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CD3" w:rsidRPr="008C34D2" w:rsidRDefault="00E24CD3" w:rsidP="00E24CD3">
      <w:pPr>
        <w:jc w:val="right"/>
        <w:rPr>
          <w:rFonts w:ascii="Times New Roman" w:hAnsi="Times New Roman"/>
          <w:b/>
          <w:sz w:val="24"/>
          <w:szCs w:val="24"/>
        </w:rPr>
      </w:pPr>
      <w:r w:rsidRPr="008C34D2">
        <w:rPr>
          <w:rFonts w:ascii="Times New Roman" w:hAnsi="Times New Roman"/>
          <w:b/>
          <w:noProof/>
          <w:sz w:val="24"/>
          <w:szCs w:val="24"/>
        </w:rPr>
        <w:drawing>
          <wp:inline distT="0" distB="0" distL="0" distR="0" wp14:anchorId="202F4DF1" wp14:editId="51CDE9DF">
            <wp:extent cx="2057400" cy="502571"/>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057400" cy="502571"/>
                    </a:xfrm>
                    <a:prstGeom prst="rect">
                      <a:avLst/>
                    </a:prstGeom>
                    <a:noFill/>
                    <a:ln w="9525">
                      <a:noFill/>
                      <a:miter lim="800000"/>
                      <a:headEnd/>
                      <a:tailEnd/>
                    </a:ln>
                  </pic:spPr>
                </pic:pic>
              </a:graphicData>
            </a:graphic>
          </wp:inline>
        </w:drawing>
      </w:r>
    </w:p>
    <w:p w:rsidR="00E24CD3" w:rsidRPr="008C34D2" w:rsidRDefault="00E24CD3" w:rsidP="00E24CD3">
      <w:pPr>
        <w:rPr>
          <w:rFonts w:ascii="Times New Roman" w:hAnsi="Times New Roman"/>
          <w:sz w:val="24"/>
          <w:szCs w:val="24"/>
        </w:rPr>
      </w:pPr>
    </w:p>
    <w:p w:rsidR="00E24CD3" w:rsidRDefault="00E24CD3" w:rsidP="00E24CD3">
      <w:pPr>
        <w:spacing w:before="240" w:after="240"/>
        <w:jc w:val="center"/>
        <w:rPr>
          <w:rFonts w:ascii="Times New Roman" w:hAnsi="Times New Roman"/>
          <w:b/>
          <w:sz w:val="28"/>
          <w:szCs w:val="28"/>
        </w:rPr>
      </w:pPr>
      <w:bookmarkStart w:id="0" w:name="OLE_LINK1"/>
      <w:bookmarkStart w:id="1" w:name="OLE_LINK2"/>
      <w:r w:rsidRPr="007C42BD">
        <w:rPr>
          <w:rFonts w:ascii="Times New Roman" w:hAnsi="Times New Roman"/>
          <w:b/>
          <w:sz w:val="28"/>
          <w:szCs w:val="28"/>
        </w:rPr>
        <w:t>Supplier Volume Allocation</w:t>
      </w:r>
      <w:r>
        <w:rPr>
          <w:rFonts w:ascii="Times New Roman" w:hAnsi="Times New Roman"/>
          <w:b/>
          <w:sz w:val="28"/>
          <w:szCs w:val="28"/>
        </w:rPr>
        <w:t xml:space="preserve"> </w:t>
      </w:r>
      <w:r w:rsidRPr="007C42BD">
        <w:rPr>
          <w:rFonts w:ascii="Times New Roman" w:hAnsi="Times New Roman"/>
          <w:b/>
          <w:sz w:val="28"/>
          <w:szCs w:val="28"/>
        </w:rPr>
        <w:t>Non Half Hourly Data Aggregation</w:t>
      </w:r>
    </w:p>
    <w:p w:rsidR="00E24CD3" w:rsidRPr="007C42BD" w:rsidRDefault="00E24CD3" w:rsidP="00E24CD3">
      <w:pPr>
        <w:spacing w:before="240" w:after="240"/>
        <w:jc w:val="center"/>
        <w:rPr>
          <w:rFonts w:ascii="Times New Roman" w:hAnsi="Times New Roman"/>
          <w:b/>
          <w:sz w:val="28"/>
          <w:szCs w:val="28"/>
        </w:rPr>
      </w:pPr>
      <w:r w:rsidRPr="007C42BD">
        <w:rPr>
          <w:rFonts w:ascii="Times New Roman" w:hAnsi="Times New Roman"/>
          <w:b/>
          <w:sz w:val="28"/>
          <w:szCs w:val="28"/>
        </w:rPr>
        <w:t>User Requirements Specification</w:t>
      </w:r>
      <w:bookmarkEnd w:id="0"/>
      <w:bookmarkEnd w:id="1"/>
    </w:p>
    <w:p w:rsidR="00E24CD3" w:rsidRPr="008C34D2" w:rsidRDefault="00E24CD3" w:rsidP="00E24CD3">
      <w:pPr>
        <w:spacing w:after="240"/>
        <w:rPr>
          <w:rFonts w:ascii="Times New Roman" w:hAnsi="Times New Roman"/>
          <w:sz w:val="24"/>
          <w:szCs w:val="24"/>
        </w:rPr>
      </w:pPr>
    </w:p>
    <w:p w:rsidR="00E24CD3" w:rsidRPr="008C34D2" w:rsidRDefault="00E24CD3" w:rsidP="00E24CD3">
      <w:pPr>
        <w:spacing w:after="240"/>
        <w:rPr>
          <w:rFonts w:ascii="Times New Roman" w:hAnsi="Times New Roman"/>
          <w:sz w:val="24"/>
          <w:szCs w:val="24"/>
        </w:rPr>
      </w:pPr>
    </w:p>
    <w:p w:rsidR="00E24CD3" w:rsidRPr="008C34D2" w:rsidRDefault="00E24CD3" w:rsidP="00E24CD3">
      <w:pPr>
        <w:spacing w:after="240"/>
        <w:rPr>
          <w:rFonts w:ascii="Times New Roman" w:hAnsi="Times New Roman"/>
          <w:sz w:val="24"/>
          <w:szCs w:val="24"/>
        </w:rPr>
      </w:pPr>
    </w:p>
    <w:tbl>
      <w:tblPr>
        <w:tblW w:w="5000" w:type="pct"/>
        <w:jc w:val="center"/>
        <w:tblCellMar>
          <w:left w:w="107" w:type="dxa"/>
          <w:right w:w="107" w:type="dxa"/>
        </w:tblCellMar>
        <w:tblLook w:val="0000" w:firstRow="0" w:lastRow="0" w:firstColumn="0" w:lastColumn="0" w:noHBand="0" w:noVBand="0"/>
      </w:tblPr>
      <w:tblGrid>
        <w:gridCol w:w="4055"/>
        <w:gridCol w:w="5185"/>
      </w:tblGrid>
      <w:tr w:rsidR="00E24CD3" w:rsidRPr="008C34D2" w:rsidTr="009C5D45">
        <w:trPr>
          <w:trHeight w:val="945"/>
          <w:jc w:val="center"/>
        </w:trPr>
        <w:tc>
          <w:tcPr>
            <w:tcW w:w="2194" w:type="pct"/>
            <w:tcMar>
              <w:top w:w="85" w:type="dxa"/>
              <w:left w:w="85" w:type="dxa"/>
              <w:bottom w:w="85" w:type="dxa"/>
              <w:right w:w="85" w:type="dxa"/>
            </w:tcMar>
          </w:tcPr>
          <w:p w:rsidR="00E24CD3" w:rsidRPr="008C34D2" w:rsidRDefault="00E24CD3" w:rsidP="00E24CD3">
            <w:pPr>
              <w:pStyle w:val="Heading5"/>
              <w:numPr>
                <w:ilvl w:val="0"/>
                <w:numId w:val="0"/>
              </w:numPr>
              <w:rPr>
                <w:rFonts w:ascii="Times New Roman" w:hAnsi="Times New Roman"/>
                <w:sz w:val="24"/>
                <w:szCs w:val="24"/>
              </w:rPr>
            </w:pPr>
            <w:r w:rsidRPr="008C34D2">
              <w:rPr>
                <w:rFonts w:ascii="Times New Roman" w:hAnsi="Times New Roman"/>
                <w:sz w:val="24"/>
                <w:szCs w:val="24"/>
              </w:rPr>
              <w:t>Abstract</w:t>
            </w:r>
          </w:p>
        </w:tc>
        <w:tc>
          <w:tcPr>
            <w:tcW w:w="2806" w:type="pct"/>
            <w:tcMar>
              <w:top w:w="85" w:type="dxa"/>
              <w:left w:w="85" w:type="dxa"/>
              <w:bottom w:w="85" w:type="dxa"/>
              <w:right w:w="85" w:type="dxa"/>
            </w:tcMar>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This document describes the requirements for a system to aggregate consumption for non half hourly Metering Systems and to pass the results to the ISRA system.</w:t>
            </w:r>
          </w:p>
        </w:tc>
      </w:tr>
      <w:tr w:rsidR="00E24CD3" w:rsidRPr="008C34D2" w:rsidTr="009C5D45">
        <w:trPr>
          <w:jc w:val="center"/>
        </w:trPr>
        <w:tc>
          <w:tcPr>
            <w:tcW w:w="2194" w:type="pct"/>
            <w:tcMar>
              <w:top w:w="85" w:type="dxa"/>
              <w:left w:w="85" w:type="dxa"/>
              <w:bottom w:w="85" w:type="dxa"/>
              <w:right w:w="85" w:type="dxa"/>
            </w:tcMar>
          </w:tcPr>
          <w:p w:rsidR="00E24CD3" w:rsidRPr="008C34D2" w:rsidRDefault="00E24CD3" w:rsidP="00E24CD3">
            <w:pPr>
              <w:rPr>
                <w:rFonts w:ascii="Times New Roman" w:hAnsi="Times New Roman"/>
                <w:b/>
                <w:sz w:val="24"/>
                <w:szCs w:val="24"/>
              </w:rPr>
            </w:pPr>
            <w:r w:rsidRPr="008C34D2">
              <w:rPr>
                <w:rFonts w:ascii="Times New Roman" w:hAnsi="Times New Roman"/>
                <w:b/>
                <w:sz w:val="24"/>
                <w:szCs w:val="24"/>
              </w:rPr>
              <w:t>Version</w:t>
            </w:r>
          </w:p>
        </w:tc>
        <w:tc>
          <w:tcPr>
            <w:tcW w:w="2806" w:type="pct"/>
            <w:tcMar>
              <w:top w:w="85" w:type="dxa"/>
              <w:left w:w="85" w:type="dxa"/>
              <w:bottom w:w="85" w:type="dxa"/>
              <w:right w:w="85" w:type="dxa"/>
            </w:tcMar>
          </w:tcPr>
          <w:p w:rsidR="00E24CD3" w:rsidRPr="008C34D2" w:rsidRDefault="00680A8C" w:rsidP="00E24CD3">
            <w:pPr>
              <w:rPr>
                <w:rFonts w:ascii="Times New Roman" w:hAnsi="Times New Roman"/>
                <w:sz w:val="24"/>
                <w:szCs w:val="24"/>
              </w:rPr>
            </w:pPr>
            <w:ins w:id="2" w:author="Steve Francis" w:date="2015-08-28T11:01:00Z">
              <w:r>
                <w:rPr>
                  <w:rFonts w:ascii="Times New Roman" w:hAnsi="Times New Roman"/>
                  <w:sz w:val="24"/>
                  <w:szCs w:val="24"/>
                </w:rPr>
                <w:t>15.1</w:t>
              </w:r>
            </w:ins>
            <w:del w:id="3" w:author="Steve Francis" w:date="2015-08-28T11:01:00Z">
              <w:r w:rsidR="009C5D45" w:rsidDel="00680A8C">
                <w:rPr>
                  <w:rFonts w:ascii="Times New Roman" w:hAnsi="Times New Roman"/>
                  <w:sz w:val="24"/>
                  <w:szCs w:val="24"/>
                </w:rPr>
                <w:delText>15.0</w:delText>
              </w:r>
            </w:del>
          </w:p>
        </w:tc>
        <w:bookmarkStart w:id="4" w:name="_GoBack"/>
        <w:bookmarkEnd w:id="4"/>
      </w:tr>
      <w:tr w:rsidR="00E24CD3" w:rsidRPr="008C34D2" w:rsidTr="009C5D45">
        <w:trPr>
          <w:jc w:val="center"/>
        </w:trPr>
        <w:tc>
          <w:tcPr>
            <w:tcW w:w="2194" w:type="pct"/>
            <w:tcMar>
              <w:top w:w="85" w:type="dxa"/>
              <w:left w:w="85" w:type="dxa"/>
              <w:bottom w:w="85" w:type="dxa"/>
              <w:right w:w="85" w:type="dxa"/>
            </w:tcMar>
          </w:tcPr>
          <w:p w:rsidR="00E24CD3" w:rsidRPr="008C34D2" w:rsidRDefault="00E24CD3" w:rsidP="00E24CD3">
            <w:pPr>
              <w:rPr>
                <w:rFonts w:ascii="Times New Roman" w:hAnsi="Times New Roman"/>
                <w:b/>
                <w:sz w:val="24"/>
                <w:szCs w:val="24"/>
              </w:rPr>
            </w:pPr>
            <w:r>
              <w:rPr>
                <w:rFonts w:ascii="Times New Roman" w:hAnsi="Times New Roman"/>
                <w:b/>
                <w:sz w:val="24"/>
                <w:szCs w:val="24"/>
              </w:rPr>
              <w:t>Effective Date</w:t>
            </w:r>
          </w:p>
        </w:tc>
        <w:tc>
          <w:tcPr>
            <w:tcW w:w="2806" w:type="pct"/>
            <w:tcMar>
              <w:top w:w="85" w:type="dxa"/>
              <w:left w:w="85" w:type="dxa"/>
              <w:bottom w:w="85" w:type="dxa"/>
              <w:right w:w="85" w:type="dxa"/>
            </w:tcMar>
          </w:tcPr>
          <w:p w:rsidR="00E24CD3" w:rsidRPr="008C34D2" w:rsidRDefault="00E24CD3" w:rsidP="00E24CD3">
            <w:pPr>
              <w:rPr>
                <w:rFonts w:ascii="Times New Roman" w:hAnsi="Times New Roman"/>
                <w:sz w:val="24"/>
                <w:szCs w:val="24"/>
              </w:rPr>
            </w:pPr>
            <w:del w:id="5" w:author="Steve Francis" w:date="2015-08-28T11:01:00Z">
              <w:r w:rsidDel="00680A8C">
                <w:rPr>
                  <w:rFonts w:ascii="Times New Roman" w:hAnsi="Times New Roman"/>
                  <w:sz w:val="24"/>
                  <w:szCs w:val="24"/>
                </w:rPr>
                <w:delText>6 November 2014</w:delText>
              </w:r>
            </w:del>
            <w:ins w:id="6" w:author="Steve Francis" w:date="2015-08-28T11:01:00Z">
              <w:r w:rsidR="00680A8C">
                <w:rPr>
                  <w:rFonts w:ascii="Times New Roman" w:hAnsi="Times New Roman"/>
                  <w:sz w:val="24"/>
                  <w:szCs w:val="24"/>
                </w:rPr>
                <w:t>5 November 2015</w:t>
              </w:r>
            </w:ins>
          </w:p>
        </w:tc>
      </w:tr>
    </w:tbl>
    <w:p w:rsidR="00E24CD3" w:rsidRPr="007C42BD" w:rsidRDefault="00E24CD3" w:rsidP="00E24CD3">
      <w:pPr>
        <w:spacing w:after="240"/>
        <w:rPr>
          <w:rFonts w:ascii="Times New Roman" w:hAnsi="Times New Roman"/>
          <w:sz w:val="24"/>
          <w:szCs w:val="24"/>
        </w:rPr>
      </w:pPr>
    </w:p>
    <w:p w:rsidR="00E24CD3" w:rsidRPr="007C42BD" w:rsidRDefault="00E24CD3" w:rsidP="00E24CD3">
      <w:pPr>
        <w:spacing w:after="240"/>
        <w:rPr>
          <w:rFonts w:ascii="Times New Roman" w:hAnsi="Times New Roman"/>
          <w:sz w:val="24"/>
          <w:szCs w:val="24"/>
        </w:rPr>
      </w:pPr>
    </w:p>
    <w:p w:rsidR="00E24CD3" w:rsidRPr="007C42BD" w:rsidRDefault="00E24CD3" w:rsidP="00E24CD3">
      <w:pPr>
        <w:spacing w:after="240"/>
        <w:rPr>
          <w:rFonts w:ascii="Times New Roman" w:hAnsi="Times New Roman"/>
          <w:sz w:val="24"/>
          <w:szCs w:val="24"/>
        </w:rPr>
      </w:pPr>
    </w:p>
    <w:p w:rsidR="00E24CD3" w:rsidRDefault="00E24CD3" w:rsidP="00922C83">
      <w:pPr>
        <w:pStyle w:val="qmshead2"/>
        <w:keepNext w:val="0"/>
        <w:pageBreakBefore/>
        <w:spacing w:before="0" w:after="120"/>
        <w:rPr>
          <w:rFonts w:ascii="Times New Roman" w:hAnsi="Times New Roman"/>
          <w:szCs w:val="24"/>
        </w:rPr>
      </w:pPr>
      <w:bookmarkStart w:id="7" w:name="_Toc347222415"/>
      <w:bookmarkStart w:id="8" w:name="_Toc353166194"/>
      <w:bookmarkStart w:id="9" w:name="_Toc354468580"/>
      <w:bookmarkStart w:id="10" w:name="_Toc394215866"/>
      <w:r w:rsidRPr="008C34D2">
        <w:rPr>
          <w:rFonts w:ascii="Times New Roman" w:hAnsi="Times New Roman"/>
          <w:szCs w:val="24"/>
        </w:rPr>
        <w:lastRenderedPageBreak/>
        <w:t>Contents</w:t>
      </w:r>
      <w:bookmarkEnd w:id="7"/>
      <w:bookmarkEnd w:id="8"/>
      <w:bookmarkEnd w:id="9"/>
      <w:bookmarkEnd w:id="10"/>
    </w:p>
    <w:p w:rsidR="008D1B4A" w:rsidRDefault="00651A44">
      <w:pPr>
        <w:pStyle w:val="TOC1"/>
        <w:tabs>
          <w:tab w:val="left" w:pos="440"/>
        </w:tabs>
        <w:rPr>
          <w:rFonts w:asciiTheme="minorHAnsi" w:eastAsiaTheme="minorEastAsia" w:hAnsiTheme="minorHAnsi" w:cstheme="minorBidi"/>
          <w:b w:val="0"/>
          <w:caps w:val="0"/>
          <w:noProof/>
          <w:szCs w:val="22"/>
        </w:rPr>
      </w:pPr>
      <w:r>
        <w:rPr>
          <w:rFonts w:ascii="Times New Roman" w:hAnsi="Times New Roman"/>
          <w:sz w:val="24"/>
          <w:szCs w:val="24"/>
        </w:rPr>
        <w:fldChar w:fldCharType="begin"/>
      </w:r>
      <w:r>
        <w:rPr>
          <w:rFonts w:ascii="Times New Roman" w:hAnsi="Times New Roman"/>
          <w:sz w:val="24"/>
          <w:szCs w:val="24"/>
        </w:rPr>
        <w:instrText xml:space="preserve"> TOC \o "1-2" \h \z \u </w:instrText>
      </w:r>
      <w:r>
        <w:rPr>
          <w:rFonts w:ascii="Times New Roman" w:hAnsi="Times New Roman"/>
          <w:sz w:val="24"/>
          <w:szCs w:val="24"/>
        </w:rPr>
        <w:fldChar w:fldCharType="separate"/>
      </w:r>
      <w:hyperlink w:anchor="_Toc399332846" w:history="1">
        <w:r w:rsidR="008D1B4A" w:rsidRPr="00B3540A">
          <w:rPr>
            <w:rStyle w:val="Hyperlink"/>
            <w:rFonts w:ascii="Times New Roman" w:hAnsi="Times New Roman"/>
            <w:noProof/>
          </w:rPr>
          <w:t>1</w:t>
        </w:r>
        <w:r w:rsidR="008D1B4A">
          <w:rPr>
            <w:rFonts w:asciiTheme="minorHAnsi" w:eastAsiaTheme="minorEastAsia" w:hAnsiTheme="minorHAnsi" w:cstheme="minorBidi"/>
            <w:b w:val="0"/>
            <w:caps w:val="0"/>
            <w:noProof/>
            <w:szCs w:val="22"/>
          </w:rPr>
          <w:tab/>
        </w:r>
        <w:r w:rsidR="008D1B4A" w:rsidRPr="00B3540A">
          <w:rPr>
            <w:rStyle w:val="Hyperlink"/>
            <w:rFonts w:ascii="Times New Roman" w:hAnsi="Times New Roman"/>
            <w:noProof/>
          </w:rPr>
          <w:t>Introduction</w:t>
        </w:r>
        <w:r w:rsidR="008D1B4A">
          <w:rPr>
            <w:noProof/>
            <w:webHidden/>
          </w:rPr>
          <w:tab/>
        </w:r>
        <w:r w:rsidR="008D1B4A">
          <w:rPr>
            <w:noProof/>
            <w:webHidden/>
          </w:rPr>
          <w:fldChar w:fldCharType="begin"/>
        </w:r>
        <w:r w:rsidR="008D1B4A">
          <w:rPr>
            <w:noProof/>
            <w:webHidden/>
          </w:rPr>
          <w:instrText xml:space="preserve"> PAGEREF _Toc399332846 \h </w:instrText>
        </w:r>
        <w:r w:rsidR="008D1B4A">
          <w:rPr>
            <w:noProof/>
            <w:webHidden/>
          </w:rPr>
        </w:r>
        <w:r w:rsidR="008D1B4A">
          <w:rPr>
            <w:noProof/>
            <w:webHidden/>
          </w:rPr>
          <w:fldChar w:fldCharType="separate"/>
        </w:r>
        <w:r w:rsidR="00680A8C">
          <w:rPr>
            <w:noProof/>
            <w:webHidden/>
          </w:rPr>
          <w:t>5</w:t>
        </w:r>
        <w:r w:rsidR="008D1B4A">
          <w:rPr>
            <w:noProof/>
            <w:webHidden/>
          </w:rPr>
          <w:fldChar w:fldCharType="end"/>
        </w:r>
      </w:hyperlink>
    </w:p>
    <w:p w:rsidR="008D1B4A" w:rsidRDefault="00F9084B">
      <w:pPr>
        <w:pStyle w:val="TOC2"/>
        <w:tabs>
          <w:tab w:val="left" w:pos="660"/>
        </w:tabs>
        <w:rPr>
          <w:rFonts w:asciiTheme="minorHAnsi" w:eastAsiaTheme="minorEastAsia" w:hAnsiTheme="minorHAnsi" w:cstheme="minorBidi"/>
          <w:noProof/>
          <w:sz w:val="22"/>
          <w:szCs w:val="22"/>
        </w:rPr>
      </w:pPr>
      <w:hyperlink w:anchor="_Toc399332847" w:history="1">
        <w:r w:rsidR="008D1B4A" w:rsidRPr="00B3540A">
          <w:rPr>
            <w:rStyle w:val="Hyperlink"/>
            <w:noProof/>
          </w:rPr>
          <w:t>1.1</w:t>
        </w:r>
        <w:r w:rsidR="008D1B4A">
          <w:rPr>
            <w:rFonts w:asciiTheme="minorHAnsi" w:eastAsiaTheme="minorEastAsia" w:hAnsiTheme="minorHAnsi" w:cstheme="minorBidi"/>
            <w:noProof/>
            <w:sz w:val="22"/>
            <w:szCs w:val="22"/>
          </w:rPr>
          <w:tab/>
        </w:r>
        <w:r w:rsidR="008D1B4A" w:rsidRPr="00B3540A">
          <w:rPr>
            <w:rStyle w:val="Hyperlink"/>
            <w:noProof/>
          </w:rPr>
          <w:t>Introduction</w:t>
        </w:r>
        <w:r w:rsidR="008D1B4A">
          <w:rPr>
            <w:noProof/>
            <w:webHidden/>
          </w:rPr>
          <w:tab/>
        </w:r>
        <w:r w:rsidR="008D1B4A">
          <w:rPr>
            <w:noProof/>
            <w:webHidden/>
          </w:rPr>
          <w:fldChar w:fldCharType="begin"/>
        </w:r>
        <w:r w:rsidR="008D1B4A">
          <w:rPr>
            <w:noProof/>
            <w:webHidden/>
          </w:rPr>
          <w:instrText xml:space="preserve"> PAGEREF _Toc399332847 \h </w:instrText>
        </w:r>
        <w:r w:rsidR="008D1B4A">
          <w:rPr>
            <w:noProof/>
            <w:webHidden/>
          </w:rPr>
        </w:r>
        <w:r w:rsidR="008D1B4A">
          <w:rPr>
            <w:noProof/>
            <w:webHidden/>
          </w:rPr>
          <w:fldChar w:fldCharType="separate"/>
        </w:r>
        <w:r w:rsidR="00680A8C">
          <w:rPr>
            <w:noProof/>
            <w:webHidden/>
          </w:rPr>
          <w:t>5</w:t>
        </w:r>
        <w:r w:rsidR="008D1B4A">
          <w:rPr>
            <w:noProof/>
            <w:webHidden/>
          </w:rPr>
          <w:fldChar w:fldCharType="end"/>
        </w:r>
      </w:hyperlink>
    </w:p>
    <w:p w:rsidR="008D1B4A" w:rsidRDefault="00F9084B">
      <w:pPr>
        <w:pStyle w:val="TOC2"/>
        <w:tabs>
          <w:tab w:val="left" w:pos="660"/>
        </w:tabs>
        <w:rPr>
          <w:rFonts w:asciiTheme="minorHAnsi" w:eastAsiaTheme="minorEastAsia" w:hAnsiTheme="minorHAnsi" w:cstheme="minorBidi"/>
          <w:noProof/>
          <w:sz w:val="22"/>
          <w:szCs w:val="22"/>
        </w:rPr>
      </w:pPr>
      <w:hyperlink w:anchor="_Toc399332848" w:history="1">
        <w:r w:rsidR="008D1B4A" w:rsidRPr="00B3540A">
          <w:rPr>
            <w:rStyle w:val="Hyperlink"/>
            <w:noProof/>
          </w:rPr>
          <w:t>1.2</w:t>
        </w:r>
        <w:r w:rsidR="008D1B4A">
          <w:rPr>
            <w:rFonts w:asciiTheme="minorHAnsi" w:eastAsiaTheme="minorEastAsia" w:hAnsiTheme="minorHAnsi" w:cstheme="minorBidi"/>
            <w:noProof/>
            <w:sz w:val="22"/>
            <w:szCs w:val="22"/>
          </w:rPr>
          <w:tab/>
        </w:r>
        <w:r w:rsidR="008D1B4A" w:rsidRPr="00B3540A">
          <w:rPr>
            <w:rStyle w:val="Hyperlink"/>
            <w:noProof/>
          </w:rPr>
          <w:t>Purpose and Scope</w:t>
        </w:r>
        <w:r w:rsidR="008D1B4A">
          <w:rPr>
            <w:noProof/>
            <w:webHidden/>
          </w:rPr>
          <w:tab/>
        </w:r>
        <w:r w:rsidR="008D1B4A">
          <w:rPr>
            <w:noProof/>
            <w:webHidden/>
          </w:rPr>
          <w:fldChar w:fldCharType="begin"/>
        </w:r>
        <w:r w:rsidR="008D1B4A">
          <w:rPr>
            <w:noProof/>
            <w:webHidden/>
          </w:rPr>
          <w:instrText xml:space="preserve"> PAGEREF _Toc399332848 \h </w:instrText>
        </w:r>
        <w:r w:rsidR="008D1B4A">
          <w:rPr>
            <w:noProof/>
            <w:webHidden/>
          </w:rPr>
        </w:r>
        <w:r w:rsidR="008D1B4A">
          <w:rPr>
            <w:noProof/>
            <w:webHidden/>
          </w:rPr>
          <w:fldChar w:fldCharType="separate"/>
        </w:r>
        <w:r w:rsidR="00680A8C">
          <w:rPr>
            <w:noProof/>
            <w:webHidden/>
          </w:rPr>
          <w:t>5</w:t>
        </w:r>
        <w:r w:rsidR="008D1B4A">
          <w:rPr>
            <w:noProof/>
            <w:webHidden/>
          </w:rPr>
          <w:fldChar w:fldCharType="end"/>
        </w:r>
      </w:hyperlink>
    </w:p>
    <w:p w:rsidR="008D1B4A" w:rsidRDefault="00F9084B">
      <w:pPr>
        <w:pStyle w:val="TOC2"/>
        <w:tabs>
          <w:tab w:val="left" w:pos="660"/>
        </w:tabs>
        <w:rPr>
          <w:rFonts w:asciiTheme="minorHAnsi" w:eastAsiaTheme="minorEastAsia" w:hAnsiTheme="minorHAnsi" w:cstheme="minorBidi"/>
          <w:noProof/>
          <w:sz w:val="22"/>
          <w:szCs w:val="22"/>
        </w:rPr>
      </w:pPr>
      <w:hyperlink w:anchor="_Toc399332849" w:history="1">
        <w:r w:rsidR="008D1B4A" w:rsidRPr="00B3540A">
          <w:rPr>
            <w:rStyle w:val="Hyperlink"/>
            <w:noProof/>
          </w:rPr>
          <w:t>1.3</w:t>
        </w:r>
        <w:r w:rsidR="008D1B4A">
          <w:rPr>
            <w:rFonts w:asciiTheme="minorHAnsi" w:eastAsiaTheme="minorEastAsia" w:hAnsiTheme="minorHAnsi" w:cstheme="minorBidi"/>
            <w:noProof/>
            <w:sz w:val="22"/>
            <w:szCs w:val="22"/>
          </w:rPr>
          <w:tab/>
        </w:r>
        <w:r w:rsidR="008D1B4A" w:rsidRPr="00B3540A">
          <w:rPr>
            <w:rStyle w:val="Hyperlink"/>
            <w:noProof/>
          </w:rPr>
          <w:t>Summary of the Document</w:t>
        </w:r>
        <w:r w:rsidR="008D1B4A">
          <w:rPr>
            <w:noProof/>
            <w:webHidden/>
          </w:rPr>
          <w:tab/>
        </w:r>
        <w:r w:rsidR="008D1B4A">
          <w:rPr>
            <w:noProof/>
            <w:webHidden/>
          </w:rPr>
          <w:fldChar w:fldCharType="begin"/>
        </w:r>
        <w:r w:rsidR="008D1B4A">
          <w:rPr>
            <w:noProof/>
            <w:webHidden/>
          </w:rPr>
          <w:instrText xml:space="preserve"> PAGEREF _Toc399332849 \h </w:instrText>
        </w:r>
        <w:r w:rsidR="008D1B4A">
          <w:rPr>
            <w:noProof/>
            <w:webHidden/>
          </w:rPr>
        </w:r>
        <w:r w:rsidR="008D1B4A">
          <w:rPr>
            <w:noProof/>
            <w:webHidden/>
          </w:rPr>
          <w:fldChar w:fldCharType="separate"/>
        </w:r>
        <w:r w:rsidR="00680A8C">
          <w:rPr>
            <w:noProof/>
            <w:webHidden/>
          </w:rPr>
          <w:t>6</w:t>
        </w:r>
        <w:r w:rsidR="008D1B4A">
          <w:rPr>
            <w:noProof/>
            <w:webHidden/>
          </w:rPr>
          <w:fldChar w:fldCharType="end"/>
        </w:r>
      </w:hyperlink>
    </w:p>
    <w:p w:rsidR="008D1B4A" w:rsidRDefault="00F9084B">
      <w:pPr>
        <w:pStyle w:val="TOC2"/>
        <w:tabs>
          <w:tab w:val="left" w:pos="660"/>
        </w:tabs>
        <w:rPr>
          <w:rFonts w:asciiTheme="minorHAnsi" w:eastAsiaTheme="minorEastAsia" w:hAnsiTheme="minorHAnsi" w:cstheme="minorBidi"/>
          <w:noProof/>
          <w:sz w:val="22"/>
          <w:szCs w:val="22"/>
        </w:rPr>
      </w:pPr>
      <w:hyperlink w:anchor="_Toc399332850" w:history="1">
        <w:r w:rsidR="008D1B4A" w:rsidRPr="00B3540A">
          <w:rPr>
            <w:rStyle w:val="Hyperlink"/>
            <w:noProof/>
          </w:rPr>
          <w:t>1.4</w:t>
        </w:r>
        <w:r w:rsidR="008D1B4A">
          <w:rPr>
            <w:rFonts w:asciiTheme="minorHAnsi" w:eastAsiaTheme="minorEastAsia" w:hAnsiTheme="minorHAnsi" w:cstheme="minorBidi"/>
            <w:noProof/>
            <w:sz w:val="22"/>
            <w:szCs w:val="22"/>
          </w:rPr>
          <w:tab/>
        </w:r>
        <w:r w:rsidR="008D1B4A" w:rsidRPr="00B3540A">
          <w:rPr>
            <w:rStyle w:val="Hyperlink"/>
            <w:noProof/>
          </w:rPr>
          <w:t>Responsibilities</w:t>
        </w:r>
        <w:r w:rsidR="008D1B4A">
          <w:rPr>
            <w:noProof/>
            <w:webHidden/>
          </w:rPr>
          <w:tab/>
        </w:r>
        <w:r w:rsidR="008D1B4A">
          <w:rPr>
            <w:noProof/>
            <w:webHidden/>
          </w:rPr>
          <w:fldChar w:fldCharType="begin"/>
        </w:r>
        <w:r w:rsidR="008D1B4A">
          <w:rPr>
            <w:noProof/>
            <w:webHidden/>
          </w:rPr>
          <w:instrText xml:space="preserve"> PAGEREF _Toc399332850 \h </w:instrText>
        </w:r>
        <w:r w:rsidR="008D1B4A">
          <w:rPr>
            <w:noProof/>
            <w:webHidden/>
          </w:rPr>
        </w:r>
        <w:r w:rsidR="008D1B4A">
          <w:rPr>
            <w:noProof/>
            <w:webHidden/>
          </w:rPr>
          <w:fldChar w:fldCharType="separate"/>
        </w:r>
        <w:r w:rsidR="00680A8C">
          <w:rPr>
            <w:noProof/>
            <w:webHidden/>
          </w:rPr>
          <w:t>6</w:t>
        </w:r>
        <w:r w:rsidR="008D1B4A">
          <w:rPr>
            <w:noProof/>
            <w:webHidden/>
          </w:rPr>
          <w:fldChar w:fldCharType="end"/>
        </w:r>
      </w:hyperlink>
    </w:p>
    <w:p w:rsidR="008D1B4A" w:rsidRDefault="00F9084B">
      <w:pPr>
        <w:pStyle w:val="TOC2"/>
        <w:tabs>
          <w:tab w:val="left" w:pos="660"/>
        </w:tabs>
        <w:rPr>
          <w:rFonts w:asciiTheme="minorHAnsi" w:eastAsiaTheme="minorEastAsia" w:hAnsiTheme="minorHAnsi" w:cstheme="minorBidi"/>
          <w:noProof/>
          <w:sz w:val="22"/>
          <w:szCs w:val="22"/>
        </w:rPr>
      </w:pPr>
      <w:hyperlink w:anchor="_Toc399332851" w:history="1">
        <w:r w:rsidR="008D1B4A" w:rsidRPr="00B3540A">
          <w:rPr>
            <w:rStyle w:val="Hyperlink"/>
            <w:noProof/>
          </w:rPr>
          <w:t>1.5</w:t>
        </w:r>
        <w:r w:rsidR="008D1B4A">
          <w:rPr>
            <w:rFonts w:asciiTheme="minorHAnsi" w:eastAsiaTheme="minorEastAsia" w:hAnsiTheme="minorHAnsi" w:cstheme="minorBidi"/>
            <w:noProof/>
            <w:sz w:val="22"/>
            <w:szCs w:val="22"/>
          </w:rPr>
          <w:tab/>
        </w:r>
        <w:r w:rsidR="008D1B4A" w:rsidRPr="00B3540A">
          <w:rPr>
            <w:rStyle w:val="Hyperlink"/>
            <w:noProof/>
          </w:rPr>
          <w:t>Terminology</w:t>
        </w:r>
        <w:r w:rsidR="008D1B4A">
          <w:rPr>
            <w:noProof/>
            <w:webHidden/>
          </w:rPr>
          <w:tab/>
        </w:r>
        <w:r w:rsidR="008D1B4A">
          <w:rPr>
            <w:noProof/>
            <w:webHidden/>
          </w:rPr>
          <w:fldChar w:fldCharType="begin"/>
        </w:r>
        <w:r w:rsidR="008D1B4A">
          <w:rPr>
            <w:noProof/>
            <w:webHidden/>
          </w:rPr>
          <w:instrText xml:space="preserve"> PAGEREF _Toc399332851 \h </w:instrText>
        </w:r>
        <w:r w:rsidR="008D1B4A">
          <w:rPr>
            <w:noProof/>
            <w:webHidden/>
          </w:rPr>
        </w:r>
        <w:r w:rsidR="008D1B4A">
          <w:rPr>
            <w:noProof/>
            <w:webHidden/>
          </w:rPr>
          <w:fldChar w:fldCharType="separate"/>
        </w:r>
        <w:r w:rsidR="00680A8C">
          <w:rPr>
            <w:noProof/>
            <w:webHidden/>
          </w:rPr>
          <w:t>7</w:t>
        </w:r>
        <w:r w:rsidR="008D1B4A">
          <w:rPr>
            <w:noProof/>
            <w:webHidden/>
          </w:rPr>
          <w:fldChar w:fldCharType="end"/>
        </w:r>
      </w:hyperlink>
    </w:p>
    <w:p w:rsidR="008D1B4A" w:rsidRDefault="00F9084B">
      <w:pPr>
        <w:pStyle w:val="TOC1"/>
        <w:tabs>
          <w:tab w:val="left" w:pos="440"/>
        </w:tabs>
        <w:rPr>
          <w:rFonts w:asciiTheme="minorHAnsi" w:eastAsiaTheme="minorEastAsia" w:hAnsiTheme="minorHAnsi" w:cstheme="minorBidi"/>
          <w:b w:val="0"/>
          <w:caps w:val="0"/>
          <w:noProof/>
          <w:szCs w:val="22"/>
        </w:rPr>
      </w:pPr>
      <w:hyperlink w:anchor="_Toc399332852" w:history="1">
        <w:r w:rsidR="008D1B4A" w:rsidRPr="00B3540A">
          <w:rPr>
            <w:rStyle w:val="Hyperlink"/>
            <w:rFonts w:ascii="Times New Roman" w:hAnsi="Times New Roman"/>
            <w:noProof/>
          </w:rPr>
          <w:t>2</w:t>
        </w:r>
        <w:r w:rsidR="008D1B4A">
          <w:rPr>
            <w:rFonts w:asciiTheme="minorHAnsi" w:eastAsiaTheme="minorEastAsia" w:hAnsiTheme="minorHAnsi" w:cstheme="minorBidi"/>
            <w:b w:val="0"/>
            <w:caps w:val="0"/>
            <w:noProof/>
            <w:szCs w:val="22"/>
          </w:rPr>
          <w:tab/>
        </w:r>
        <w:r w:rsidR="008D1B4A" w:rsidRPr="00B3540A">
          <w:rPr>
            <w:rStyle w:val="Hyperlink"/>
            <w:rFonts w:ascii="Times New Roman" w:hAnsi="Times New Roman"/>
            <w:noProof/>
          </w:rPr>
          <w:t>PRINCIPLES AND Objectives</w:t>
        </w:r>
        <w:r w:rsidR="008D1B4A">
          <w:rPr>
            <w:noProof/>
            <w:webHidden/>
          </w:rPr>
          <w:tab/>
        </w:r>
        <w:r w:rsidR="008D1B4A">
          <w:rPr>
            <w:noProof/>
            <w:webHidden/>
          </w:rPr>
          <w:fldChar w:fldCharType="begin"/>
        </w:r>
        <w:r w:rsidR="008D1B4A">
          <w:rPr>
            <w:noProof/>
            <w:webHidden/>
          </w:rPr>
          <w:instrText xml:space="preserve"> PAGEREF _Toc399332852 \h </w:instrText>
        </w:r>
        <w:r w:rsidR="008D1B4A">
          <w:rPr>
            <w:noProof/>
            <w:webHidden/>
          </w:rPr>
        </w:r>
        <w:r w:rsidR="008D1B4A">
          <w:rPr>
            <w:noProof/>
            <w:webHidden/>
          </w:rPr>
          <w:fldChar w:fldCharType="separate"/>
        </w:r>
        <w:r w:rsidR="00680A8C">
          <w:rPr>
            <w:noProof/>
            <w:webHidden/>
          </w:rPr>
          <w:t>8</w:t>
        </w:r>
        <w:r w:rsidR="008D1B4A">
          <w:rPr>
            <w:noProof/>
            <w:webHidden/>
          </w:rPr>
          <w:fldChar w:fldCharType="end"/>
        </w:r>
      </w:hyperlink>
    </w:p>
    <w:p w:rsidR="008D1B4A" w:rsidRDefault="00F9084B">
      <w:pPr>
        <w:pStyle w:val="TOC2"/>
        <w:tabs>
          <w:tab w:val="left" w:pos="660"/>
        </w:tabs>
        <w:rPr>
          <w:rFonts w:asciiTheme="minorHAnsi" w:eastAsiaTheme="minorEastAsia" w:hAnsiTheme="minorHAnsi" w:cstheme="minorBidi"/>
          <w:noProof/>
          <w:sz w:val="22"/>
          <w:szCs w:val="22"/>
        </w:rPr>
      </w:pPr>
      <w:hyperlink w:anchor="_Toc399332853" w:history="1">
        <w:r w:rsidR="008D1B4A" w:rsidRPr="00B3540A">
          <w:rPr>
            <w:rStyle w:val="Hyperlink"/>
            <w:noProof/>
          </w:rPr>
          <w:t>2.1</w:t>
        </w:r>
        <w:r w:rsidR="008D1B4A">
          <w:rPr>
            <w:rFonts w:asciiTheme="minorHAnsi" w:eastAsiaTheme="minorEastAsia" w:hAnsiTheme="minorHAnsi" w:cstheme="minorBidi"/>
            <w:noProof/>
            <w:sz w:val="22"/>
            <w:szCs w:val="22"/>
          </w:rPr>
          <w:tab/>
        </w:r>
        <w:r w:rsidR="008D1B4A" w:rsidRPr="00B3540A">
          <w:rPr>
            <w:rStyle w:val="Hyperlink"/>
            <w:noProof/>
          </w:rPr>
          <w:t>Principles</w:t>
        </w:r>
        <w:r w:rsidR="008D1B4A">
          <w:rPr>
            <w:noProof/>
            <w:webHidden/>
          </w:rPr>
          <w:tab/>
        </w:r>
        <w:r w:rsidR="008D1B4A">
          <w:rPr>
            <w:noProof/>
            <w:webHidden/>
          </w:rPr>
          <w:fldChar w:fldCharType="begin"/>
        </w:r>
        <w:r w:rsidR="008D1B4A">
          <w:rPr>
            <w:noProof/>
            <w:webHidden/>
          </w:rPr>
          <w:instrText xml:space="preserve"> PAGEREF _Toc399332853 \h </w:instrText>
        </w:r>
        <w:r w:rsidR="008D1B4A">
          <w:rPr>
            <w:noProof/>
            <w:webHidden/>
          </w:rPr>
        </w:r>
        <w:r w:rsidR="008D1B4A">
          <w:rPr>
            <w:noProof/>
            <w:webHidden/>
          </w:rPr>
          <w:fldChar w:fldCharType="separate"/>
        </w:r>
        <w:r w:rsidR="00680A8C">
          <w:rPr>
            <w:noProof/>
            <w:webHidden/>
          </w:rPr>
          <w:t>8</w:t>
        </w:r>
        <w:r w:rsidR="008D1B4A">
          <w:rPr>
            <w:noProof/>
            <w:webHidden/>
          </w:rPr>
          <w:fldChar w:fldCharType="end"/>
        </w:r>
      </w:hyperlink>
    </w:p>
    <w:p w:rsidR="008D1B4A" w:rsidRDefault="00F9084B">
      <w:pPr>
        <w:pStyle w:val="TOC2"/>
        <w:tabs>
          <w:tab w:val="left" w:pos="660"/>
        </w:tabs>
        <w:rPr>
          <w:rFonts w:asciiTheme="minorHAnsi" w:eastAsiaTheme="minorEastAsia" w:hAnsiTheme="minorHAnsi" w:cstheme="minorBidi"/>
          <w:noProof/>
          <w:sz w:val="22"/>
          <w:szCs w:val="22"/>
        </w:rPr>
      </w:pPr>
      <w:hyperlink w:anchor="_Toc399332854" w:history="1">
        <w:r w:rsidR="008D1B4A" w:rsidRPr="00B3540A">
          <w:rPr>
            <w:rStyle w:val="Hyperlink"/>
            <w:noProof/>
          </w:rPr>
          <w:t>2.2</w:t>
        </w:r>
        <w:r w:rsidR="008D1B4A">
          <w:rPr>
            <w:rFonts w:asciiTheme="minorHAnsi" w:eastAsiaTheme="minorEastAsia" w:hAnsiTheme="minorHAnsi" w:cstheme="minorBidi"/>
            <w:noProof/>
            <w:sz w:val="22"/>
            <w:szCs w:val="22"/>
          </w:rPr>
          <w:tab/>
        </w:r>
        <w:r w:rsidR="008D1B4A" w:rsidRPr="00B3540A">
          <w:rPr>
            <w:rStyle w:val="Hyperlink"/>
            <w:noProof/>
          </w:rPr>
          <w:t>Business Objectives</w:t>
        </w:r>
        <w:r w:rsidR="008D1B4A">
          <w:rPr>
            <w:noProof/>
            <w:webHidden/>
          </w:rPr>
          <w:tab/>
        </w:r>
        <w:r w:rsidR="008D1B4A">
          <w:rPr>
            <w:noProof/>
            <w:webHidden/>
          </w:rPr>
          <w:fldChar w:fldCharType="begin"/>
        </w:r>
        <w:r w:rsidR="008D1B4A">
          <w:rPr>
            <w:noProof/>
            <w:webHidden/>
          </w:rPr>
          <w:instrText xml:space="preserve"> PAGEREF _Toc399332854 \h </w:instrText>
        </w:r>
        <w:r w:rsidR="008D1B4A">
          <w:rPr>
            <w:noProof/>
            <w:webHidden/>
          </w:rPr>
        </w:r>
        <w:r w:rsidR="008D1B4A">
          <w:rPr>
            <w:noProof/>
            <w:webHidden/>
          </w:rPr>
          <w:fldChar w:fldCharType="separate"/>
        </w:r>
        <w:r w:rsidR="00680A8C">
          <w:rPr>
            <w:noProof/>
            <w:webHidden/>
          </w:rPr>
          <w:t>8</w:t>
        </w:r>
        <w:r w:rsidR="008D1B4A">
          <w:rPr>
            <w:noProof/>
            <w:webHidden/>
          </w:rPr>
          <w:fldChar w:fldCharType="end"/>
        </w:r>
      </w:hyperlink>
    </w:p>
    <w:p w:rsidR="008D1B4A" w:rsidRDefault="00F9084B">
      <w:pPr>
        <w:pStyle w:val="TOC2"/>
        <w:tabs>
          <w:tab w:val="left" w:pos="660"/>
        </w:tabs>
        <w:rPr>
          <w:rFonts w:asciiTheme="minorHAnsi" w:eastAsiaTheme="minorEastAsia" w:hAnsiTheme="minorHAnsi" w:cstheme="minorBidi"/>
          <w:noProof/>
          <w:sz w:val="22"/>
          <w:szCs w:val="22"/>
        </w:rPr>
      </w:pPr>
      <w:hyperlink w:anchor="_Toc399332855" w:history="1">
        <w:r w:rsidR="008D1B4A" w:rsidRPr="00B3540A">
          <w:rPr>
            <w:rStyle w:val="Hyperlink"/>
            <w:noProof/>
          </w:rPr>
          <w:t>2.3</w:t>
        </w:r>
        <w:r w:rsidR="008D1B4A">
          <w:rPr>
            <w:rFonts w:asciiTheme="minorHAnsi" w:eastAsiaTheme="minorEastAsia" w:hAnsiTheme="minorHAnsi" w:cstheme="minorBidi"/>
            <w:noProof/>
            <w:sz w:val="22"/>
            <w:szCs w:val="22"/>
          </w:rPr>
          <w:tab/>
        </w:r>
        <w:r w:rsidR="008D1B4A" w:rsidRPr="00B3540A">
          <w:rPr>
            <w:rStyle w:val="Hyperlink"/>
            <w:noProof/>
          </w:rPr>
          <w:t>System Objectives</w:t>
        </w:r>
        <w:r w:rsidR="008D1B4A">
          <w:rPr>
            <w:noProof/>
            <w:webHidden/>
          </w:rPr>
          <w:tab/>
        </w:r>
        <w:r w:rsidR="008D1B4A">
          <w:rPr>
            <w:noProof/>
            <w:webHidden/>
          </w:rPr>
          <w:fldChar w:fldCharType="begin"/>
        </w:r>
        <w:r w:rsidR="008D1B4A">
          <w:rPr>
            <w:noProof/>
            <w:webHidden/>
          </w:rPr>
          <w:instrText xml:space="preserve"> PAGEREF _Toc399332855 \h </w:instrText>
        </w:r>
        <w:r w:rsidR="008D1B4A">
          <w:rPr>
            <w:noProof/>
            <w:webHidden/>
          </w:rPr>
        </w:r>
        <w:r w:rsidR="008D1B4A">
          <w:rPr>
            <w:noProof/>
            <w:webHidden/>
          </w:rPr>
          <w:fldChar w:fldCharType="separate"/>
        </w:r>
        <w:r w:rsidR="00680A8C">
          <w:rPr>
            <w:noProof/>
            <w:webHidden/>
          </w:rPr>
          <w:t>9</w:t>
        </w:r>
        <w:r w:rsidR="008D1B4A">
          <w:rPr>
            <w:noProof/>
            <w:webHidden/>
          </w:rPr>
          <w:fldChar w:fldCharType="end"/>
        </w:r>
      </w:hyperlink>
    </w:p>
    <w:p w:rsidR="008D1B4A" w:rsidRDefault="00F9084B">
      <w:pPr>
        <w:pStyle w:val="TOC1"/>
        <w:tabs>
          <w:tab w:val="left" w:pos="440"/>
        </w:tabs>
        <w:rPr>
          <w:rFonts w:asciiTheme="minorHAnsi" w:eastAsiaTheme="minorEastAsia" w:hAnsiTheme="minorHAnsi" w:cstheme="minorBidi"/>
          <w:b w:val="0"/>
          <w:caps w:val="0"/>
          <w:noProof/>
          <w:szCs w:val="22"/>
        </w:rPr>
      </w:pPr>
      <w:hyperlink w:anchor="_Toc399332856" w:history="1">
        <w:r w:rsidR="008D1B4A" w:rsidRPr="00B3540A">
          <w:rPr>
            <w:rStyle w:val="Hyperlink"/>
            <w:rFonts w:ascii="Times New Roman" w:hAnsi="Times New Roman"/>
            <w:noProof/>
          </w:rPr>
          <w:t>3</w:t>
        </w:r>
        <w:r w:rsidR="008D1B4A">
          <w:rPr>
            <w:rFonts w:asciiTheme="minorHAnsi" w:eastAsiaTheme="minorEastAsia" w:hAnsiTheme="minorHAnsi" w:cstheme="minorBidi"/>
            <w:b w:val="0"/>
            <w:caps w:val="0"/>
            <w:noProof/>
            <w:szCs w:val="22"/>
          </w:rPr>
          <w:tab/>
        </w:r>
        <w:r w:rsidR="008D1B4A" w:rsidRPr="00B3540A">
          <w:rPr>
            <w:rStyle w:val="Hyperlink"/>
            <w:rFonts w:ascii="Times New Roman" w:hAnsi="Times New Roman"/>
            <w:noProof/>
          </w:rPr>
          <w:t>CONSTRAINTS and assumptions</w:t>
        </w:r>
        <w:r w:rsidR="008D1B4A">
          <w:rPr>
            <w:noProof/>
            <w:webHidden/>
          </w:rPr>
          <w:tab/>
        </w:r>
        <w:r w:rsidR="008D1B4A">
          <w:rPr>
            <w:noProof/>
            <w:webHidden/>
          </w:rPr>
          <w:fldChar w:fldCharType="begin"/>
        </w:r>
        <w:r w:rsidR="008D1B4A">
          <w:rPr>
            <w:noProof/>
            <w:webHidden/>
          </w:rPr>
          <w:instrText xml:space="preserve"> PAGEREF _Toc399332856 \h </w:instrText>
        </w:r>
        <w:r w:rsidR="008D1B4A">
          <w:rPr>
            <w:noProof/>
            <w:webHidden/>
          </w:rPr>
        </w:r>
        <w:r w:rsidR="008D1B4A">
          <w:rPr>
            <w:noProof/>
            <w:webHidden/>
          </w:rPr>
          <w:fldChar w:fldCharType="separate"/>
        </w:r>
        <w:r w:rsidR="00680A8C">
          <w:rPr>
            <w:noProof/>
            <w:webHidden/>
          </w:rPr>
          <w:t>10</w:t>
        </w:r>
        <w:r w:rsidR="008D1B4A">
          <w:rPr>
            <w:noProof/>
            <w:webHidden/>
          </w:rPr>
          <w:fldChar w:fldCharType="end"/>
        </w:r>
      </w:hyperlink>
    </w:p>
    <w:p w:rsidR="008D1B4A" w:rsidRDefault="00F9084B">
      <w:pPr>
        <w:pStyle w:val="TOC2"/>
        <w:tabs>
          <w:tab w:val="left" w:pos="660"/>
        </w:tabs>
        <w:rPr>
          <w:rFonts w:asciiTheme="minorHAnsi" w:eastAsiaTheme="minorEastAsia" w:hAnsiTheme="minorHAnsi" w:cstheme="minorBidi"/>
          <w:noProof/>
          <w:sz w:val="22"/>
          <w:szCs w:val="22"/>
        </w:rPr>
      </w:pPr>
      <w:hyperlink w:anchor="_Toc399332857" w:history="1">
        <w:r w:rsidR="008D1B4A" w:rsidRPr="00B3540A">
          <w:rPr>
            <w:rStyle w:val="Hyperlink"/>
            <w:noProof/>
          </w:rPr>
          <w:t>3.1</w:t>
        </w:r>
        <w:r w:rsidR="008D1B4A">
          <w:rPr>
            <w:rFonts w:asciiTheme="minorHAnsi" w:eastAsiaTheme="minorEastAsia" w:hAnsiTheme="minorHAnsi" w:cstheme="minorBidi"/>
            <w:noProof/>
            <w:sz w:val="22"/>
            <w:szCs w:val="22"/>
          </w:rPr>
          <w:tab/>
        </w:r>
        <w:r w:rsidR="008D1B4A" w:rsidRPr="00B3540A">
          <w:rPr>
            <w:rStyle w:val="Hyperlink"/>
            <w:noProof/>
          </w:rPr>
          <w:t>Business Constraints and Assumptions</w:t>
        </w:r>
        <w:r w:rsidR="008D1B4A">
          <w:rPr>
            <w:noProof/>
            <w:webHidden/>
          </w:rPr>
          <w:tab/>
        </w:r>
        <w:r w:rsidR="008D1B4A">
          <w:rPr>
            <w:noProof/>
            <w:webHidden/>
          </w:rPr>
          <w:fldChar w:fldCharType="begin"/>
        </w:r>
        <w:r w:rsidR="008D1B4A">
          <w:rPr>
            <w:noProof/>
            <w:webHidden/>
          </w:rPr>
          <w:instrText xml:space="preserve"> PAGEREF _Toc399332857 \h </w:instrText>
        </w:r>
        <w:r w:rsidR="008D1B4A">
          <w:rPr>
            <w:noProof/>
            <w:webHidden/>
          </w:rPr>
        </w:r>
        <w:r w:rsidR="008D1B4A">
          <w:rPr>
            <w:noProof/>
            <w:webHidden/>
          </w:rPr>
          <w:fldChar w:fldCharType="separate"/>
        </w:r>
        <w:r w:rsidR="00680A8C">
          <w:rPr>
            <w:noProof/>
            <w:webHidden/>
          </w:rPr>
          <w:t>10</w:t>
        </w:r>
        <w:r w:rsidR="008D1B4A">
          <w:rPr>
            <w:noProof/>
            <w:webHidden/>
          </w:rPr>
          <w:fldChar w:fldCharType="end"/>
        </w:r>
      </w:hyperlink>
    </w:p>
    <w:p w:rsidR="008D1B4A" w:rsidRDefault="00F9084B">
      <w:pPr>
        <w:pStyle w:val="TOC2"/>
        <w:tabs>
          <w:tab w:val="left" w:pos="660"/>
        </w:tabs>
        <w:rPr>
          <w:rFonts w:asciiTheme="minorHAnsi" w:eastAsiaTheme="minorEastAsia" w:hAnsiTheme="minorHAnsi" w:cstheme="minorBidi"/>
          <w:noProof/>
          <w:sz w:val="22"/>
          <w:szCs w:val="22"/>
        </w:rPr>
      </w:pPr>
      <w:hyperlink w:anchor="_Toc399332858" w:history="1">
        <w:r w:rsidR="008D1B4A" w:rsidRPr="00B3540A">
          <w:rPr>
            <w:rStyle w:val="Hyperlink"/>
            <w:noProof/>
          </w:rPr>
          <w:t>3.2</w:t>
        </w:r>
        <w:r w:rsidR="008D1B4A">
          <w:rPr>
            <w:rFonts w:asciiTheme="minorHAnsi" w:eastAsiaTheme="minorEastAsia" w:hAnsiTheme="minorHAnsi" w:cstheme="minorBidi"/>
            <w:noProof/>
            <w:sz w:val="22"/>
            <w:szCs w:val="22"/>
          </w:rPr>
          <w:tab/>
        </w:r>
        <w:r w:rsidR="008D1B4A" w:rsidRPr="00B3540A">
          <w:rPr>
            <w:rStyle w:val="Hyperlink"/>
            <w:noProof/>
          </w:rPr>
          <w:t>System Constraints and Assumptions</w:t>
        </w:r>
        <w:r w:rsidR="008D1B4A">
          <w:rPr>
            <w:noProof/>
            <w:webHidden/>
          </w:rPr>
          <w:tab/>
        </w:r>
        <w:r w:rsidR="008D1B4A">
          <w:rPr>
            <w:noProof/>
            <w:webHidden/>
          </w:rPr>
          <w:fldChar w:fldCharType="begin"/>
        </w:r>
        <w:r w:rsidR="008D1B4A">
          <w:rPr>
            <w:noProof/>
            <w:webHidden/>
          </w:rPr>
          <w:instrText xml:space="preserve"> PAGEREF _Toc399332858 \h </w:instrText>
        </w:r>
        <w:r w:rsidR="008D1B4A">
          <w:rPr>
            <w:noProof/>
            <w:webHidden/>
          </w:rPr>
        </w:r>
        <w:r w:rsidR="008D1B4A">
          <w:rPr>
            <w:noProof/>
            <w:webHidden/>
          </w:rPr>
          <w:fldChar w:fldCharType="separate"/>
        </w:r>
        <w:r w:rsidR="00680A8C">
          <w:rPr>
            <w:noProof/>
            <w:webHidden/>
          </w:rPr>
          <w:t>11</w:t>
        </w:r>
        <w:r w:rsidR="008D1B4A">
          <w:rPr>
            <w:noProof/>
            <w:webHidden/>
          </w:rPr>
          <w:fldChar w:fldCharType="end"/>
        </w:r>
      </w:hyperlink>
    </w:p>
    <w:p w:rsidR="008D1B4A" w:rsidRDefault="00F9084B">
      <w:pPr>
        <w:pStyle w:val="TOC2"/>
        <w:tabs>
          <w:tab w:val="left" w:pos="660"/>
        </w:tabs>
        <w:rPr>
          <w:rFonts w:asciiTheme="minorHAnsi" w:eastAsiaTheme="minorEastAsia" w:hAnsiTheme="minorHAnsi" w:cstheme="minorBidi"/>
          <w:noProof/>
          <w:sz w:val="22"/>
          <w:szCs w:val="22"/>
        </w:rPr>
      </w:pPr>
      <w:hyperlink w:anchor="_Toc399332859" w:history="1">
        <w:r w:rsidR="008D1B4A" w:rsidRPr="00B3540A">
          <w:rPr>
            <w:rStyle w:val="Hyperlink"/>
            <w:noProof/>
          </w:rPr>
          <w:t>3.3</w:t>
        </w:r>
        <w:r w:rsidR="008D1B4A">
          <w:rPr>
            <w:rFonts w:asciiTheme="minorHAnsi" w:eastAsiaTheme="minorEastAsia" w:hAnsiTheme="minorHAnsi" w:cstheme="minorBidi"/>
            <w:noProof/>
            <w:sz w:val="22"/>
            <w:szCs w:val="22"/>
          </w:rPr>
          <w:tab/>
        </w:r>
        <w:r w:rsidR="008D1B4A" w:rsidRPr="00B3540A">
          <w:rPr>
            <w:rStyle w:val="Hyperlink"/>
            <w:noProof/>
          </w:rPr>
          <w:t>Project Constraints and Assumptions</w:t>
        </w:r>
        <w:r w:rsidR="008D1B4A">
          <w:rPr>
            <w:noProof/>
            <w:webHidden/>
          </w:rPr>
          <w:tab/>
        </w:r>
        <w:r w:rsidR="008D1B4A">
          <w:rPr>
            <w:noProof/>
            <w:webHidden/>
          </w:rPr>
          <w:fldChar w:fldCharType="begin"/>
        </w:r>
        <w:r w:rsidR="008D1B4A">
          <w:rPr>
            <w:noProof/>
            <w:webHidden/>
          </w:rPr>
          <w:instrText xml:space="preserve"> PAGEREF _Toc399332859 \h </w:instrText>
        </w:r>
        <w:r w:rsidR="008D1B4A">
          <w:rPr>
            <w:noProof/>
            <w:webHidden/>
          </w:rPr>
        </w:r>
        <w:r w:rsidR="008D1B4A">
          <w:rPr>
            <w:noProof/>
            <w:webHidden/>
          </w:rPr>
          <w:fldChar w:fldCharType="separate"/>
        </w:r>
        <w:r w:rsidR="00680A8C">
          <w:rPr>
            <w:noProof/>
            <w:webHidden/>
          </w:rPr>
          <w:t>13</w:t>
        </w:r>
        <w:r w:rsidR="008D1B4A">
          <w:rPr>
            <w:noProof/>
            <w:webHidden/>
          </w:rPr>
          <w:fldChar w:fldCharType="end"/>
        </w:r>
      </w:hyperlink>
    </w:p>
    <w:p w:rsidR="008D1B4A" w:rsidRDefault="00F9084B">
      <w:pPr>
        <w:pStyle w:val="TOC1"/>
        <w:tabs>
          <w:tab w:val="left" w:pos="440"/>
        </w:tabs>
        <w:rPr>
          <w:rFonts w:asciiTheme="minorHAnsi" w:eastAsiaTheme="minorEastAsia" w:hAnsiTheme="minorHAnsi" w:cstheme="minorBidi"/>
          <w:b w:val="0"/>
          <w:caps w:val="0"/>
          <w:noProof/>
          <w:szCs w:val="22"/>
        </w:rPr>
      </w:pPr>
      <w:hyperlink w:anchor="_Toc399332860" w:history="1">
        <w:r w:rsidR="008D1B4A" w:rsidRPr="00B3540A">
          <w:rPr>
            <w:rStyle w:val="Hyperlink"/>
            <w:rFonts w:ascii="Times New Roman" w:hAnsi="Times New Roman"/>
            <w:noProof/>
          </w:rPr>
          <w:t>4</w:t>
        </w:r>
        <w:r w:rsidR="008D1B4A">
          <w:rPr>
            <w:rFonts w:asciiTheme="minorHAnsi" w:eastAsiaTheme="minorEastAsia" w:hAnsiTheme="minorHAnsi" w:cstheme="minorBidi"/>
            <w:b w:val="0"/>
            <w:caps w:val="0"/>
            <w:noProof/>
            <w:szCs w:val="22"/>
          </w:rPr>
          <w:tab/>
        </w:r>
        <w:r w:rsidR="008D1B4A" w:rsidRPr="00B3540A">
          <w:rPr>
            <w:rStyle w:val="Hyperlink"/>
            <w:rFonts w:ascii="Times New Roman" w:hAnsi="Times New Roman"/>
            <w:noProof/>
          </w:rPr>
          <w:t>Business Description</w:t>
        </w:r>
        <w:r w:rsidR="008D1B4A">
          <w:rPr>
            <w:noProof/>
            <w:webHidden/>
          </w:rPr>
          <w:tab/>
        </w:r>
        <w:r w:rsidR="008D1B4A">
          <w:rPr>
            <w:noProof/>
            <w:webHidden/>
          </w:rPr>
          <w:fldChar w:fldCharType="begin"/>
        </w:r>
        <w:r w:rsidR="008D1B4A">
          <w:rPr>
            <w:noProof/>
            <w:webHidden/>
          </w:rPr>
          <w:instrText xml:space="preserve"> PAGEREF _Toc399332860 \h </w:instrText>
        </w:r>
        <w:r w:rsidR="008D1B4A">
          <w:rPr>
            <w:noProof/>
            <w:webHidden/>
          </w:rPr>
        </w:r>
        <w:r w:rsidR="008D1B4A">
          <w:rPr>
            <w:noProof/>
            <w:webHidden/>
          </w:rPr>
          <w:fldChar w:fldCharType="separate"/>
        </w:r>
        <w:r w:rsidR="00680A8C">
          <w:rPr>
            <w:noProof/>
            <w:webHidden/>
          </w:rPr>
          <w:t>14</w:t>
        </w:r>
        <w:r w:rsidR="008D1B4A">
          <w:rPr>
            <w:noProof/>
            <w:webHidden/>
          </w:rPr>
          <w:fldChar w:fldCharType="end"/>
        </w:r>
      </w:hyperlink>
    </w:p>
    <w:p w:rsidR="008D1B4A" w:rsidRDefault="00F9084B">
      <w:pPr>
        <w:pStyle w:val="TOC2"/>
        <w:tabs>
          <w:tab w:val="left" w:pos="660"/>
        </w:tabs>
        <w:rPr>
          <w:rFonts w:asciiTheme="minorHAnsi" w:eastAsiaTheme="minorEastAsia" w:hAnsiTheme="minorHAnsi" w:cstheme="minorBidi"/>
          <w:noProof/>
          <w:sz w:val="22"/>
          <w:szCs w:val="22"/>
        </w:rPr>
      </w:pPr>
      <w:hyperlink w:anchor="_Toc399332861" w:history="1">
        <w:r w:rsidR="008D1B4A" w:rsidRPr="00B3540A">
          <w:rPr>
            <w:rStyle w:val="Hyperlink"/>
            <w:noProof/>
          </w:rPr>
          <w:t>4.1</w:t>
        </w:r>
        <w:r w:rsidR="008D1B4A">
          <w:rPr>
            <w:rFonts w:asciiTheme="minorHAnsi" w:eastAsiaTheme="minorEastAsia" w:hAnsiTheme="minorHAnsi" w:cstheme="minorBidi"/>
            <w:noProof/>
            <w:sz w:val="22"/>
            <w:szCs w:val="22"/>
          </w:rPr>
          <w:tab/>
        </w:r>
        <w:r w:rsidR="008D1B4A" w:rsidRPr="00B3540A">
          <w:rPr>
            <w:rStyle w:val="Hyperlink"/>
            <w:noProof/>
          </w:rPr>
          <w:t>Introduction</w:t>
        </w:r>
        <w:r w:rsidR="008D1B4A">
          <w:rPr>
            <w:noProof/>
            <w:webHidden/>
          </w:rPr>
          <w:tab/>
        </w:r>
        <w:r w:rsidR="008D1B4A">
          <w:rPr>
            <w:noProof/>
            <w:webHidden/>
          </w:rPr>
          <w:fldChar w:fldCharType="begin"/>
        </w:r>
        <w:r w:rsidR="008D1B4A">
          <w:rPr>
            <w:noProof/>
            <w:webHidden/>
          </w:rPr>
          <w:instrText xml:space="preserve"> PAGEREF _Toc399332861 \h </w:instrText>
        </w:r>
        <w:r w:rsidR="008D1B4A">
          <w:rPr>
            <w:noProof/>
            <w:webHidden/>
          </w:rPr>
        </w:r>
        <w:r w:rsidR="008D1B4A">
          <w:rPr>
            <w:noProof/>
            <w:webHidden/>
          </w:rPr>
          <w:fldChar w:fldCharType="separate"/>
        </w:r>
        <w:r w:rsidR="00680A8C">
          <w:rPr>
            <w:noProof/>
            <w:webHidden/>
          </w:rPr>
          <w:t>14</w:t>
        </w:r>
        <w:r w:rsidR="008D1B4A">
          <w:rPr>
            <w:noProof/>
            <w:webHidden/>
          </w:rPr>
          <w:fldChar w:fldCharType="end"/>
        </w:r>
      </w:hyperlink>
    </w:p>
    <w:p w:rsidR="008D1B4A" w:rsidRDefault="00F9084B">
      <w:pPr>
        <w:pStyle w:val="TOC2"/>
        <w:tabs>
          <w:tab w:val="left" w:pos="660"/>
        </w:tabs>
        <w:rPr>
          <w:rFonts w:asciiTheme="minorHAnsi" w:eastAsiaTheme="minorEastAsia" w:hAnsiTheme="minorHAnsi" w:cstheme="minorBidi"/>
          <w:noProof/>
          <w:sz w:val="22"/>
          <w:szCs w:val="22"/>
        </w:rPr>
      </w:pPr>
      <w:hyperlink w:anchor="_Toc399332862" w:history="1">
        <w:r w:rsidR="008D1B4A" w:rsidRPr="00B3540A">
          <w:rPr>
            <w:rStyle w:val="Hyperlink"/>
            <w:noProof/>
          </w:rPr>
          <w:t>4.2</w:t>
        </w:r>
        <w:r w:rsidR="008D1B4A">
          <w:rPr>
            <w:rFonts w:asciiTheme="minorHAnsi" w:eastAsiaTheme="minorEastAsia" w:hAnsiTheme="minorHAnsi" w:cstheme="minorBidi"/>
            <w:noProof/>
            <w:sz w:val="22"/>
            <w:szCs w:val="22"/>
          </w:rPr>
          <w:tab/>
        </w:r>
        <w:r w:rsidR="008D1B4A" w:rsidRPr="00B3540A">
          <w:rPr>
            <w:rStyle w:val="Hyperlink"/>
            <w:noProof/>
          </w:rPr>
          <w:t>Business Process Overview</w:t>
        </w:r>
        <w:r w:rsidR="008D1B4A">
          <w:rPr>
            <w:noProof/>
            <w:webHidden/>
          </w:rPr>
          <w:tab/>
        </w:r>
        <w:r w:rsidR="008D1B4A">
          <w:rPr>
            <w:noProof/>
            <w:webHidden/>
          </w:rPr>
          <w:fldChar w:fldCharType="begin"/>
        </w:r>
        <w:r w:rsidR="008D1B4A">
          <w:rPr>
            <w:noProof/>
            <w:webHidden/>
          </w:rPr>
          <w:instrText xml:space="preserve"> PAGEREF _Toc399332862 \h </w:instrText>
        </w:r>
        <w:r w:rsidR="008D1B4A">
          <w:rPr>
            <w:noProof/>
            <w:webHidden/>
          </w:rPr>
        </w:r>
        <w:r w:rsidR="008D1B4A">
          <w:rPr>
            <w:noProof/>
            <w:webHidden/>
          </w:rPr>
          <w:fldChar w:fldCharType="separate"/>
        </w:r>
        <w:r w:rsidR="00680A8C">
          <w:rPr>
            <w:noProof/>
            <w:webHidden/>
          </w:rPr>
          <w:t>14</w:t>
        </w:r>
        <w:r w:rsidR="008D1B4A">
          <w:rPr>
            <w:noProof/>
            <w:webHidden/>
          </w:rPr>
          <w:fldChar w:fldCharType="end"/>
        </w:r>
      </w:hyperlink>
    </w:p>
    <w:p w:rsidR="008D1B4A" w:rsidRDefault="00F9084B">
      <w:pPr>
        <w:pStyle w:val="TOC2"/>
        <w:tabs>
          <w:tab w:val="left" w:pos="660"/>
        </w:tabs>
        <w:rPr>
          <w:rFonts w:asciiTheme="minorHAnsi" w:eastAsiaTheme="minorEastAsia" w:hAnsiTheme="minorHAnsi" w:cstheme="minorBidi"/>
          <w:noProof/>
          <w:sz w:val="22"/>
          <w:szCs w:val="22"/>
        </w:rPr>
      </w:pPr>
      <w:hyperlink w:anchor="_Toc399332863" w:history="1">
        <w:r w:rsidR="008D1B4A" w:rsidRPr="00B3540A">
          <w:rPr>
            <w:rStyle w:val="Hyperlink"/>
            <w:noProof/>
          </w:rPr>
          <w:t>4.3</w:t>
        </w:r>
        <w:r w:rsidR="008D1B4A">
          <w:rPr>
            <w:rFonts w:asciiTheme="minorHAnsi" w:eastAsiaTheme="minorEastAsia" w:hAnsiTheme="minorHAnsi" w:cstheme="minorBidi"/>
            <w:noProof/>
            <w:sz w:val="22"/>
            <w:szCs w:val="22"/>
          </w:rPr>
          <w:tab/>
        </w:r>
        <w:r w:rsidR="008D1B4A" w:rsidRPr="00B3540A">
          <w:rPr>
            <w:rStyle w:val="Hyperlink"/>
            <w:noProof/>
          </w:rPr>
          <w:t>System Overview</w:t>
        </w:r>
        <w:r w:rsidR="008D1B4A">
          <w:rPr>
            <w:noProof/>
            <w:webHidden/>
          </w:rPr>
          <w:tab/>
        </w:r>
        <w:r w:rsidR="008D1B4A">
          <w:rPr>
            <w:noProof/>
            <w:webHidden/>
          </w:rPr>
          <w:fldChar w:fldCharType="begin"/>
        </w:r>
        <w:r w:rsidR="008D1B4A">
          <w:rPr>
            <w:noProof/>
            <w:webHidden/>
          </w:rPr>
          <w:instrText xml:space="preserve"> PAGEREF _Toc399332863 \h </w:instrText>
        </w:r>
        <w:r w:rsidR="008D1B4A">
          <w:rPr>
            <w:noProof/>
            <w:webHidden/>
          </w:rPr>
        </w:r>
        <w:r w:rsidR="008D1B4A">
          <w:rPr>
            <w:noProof/>
            <w:webHidden/>
          </w:rPr>
          <w:fldChar w:fldCharType="separate"/>
        </w:r>
        <w:r w:rsidR="00680A8C">
          <w:rPr>
            <w:noProof/>
            <w:webHidden/>
          </w:rPr>
          <w:t>14</w:t>
        </w:r>
        <w:r w:rsidR="008D1B4A">
          <w:rPr>
            <w:noProof/>
            <w:webHidden/>
          </w:rPr>
          <w:fldChar w:fldCharType="end"/>
        </w:r>
      </w:hyperlink>
    </w:p>
    <w:p w:rsidR="008D1B4A" w:rsidRDefault="00F9084B">
      <w:pPr>
        <w:pStyle w:val="TOC2"/>
        <w:tabs>
          <w:tab w:val="left" w:pos="660"/>
        </w:tabs>
        <w:rPr>
          <w:rFonts w:asciiTheme="minorHAnsi" w:eastAsiaTheme="minorEastAsia" w:hAnsiTheme="minorHAnsi" w:cstheme="minorBidi"/>
          <w:noProof/>
          <w:sz w:val="22"/>
          <w:szCs w:val="22"/>
        </w:rPr>
      </w:pPr>
      <w:hyperlink w:anchor="_Toc399332864" w:history="1">
        <w:r w:rsidR="008D1B4A" w:rsidRPr="00B3540A">
          <w:rPr>
            <w:rStyle w:val="Hyperlink"/>
            <w:noProof/>
          </w:rPr>
          <w:t>4.4</w:t>
        </w:r>
        <w:r w:rsidR="008D1B4A">
          <w:rPr>
            <w:rFonts w:asciiTheme="minorHAnsi" w:eastAsiaTheme="minorEastAsia" w:hAnsiTheme="minorHAnsi" w:cstheme="minorBidi"/>
            <w:noProof/>
            <w:sz w:val="22"/>
            <w:szCs w:val="22"/>
          </w:rPr>
          <w:tab/>
        </w:r>
        <w:r w:rsidR="008D1B4A" w:rsidRPr="00B3540A">
          <w:rPr>
            <w:rStyle w:val="Hyperlink"/>
            <w:noProof/>
          </w:rPr>
          <w:t>Scope</w:t>
        </w:r>
        <w:r w:rsidR="008D1B4A">
          <w:rPr>
            <w:noProof/>
            <w:webHidden/>
          </w:rPr>
          <w:tab/>
        </w:r>
        <w:r w:rsidR="008D1B4A">
          <w:rPr>
            <w:noProof/>
            <w:webHidden/>
          </w:rPr>
          <w:fldChar w:fldCharType="begin"/>
        </w:r>
        <w:r w:rsidR="008D1B4A">
          <w:rPr>
            <w:noProof/>
            <w:webHidden/>
          </w:rPr>
          <w:instrText xml:space="preserve"> PAGEREF _Toc399332864 \h </w:instrText>
        </w:r>
        <w:r w:rsidR="008D1B4A">
          <w:rPr>
            <w:noProof/>
            <w:webHidden/>
          </w:rPr>
        </w:r>
        <w:r w:rsidR="008D1B4A">
          <w:rPr>
            <w:noProof/>
            <w:webHidden/>
          </w:rPr>
          <w:fldChar w:fldCharType="separate"/>
        </w:r>
        <w:r w:rsidR="00680A8C">
          <w:rPr>
            <w:noProof/>
            <w:webHidden/>
          </w:rPr>
          <w:t>16</w:t>
        </w:r>
        <w:r w:rsidR="008D1B4A">
          <w:rPr>
            <w:noProof/>
            <w:webHidden/>
          </w:rPr>
          <w:fldChar w:fldCharType="end"/>
        </w:r>
      </w:hyperlink>
    </w:p>
    <w:p w:rsidR="008D1B4A" w:rsidRDefault="00F9084B">
      <w:pPr>
        <w:pStyle w:val="TOC2"/>
        <w:tabs>
          <w:tab w:val="left" w:pos="660"/>
        </w:tabs>
        <w:rPr>
          <w:rFonts w:asciiTheme="minorHAnsi" w:eastAsiaTheme="minorEastAsia" w:hAnsiTheme="minorHAnsi" w:cstheme="minorBidi"/>
          <w:noProof/>
          <w:sz w:val="22"/>
          <w:szCs w:val="22"/>
        </w:rPr>
      </w:pPr>
      <w:hyperlink w:anchor="_Toc399332865" w:history="1">
        <w:r w:rsidR="008D1B4A" w:rsidRPr="00B3540A">
          <w:rPr>
            <w:rStyle w:val="Hyperlink"/>
            <w:noProof/>
          </w:rPr>
          <w:t>4.5</w:t>
        </w:r>
        <w:r w:rsidR="008D1B4A">
          <w:rPr>
            <w:rFonts w:asciiTheme="minorHAnsi" w:eastAsiaTheme="minorEastAsia" w:hAnsiTheme="minorHAnsi" w:cstheme="minorBidi"/>
            <w:noProof/>
            <w:sz w:val="22"/>
            <w:szCs w:val="22"/>
          </w:rPr>
          <w:tab/>
        </w:r>
        <w:r w:rsidR="008D1B4A" w:rsidRPr="00B3540A">
          <w:rPr>
            <w:rStyle w:val="Hyperlink"/>
            <w:noProof/>
          </w:rPr>
          <w:t>NHHDA Context</w:t>
        </w:r>
        <w:r w:rsidR="008D1B4A">
          <w:rPr>
            <w:noProof/>
            <w:webHidden/>
          </w:rPr>
          <w:tab/>
        </w:r>
        <w:r w:rsidR="008D1B4A">
          <w:rPr>
            <w:noProof/>
            <w:webHidden/>
          </w:rPr>
          <w:fldChar w:fldCharType="begin"/>
        </w:r>
        <w:r w:rsidR="008D1B4A">
          <w:rPr>
            <w:noProof/>
            <w:webHidden/>
          </w:rPr>
          <w:instrText xml:space="preserve"> PAGEREF _Toc399332865 \h </w:instrText>
        </w:r>
        <w:r w:rsidR="008D1B4A">
          <w:rPr>
            <w:noProof/>
            <w:webHidden/>
          </w:rPr>
        </w:r>
        <w:r w:rsidR="008D1B4A">
          <w:rPr>
            <w:noProof/>
            <w:webHidden/>
          </w:rPr>
          <w:fldChar w:fldCharType="separate"/>
        </w:r>
        <w:r w:rsidR="00680A8C">
          <w:rPr>
            <w:noProof/>
            <w:webHidden/>
          </w:rPr>
          <w:t>16</w:t>
        </w:r>
        <w:r w:rsidR="008D1B4A">
          <w:rPr>
            <w:noProof/>
            <w:webHidden/>
          </w:rPr>
          <w:fldChar w:fldCharType="end"/>
        </w:r>
      </w:hyperlink>
    </w:p>
    <w:p w:rsidR="008D1B4A" w:rsidRDefault="00F9084B">
      <w:pPr>
        <w:pStyle w:val="TOC2"/>
        <w:tabs>
          <w:tab w:val="left" w:pos="660"/>
        </w:tabs>
        <w:rPr>
          <w:rFonts w:asciiTheme="minorHAnsi" w:eastAsiaTheme="minorEastAsia" w:hAnsiTheme="minorHAnsi" w:cstheme="minorBidi"/>
          <w:noProof/>
          <w:sz w:val="22"/>
          <w:szCs w:val="22"/>
        </w:rPr>
      </w:pPr>
      <w:hyperlink w:anchor="_Toc399332866" w:history="1">
        <w:r w:rsidR="008D1B4A" w:rsidRPr="00B3540A">
          <w:rPr>
            <w:rStyle w:val="Hyperlink"/>
            <w:noProof/>
          </w:rPr>
          <w:t>4.6</w:t>
        </w:r>
        <w:r w:rsidR="008D1B4A">
          <w:rPr>
            <w:rFonts w:asciiTheme="minorHAnsi" w:eastAsiaTheme="minorEastAsia" w:hAnsiTheme="minorHAnsi" w:cstheme="minorBidi"/>
            <w:noProof/>
            <w:sz w:val="22"/>
            <w:szCs w:val="22"/>
          </w:rPr>
          <w:tab/>
        </w:r>
        <w:r w:rsidR="008D1B4A" w:rsidRPr="00B3540A">
          <w:rPr>
            <w:rStyle w:val="Hyperlink"/>
            <w:noProof/>
          </w:rPr>
          <w:t>Business Events</w:t>
        </w:r>
        <w:r w:rsidR="008D1B4A">
          <w:rPr>
            <w:noProof/>
            <w:webHidden/>
          </w:rPr>
          <w:tab/>
        </w:r>
        <w:r w:rsidR="008D1B4A">
          <w:rPr>
            <w:noProof/>
            <w:webHidden/>
          </w:rPr>
          <w:fldChar w:fldCharType="begin"/>
        </w:r>
        <w:r w:rsidR="008D1B4A">
          <w:rPr>
            <w:noProof/>
            <w:webHidden/>
          </w:rPr>
          <w:instrText xml:space="preserve"> PAGEREF _Toc399332866 \h </w:instrText>
        </w:r>
        <w:r w:rsidR="008D1B4A">
          <w:rPr>
            <w:noProof/>
            <w:webHidden/>
          </w:rPr>
        </w:r>
        <w:r w:rsidR="008D1B4A">
          <w:rPr>
            <w:noProof/>
            <w:webHidden/>
          </w:rPr>
          <w:fldChar w:fldCharType="separate"/>
        </w:r>
        <w:r w:rsidR="00680A8C">
          <w:rPr>
            <w:noProof/>
            <w:webHidden/>
          </w:rPr>
          <w:t>17</w:t>
        </w:r>
        <w:r w:rsidR="008D1B4A">
          <w:rPr>
            <w:noProof/>
            <w:webHidden/>
          </w:rPr>
          <w:fldChar w:fldCharType="end"/>
        </w:r>
      </w:hyperlink>
    </w:p>
    <w:p w:rsidR="008D1B4A" w:rsidRDefault="00F9084B">
      <w:pPr>
        <w:pStyle w:val="TOC1"/>
        <w:tabs>
          <w:tab w:val="left" w:pos="440"/>
        </w:tabs>
        <w:rPr>
          <w:rFonts w:asciiTheme="minorHAnsi" w:eastAsiaTheme="minorEastAsia" w:hAnsiTheme="minorHAnsi" w:cstheme="minorBidi"/>
          <w:b w:val="0"/>
          <w:caps w:val="0"/>
          <w:noProof/>
          <w:szCs w:val="22"/>
        </w:rPr>
      </w:pPr>
      <w:hyperlink w:anchor="_Toc399332867" w:history="1">
        <w:r w:rsidR="008D1B4A" w:rsidRPr="00B3540A">
          <w:rPr>
            <w:rStyle w:val="Hyperlink"/>
            <w:rFonts w:ascii="Times New Roman" w:hAnsi="Times New Roman"/>
            <w:noProof/>
          </w:rPr>
          <w:t>5</w:t>
        </w:r>
        <w:r w:rsidR="008D1B4A">
          <w:rPr>
            <w:rFonts w:asciiTheme="minorHAnsi" w:eastAsiaTheme="minorEastAsia" w:hAnsiTheme="minorHAnsi" w:cstheme="minorBidi"/>
            <w:b w:val="0"/>
            <w:caps w:val="0"/>
            <w:noProof/>
            <w:szCs w:val="22"/>
          </w:rPr>
          <w:tab/>
        </w:r>
        <w:r w:rsidR="008D1B4A" w:rsidRPr="00B3540A">
          <w:rPr>
            <w:rStyle w:val="Hyperlink"/>
            <w:rFonts w:ascii="Times New Roman" w:hAnsi="Times New Roman"/>
            <w:noProof/>
          </w:rPr>
          <w:t>Requirements Catalogue</w:t>
        </w:r>
        <w:r w:rsidR="008D1B4A">
          <w:rPr>
            <w:noProof/>
            <w:webHidden/>
          </w:rPr>
          <w:tab/>
        </w:r>
        <w:r w:rsidR="008D1B4A">
          <w:rPr>
            <w:noProof/>
            <w:webHidden/>
          </w:rPr>
          <w:fldChar w:fldCharType="begin"/>
        </w:r>
        <w:r w:rsidR="008D1B4A">
          <w:rPr>
            <w:noProof/>
            <w:webHidden/>
          </w:rPr>
          <w:instrText xml:space="preserve"> PAGEREF _Toc399332867 \h </w:instrText>
        </w:r>
        <w:r w:rsidR="008D1B4A">
          <w:rPr>
            <w:noProof/>
            <w:webHidden/>
          </w:rPr>
        </w:r>
        <w:r w:rsidR="008D1B4A">
          <w:rPr>
            <w:noProof/>
            <w:webHidden/>
          </w:rPr>
          <w:fldChar w:fldCharType="separate"/>
        </w:r>
        <w:r w:rsidR="00680A8C">
          <w:rPr>
            <w:noProof/>
            <w:webHidden/>
          </w:rPr>
          <w:t>23</w:t>
        </w:r>
        <w:r w:rsidR="008D1B4A">
          <w:rPr>
            <w:noProof/>
            <w:webHidden/>
          </w:rPr>
          <w:fldChar w:fldCharType="end"/>
        </w:r>
      </w:hyperlink>
    </w:p>
    <w:p w:rsidR="008D1B4A" w:rsidRDefault="00F9084B">
      <w:pPr>
        <w:pStyle w:val="TOC2"/>
        <w:tabs>
          <w:tab w:val="left" w:pos="660"/>
        </w:tabs>
        <w:rPr>
          <w:rFonts w:asciiTheme="minorHAnsi" w:eastAsiaTheme="minorEastAsia" w:hAnsiTheme="minorHAnsi" w:cstheme="minorBidi"/>
          <w:noProof/>
          <w:sz w:val="22"/>
          <w:szCs w:val="22"/>
        </w:rPr>
      </w:pPr>
      <w:hyperlink w:anchor="_Toc399332868" w:history="1">
        <w:r w:rsidR="008D1B4A" w:rsidRPr="00B3540A">
          <w:rPr>
            <w:rStyle w:val="Hyperlink"/>
            <w:noProof/>
          </w:rPr>
          <w:t>5.1</w:t>
        </w:r>
        <w:r w:rsidR="008D1B4A">
          <w:rPr>
            <w:rFonts w:asciiTheme="minorHAnsi" w:eastAsiaTheme="minorEastAsia" w:hAnsiTheme="minorHAnsi" w:cstheme="minorBidi"/>
            <w:noProof/>
            <w:sz w:val="22"/>
            <w:szCs w:val="22"/>
          </w:rPr>
          <w:tab/>
        </w:r>
        <w:r w:rsidR="008D1B4A" w:rsidRPr="00B3540A">
          <w:rPr>
            <w:rStyle w:val="Hyperlink"/>
            <w:noProof/>
          </w:rPr>
          <w:t>Introduction</w:t>
        </w:r>
        <w:r w:rsidR="008D1B4A">
          <w:rPr>
            <w:noProof/>
            <w:webHidden/>
          </w:rPr>
          <w:tab/>
        </w:r>
        <w:r w:rsidR="008D1B4A">
          <w:rPr>
            <w:noProof/>
            <w:webHidden/>
          </w:rPr>
          <w:fldChar w:fldCharType="begin"/>
        </w:r>
        <w:r w:rsidR="008D1B4A">
          <w:rPr>
            <w:noProof/>
            <w:webHidden/>
          </w:rPr>
          <w:instrText xml:space="preserve"> PAGEREF _Toc399332868 \h </w:instrText>
        </w:r>
        <w:r w:rsidR="008D1B4A">
          <w:rPr>
            <w:noProof/>
            <w:webHidden/>
          </w:rPr>
        </w:r>
        <w:r w:rsidR="008D1B4A">
          <w:rPr>
            <w:noProof/>
            <w:webHidden/>
          </w:rPr>
          <w:fldChar w:fldCharType="separate"/>
        </w:r>
        <w:r w:rsidR="00680A8C">
          <w:rPr>
            <w:noProof/>
            <w:webHidden/>
          </w:rPr>
          <w:t>23</w:t>
        </w:r>
        <w:r w:rsidR="008D1B4A">
          <w:rPr>
            <w:noProof/>
            <w:webHidden/>
          </w:rPr>
          <w:fldChar w:fldCharType="end"/>
        </w:r>
      </w:hyperlink>
    </w:p>
    <w:p w:rsidR="008D1B4A" w:rsidRDefault="00F9084B">
      <w:pPr>
        <w:pStyle w:val="TOC2"/>
        <w:tabs>
          <w:tab w:val="left" w:pos="660"/>
        </w:tabs>
        <w:rPr>
          <w:rFonts w:asciiTheme="minorHAnsi" w:eastAsiaTheme="minorEastAsia" w:hAnsiTheme="minorHAnsi" w:cstheme="minorBidi"/>
          <w:noProof/>
          <w:sz w:val="22"/>
          <w:szCs w:val="22"/>
        </w:rPr>
      </w:pPr>
      <w:hyperlink w:anchor="_Toc399332869" w:history="1">
        <w:r w:rsidR="008D1B4A" w:rsidRPr="00B3540A">
          <w:rPr>
            <w:rStyle w:val="Hyperlink"/>
            <w:noProof/>
          </w:rPr>
          <w:t>5.2</w:t>
        </w:r>
        <w:r w:rsidR="008D1B4A">
          <w:rPr>
            <w:rFonts w:asciiTheme="minorHAnsi" w:eastAsiaTheme="minorEastAsia" w:hAnsiTheme="minorHAnsi" w:cstheme="minorBidi"/>
            <w:noProof/>
            <w:sz w:val="22"/>
            <w:szCs w:val="22"/>
          </w:rPr>
          <w:tab/>
        </w:r>
        <w:r w:rsidR="008D1B4A" w:rsidRPr="00B3540A">
          <w:rPr>
            <w:rStyle w:val="Hyperlink"/>
            <w:noProof/>
          </w:rPr>
          <w:t>Key to the Requirements Catalogue</w:t>
        </w:r>
        <w:r w:rsidR="008D1B4A">
          <w:rPr>
            <w:noProof/>
            <w:webHidden/>
          </w:rPr>
          <w:tab/>
        </w:r>
        <w:r w:rsidR="008D1B4A">
          <w:rPr>
            <w:noProof/>
            <w:webHidden/>
          </w:rPr>
          <w:fldChar w:fldCharType="begin"/>
        </w:r>
        <w:r w:rsidR="008D1B4A">
          <w:rPr>
            <w:noProof/>
            <w:webHidden/>
          </w:rPr>
          <w:instrText xml:space="preserve"> PAGEREF _Toc399332869 \h </w:instrText>
        </w:r>
        <w:r w:rsidR="008D1B4A">
          <w:rPr>
            <w:noProof/>
            <w:webHidden/>
          </w:rPr>
        </w:r>
        <w:r w:rsidR="008D1B4A">
          <w:rPr>
            <w:noProof/>
            <w:webHidden/>
          </w:rPr>
          <w:fldChar w:fldCharType="separate"/>
        </w:r>
        <w:r w:rsidR="00680A8C">
          <w:rPr>
            <w:noProof/>
            <w:webHidden/>
          </w:rPr>
          <w:t>23</w:t>
        </w:r>
        <w:r w:rsidR="008D1B4A">
          <w:rPr>
            <w:noProof/>
            <w:webHidden/>
          </w:rPr>
          <w:fldChar w:fldCharType="end"/>
        </w:r>
      </w:hyperlink>
    </w:p>
    <w:p w:rsidR="008D1B4A" w:rsidRDefault="00F9084B">
      <w:pPr>
        <w:pStyle w:val="TOC2"/>
        <w:tabs>
          <w:tab w:val="left" w:pos="660"/>
        </w:tabs>
        <w:rPr>
          <w:rFonts w:asciiTheme="minorHAnsi" w:eastAsiaTheme="minorEastAsia" w:hAnsiTheme="minorHAnsi" w:cstheme="minorBidi"/>
          <w:noProof/>
          <w:sz w:val="22"/>
          <w:szCs w:val="22"/>
        </w:rPr>
      </w:pPr>
      <w:hyperlink w:anchor="_Toc399332870" w:history="1">
        <w:r w:rsidR="008D1B4A" w:rsidRPr="00B3540A">
          <w:rPr>
            <w:rStyle w:val="Hyperlink"/>
            <w:noProof/>
          </w:rPr>
          <w:t>5.3</w:t>
        </w:r>
        <w:r w:rsidR="008D1B4A">
          <w:rPr>
            <w:rFonts w:asciiTheme="minorHAnsi" w:eastAsiaTheme="minorEastAsia" w:hAnsiTheme="minorHAnsi" w:cstheme="minorBidi"/>
            <w:noProof/>
            <w:sz w:val="22"/>
            <w:szCs w:val="22"/>
          </w:rPr>
          <w:tab/>
        </w:r>
        <w:r w:rsidR="008D1B4A" w:rsidRPr="00B3540A">
          <w:rPr>
            <w:rStyle w:val="Hyperlink"/>
            <w:noProof/>
          </w:rPr>
          <w:t>Functional Requirements</w:t>
        </w:r>
        <w:r w:rsidR="008D1B4A">
          <w:rPr>
            <w:noProof/>
            <w:webHidden/>
          </w:rPr>
          <w:tab/>
        </w:r>
        <w:r w:rsidR="008D1B4A">
          <w:rPr>
            <w:noProof/>
            <w:webHidden/>
          </w:rPr>
          <w:fldChar w:fldCharType="begin"/>
        </w:r>
        <w:r w:rsidR="008D1B4A">
          <w:rPr>
            <w:noProof/>
            <w:webHidden/>
          </w:rPr>
          <w:instrText xml:space="preserve"> PAGEREF _Toc399332870 \h </w:instrText>
        </w:r>
        <w:r w:rsidR="008D1B4A">
          <w:rPr>
            <w:noProof/>
            <w:webHidden/>
          </w:rPr>
        </w:r>
        <w:r w:rsidR="008D1B4A">
          <w:rPr>
            <w:noProof/>
            <w:webHidden/>
          </w:rPr>
          <w:fldChar w:fldCharType="separate"/>
        </w:r>
        <w:r w:rsidR="00680A8C">
          <w:rPr>
            <w:noProof/>
            <w:webHidden/>
          </w:rPr>
          <w:t>23</w:t>
        </w:r>
        <w:r w:rsidR="008D1B4A">
          <w:rPr>
            <w:noProof/>
            <w:webHidden/>
          </w:rPr>
          <w:fldChar w:fldCharType="end"/>
        </w:r>
      </w:hyperlink>
    </w:p>
    <w:p w:rsidR="008D1B4A" w:rsidRDefault="00F9084B">
      <w:pPr>
        <w:pStyle w:val="TOC2"/>
        <w:tabs>
          <w:tab w:val="left" w:pos="660"/>
        </w:tabs>
        <w:rPr>
          <w:rFonts w:asciiTheme="minorHAnsi" w:eastAsiaTheme="minorEastAsia" w:hAnsiTheme="minorHAnsi" w:cstheme="minorBidi"/>
          <w:noProof/>
          <w:sz w:val="22"/>
          <w:szCs w:val="22"/>
        </w:rPr>
      </w:pPr>
      <w:hyperlink w:anchor="_Toc399332871" w:history="1">
        <w:r w:rsidR="008D1B4A" w:rsidRPr="00B3540A">
          <w:rPr>
            <w:rStyle w:val="Hyperlink"/>
            <w:noProof/>
          </w:rPr>
          <w:t>5.4</w:t>
        </w:r>
        <w:r w:rsidR="008D1B4A">
          <w:rPr>
            <w:rFonts w:asciiTheme="minorHAnsi" w:eastAsiaTheme="minorEastAsia" w:hAnsiTheme="minorHAnsi" w:cstheme="minorBidi"/>
            <w:noProof/>
            <w:sz w:val="22"/>
            <w:szCs w:val="22"/>
          </w:rPr>
          <w:tab/>
        </w:r>
        <w:r w:rsidR="008D1B4A" w:rsidRPr="00B3540A">
          <w:rPr>
            <w:rStyle w:val="Hyperlink"/>
            <w:noProof/>
          </w:rPr>
          <w:t>Non- Functional Requirements</w:t>
        </w:r>
        <w:r w:rsidR="008D1B4A">
          <w:rPr>
            <w:noProof/>
            <w:webHidden/>
          </w:rPr>
          <w:tab/>
        </w:r>
        <w:r w:rsidR="008D1B4A">
          <w:rPr>
            <w:noProof/>
            <w:webHidden/>
          </w:rPr>
          <w:fldChar w:fldCharType="begin"/>
        </w:r>
        <w:r w:rsidR="008D1B4A">
          <w:rPr>
            <w:noProof/>
            <w:webHidden/>
          </w:rPr>
          <w:instrText xml:space="preserve"> PAGEREF _Toc399332871 \h </w:instrText>
        </w:r>
        <w:r w:rsidR="008D1B4A">
          <w:rPr>
            <w:noProof/>
            <w:webHidden/>
          </w:rPr>
        </w:r>
        <w:r w:rsidR="008D1B4A">
          <w:rPr>
            <w:noProof/>
            <w:webHidden/>
          </w:rPr>
          <w:fldChar w:fldCharType="separate"/>
        </w:r>
        <w:r w:rsidR="00680A8C">
          <w:rPr>
            <w:noProof/>
            <w:webHidden/>
          </w:rPr>
          <w:t>34</w:t>
        </w:r>
        <w:r w:rsidR="008D1B4A">
          <w:rPr>
            <w:noProof/>
            <w:webHidden/>
          </w:rPr>
          <w:fldChar w:fldCharType="end"/>
        </w:r>
      </w:hyperlink>
    </w:p>
    <w:p w:rsidR="008D1B4A" w:rsidRDefault="00F9084B">
      <w:pPr>
        <w:pStyle w:val="TOC2"/>
        <w:tabs>
          <w:tab w:val="left" w:pos="660"/>
        </w:tabs>
        <w:rPr>
          <w:rFonts w:asciiTheme="minorHAnsi" w:eastAsiaTheme="minorEastAsia" w:hAnsiTheme="minorHAnsi" w:cstheme="minorBidi"/>
          <w:noProof/>
          <w:sz w:val="22"/>
          <w:szCs w:val="22"/>
        </w:rPr>
      </w:pPr>
      <w:hyperlink w:anchor="_Toc399332872" w:history="1">
        <w:r w:rsidR="008D1B4A" w:rsidRPr="00B3540A">
          <w:rPr>
            <w:rStyle w:val="Hyperlink"/>
            <w:noProof/>
          </w:rPr>
          <w:t>5.5</w:t>
        </w:r>
        <w:r w:rsidR="008D1B4A">
          <w:rPr>
            <w:rFonts w:asciiTheme="minorHAnsi" w:eastAsiaTheme="minorEastAsia" w:hAnsiTheme="minorHAnsi" w:cstheme="minorBidi"/>
            <w:noProof/>
            <w:sz w:val="22"/>
            <w:szCs w:val="22"/>
          </w:rPr>
          <w:tab/>
        </w:r>
        <w:r w:rsidR="008D1B4A" w:rsidRPr="00B3540A">
          <w:rPr>
            <w:rStyle w:val="Hyperlink"/>
            <w:noProof/>
          </w:rPr>
          <w:t>Operational Requirements</w:t>
        </w:r>
        <w:r w:rsidR="008D1B4A">
          <w:rPr>
            <w:noProof/>
            <w:webHidden/>
          </w:rPr>
          <w:tab/>
        </w:r>
        <w:r w:rsidR="008D1B4A">
          <w:rPr>
            <w:noProof/>
            <w:webHidden/>
          </w:rPr>
          <w:fldChar w:fldCharType="begin"/>
        </w:r>
        <w:r w:rsidR="008D1B4A">
          <w:rPr>
            <w:noProof/>
            <w:webHidden/>
          </w:rPr>
          <w:instrText xml:space="preserve"> PAGEREF _Toc399332872 \h </w:instrText>
        </w:r>
        <w:r w:rsidR="008D1B4A">
          <w:rPr>
            <w:noProof/>
            <w:webHidden/>
          </w:rPr>
        </w:r>
        <w:r w:rsidR="008D1B4A">
          <w:rPr>
            <w:noProof/>
            <w:webHidden/>
          </w:rPr>
          <w:fldChar w:fldCharType="separate"/>
        </w:r>
        <w:r w:rsidR="00680A8C">
          <w:rPr>
            <w:noProof/>
            <w:webHidden/>
          </w:rPr>
          <w:t>38</w:t>
        </w:r>
        <w:r w:rsidR="008D1B4A">
          <w:rPr>
            <w:noProof/>
            <w:webHidden/>
          </w:rPr>
          <w:fldChar w:fldCharType="end"/>
        </w:r>
      </w:hyperlink>
    </w:p>
    <w:p w:rsidR="008D1B4A" w:rsidRDefault="00F9084B">
      <w:pPr>
        <w:pStyle w:val="TOC2"/>
        <w:tabs>
          <w:tab w:val="left" w:pos="660"/>
        </w:tabs>
        <w:rPr>
          <w:rFonts w:asciiTheme="minorHAnsi" w:eastAsiaTheme="minorEastAsia" w:hAnsiTheme="minorHAnsi" w:cstheme="minorBidi"/>
          <w:noProof/>
          <w:sz w:val="22"/>
          <w:szCs w:val="22"/>
        </w:rPr>
      </w:pPr>
      <w:hyperlink w:anchor="_Toc399332873" w:history="1">
        <w:r w:rsidR="008D1B4A" w:rsidRPr="00B3540A">
          <w:rPr>
            <w:rStyle w:val="Hyperlink"/>
            <w:noProof/>
          </w:rPr>
          <w:t>5.6</w:t>
        </w:r>
        <w:r w:rsidR="008D1B4A">
          <w:rPr>
            <w:rFonts w:asciiTheme="minorHAnsi" w:eastAsiaTheme="minorEastAsia" w:hAnsiTheme="minorHAnsi" w:cstheme="minorBidi"/>
            <w:noProof/>
            <w:sz w:val="22"/>
            <w:szCs w:val="22"/>
          </w:rPr>
          <w:tab/>
        </w:r>
        <w:r w:rsidR="008D1B4A" w:rsidRPr="00B3540A">
          <w:rPr>
            <w:rStyle w:val="Hyperlink"/>
            <w:noProof/>
          </w:rPr>
          <w:t>Design Constraints</w:t>
        </w:r>
        <w:r w:rsidR="008D1B4A">
          <w:rPr>
            <w:noProof/>
            <w:webHidden/>
          </w:rPr>
          <w:tab/>
        </w:r>
        <w:r w:rsidR="008D1B4A">
          <w:rPr>
            <w:noProof/>
            <w:webHidden/>
          </w:rPr>
          <w:fldChar w:fldCharType="begin"/>
        </w:r>
        <w:r w:rsidR="008D1B4A">
          <w:rPr>
            <w:noProof/>
            <w:webHidden/>
          </w:rPr>
          <w:instrText xml:space="preserve"> PAGEREF _Toc399332873 \h </w:instrText>
        </w:r>
        <w:r w:rsidR="008D1B4A">
          <w:rPr>
            <w:noProof/>
            <w:webHidden/>
          </w:rPr>
        </w:r>
        <w:r w:rsidR="008D1B4A">
          <w:rPr>
            <w:noProof/>
            <w:webHidden/>
          </w:rPr>
          <w:fldChar w:fldCharType="separate"/>
        </w:r>
        <w:r w:rsidR="00680A8C">
          <w:rPr>
            <w:noProof/>
            <w:webHidden/>
          </w:rPr>
          <w:t>40</w:t>
        </w:r>
        <w:r w:rsidR="008D1B4A">
          <w:rPr>
            <w:noProof/>
            <w:webHidden/>
          </w:rPr>
          <w:fldChar w:fldCharType="end"/>
        </w:r>
      </w:hyperlink>
    </w:p>
    <w:p w:rsidR="008D1B4A" w:rsidRDefault="00F9084B">
      <w:pPr>
        <w:pStyle w:val="TOC1"/>
        <w:tabs>
          <w:tab w:val="left" w:pos="440"/>
        </w:tabs>
        <w:rPr>
          <w:rFonts w:asciiTheme="minorHAnsi" w:eastAsiaTheme="minorEastAsia" w:hAnsiTheme="minorHAnsi" w:cstheme="minorBidi"/>
          <w:b w:val="0"/>
          <w:caps w:val="0"/>
          <w:noProof/>
          <w:szCs w:val="22"/>
        </w:rPr>
      </w:pPr>
      <w:hyperlink w:anchor="_Toc399332874" w:history="1">
        <w:r w:rsidR="008D1B4A" w:rsidRPr="00B3540A">
          <w:rPr>
            <w:rStyle w:val="Hyperlink"/>
            <w:rFonts w:ascii="Times New Roman" w:hAnsi="Times New Roman"/>
            <w:noProof/>
          </w:rPr>
          <w:t>6</w:t>
        </w:r>
        <w:r w:rsidR="008D1B4A">
          <w:rPr>
            <w:rFonts w:asciiTheme="minorHAnsi" w:eastAsiaTheme="minorEastAsia" w:hAnsiTheme="minorHAnsi" w:cstheme="minorBidi"/>
            <w:b w:val="0"/>
            <w:caps w:val="0"/>
            <w:noProof/>
            <w:szCs w:val="22"/>
          </w:rPr>
          <w:tab/>
        </w:r>
        <w:r w:rsidR="008D1B4A" w:rsidRPr="00B3540A">
          <w:rPr>
            <w:rStyle w:val="Hyperlink"/>
            <w:rFonts w:ascii="Times New Roman" w:hAnsi="Times New Roman"/>
            <w:noProof/>
          </w:rPr>
          <w:t>DATA FLOW MODEL</w:t>
        </w:r>
        <w:r w:rsidR="008D1B4A">
          <w:rPr>
            <w:noProof/>
            <w:webHidden/>
          </w:rPr>
          <w:tab/>
        </w:r>
        <w:r w:rsidR="008D1B4A">
          <w:rPr>
            <w:noProof/>
            <w:webHidden/>
          </w:rPr>
          <w:fldChar w:fldCharType="begin"/>
        </w:r>
        <w:r w:rsidR="008D1B4A">
          <w:rPr>
            <w:noProof/>
            <w:webHidden/>
          </w:rPr>
          <w:instrText xml:space="preserve"> PAGEREF _Toc399332874 \h </w:instrText>
        </w:r>
        <w:r w:rsidR="008D1B4A">
          <w:rPr>
            <w:noProof/>
            <w:webHidden/>
          </w:rPr>
        </w:r>
        <w:r w:rsidR="008D1B4A">
          <w:rPr>
            <w:noProof/>
            <w:webHidden/>
          </w:rPr>
          <w:fldChar w:fldCharType="separate"/>
        </w:r>
        <w:r w:rsidR="00680A8C">
          <w:rPr>
            <w:noProof/>
            <w:webHidden/>
          </w:rPr>
          <w:t>41</w:t>
        </w:r>
        <w:r w:rsidR="008D1B4A">
          <w:rPr>
            <w:noProof/>
            <w:webHidden/>
          </w:rPr>
          <w:fldChar w:fldCharType="end"/>
        </w:r>
      </w:hyperlink>
    </w:p>
    <w:p w:rsidR="008D1B4A" w:rsidRDefault="00F9084B">
      <w:pPr>
        <w:pStyle w:val="TOC2"/>
        <w:tabs>
          <w:tab w:val="left" w:pos="660"/>
        </w:tabs>
        <w:rPr>
          <w:rFonts w:asciiTheme="minorHAnsi" w:eastAsiaTheme="minorEastAsia" w:hAnsiTheme="minorHAnsi" w:cstheme="minorBidi"/>
          <w:noProof/>
          <w:sz w:val="22"/>
          <w:szCs w:val="22"/>
        </w:rPr>
      </w:pPr>
      <w:hyperlink w:anchor="_Toc399332875" w:history="1">
        <w:r w:rsidR="008D1B4A" w:rsidRPr="00B3540A">
          <w:rPr>
            <w:rStyle w:val="Hyperlink"/>
            <w:noProof/>
          </w:rPr>
          <w:t>6.1</w:t>
        </w:r>
        <w:r w:rsidR="008D1B4A">
          <w:rPr>
            <w:rFonts w:asciiTheme="minorHAnsi" w:eastAsiaTheme="minorEastAsia" w:hAnsiTheme="minorHAnsi" w:cstheme="minorBidi"/>
            <w:noProof/>
            <w:sz w:val="22"/>
            <w:szCs w:val="22"/>
          </w:rPr>
          <w:tab/>
        </w:r>
        <w:r w:rsidR="008D1B4A" w:rsidRPr="00B3540A">
          <w:rPr>
            <w:rStyle w:val="Hyperlink"/>
            <w:noProof/>
          </w:rPr>
          <w:t>Purpose and Scope</w:t>
        </w:r>
        <w:r w:rsidR="008D1B4A">
          <w:rPr>
            <w:noProof/>
            <w:webHidden/>
          </w:rPr>
          <w:tab/>
        </w:r>
        <w:r w:rsidR="008D1B4A">
          <w:rPr>
            <w:noProof/>
            <w:webHidden/>
          </w:rPr>
          <w:fldChar w:fldCharType="begin"/>
        </w:r>
        <w:r w:rsidR="008D1B4A">
          <w:rPr>
            <w:noProof/>
            <w:webHidden/>
          </w:rPr>
          <w:instrText xml:space="preserve"> PAGEREF _Toc399332875 \h </w:instrText>
        </w:r>
        <w:r w:rsidR="008D1B4A">
          <w:rPr>
            <w:noProof/>
            <w:webHidden/>
          </w:rPr>
        </w:r>
        <w:r w:rsidR="008D1B4A">
          <w:rPr>
            <w:noProof/>
            <w:webHidden/>
          </w:rPr>
          <w:fldChar w:fldCharType="separate"/>
        </w:r>
        <w:r w:rsidR="00680A8C">
          <w:rPr>
            <w:noProof/>
            <w:webHidden/>
          </w:rPr>
          <w:t>41</w:t>
        </w:r>
        <w:r w:rsidR="008D1B4A">
          <w:rPr>
            <w:noProof/>
            <w:webHidden/>
          </w:rPr>
          <w:fldChar w:fldCharType="end"/>
        </w:r>
      </w:hyperlink>
    </w:p>
    <w:p w:rsidR="008D1B4A" w:rsidRDefault="00F9084B">
      <w:pPr>
        <w:pStyle w:val="TOC2"/>
        <w:tabs>
          <w:tab w:val="left" w:pos="660"/>
        </w:tabs>
        <w:rPr>
          <w:rFonts w:asciiTheme="minorHAnsi" w:eastAsiaTheme="minorEastAsia" w:hAnsiTheme="minorHAnsi" w:cstheme="minorBidi"/>
          <w:noProof/>
          <w:sz w:val="22"/>
          <w:szCs w:val="22"/>
        </w:rPr>
      </w:pPr>
      <w:hyperlink w:anchor="_Toc399332876" w:history="1">
        <w:r w:rsidR="008D1B4A" w:rsidRPr="00B3540A">
          <w:rPr>
            <w:rStyle w:val="Hyperlink"/>
            <w:noProof/>
          </w:rPr>
          <w:t>6.2</w:t>
        </w:r>
        <w:r w:rsidR="008D1B4A">
          <w:rPr>
            <w:rFonts w:asciiTheme="minorHAnsi" w:eastAsiaTheme="minorEastAsia" w:hAnsiTheme="minorHAnsi" w:cstheme="minorBidi"/>
            <w:noProof/>
            <w:sz w:val="22"/>
            <w:szCs w:val="22"/>
          </w:rPr>
          <w:tab/>
        </w:r>
        <w:r w:rsidR="008D1B4A" w:rsidRPr="00B3540A">
          <w:rPr>
            <w:rStyle w:val="Hyperlink"/>
            <w:noProof/>
          </w:rPr>
          <w:t>Data Flow Diagrams</w:t>
        </w:r>
        <w:r w:rsidR="008D1B4A">
          <w:rPr>
            <w:noProof/>
            <w:webHidden/>
          </w:rPr>
          <w:tab/>
        </w:r>
        <w:r w:rsidR="008D1B4A">
          <w:rPr>
            <w:noProof/>
            <w:webHidden/>
          </w:rPr>
          <w:fldChar w:fldCharType="begin"/>
        </w:r>
        <w:r w:rsidR="008D1B4A">
          <w:rPr>
            <w:noProof/>
            <w:webHidden/>
          </w:rPr>
          <w:instrText xml:space="preserve"> PAGEREF _Toc399332876 \h </w:instrText>
        </w:r>
        <w:r w:rsidR="008D1B4A">
          <w:rPr>
            <w:noProof/>
            <w:webHidden/>
          </w:rPr>
        </w:r>
        <w:r w:rsidR="008D1B4A">
          <w:rPr>
            <w:noProof/>
            <w:webHidden/>
          </w:rPr>
          <w:fldChar w:fldCharType="separate"/>
        </w:r>
        <w:r w:rsidR="00680A8C">
          <w:rPr>
            <w:noProof/>
            <w:webHidden/>
          </w:rPr>
          <w:t>43</w:t>
        </w:r>
        <w:r w:rsidR="008D1B4A">
          <w:rPr>
            <w:noProof/>
            <w:webHidden/>
          </w:rPr>
          <w:fldChar w:fldCharType="end"/>
        </w:r>
      </w:hyperlink>
    </w:p>
    <w:p w:rsidR="008D1B4A" w:rsidRDefault="00F9084B">
      <w:pPr>
        <w:pStyle w:val="TOC2"/>
        <w:tabs>
          <w:tab w:val="left" w:pos="660"/>
        </w:tabs>
        <w:rPr>
          <w:rFonts w:asciiTheme="minorHAnsi" w:eastAsiaTheme="minorEastAsia" w:hAnsiTheme="minorHAnsi" w:cstheme="minorBidi"/>
          <w:noProof/>
          <w:sz w:val="22"/>
          <w:szCs w:val="22"/>
        </w:rPr>
      </w:pPr>
      <w:hyperlink w:anchor="_Toc399332877" w:history="1">
        <w:r w:rsidR="008D1B4A" w:rsidRPr="00B3540A">
          <w:rPr>
            <w:rStyle w:val="Hyperlink"/>
            <w:noProof/>
          </w:rPr>
          <w:t>6.3</w:t>
        </w:r>
        <w:r w:rsidR="008D1B4A">
          <w:rPr>
            <w:rFonts w:asciiTheme="minorHAnsi" w:eastAsiaTheme="minorEastAsia" w:hAnsiTheme="minorHAnsi" w:cstheme="minorBidi"/>
            <w:noProof/>
            <w:sz w:val="22"/>
            <w:szCs w:val="22"/>
          </w:rPr>
          <w:tab/>
        </w:r>
        <w:r w:rsidR="008D1B4A" w:rsidRPr="00B3540A">
          <w:rPr>
            <w:rStyle w:val="Hyperlink"/>
            <w:noProof/>
          </w:rPr>
          <w:t>Elementary Process Descriptions</w:t>
        </w:r>
        <w:r w:rsidR="008D1B4A">
          <w:rPr>
            <w:noProof/>
            <w:webHidden/>
          </w:rPr>
          <w:tab/>
        </w:r>
        <w:r w:rsidR="008D1B4A">
          <w:rPr>
            <w:noProof/>
            <w:webHidden/>
          </w:rPr>
          <w:fldChar w:fldCharType="begin"/>
        </w:r>
        <w:r w:rsidR="008D1B4A">
          <w:rPr>
            <w:noProof/>
            <w:webHidden/>
          </w:rPr>
          <w:instrText xml:space="preserve"> PAGEREF _Toc399332877 \h </w:instrText>
        </w:r>
        <w:r w:rsidR="008D1B4A">
          <w:rPr>
            <w:noProof/>
            <w:webHidden/>
          </w:rPr>
        </w:r>
        <w:r w:rsidR="008D1B4A">
          <w:rPr>
            <w:noProof/>
            <w:webHidden/>
          </w:rPr>
          <w:fldChar w:fldCharType="separate"/>
        </w:r>
        <w:r w:rsidR="00680A8C">
          <w:rPr>
            <w:noProof/>
            <w:webHidden/>
          </w:rPr>
          <w:t>47</w:t>
        </w:r>
        <w:r w:rsidR="008D1B4A">
          <w:rPr>
            <w:noProof/>
            <w:webHidden/>
          </w:rPr>
          <w:fldChar w:fldCharType="end"/>
        </w:r>
      </w:hyperlink>
    </w:p>
    <w:p w:rsidR="008D1B4A" w:rsidRDefault="00F9084B">
      <w:pPr>
        <w:pStyle w:val="TOC2"/>
        <w:tabs>
          <w:tab w:val="left" w:pos="660"/>
        </w:tabs>
        <w:rPr>
          <w:rFonts w:asciiTheme="minorHAnsi" w:eastAsiaTheme="minorEastAsia" w:hAnsiTheme="minorHAnsi" w:cstheme="minorBidi"/>
          <w:noProof/>
          <w:sz w:val="22"/>
          <w:szCs w:val="22"/>
        </w:rPr>
      </w:pPr>
      <w:hyperlink w:anchor="_Toc399332878" w:history="1">
        <w:r w:rsidR="008D1B4A" w:rsidRPr="00B3540A">
          <w:rPr>
            <w:rStyle w:val="Hyperlink"/>
            <w:noProof/>
          </w:rPr>
          <w:t>6.4</w:t>
        </w:r>
        <w:r w:rsidR="008D1B4A">
          <w:rPr>
            <w:rFonts w:asciiTheme="minorHAnsi" w:eastAsiaTheme="minorEastAsia" w:hAnsiTheme="minorHAnsi" w:cstheme="minorBidi"/>
            <w:noProof/>
            <w:sz w:val="22"/>
            <w:szCs w:val="22"/>
          </w:rPr>
          <w:tab/>
        </w:r>
        <w:r w:rsidR="008D1B4A" w:rsidRPr="00B3540A">
          <w:rPr>
            <w:rStyle w:val="Hyperlink"/>
            <w:noProof/>
          </w:rPr>
          <w:t>I/O Descriptions</w:t>
        </w:r>
        <w:r w:rsidR="008D1B4A">
          <w:rPr>
            <w:noProof/>
            <w:webHidden/>
          </w:rPr>
          <w:tab/>
        </w:r>
        <w:r w:rsidR="008D1B4A">
          <w:rPr>
            <w:noProof/>
            <w:webHidden/>
          </w:rPr>
          <w:fldChar w:fldCharType="begin"/>
        </w:r>
        <w:r w:rsidR="008D1B4A">
          <w:rPr>
            <w:noProof/>
            <w:webHidden/>
          </w:rPr>
          <w:instrText xml:space="preserve"> PAGEREF _Toc399332878 \h </w:instrText>
        </w:r>
        <w:r w:rsidR="008D1B4A">
          <w:rPr>
            <w:noProof/>
            <w:webHidden/>
          </w:rPr>
        </w:r>
        <w:r w:rsidR="008D1B4A">
          <w:rPr>
            <w:noProof/>
            <w:webHidden/>
          </w:rPr>
          <w:fldChar w:fldCharType="separate"/>
        </w:r>
        <w:r w:rsidR="00680A8C">
          <w:rPr>
            <w:noProof/>
            <w:webHidden/>
          </w:rPr>
          <w:t>88</w:t>
        </w:r>
        <w:r w:rsidR="008D1B4A">
          <w:rPr>
            <w:noProof/>
            <w:webHidden/>
          </w:rPr>
          <w:fldChar w:fldCharType="end"/>
        </w:r>
      </w:hyperlink>
    </w:p>
    <w:p w:rsidR="008D1B4A" w:rsidRDefault="00F9084B">
      <w:pPr>
        <w:pStyle w:val="TOC2"/>
        <w:tabs>
          <w:tab w:val="left" w:pos="660"/>
        </w:tabs>
        <w:rPr>
          <w:rFonts w:asciiTheme="minorHAnsi" w:eastAsiaTheme="minorEastAsia" w:hAnsiTheme="minorHAnsi" w:cstheme="minorBidi"/>
          <w:noProof/>
          <w:sz w:val="22"/>
          <w:szCs w:val="22"/>
        </w:rPr>
      </w:pPr>
      <w:hyperlink w:anchor="_Toc399332879" w:history="1">
        <w:r w:rsidR="008D1B4A" w:rsidRPr="00B3540A">
          <w:rPr>
            <w:rStyle w:val="Hyperlink"/>
            <w:noProof/>
          </w:rPr>
          <w:t>6.5</w:t>
        </w:r>
        <w:r w:rsidR="008D1B4A">
          <w:rPr>
            <w:rFonts w:asciiTheme="minorHAnsi" w:eastAsiaTheme="minorEastAsia" w:hAnsiTheme="minorHAnsi" w:cstheme="minorBidi"/>
            <w:noProof/>
            <w:sz w:val="22"/>
            <w:szCs w:val="22"/>
          </w:rPr>
          <w:tab/>
        </w:r>
        <w:r w:rsidR="008D1B4A" w:rsidRPr="00B3540A">
          <w:rPr>
            <w:rStyle w:val="Hyperlink"/>
            <w:noProof/>
          </w:rPr>
          <w:t>External Entity Descriptions</w:t>
        </w:r>
        <w:r w:rsidR="008D1B4A">
          <w:rPr>
            <w:noProof/>
            <w:webHidden/>
          </w:rPr>
          <w:tab/>
        </w:r>
        <w:r w:rsidR="008D1B4A">
          <w:rPr>
            <w:noProof/>
            <w:webHidden/>
          </w:rPr>
          <w:fldChar w:fldCharType="begin"/>
        </w:r>
        <w:r w:rsidR="008D1B4A">
          <w:rPr>
            <w:noProof/>
            <w:webHidden/>
          </w:rPr>
          <w:instrText xml:space="preserve"> PAGEREF _Toc399332879 \h </w:instrText>
        </w:r>
        <w:r w:rsidR="008D1B4A">
          <w:rPr>
            <w:noProof/>
            <w:webHidden/>
          </w:rPr>
        </w:r>
        <w:r w:rsidR="008D1B4A">
          <w:rPr>
            <w:noProof/>
            <w:webHidden/>
          </w:rPr>
          <w:fldChar w:fldCharType="separate"/>
        </w:r>
        <w:r w:rsidR="00680A8C">
          <w:rPr>
            <w:noProof/>
            <w:webHidden/>
          </w:rPr>
          <w:t>101</w:t>
        </w:r>
        <w:r w:rsidR="008D1B4A">
          <w:rPr>
            <w:noProof/>
            <w:webHidden/>
          </w:rPr>
          <w:fldChar w:fldCharType="end"/>
        </w:r>
      </w:hyperlink>
    </w:p>
    <w:p w:rsidR="008D1B4A" w:rsidRDefault="00F9084B">
      <w:pPr>
        <w:pStyle w:val="TOC2"/>
        <w:tabs>
          <w:tab w:val="left" w:pos="660"/>
        </w:tabs>
        <w:rPr>
          <w:rFonts w:asciiTheme="minorHAnsi" w:eastAsiaTheme="minorEastAsia" w:hAnsiTheme="minorHAnsi" w:cstheme="minorBidi"/>
          <w:noProof/>
          <w:sz w:val="22"/>
          <w:szCs w:val="22"/>
        </w:rPr>
      </w:pPr>
      <w:hyperlink w:anchor="_Toc399332880" w:history="1">
        <w:r w:rsidR="008D1B4A" w:rsidRPr="00B3540A">
          <w:rPr>
            <w:rStyle w:val="Hyperlink"/>
            <w:noProof/>
          </w:rPr>
          <w:t>6.6</w:t>
        </w:r>
        <w:r w:rsidR="008D1B4A">
          <w:rPr>
            <w:rFonts w:asciiTheme="minorHAnsi" w:eastAsiaTheme="minorEastAsia" w:hAnsiTheme="minorHAnsi" w:cstheme="minorBidi"/>
            <w:noProof/>
            <w:sz w:val="22"/>
            <w:szCs w:val="22"/>
          </w:rPr>
          <w:tab/>
        </w:r>
        <w:r w:rsidR="008D1B4A" w:rsidRPr="00B3540A">
          <w:rPr>
            <w:rStyle w:val="Hyperlink"/>
            <w:noProof/>
          </w:rPr>
          <w:t>Data Store/Entity Cross Reference</w:t>
        </w:r>
        <w:r w:rsidR="008D1B4A">
          <w:rPr>
            <w:noProof/>
            <w:webHidden/>
          </w:rPr>
          <w:tab/>
        </w:r>
        <w:r w:rsidR="008D1B4A">
          <w:rPr>
            <w:noProof/>
            <w:webHidden/>
          </w:rPr>
          <w:fldChar w:fldCharType="begin"/>
        </w:r>
        <w:r w:rsidR="008D1B4A">
          <w:rPr>
            <w:noProof/>
            <w:webHidden/>
          </w:rPr>
          <w:instrText xml:space="preserve"> PAGEREF _Toc399332880 \h </w:instrText>
        </w:r>
        <w:r w:rsidR="008D1B4A">
          <w:rPr>
            <w:noProof/>
            <w:webHidden/>
          </w:rPr>
        </w:r>
        <w:r w:rsidR="008D1B4A">
          <w:rPr>
            <w:noProof/>
            <w:webHidden/>
          </w:rPr>
          <w:fldChar w:fldCharType="separate"/>
        </w:r>
        <w:r w:rsidR="00680A8C">
          <w:rPr>
            <w:noProof/>
            <w:webHidden/>
          </w:rPr>
          <w:t>103</w:t>
        </w:r>
        <w:r w:rsidR="008D1B4A">
          <w:rPr>
            <w:noProof/>
            <w:webHidden/>
          </w:rPr>
          <w:fldChar w:fldCharType="end"/>
        </w:r>
      </w:hyperlink>
    </w:p>
    <w:p w:rsidR="008D1B4A" w:rsidRDefault="00F9084B">
      <w:pPr>
        <w:pStyle w:val="TOC2"/>
        <w:tabs>
          <w:tab w:val="left" w:pos="660"/>
        </w:tabs>
        <w:rPr>
          <w:rFonts w:asciiTheme="minorHAnsi" w:eastAsiaTheme="minorEastAsia" w:hAnsiTheme="minorHAnsi" w:cstheme="minorBidi"/>
          <w:noProof/>
          <w:sz w:val="22"/>
          <w:szCs w:val="22"/>
        </w:rPr>
      </w:pPr>
      <w:hyperlink w:anchor="_Toc399332881" w:history="1">
        <w:r w:rsidR="008D1B4A" w:rsidRPr="00B3540A">
          <w:rPr>
            <w:rStyle w:val="Hyperlink"/>
            <w:noProof/>
          </w:rPr>
          <w:t>6.7</w:t>
        </w:r>
        <w:r w:rsidR="008D1B4A">
          <w:rPr>
            <w:rFonts w:asciiTheme="minorHAnsi" w:eastAsiaTheme="minorEastAsia" w:hAnsiTheme="minorHAnsi" w:cstheme="minorBidi"/>
            <w:noProof/>
            <w:sz w:val="22"/>
            <w:szCs w:val="22"/>
          </w:rPr>
          <w:tab/>
        </w:r>
        <w:r w:rsidR="008D1B4A" w:rsidRPr="00B3540A">
          <w:rPr>
            <w:rStyle w:val="Hyperlink"/>
            <w:noProof/>
          </w:rPr>
          <w:t>Cross Reference To Trading and Settlement Processes</w:t>
        </w:r>
        <w:r w:rsidR="008D1B4A">
          <w:rPr>
            <w:noProof/>
            <w:webHidden/>
          </w:rPr>
          <w:tab/>
        </w:r>
        <w:r w:rsidR="008D1B4A">
          <w:rPr>
            <w:noProof/>
            <w:webHidden/>
          </w:rPr>
          <w:fldChar w:fldCharType="begin"/>
        </w:r>
        <w:r w:rsidR="008D1B4A">
          <w:rPr>
            <w:noProof/>
            <w:webHidden/>
          </w:rPr>
          <w:instrText xml:space="preserve"> PAGEREF _Toc399332881 \h </w:instrText>
        </w:r>
        <w:r w:rsidR="008D1B4A">
          <w:rPr>
            <w:noProof/>
            <w:webHidden/>
          </w:rPr>
        </w:r>
        <w:r w:rsidR="008D1B4A">
          <w:rPr>
            <w:noProof/>
            <w:webHidden/>
          </w:rPr>
          <w:fldChar w:fldCharType="separate"/>
        </w:r>
        <w:r w:rsidR="00680A8C">
          <w:rPr>
            <w:noProof/>
            <w:webHidden/>
          </w:rPr>
          <w:t>105</w:t>
        </w:r>
        <w:r w:rsidR="008D1B4A">
          <w:rPr>
            <w:noProof/>
            <w:webHidden/>
          </w:rPr>
          <w:fldChar w:fldCharType="end"/>
        </w:r>
      </w:hyperlink>
    </w:p>
    <w:p w:rsidR="008D1B4A" w:rsidRDefault="00F9084B">
      <w:pPr>
        <w:pStyle w:val="TOC1"/>
        <w:tabs>
          <w:tab w:val="left" w:pos="440"/>
        </w:tabs>
        <w:rPr>
          <w:rFonts w:asciiTheme="minorHAnsi" w:eastAsiaTheme="minorEastAsia" w:hAnsiTheme="minorHAnsi" w:cstheme="minorBidi"/>
          <w:b w:val="0"/>
          <w:caps w:val="0"/>
          <w:noProof/>
          <w:szCs w:val="22"/>
        </w:rPr>
      </w:pPr>
      <w:hyperlink w:anchor="_Toc399332882" w:history="1">
        <w:r w:rsidR="008D1B4A" w:rsidRPr="00B3540A">
          <w:rPr>
            <w:rStyle w:val="Hyperlink"/>
            <w:rFonts w:ascii="Times New Roman" w:hAnsi="Times New Roman"/>
            <w:noProof/>
          </w:rPr>
          <w:t>7</w:t>
        </w:r>
        <w:r w:rsidR="008D1B4A">
          <w:rPr>
            <w:rFonts w:asciiTheme="minorHAnsi" w:eastAsiaTheme="minorEastAsia" w:hAnsiTheme="minorHAnsi" w:cstheme="minorBidi"/>
            <w:b w:val="0"/>
            <w:caps w:val="0"/>
            <w:noProof/>
            <w:szCs w:val="22"/>
          </w:rPr>
          <w:tab/>
        </w:r>
        <w:r w:rsidR="008D1B4A" w:rsidRPr="00B3540A">
          <w:rPr>
            <w:rStyle w:val="Hyperlink"/>
            <w:rFonts w:ascii="Times New Roman" w:hAnsi="Times New Roman"/>
            <w:noProof/>
          </w:rPr>
          <w:t>Logical DATA MODEL</w:t>
        </w:r>
        <w:r w:rsidR="008D1B4A">
          <w:rPr>
            <w:noProof/>
            <w:webHidden/>
          </w:rPr>
          <w:tab/>
        </w:r>
        <w:r w:rsidR="008D1B4A">
          <w:rPr>
            <w:noProof/>
            <w:webHidden/>
          </w:rPr>
          <w:fldChar w:fldCharType="begin"/>
        </w:r>
        <w:r w:rsidR="008D1B4A">
          <w:rPr>
            <w:noProof/>
            <w:webHidden/>
          </w:rPr>
          <w:instrText xml:space="preserve"> PAGEREF _Toc399332882 \h </w:instrText>
        </w:r>
        <w:r w:rsidR="008D1B4A">
          <w:rPr>
            <w:noProof/>
            <w:webHidden/>
          </w:rPr>
        </w:r>
        <w:r w:rsidR="008D1B4A">
          <w:rPr>
            <w:noProof/>
            <w:webHidden/>
          </w:rPr>
          <w:fldChar w:fldCharType="separate"/>
        </w:r>
        <w:r w:rsidR="00680A8C">
          <w:rPr>
            <w:noProof/>
            <w:webHidden/>
          </w:rPr>
          <w:t>107</w:t>
        </w:r>
        <w:r w:rsidR="008D1B4A">
          <w:rPr>
            <w:noProof/>
            <w:webHidden/>
          </w:rPr>
          <w:fldChar w:fldCharType="end"/>
        </w:r>
      </w:hyperlink>
    </w:p>
    <w:p w:rsidR="008D1B4A" w:rsidRDefault="00F9084B">
      <w:pPr>
        <w:pStyle w:val="TOC2"/>
        <w:tabs>
          <w:tab w:val="left" w:pos="660"/>
        </w:tabs>
        <w:rPr>
          <w:rFonts w:asciiTheme="minorHAnsi" w:eastAsiaTheme="minorEastAsia" w:hAnsiTheme="minorHAnsi" w:cstheme="minorBidi"/>
          <w:noProof/>
          <w:sz w:val="22"/>
          <w:szCs w:val="22"/>
        </w:rPr>
      </w:pPr>
      <w:hyperlink w:anchor="_Toc399332883" w:history="1">
        <w:r w:rsidR="008D1B4A" w:rsidRPr="00B3540A">
          <w:rPr>
            <w:rStyle w:val="Hyperlink"/>
            <w:noProof/>
          </w:rPr>
          <w:t>7.1</w:t>
        </w:r>
        <w:r w:rsidR="008D1B4A">
          <w:rPr>
            <w:rFonts w:asciiTheme="minorHAnsi" w:eastAsiaTheme="minorEastAsia" w:hAnsiTheme="minorHAnsi" w:cstheme="minorBidi"/>
            <w:noProof/>
            <w:sz w:val="22"/>
            <w:szCs w:val="22"/>
          </w:rPr>
          <w:tab/>
        </w:r>
        <w:r w:rsidR="008D1B4A" w:rsidRPr="00B3540A">
          <w:rPr>
            <w:rStyle w:val="Hyperlink"/>
            <w:noProof/>
          </w:rPr>
          <w:t>Purpose and Scope</w:t>
        </w:r>
        <w:r w:rsidR="008D1B4A">
          <w:rPr>
            <w:noProof/>
            <w:webHidden/>
          </w:rPr>
          <w:tab/>
        </w:r>
        <w:r w:rsidR="008D1B4A">
          <w:rPr>
            <w:noProof/>
            <w:webHidden/>
          </w:rPr>
          <w:fldChar w:fldCharType="begin"/>
        </w:r>
        <w:r w:rsidR="008D1B4A">
          <w:rPr>
            <w:noProof/>
            <w:webHidden/>
          </w:rPr>
          <w:instrText xml:space="preserve"> PAGEREF _Toc399332883 \h </w:instrText>
        </w:r>
        <w:r w:rsidR="008D1B4A">
          <w:rPr>
            <w:noProof/>
            <w:webHidden/>
          </w:rPr>
        </w:r>
        <w:r w:rsidR="008D1B4A">
          <w:rPr>
            <w:noProof/>
            <w:webHidden/>
          </w:rPr>
          <w:fldChar w:fldCharType="separate"/>
        </w:r>
        <w:r w:rsidR="00680A8C">
          <w:rPr>
            <w:noProof/>
            <w:webHidden/>
          </w:rPr>
          <w:t>107</w:t>
        </w:r>
        <w:r w:rsidR="008D1B4A">
          <w:rPr>
            <w:noProof/>
            <w:webHidden/>
          </w:rPr>
          <w:fldChar w:fldCharType="end"/>
        </w:r>
      </w:hyperlink>
    </w:p>
    <w:p w:rsidR="008D1B4A" w:rsidRDefault="00F9084B">
      <w:pPr>
        <w:pStyle w:val="TOC2"/>
        <w:tabs>
          <w:tab w:val="left" w:pos="660"/>
        </w:tabs>
        <w:rPr>
          <w:rFonts w:asciiTheme="minorHAnsi" w:eastAsiaTheme="minorEastAsia" w:hAnsiTheme="minorHAnsi" w:cstheme="minorBidi"/>
          <w:noProof/>
          <w:sz w:val="22"/>
          <w:szCs w:val="22"/>
        </w:rPr>
      </w:pPr>
      <w:hyperlink w:anchor="_Toc399332884" w:history="1">
        <w:r w:rsidR="008D1B4A" w:rsidRPr="00B3540A">
          <w:rPr>
            <w:rStyle w:val="Hyperlink"/>
            <w:noProof/>
          </w:rPr>
          <w:t>7.2</w:t>
        </w:r>
        <w:r w:rsidR="008D1B4A">
          <w:rPr>
            <w:rFonts w:asciiTheme="minorHAnsi" w:eastAsiaTheme="minorEastAsia" w:hAnsiTheme="minorHAnsi" w:cstheme="minorBidi"/>
            <w:noProof/>
            <w:sz w:val="22"/>
            <w:szCs w:val="22"/>
          </w:rPr>
          <w:tab/>
        </w:r>
        <w:r w:rsidR="008D1B4A" w:rsidRPr="00B3540A">
          <w:rPr>
            <w:rStyle w:val="Hyperlink"/>
            <w:noProof/>
          </w:rPr>
          <w:t>Logical Data Structure</w:t>
        </w:r>
        <w:r w:rsidR="008D1B4A">
          <w:rPr>
            <w:noProof/>
            <w:webHidden/>
          </w:rPr>
          <w:tab/>
        </w:r>
        <w:r w:rsidR="008D1B4A">
          <w:rPr>
            <w:noProof/>
            <w:webHidden/>
          </w:rPr>
          <w:fldChar w:fldCharType="begin"/>
        </w:r>
        <w:r w:rsidR="008D1B4A">
          <w:rPr>
            <w:noProof/>
            <w:webHidden/>
          </w:rPr>
          <w:instrText xml:space="preserve"> PAGEREF _Toc399332884 \h </w:instrText>
        </w:r>
        <w:r w:rsidR="008D1B4A">
          <w:rPr>
            <w:noProof/>
            <w:webHidden/>
          </w:rPr>
        </w:r>
        <w:r w:rsidR="008D1B4A">
          <w:rPr>
            <w:noProof/>
            <w:webHidden/>
          </w:rPr>
          <w:fldChar w:fldCharType="separate"/>
        </w:r>
        <w:r w:rsidR="00680A8C">
          <w:rPr>
            <w:noProof/>
            <w:webHidden/>
          </w:rPr>
          <w:t>107</w:t>
        </w:r>
        <w:r w:rsidR="008D1B4A">
          <w:rPr>
            <w:noProof/>
            <w:webHidden/>
          </w:rPr>
          <w:fldChar w:fldCharType="end"/>
        </w:r>
      </w:hyperlink>
    </w:p>
    <w:p w:rsidR="008D1B4A" w:rsidRDefault="00F9084B">
      <w:pPr>
        <w:pStyle w:val="TOC2"/>
        <w:tabs>
          <w:tab w:val="left" w:pos="660"/>
        </w:tabs>
        <w:rPr>
          <w:rFonts w:asciiTheme="minorHAnsi" w:eastAsiaTheme="minorEastAsia" w:hAnsiTheme="minorHAnsi" w:cstheme="minorBidi"/>
          <w:noProof/>
          <w:sz w:val="22"/>
          <w:szCs w:val="22"/>
        </w:rPr>
      </w:pPr>
      <w:hyperlink w:anchor="_Toc399332885" w:history="1">
        <w:r w:rsidR="008D1B4A" w:rsidRPr="00B3540A">
          <w:rPr>
            <w:rStyle w:val="Hyperlink"/>
            <w:noProof/>
          </w:rPr>
          <w:t>7.3</w:t>
        </w:r>
        <w:r w:rsidR="008D1B4A">
          <w:rPr>
            <w:rFonts w:asciiTheme="minorHAnsi" w:eastAsiaTheme="minorEastAsia" w:hAnsiTheme="minorHAnsi" w:cstheme="minorBidi"/>
            <w:noProof/>
            <w:sz w:val="22"/>
            <w:szCs w:val="22"/>
          </w:rPr>
          <w:tab/>
        </w:r>
        <w:r w:rsidR="008D1B4A" w:rsidRPr="00B3540A">
          <w:rPr>
            <w:rStyle w:val="Hyperlink"/>
            <w:noProof/>
          </w:rPr>
          <w:t>Entity Descriptions</w:t>
        </w:r>
        <w:r w:rsidR="008D1B4A">
          <w:rPr>
            <w:noProof/>
            <w:webHidden/>
          </w:rPr>
          <w:tab/>
        </w:r>
        <w:r w:rsidR="008D1B4A">
          <w:rPr>
            <w:noProof/>
            <w:webHidden/>
          </w:rPr>
          <w:fldChar w:fldCharType="begin"/>
        </w:r>
        <w:r w:rsidR="008D1B4A">
          <w:rPr>
            <w:noProof/>
            <w:webHidden/>
          </w:rPr>
          <w:instrText xml:space="preserve"> PAGEREF _Toc399332885 \h </w:instrText>
        </w:r>
        <w:r w:rsidR="008D1B4A">
          <w:rPr>
            <w:noProof/>
            <w:webHidden/>
          </w:rPr>
        </w:r>
        <w:r w:rsidR="008D1B4A">
          <w:rPr>
            <w:noProof/>
            <w:webHidden/>
          </w:rPr>
          <w:fldChar w:fldCharType="separate"/>
        </w:r>
        <w:r w:rsidR="00680A8C">
          <w:rPr>
            <w:noProof/>
            <w:webHidden/>
          </w:rPr>
          <w:t>110</w:t>
        </w:r>
        <w:r w:rsidR="008D1B4A">
          <w:rPr>
            <w:noProof/>
            <w:webHidden/>
          </w:rPr>
          <w:fldChar w:fldCharType="end"/>
        </w:r>
      </w:hyperlink>
    </w:p>
    <w:p w:rsidR="008D1B4A" w:rsidRDefault="00F9084B">
      <w:pPr>
        <w:pStyle w:val="TOC1"/>
        <w:tabs>
          <w:tab w:val="left" w:pos="440"/>
        </w:tabs>
        <w:rPr>
          <w:rFonts w:asciiTheme="minorHAnsi" w:eastAsiaTheme="minorEastAsia" w:hAnsiTheme="minorHAnsi" w:cstheme="minorBidi"/>
          <w:b w:val="0"/>
          <w:caps w:val="0"/>
          <w:noProof/>
          <w:szCs w:val="22"/>
        </w:rPr>
      </w:pPr>
      <w:hyperlink w:anchor="_Toc399332886" w:history="1">
        <w:r w:rsidR="008D1B4A" w:rsidRPr="00B3540A">
          <w:rPr>
            <w:rStyle w:val="Hyperlink"/>
            <w:rFonts w:ascii="Times New Roman" w:hAnsi="Times New Roman"/>
            <w:noProof/>
          </w:rPr>
          <w:t>8</w:t>
        </w:r>
        <w:r w:rsidR="008D1B4A">
          <w:rPr>
            <w:rFonts w:asciiTheme="minorHAnsi" w:eastAsiaTheme="minorEastAsia" w:hAnsiTheme="minorHAnsi" w:cstheme="minorBidi"/>
            <w:b w:val="0"/>
            <w:caps w:val="0"/>
            <w:noProof/>
            <w:szCs w:val="22"/>
          </w:rPr>
          <w:tab/>
        </w:r>
        <w:r w:rsidR="008D1B4A" w:rsidRPr="00B3540A">
          <w:rPr>
            <w:rStyle w:val="Hyperlink"/>
            <w:rFonts w:ascii="Times New Roman" w:hAnsi="Times New Roman"/>
            <w:noProof/>
          </w:rPr>
          <w:t>Function descriptions and events</w:t>
        </w:r>
        <w:r w:rsidR="008D1B4A">
          <w:rPr>
            <w:noProof/>
            <w:webHidden/>
          </w:rPr>
          <w:tab/>
        </w:r>
        <w:r w:rsidR="008D1B4A">
          <w:rPr>
            <w:noProof/>
            <w:webHidden/>
          </w:rPr>
          <w:fldChar w:fldCharType="begin"/>
        </w:r>
        <w:r w:rsidR="008D1B4A">
          <w:rPr>
            <w:noProof/>
            <w:webHidden/>
          </w:rPr>
          <w:instrText xml:space="preserve"> PAGEREF _Toc399332886 \h </w:instrText>
        </w:r>
        <w:r w:rsidR="008D1B4A">
          <w:rPr>
            <w:noProof/>
            <w:webHidden/>
          </w:rPr>
        </w:r>
        <w:r w:rsidR="008D1B4A">
          <w:rPr>
            <w:noProof/>
            <w:webHidden/>
          </w:rPr>
          <w:fldChar w:fldCharType="separate"/>
        </w:r>
        <w:r w:rsidR="00680A8C">
          <w:rPr>
            <w:noProof/>
            <w:webHidden/>
          </w:rPr>
          <w:t>121</w:t>
        </w:r>
        <w:r w:rsidR="008D1B4A">
          <w:rPr>
            <w:noProof/>
            <w:webHidden/>
          </w:rPr>
          <w:fldChar w:fldCharType="end"/>
        </w:r>
      </w:hyperlink>
    </w:p>
    <w:p w:rsidR="008D1B4A" w:rsidRDefault="00F9084B">
      <w:pPr>
        <w:pStyle w:val="TOC2"/>
        <w:tabs>
          <w:tab w:val="left" w:pos="660"/>
        </w:tabs>
        <w:rPr>
          <w:rFonts w:asciiTheme="minorHAnsi" w:eastAsiaTheme="minorEastAsia" w:hAnsiTheme="minorHAnsi" w:cstheme="minorBidi"/>
          <w:noProof/>
          <w:sz w:val="22"/>
          <w:szCs w:val="22"/>
        </w:rPr>
      </w:pPr>
      <w:hyperlink w:anchor="_Toc399332887" w:history="1">
        <w:r w:rsidR="008D1B4A" w:rsidRPr="00B3540A">
          <w:rPr>
            <w:rStyle w:val="Hyperlink"/>
            <w:noProof/>
          </w:rPr>
          <w:t>8.1</w:t>
        </w:r>
        <w:r w:rsidR="008D1B4A">
          <w:rPr>
            <w:rFonts w:asciiTheme="minorHAnsi" w:eastAsiaTheme="minorEastAsia" w:hAnsiTheme="minorHAnsi" w:cstheme="minorBidi"/>
            <w:noProof/>
            <w:sz w:val="22"/>
            <w:szCs w:val="22"/>
          </w:rPr>
          <w:tab/>
        </w:r>
        <w:r w:rsidR="008D1B4A" w:rsidRPr="00B3540A">
          <w:rPr>
            <w:rStyle w:val="Hyperlink"/>
            <w:noProof/>
          </w:rPr>
          <w:t>Function Descriptions</w:t>
        </w:r>
        <w:r w:rsidR="008D1B4A">
          <w:rPr>
            <w:noProof/>
            <w:webHidden/>
          </w:rPr>
          <w:tab/>
        </w:r>
        <w:r w:rsidR="008D1B4A">
          <w:rPr>
            <w:noProof/>
            <w:webHidden/>
          </w:rPr>
          <w:fldChar w:fldCharType="begin"/>
        </w:r>
        <w:r w:rsidR="008D1B4A">
          <w:rPr>
            <w:noProof/>
            <w:webHidden/>
          </w:rPr>
          <w:instrText xml:space="preserve"> PAGEREF _Toc399332887 \h </w:instrText>
        </w:r>
        <w:r w:rsidR="008D1B4A">
          <w:rPr>
            <w:noProof/>
            <w:webHidden/>
          </w:rPr>
        </w:r>
        <w:r w:rsidR="008D1B4A">
          <w:rPr>
            <w:noProof/>
            <w:webHidden/>
          </w:rPr>
          <w:fldChar w:fldCharType="separate"/>
        </w:r>
        <w:r w:rsidR="00680A8C">
          <w:rPr>
            <w:noProof/>
            <w:webHidden/>
          </w:rPr>
          <w:t>121</w:t>
        </w:r>
        <w:r w:rsidR="008D1B4A">
          <w:rPr>
            <w:noProof/>
            <w:webHidden/>
          </w:rPr>
          <w:fldChar w:fldCharType="end"/>
        </w:r>
      </w:hyperlink>
    </w:p>
    <w:p w:rsidR="008D1B4A" w:rsidRDefault="00F9084B">
      <w:pPr>
        <w:pStyle w:val="TOC2"/>
        <w:tabs>
          <w:tab w:val="left" w:pos="660"/>
        </w:tabs>
        <w:rPr>
          <w:rFonts w:asciiTheme="minorHAnsi" w:eastAsiaTheme="minorEastAsia" w:hAnsiTheme="minorHAnsi" w:cstheme="minorBidi"/>
          <w:noProof/>
          <w:sz w:val="22"/>
          <w:szCs w:val="22"/>
        </w:rPr>
      </w:pPr>
      <w:hyperlink w:anchor="_Toc399332888" w:history="1">
        <w:r w:rsidR="008D1B4A" w:rsidRPr="00B3540A">
          <w:rPr>
            <w:rStyle w:val="Hyperlink"/>
            <w:noProof/>
          </w:rPr>
          <w:t>8.2</w:t>
        </w:r>
        <w:r w:rsidR="008D1B4A">
          <w:rPr>
            <w:rFonts w:asciiTheme="minorHAnsi" w:eastAsiaTheme="minorEastAsia" w:hAnsiTheme="minorHAnsi" w:cstheme="minorBidi"/>
            <w:noProof/>
            <w:sz w:val="22"/>
            <w:szCs w:val="22"/>
          </w:rPr>
          <w:tab/>
        </w:r>
        <w:r w:rsidR="008D1B4A" w:rsidRPr="00B3540A">
          <w:rPr>
            <w:rStyle w:val="Hyperlink"/>
            <w:noProof/>
          </w:rPr>
          <w:t>Entity Event Matrix</w:t>
        </w:r>
        <w:r w:rsidR="008D1B4A">
          <w:rPr>
            <w:noProof/>
            <w:webHidden/>
          </w:rPr>
          <w:tab/>
        </w:r>
        <w:r w:rsidR="008D1B4A">
          <w:rPr>
            <w:noProof/>
            <w:webHidden/>
          </w:rPr>
          <w:fldChar w:fldCharType="begin"/>
        </w:r>
        <w:r w:rsidR="008D1B4A">
          <w:rPr>
            <w:noProof/>
            <w:webHidden/>
          </w:rPr>
          <w:instrText xml:space="preserve"> PAGEREF _Toc399332888 \h </w:instrText>
        </w:r>
        <w:r w:rsidR="008D1B4A">
          <w:rPr>
            <w:noProof/>
            <w:webHidden/>
          </w:rPr>
        </w:r>
        <w:r w:rsidR="008D1B4A">
          <w:rPr>
            <w:noProof/>
            <w:webHidden/>
          </w:rPr>
          <w:fldChar w:fldCharType="separate"/>
        </w:r>
        <w:r w:rsidR="00680A8C">
          <w:rPr>
            <w:noProof/>
            <w:webHidden/>
          </w:rPr>
          <w:t>126</w:t>
        </w:r>
        <w:r w:rsidR="008D1B4A">
          <w:rPr>
            <w:noProof/>
            <w:webHidden/>
          </w:rPr>
          <w:fldChar w:fldCharType="end"/>
        </w:r>
      </w:hyperlink>
    </w:p>
    <w:p w:rsidR="008D1B4A" w:rsidRDefault="00F9084B">
      <w:pPr>
        <w:pStyle w:val="TOC2"/>
        <w:tabs>
          <w:tab w:val="left" w:pos="660"/>
        </w:tabs>
        <w:rPr>
          <w:rFonts w:asciiTheme="minorHAnsi" w:eastAsiaTheme="minorEastAsia" w:hAnsiTheme="minorHAnsi" w:cstheme="minorBidi"/>
          <w:noProof/>
          <w:sz w:val="22"/>
          <w:szCs w:val="22"/>
        </w:rPr>
      </w:pPr>
      <w:hyperlink w:anchor="_Toc399332889" w:history="1">
        <w:r w:rsidR="008D1B4A" w:rsidRPr="00B3540A">
          <w:rPr>
            <w:rStyle w:val="Hyperlink"/>
            <w:noProof/>
          </w:rPr>
          <w:t>8.3</w:t>
        </w:r>
        <w:r w:rsidR="008D1B4A">
          <w:rPr>
            <w:rFonts w:asciiTheme="minorHAnsi" w:eastAsiaTheme="minorEastAsia" w:hAnsiTheme="minorHAnsi" w:cstheme="minorBidi"/>
            <w:noProof/>
            <w:sz w:val="22"/>
            <w:szCs w:val="22"/>
          </w:rPr>
          <w:tab/>
        </w:r>
        <w:r w:rsidR="008D1B4A" w:rsidRPr="00B3540A">
          <w:rPr>
            <w:rStyle w:val="Hyperlink"/>
            <w:noProof/>
          </w:rPr>
          <w:t>System Events</w:t>
        </w:r>
        <w:r w:rsidR="008D1B4A">
          <w:rPr>
            <w:noProof/>
            <w:webHidden/>
          </w:rPr>
          <w:tab/>
        </w:r>
        <w:r w:rsidR="008D1B4A">
          <w:rPr>
            <w:noProof/>
            <w:webHidden/>
          </w:rPr>
          <w:fldChar w:fldCharType="begin"/>
        </w:r>
        <w:r w:rsidR="008D1B4A">
          <w:rPr>
            <w:noProof/>
            <w:webHidden/>
          </w:rPr>
          <w:instrText xml:space="preserve"> PAGEREF _Toc399332889 \h </w:instrText>
        </w:r>
        <w:r w:rsidR="008D1B4A">
          <w:rPr>
            <w:noProof/>
            <w:webHidden/>
          </w:rPr>
        </w:r>
        <w:r w:rsidR="008D1B4A">
          <w:rPr>
            <w:noProof/>
            <w:webHidden/>
          </w:rPr>
          <w:fldChar w:fldCharType="separate"/>
        </w:r>
        <w:r w:rsidR="00680A8C">
          <w:rPr>
            <w:noProof/>
            <w:webHidden/>
          </w:rPr>
          <w:t>130</w:t>
        </w:r>
        <w:r w:rsidR="008D1B4A">
          <w:rPr>
            <w:noProof/>
            <w:webHidden/>
          </w:rPr>
          <w:fldChar w:fldCharType="end"/>
        </w:r>
      </w:hyperlink>
    </w:p>
    <w:p w:rsidR="008D1B4A" w:rsidRDefault="00F9084B">
      <w:pPr>
        <w:pStyle w:val="TOC1"/>
        <w:tabs>
          <w:tab w:val="left" w:pos="440"/>
        </w:tabs>
        <w:rPr>
          <w:rFonts w:asciiTheme="minorHAnsi" w:eastAsiaTheme="minorEastAsia" w:hAnsiTheme="minorHAnsi" w:cstheme="minorBidi"/>
          <w:b w:val="0"/>
          <w:caps w:val="0"/>
          <w:noProof/>
          <w:szCs w:val="22"/>
        </w:rPr>
      </w:pPr>
      <w:hyperlink w:anchor="_Toc399332890" w:history="1">
        <w:r w:rsidR="008D1B4A" w:rsidRPr="00B3540A">
          <w:rPr>
            <w:rStyle w:val="Hyperlink"/>
            <w:rFonts w:ascii="Times New Roman" w:hAnsi="Times New Roman"/>
            <w:noProof/>
          </w:rPr>
          <w:t>9</w:t>
        </w:r>
        <w:r w:rsidR="008D1B4A">
          <w:rPr>
            <w:rFonts w:asciiTheme="minorHAnsi" w:eastAsiaTheme="minorEastAsia" w:hAnsiTheme="minorHAnsi" w:cstheme="minorBidi"/>
            <w:b w:val="0"/>
            <w:caps w:val="0"/>
            <w:noProof/>
            <w:szCs w:val="22"/>
          </w:rPr>
          <w:tab/>
        </w:r>
        <w:r w:rsidR="008D1B4A" w:rsidRPr="00B3540A">
          <w:rPr>
            <w:rStyle w:val="Hyperlink"/>
            <w:rFonts w:ascii="Times New Roman" w:hAnsi="Times New Roman"/>
            <w:noProof/>
          </w:rPr>
          <w:t>USER roles</w:t>
        </w:r>
        <w:r w:rsidR="008D1B4A">
          <w:rPr>
            <w:noProof/>
            <w:webHidden/>
          </w:rPr>
          <w:tab/>
        </w:r>
        <w:r w:rsidR="008D1B4A">
          <w:rPr>
            <w:noProof/>
            <w:webHidden/>
          </w:rPr>
          <w:fldChar w:fldCharType="begin"/>
        </w:r>
        <w:r w:rsidR="008D1B4A">
          <w:rPr>
            <w:noProof/>
            <w:webHidden/>
          </w:rPr>
          <w:instrText xml:space="preserve"> PAGEREF _Toc399332890 \h </w:instrText>
        </w:r>
        <w:r w:rsidR="008D1B4A">
          <w:rPr>
            <w:noProof/>
            <w:webHidden/>
          </w:rPr>
        </w:r>
        <w:r w:rsidR="008D1B4A">
          <w:rPr>
            <w:noProof/>
            <w:webHidden/>
          </w:rPr>
          <w:fldChar w:fldCharType="separate"/>
        </w:r>
        <w:r w:rsidR="00680A8C">
          <w:rPr>
            <w:noProof/>
            <w:webHidden/>
          </w:rPr>
          <w:t>134</w:t>
        </w:r>
        <w:r w:rsidR="008D1B4A">
          <w:rPr>
            <w:noProof/>
            <w:webHidden/>
          </w:rPr>
          <w:fldChar w:fldCharType="end"/>
        </w:r>
      </w:hyperlink>
    </w:p>
    <w:p w:rsidR="00922C83" w:rsidRPr="00922C83" w:rsidRDefault="00651A44" w:rsidP="00922C83">
      <w:pPr>
        <w:pStyle w:val="qmstext"/>
        <w:spacing w:after="240"/>
        <w:ind w:left="0"/>
        <w:rPr>
          <w:rFonts w:ascii="Times New Roman" w:hAnsi="Times New Roman"/>
          <w:sz w:val="24"/>
          <w:szCs w:val="24"/>
        </w:rPr>
      </w:pPr>
      <w:r>
        <w:rPr>
          <w:rFonts w:ascii="Times New Roman" w:hAnsi="Times New Roman"/>
          <w:sz w:val="24"/>
          <w:szCs w:val="24"/>
        </w:rPr>
        <w:fldChar w:fldCharType="end"/>
      </w:r>
    </w:p>
    <w:p w:rsidR="00922C83" w:rsidRPr="00922C83" w:rsidRDefault="00922C83" w:rsidP="00922C83">
      <w:pPr>
        <w:pStyle w:val="qmstext"/>
        <w:spacing w:after="240"/>
        <w:ind w:left="0"/>
        <w:rPr>
          <w:rFonts w:ascii="Times New Roman" w:hAnsi="Times New Roman"/>
          <w:sz w:val="24"/>
          <w:szCs w:val="24"/>
        </w:rPr>
      </w:pPr>
    </w:p>
    <w:p w:rsidR="00E24CD3" w:rsidRPr="008C34D2" w:rsidRDefault="00E24CD3" w:rsidP="00E24CD3">
      <w:pPr>
        <w:spacing w:after="240"/>
        <w:rPr>
          <w:rFonts w:ascii="Times New Roman" w:hAnsi="Times New Roman"/>
          <w:sz w:val="24"/>
          <w:szCs w:val="24"/>
        </w:rPr>
      </w:pPr>
    </w:p>
    <w:p w:rsidR="00E24CD3" w:rsidRPr="009C5D45" w:rsidRDefault="00E24CD3" w:rsidP="009C5D45">
      <w:pPr>
        <w:pageBreakBefore/>
        <w:spacing w:after="240"/>
        <w:rPr>
          <w:rFonts w:ascii="Times New Roman" w:hAnsi="Times New Roman"/>
          <w:b/>
          <w:sz w:val="24"/>
          <w:szCs w:val="24"/>
        </w:rPr>
      </w:pPr>
      <w:r w:rsidRPr="009C5D45">
        <w:rPr>
          <w:rFonts w:ascii="Times New Roman" w:hAnsi="Times New Roman"/>
          <w:b/>
          <w:sz w:val="24"/>
          <w:szCs w:val="24"/>
        </w:rPr>
        <w:lastRenderedPageBreak/>
        <w:t>AMENDMENT RECORD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03"/>
        <w:gridCol w:w="1534"/>
        <w:gridCol w:w="5903"/>
      </w:tblGrid>
      <w:tr w:rsidR="00E24CD3" w:rsidRPr="008C34D2" w:rsidTr="00E24CD3">
        <w:trPr>
          <w:cantSplit/>
          <w:tblHeader/>
        </w:trPr>
        <w:tc>
          <w:tcPr>
            <w:tcW w:w="976" w:type="pct"/>
            <w:tcMar>
              <w:top w:w="85" w:type="dxa"/>
              <w:left w:w="85" w:type="dxa"/>
              <w:bottom w:w="85" w:type="dxa"/>
              <w:right w:w="85" w:type="dxa"/>
            </w:tcMar>
          </w:tcPr>
          <w:p w:rsidR="00E24CD3" w:rsidRPr="007C42BD" w:rsidRDefault="00E24CD3" w:rsidP="00E24CD3">
            <w:pPr>
              <w:pStyle w:val="Tabhead"/>
              <w:keepLines w:val="0"/>
              <w:ind w:left="0" w:right="0"/>
              <w:jc w:val="center"/>
              <w:rPr>
                <w:sz w:val="22"/>
                <w:szCs w:val="22"/>
              </w:rPr>
            </w:pPr>
            <w:r w:rsidRPr="007C42BD">
              <w:rPr>
                <w:sz w:val="22"/>
                <w:szCs w:val="22"/>
              </w:rPr>
              <w:t>Date</w:t>
            </w:r>
          </w:p>
        </w:tc>
        <w:tc>
          <w:tcPr>
            <w:tcW w:w="830" w:type="pct"/>
            <w:tcMar>
              <w:top w:w="85" w:type="dxa"/>
              <w:left w:w="85" w:type="dxa"/>
              <w:bottom w:w="85" w:type="dxa"/>
              <w:right w:w="85" w:type="dxa"/>
            </w:tcMar>
          </w:tcPr>
          <w:p w:rsidR="00E24CD3" w:rsidRPr="007C42BD" w:rsidRDefault="00E24CD3" w:rsidP="00E24CD3">
            <w:pPr>
              <w:pStyle w:val="Tabhead"/>
              <w:keepLines w:val="0"/>
              <w:ind w:left="0" w:right="0"/>
              <w:jc w:val="center"/>
              <w:rPr>
                <w:sz w:val="22"/>
                <w:szCs w:val="22"/>
              </w:rPr>
            </w:pPr>
            <w:r w:rsidRPr="007C42BD">
              <w:rPr>
                <w:sz w:val="22"/>
                <w:szCs w:val="22"/>
              </w:rPr>
              <w:t>Version</w:t>
            </w:r>
          </w:p>
        </w:tc>
        <w:tc>
          <w:tcPr>
            <w:tcW w:w="3194" w:type="pct"/>
            <w:tcMar>
              <w:top w:w="85" w:type="dxa"/>
              <w:left w:w="85" w:type="dxa"/>
              <w:bottom w:w="85" w:type="dxa"/>
              <w:right w:w="85" w:type="dxa"/>
            </w:tcMar>
          </w:tcPr>
          <w:p w:rsidR="00E24CD3" w:rsidRPr="007C42BD" w:rsidRDefault="00E24CD3" w:rsidP="00E24CD3">
            <w:pPr>
              <w:pStyle w:val="Tabhead"/>
              <w:keepLines w:val="0"/>
              <w:ind w:left="0" w:right="0"/>
              <w:jc w:val="center"/>
              <w:rPr>
                <w:sz w:val="22"/>
                <w:szCs w:val="22"/>
              </w:rPr>
            </w:pPr>
            <w:r w:rsidRPr="007C42BD">
              <w:rPr>
                <w:sz w:val="22"/>
                <w:szCs w:val="22"/>
              </w:rPr>
              <w:t>Details of Change</w:t>
            </w:r>
          </w:p>
        </w:tc>
      </w:tr>
      <w:tr w:rsidR="00E24CD3" w:rsidRPr="008C34D2" w:rsidTr="00E24CD3">
        <w:trPr>
          <w:cantSplit/>
        </w:trPr>
        <w:tc>
          <w:tcPr>
            <w:tcW w:w="976" w:type="pct"/>
            <w:tcMar>
              <w:top w:w="85" w:type="dxa"/>
              <w:left w:w="85" w:type="dxa"/>
              <w:bottom w:w="85" w:type="dxa"/>
              <w:right w:w="85" w:type="dxa"/>
            </w:tcMar>
          </w:tcPr>
          <w:p w:rsidR="00E24CD3" w:rsidRPr="007C42BD" w:rsidRDefault="00E24CD3" w:rsidP="00E24CD3">
            <w:pPr>
              <w:pStyle w:val="Tabbody"/>
              <w:keepLines w:val="0"/>
              <w:ind w:left="0" w:right="0"/>
              <w:rPr>
                <w:sz w:val="22"/>
                <w:szCs w:val="22"/>
              </w:rPr>
            </w:pPr>
            <w:r w:rsidRPr="007C42BD">
              <w:rPr>
                <w:sz w:val="22"/>
                <w:szCs w:val="22"/>
              </w:rPr>
              <w:t>28 August 2007</w:t>
            </w:r>
          </w:p>
        </w:tc>
        <w:tc>
          <w:tcPr>
            <w:tcW w:w="830" w:type="pct"/>
            <w:tcMar>
              <w:top w:w="85" w:type="dxa"/>
              <w:left w:w="85" w:type="dxa"/>
              <w:bottom w:w="85" w:type="dxa"/>
              <w:right w:w="85" w:type="dxa"/>
            </w:tcMar>
          </w:tcPr>
          <w:p w:rsidR="00E24CD3" w:rsidRPr="007C42BD" w:rsidRDefault="00E24CD3" w:rsidP="00E24CD3">
            <w:pPr>
              <w:pStyle w:val="Tabbody"/>
              <w:keepLines w:val="0"/>
              <w:ind w:left="0" w:right="0"/>
              <w:rPr>
                <w:sz w:val="22"/>
                <w:szCs w:val="22"/>
              </w:rPr>
            </w:pPr>
            <w:r w:rsidRPr="007C42BD">
              <w:rPr>
                <w:sz w:val="22"/>
                <w:szCs w:val="22"/>
              </w:rPr>
              <w:t>14.0</w:t>
            </w:r>
          </w:p>
        </w:tc>
        <w:tc>
          <w:tcPr>
            <w:tcW w:w="3194" w:type="pct"/>
            <w:tcMar>
              <w:top w:w="85" w:type="dxa"/>
              <w:left w:w="85" w:type="dxa"/>
              <w:bottom w:w="85" w:type="dxa"/>
              <w:right w:w="85" w:type="dxa"/>
            </w:tcMar>
          </w:tcPr>
          <w:p w:rsidR="00E24CD3" w:rsidRPr="007C42BD" w:rsidRDefault="00E24CD3" w:rsidP="00E24CD3">
            <w:pPr>
              <w:pStyle w:val="Tabbody"/>
              <w:keepLines w:val="0"/>
              <w:ind w:left="0" w:right="0"/>
              <w:rPr>
                <w:sz w:val="22"/>
                <w:szCs w:val="22"/>
              </w:rPr>
            </w:pPr>
            <w:r w:rsidRPr="007C42BD">
              <w:rPr>
                <w:sz w:val="22"/>
                <w:szCs w:val="22"/>
              </w:rPr>
              <w:t>Modification P197</w:t>
            </w:r>
          </w:p>
        </w:tc>
      </w:tr>
      <w:tr w:rsidR="00E24CD3" w:rsidRPr="008C34D2" w:rsidTr="00E24CD3">
        <w:trPr>
          <w:cantSplit/>
        </w:trPr>
        <w:tc>
          <w:tcPr>
            <w:tcW w:w="976" w:type="pct"/>
            <w:tcMar>
              <w:top w:w="85" w:type="dxa"/>
              <w:left w:w="85" w:type="dxa"/>
              <w:bottom w:w="85" w:type="dxa"/>
              <w:right w:w="85" w:type="dxa"/>
            </w:tcMar>
          </w:tcPr>
          <w:p w:rsidR="00E24CD3" w:rsidRPr="009C5D45" w:rsidRDefault="00E24CD3" w:rsidP="00E24CD3">
            <w:pPr>
              <w:pStyle w:val="Tabbody"/>
              <w:keepLines w:val="0"/>
              <w:ind w:left="0" w:right="0"/>
              <w:rPr>
                <w:sz w:val="22"/>
                <w:szCs w:val="22"/>
              </w:rPr>
            </w:pPr>
            <w:r>
              <w:rPr>
                <w:sz w:val="22"/>
                <w:szCs w:val="22"/>
              </w:rPr>
              <w:t>6 November 2014</w:t>
            </w:r>
          </w:p>
        </w:tc>
        <w:tc>
          <w:tcPr>
            <w:tcW w:w="830" w:type="pct"/>
            <w:tcMar>
              <w:top w:w="85" w:type="dxa"/>
              <w:left w:w="85" w:type="dxa"/>
              <w:bottom w:w="85" w:type="dxa"/>
              <w:right w:w="85" w:type="dxa"/>
            </w:tcMar>
          </w:tcPr>
          <w:p w:rsidR="00E24CD3" w:rsidRPr="009C5D45" w:rsidRDefault="005A481C" w:rsidP="00E24CD3">
            <w:pPr>
              <w:pStyle w:val="Tabbody"/>
              <w:keepLines w:val="0"/>
              <w:ind w:left="0" w:right="0"/>
              <w:rPr>
                <w:sz w:val="22"/>
                <w:szCs w:val="22"/>
              </w:rPr>
            </w:pPr>
            <w:r>
              <w:rPr>
                <w:sz w:val="22"/>
                <w:szCs w:val="22"/>
              </w:rPr>
              <w:t>15.0</w:t>
            </w:r>
          </w:p>
        </w:tc>
        <w:tc>
          <w:tcPr>
            <w:tcW w:w="3194" w:type="pct"/>
            <w:tcMar>
              <w:top w:w="85" w:type="dxa"/>
              <w:left w:w="85" w:type="dxa"/>
              <w:bottom w:w="85" w:type="dxa"/>
              <w:right w:w="85" w:type="dxa"/>
            </w:tcMar>
          </w:tcPr>
          <w:p w:rsidR="00E24CD3" w:rsidRPr="009C5D45" w:rsidRDefault="00E24CD3" w:rsidP="00E24CD3">
            <w:pPr>
              <w:pStyle w:val="Tabbody"/>
              <w:keepLines w:val="0"/>
              <w:ind w:left="0" w:right="0"/>
              <w:rPr>
                <w:sz w:val="22"/>
                <w:szCs w:val="22"/>
              </w:rPr>
            </w:pPr>
            <w:r w:rsidRPr="00AF0DFB">
              <w:rPr>
                <w:sz w:val="22"/>
                <w:szCs w:val="22"/>
              </w:rPr>
              <w:t>Document rebadged and amended for November 2014 Release (CP1408)</w:t>
            </w:r>
          </w:p>
        </w:tc>
      </w:tr>
      <w:tr w:rsidR="00F9084B" w:rsidRPr="008C34D2" w:rsidTr="00E24CD3">
        <w:trPr>
          <w:cantSplit/>
          <w:ins w:id="11" w:author="Steve Francis" w:date="2015-08-28T10:45:00Z"/>
        </w:trPr>
        <w:tc>
          <w:tcPr>
            <w:tcW w:w="976" w:type="pct"/>
            <w:tcMar>
              <w:top w:w="85" w:type="dxa"/>
              <w:left w:w="85" w:type="dxa"/>
              <w:bottom w:w="85" w:type="dxa"/>
              <w:right w:w="85" w:type="dxa"/>
            </w:tcMar>
          </w:tcPr>
          <w:p w:rsidR="00F9084B" w:rsidRDefault="00F9084B" w:rsidP="00F9084B">
            <w:pPr>
              <w:pStyle w:val="Tabbody"/>
              <w:keepLines w:val="0"/>
              <w:ind w:left="0" w:right="0"/>
              <w:rPr>
                <w:ins w:id="12" w:author="Steve Francis" w:date="2015-08-28T10:45:00Z"/>
                <w:sz w:val="22"/>
                <w:szCs w:val="22"/>
              </w:rPr>
            </w:pPr>
            <w:ins w:id="13" w:author="Steve Francis" w:date="2015-08-28T10:45:00Z">
              <w:r>
                <w:rPr>
                  <w:sz w:val="22"/>
                  <w:szCs w:val="22"/>
                </w:rPr>
                <w:t>5 November 2015</w:t>
              </w:r>
            </w:ins>
          </w:p>
        </w:tc>
        <w:tc>
          <w:tcPr>
            <w:tcW w:w="830" w:type="pct"/>
            <w:tcMar>
              <w:top w:w="85" w:type="dxa"/>
              <w:left w:w="85" w:type="dxa"/>
              <w:bottom w:w="85" w:type="dxa"/>
              <w:right w:w="85" w:type="dxa"/>
            </w:tcMar>
          </w:tcPr>
          <w:p w:rsidR="00F9084B" w:rsidRDefault="00F9084B" w:rsidP="00E24CD3">
            <w:pPr>
              <w:pStyle w:val="Tabbody"/>
              <w:keepLines w:val="0"/>
              <w:ind w:left="0" w:right="0"/>
              <w:rPr>
                <w:ins w:id="14" w:author="Steve Francis" w:date="2015-08-28T10:45:00Z"/>
                <w:sz w:val="22"/>
                <w:szCs w:val="22"/>
              </w:rPr>
            </w:pPr>
            <w:ins w:id="15" w:author="Steve Francis" w:date="2015-08-28T10:45:00Z">
              <w:r>
                <w:rPr>
                  <w:sz w:val="22"/>
                  <w:szCs w:val="22"/>
                </w:rPr>
                <w:t>15.1</w:t>
              </w:r>
            </w:ins>
          </w:p>
        </w:tc>
        <w:tc>
          <w:tcPr>
            <w:tcW w:w="3194" w:type="pct"/>
            <w:tcMar>
              <w:top w:w="85" w:type="dxa"/>
              <w:left w:w="85" w:type="dxa"/>
              <w:bottom w:w="85" w:type="dxa"/>
              <w:right w:w="85" w:type="dxa"/>
            </w:tcMar>
          </w:tcPr>
          <w:p w:rsidR="00F9084B" w:rsidRPr="00AF0DFB" w:rsidRDefault="00F9084B" w:rsidP="00E24CD3">
            <w:pPr>
              <w:pStyle w:val="Tabbody"/>
              <w:keepLines w:val="0"/>
              <w:ind w:left="0" w:right="0"/>
              <w:rPr>
                <w:ins w:id="16" w:author="Steve Francis" w:date="2015-08-28T10:45:00Z"/>
                <w:sz w:val="22"/>
                <w:szCs w:val="22"/>
              </w:rPr>
            </w:pPr>
            <w:ins w:id="17" w:author="Steve Francis" w:date="2015-08-28T10:45:00Z">
              <w:r>
                <w:rPr>
                  <w:sz w:val="22"/>
                  <w:szCs w:val="22"/>
                </w:rPr>
                <w:t>Amended for November 15 Release (P305)</w:t>
              </w:r>
            </w:ins>
          </w:p>
        </w:tc>
      </w:tr>
    </w:tbl>
    <w:p w:rsidR="00E24CD3" w:rsidRPr="009C5D45" w:rsidRDefault="00E24CD3" w:rsidP="009C5D45">
      <w:pPr>
        <w:spacing w:after="240"/>
        <w:rPr>
          <w:rFonts w:ascii="Times New Roman" w:hAnsi="Times New Roman"/>
          <w:sz w:val="24"/>
          <w:szCs w:val="24"/>
        </w:rPr>
      </w:pPr>
    </w:p>
    <w:p w:rsidR="00E24CD3" w:rsidRPr="009C5D45" w:rsidRDefault="00E24CD3" w:rsidP="009C5D45">
      <w:pPr>
        <w:spacing w:after="240"/>
        <w:rPr>
          <w:rFonts w:ascii="Times New Roman" w:hAnsi="Times New Roman"/>
          <w:sz w:val="24"/>
          <w:szCs w:val="24"/>
        </w:rPr>
      </w:pPr>
    </w:p>
    <w:tbl>
      <w:tblPr>
        <w:tblpPr w:leftFromText="181" w:rightFromText="181" w:horzAnchor="page" w:tblpXSpec="center" w:tblpYSpec="bottom"/>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1E0" w:firstRow="1" w:lastRow="1" w:firstColumn="1" w:lastColumn="1" w:noHBand="0" w:noVBand="0"/>
      </w:tblPr>
      <w:tblGrid>
        <w:gridCol w:w="9286"/>
      </w:tblGrid>
      <w:tr w:rsidR="00E24CD3" w:rsidRPr="009C5D45" w:rsidTr="00E24CD3">
        <w:tc>
          <w:tcPr>
            <w:tcW w:w="5000" w:type="pct"/>
            <w:shd w:val="clear" w:color="auto" w:fill="auto"/>
          </w:tcPr>
          <w:p w:rsidR="00E24CD3" w:rsidRPr="00B44318" w:rsidRDefault="00E24CD3" w:rsidP="009C5D45">
            <w:pPr>
              <w:pStyle w:val="CoverHeading"/>
              <w:spacing w:before="0" w:after="120"/>
              <w:jc w:val="both"/>
              <w:rPr>
                <w:rFonts w:ascii="Times New Roman" w:hAnsi="Times New Roman"/>
                <w:sz w:val="16"/>
                <w:szCs w:val="16"/>
              </w:rPr>
            </w:pPr>
            <w:r w:rsidRPr="00B44318">
              <w:rPr>
                <w:rFonts w:ascii="Times New Roman" w:hAnsi="Times New Roman"/>
                <w:sz w:val="16"/>
                <w:szCs w:val="16"/>
              </w:rPr>
              <w:t>Intellectual Property Rights, Copyright and Disclaimer</w:t>
            </w:r>
          </w:p>
          <w:p w:rsidR="00E24CD3" w:rsidRPr="00B44318" w:rsidRDefault="00E24CD3" w:rsidP="009C5D45">
            <w:pPr>
              <w:pStyle w:val="Disclaimer"/>
              <w:spacing w:after="120"/>
              <w:jc w:val="both"/>
              <w:rPr>
                <w:rFonts w:ascii="Times New Roman" w:hAnsi="Times New Roman"/>
                <w:szCs w:val="16"/>
              </w:rPr>
            </w:pPr>
            <w:r w:rsidRPr="00B44318">
              <w:rPr>
                <w:rFonts w:ascii="Times New Roman" w:hAnsi="Times New Roman"/>
                <w:szCs w:val="16"/>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rsidR="00E24CD3" w:rsidRPr="00B44318" w:rsidRDefault="00E24CD3" w:rsidP="009C5D45">
            <w:pPr>
              <w:pStyle w:val="Disclaimer"/>
              <w:spacing w:after="120"/>
              <w:jc w:val="both"/>
              <w:rPr>
                <w:rFonts w:ascii="Times New Roman" w:hAnsi="Times New Roman"/>
                <w:szCs w:val="16"/>
              </w:rPr>
            </w:pPr>
            <w:r w:rsidRPr="00B44318">
              <w:rPr>
                <w:rFonts w:ascii="Times New Roman" w:hAnsi="Times New Roman"/>
                <w:szCs w:val="16"/>
              </w:rPr>
              <w:t>All other rights of the copyright owner not expressly dealt with above are reserved.</w:t>
            </w:r>
          </w:p>
          <w:p w:rsidR="00E24CD3" w:rsidRPr="00B44318" w:rsidRDefault="00E24CD3" w:rsidP="009C5D45">
            <w:pPr>
              <w:pStyle w:val="Disclaimer"/>
              <w:spacing w:after="120"/>
              <w:jc w:val="both"/>
              <w:rPr>
                <w:rFonts w:ascii="Times New Roman" w:hAnsi="Times New Roman"/>
                <w:szCs w:val="16"/>
              </w:rPr>
            </w:pPr>
            <w:r w:rsidRPr="00B44318">
              <w:rPr>
                <w:rFonts w:ascii="Times New Roman" w:hAnsi="Times New Roman"/>
                <w:szCs w:val="16"/>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tc>
      </w:tr>
    </w:tbl>
    <w:p w:rsidR="00E24CD3" w:rsidRPr="009C5D45" w:rsidRDefault="00E24CD3" w:rsidP="009C5D45">
      <w:pPr>
        <w:spacing w:after="240"/>
        <w:rPr>
          <w:rFonts w:ascii="Times New Roman" w:hAnsi="Times New Roman"/>
          <w:sz w:val="24"/>
          <w:szCs w:val="24"/>
        </w:rPr>
      </w:pPr>
    </w:p>
    <w:p w:rsidR="00E24CD3" w:rsidRPr="008C34D2" w:rsidRDefault="00E24CD3" w:rsidP="00B44318">
      <w:pPr>
        <w:pStyle w:val="Heading1"/>
        <w:spacing w:before="0"/>
        <w:jc w:val="both"/>
        <w:rPr>
          <w:rFonts w:ascii="Times New Roman" w:hAnsi="Times New Roman"/>
          <w:sz w:val="24"/>
          <w:szCs w:val="24"/>
        </w:rPr>
      </w:pPr>
      <w:bookmarkStart w:id="18" w:name="_Toc346942003"/>
      <w:bookmarkStart w:id="19" w:name="_Toc347135518"/>
      <w:bookmarkStart w:id="20" w:name="_Toc352060156"/>
      <w:bookmarkStart w:id="21" w:name="_Toc352655095"/>
      <w:bookmarkStart w:id="22" w:name="_Toc352983173"/>
      <w:bookmarkStart w:id="23" w:name="_Toc353166475"/>
      <w:bookmarkStart w:id="24" w:name="_Toc354468584"/>
      <w:bookmarkStart w:id="25" w:name="_Toc354537112"/>
      <w:bookmarkStart w:id="26" w:name="_Toc354890869"/>
      <w:bookmarkStart w:id="27" w:name="_Toc354976629"/>
      <w:bookmarkStart w:id="28" w:name="_Toc354989021"/>
      <w:bookmarkStart w:id="29" w:name="_Toc355683521"/>
      <w:bookmarkStart w:id="30" w:name="_Toc356630133"/>
      <w:bookmarkStart w:id="31" w:name="_Toc358704100"/>
      <w:bookmarkStart w:id="32" w:name="_Toc361732237"/>
      <w:bookmarkStart w:id="33" w:name="_Toc362936757"/>
      <w:bookmarkStart w:id="34" w:name="_Toc394215870"/>
      <w:bookmarkStart w:id="35" w:name="_Toc386637724"/>
      <w:bookmarkStart w:id="36" w:name="_Toc399332846"/>
      <w:r w:rsidRPr="008C34D2">
        <w:rPr>
          <w:rFonts w:ascii="Times New Roman" w:hAnsi="Times New Roman"/>
          <w:sz w:val="24"/>
          <w:szCs w:val="24"/>
        </w:rPr>
        <w:lastRenderedPageBreak/>
        <w:t>Introduction</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E24CD3" w:rsidRPr="008C34D2" w:rsidRDefault="00E24CD3" w:rsidP="00B44318">
      <w:pPr>
        <w:pStyle w:val="Heading2"/>
        <w:spacing w:before="0"/>
        <w:jc w:val="both"/>
        <w:rPr>
          <w:rFonts w:ascii="Times New Roman" w:hAnsi="Times New Roman"/>
          <w:szCs w:val="24"/>
        </w:rPr>
      </w:pPr>
      <w:bookmarkStart w:id="37" w:name="_Toc346942004"/>
      <w:bookmarkStart w:id="38" w:name="_Toc347135519"/>
      <w:bookmarkStart w:id="39" w:name="_Toc352060157"/>
      <w:bookmarkStart w:id="40" w:name="_Toc352655096"/>
      <w:bookmarkStart w:id="41" w:name="_Toc352983174"/>
      <w:bookmarkStart w:id="42" w:name="_Toc353166476"/>
      <w:bookmarkStart w:id="43" w:name="_Toc354468585"/>
      <w:bookmarkStart w:id="44" w:name="_Toc354537113"/>
      <w:bookmarkStart w:id="45" w:name="_Toc354890870"/>
      <w:bookmarkStart w:id="46" w:name="_Toc354976630"/>
      <w:bookmarkStart w:id="47" w:name="_Toc354989022"/>
      <w:bookmarkStart w:id="48" w:name="_Toc355683522"/>
      <w:bookmarkStart w:id="49" w:name="_Toc356630134"/>
      <w:bookmarkStart w:id="50" w:name="_Toc358704101"/>
      <w:bookmarkStart w:id="51" w:name="_Toc361732238"/>
      <w:bookmarkStart w:id="52" w:name="_Toc362936758"/>
      <w:bookmarkStart w:id="53" w:name="_Toc394215871"/>
      <w:bookmarkStart w:id="54" w:name="_Toc386637725"/>
      <w:bookmarkStart w:id="55" w:name="_Toc399332847"/>
      <w:r w:rsidRPr="008C34D2">
        <w:rPr>
          <w:rFonts w:ascii="Times New Roman" w:hAnsi="Times New Roman"/>
          <w:szCs w:val="24"/>
        </w:rPr>
        <w:t>Introduction</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E24CD3" w:rsidRPr="008C34D2" w:rsidRDefault="00E24CD3" w:rsidP="00B44318">
      <w:pPr>
        <w:numPr>
          <w:ilvl w:val="0"/>
          <w:numId w:val="6"/>
        </w:numPr>
        <w:spacing w:after="240"/>
        <w:ind w:left="1080" w:hanging="360"/>
        <w:jc w:val="both"/>
        <w:rPr>
          <w:rFonts w:ascii="Times New Roman" w:hAnsi="Times New Roman"/>
          <w:sz w:val="24"/>
          <w:szCs w:val="24"/>
        </w:rPr>
      </w:pPr>
      <w:r w:rsidRPr="008C34D2">
        <w:rPr>
          <w:rFonts w:ascii="Times New Roman" w:hAnsi="Times New Roman"/>
          <w:sz w:val="24"/>
          <w:szCs w:val="24"/>
        </w:rPr>
        <w:t xml:space="preserve">The franchises for electricity supply held by Public Electricity Suppliers are due to expire on </w:t>
      </w:r>
      <w:smartTag w:uri="urn:schemas-microsoft-com:office:smarttags" w:element="date">
        <w:smartTagPr>
          <w:attr w:name="Month" w:val="3"/>
          <w:attr w:name="Day" w:val="31"/>
          <w:attr w:name="Year" w:val="1998"/>
        </w:smartTagPr>
        <w:r w:rsidRPr="008C34D2">
          <w:rPr>
            <w:rFonts w:ascii="Times New Roman" w:hAnsi="Times New Roman"/>
            <w:sz w:val="24"/>
            <w:szCs w:val="24"/>
          </w:rPr>
          <w:t>31 March 1998</w:t>
        </w:r>
      </w:smartTag>
      <w:r w:rsidRPr="008C34D2">
        <w:rPr>
          <w:rFonts w:ascii="Times New Roman" w:hAnsi="Times New Roman"/>
          <w:sz w:val="24"/>
          <w:szCs w:val="24"/>
        </w:rPr>
        <w:t xml:space="preserve">.  As a consequence, all electricity customers will be free to seek competitive supplies from </w:t>
      </w:r>
      <w:smartTag w:uri="urn:schemas-microsoft-com:office:smarttags" w:element="date">
        <w:smartTagPr>
          <w:attr w:name="Month" w:val="4"/>
          <w:attr w:name="Day" w:val="1"/>
          <w:attr w:name="Year" w:val="1998"/>
        </w:smartTagPr>
        <w:r w:rsidRPr="008C34D2">
          <w:rPr>
            <w:rFonts w:ascii="Times New Roman" w:hAnsi="Times New Roman"/>
            <w:sz w:val="24"/>
            <w:szCs w:val="24"/>
          </w:rPr>
          <w:t>1 April 1998</w:t>
        </w:r>
      </w:smartTag>
      <w:r w:rsidRPr="008C34D2">
        <w:rPr>
          <w:rFonts w:ascii="Times New Roman" w:hAnsi="Times New Roman"/>
          <w:sz w:val="24"/>
          <w:szCs w:val="24"/>
        </w:rPr>
        <w:t>.  The current arrangements for administering settlement payments between Suppliers and Generators - which require metered consumption data for each half-hour - are unsuited to this expanded market.</w:t>
      </w:r>
    </w:p>
    <w:p w:rsidR="00E24CD3" w:rsidRPr="008C34D2" w:rsidRDefault="00E24CD3" w:rsidP="00B44318">
      <w:pPr>
        <w:numPr>
          <w:ilvl w:val="0"/>
          <w:numId w:val="6"/>
        </w:numPr>
        <w:spacing w:after="240"/>
        <w:ind w:left="1080" w:hanging="360"/>
        <w:jc w:val="both"/>
        <w:rPr>
          <w:rFonts w:ascii="Times New Roman" w:hAnsi="Times New Roman"/>
          <w:sz w:val="24"/>
          <w:szCs w:val="24"/>
        </w:rPr>
      </w:pPr>
      <w:r w:rsidRPr="008C34D2">
        <w:rPr>
          <w:rFonts w:ascii="Times New Roman" w:hAnsi="Times New Roman"/>
          <w:sz w:val="24"/>
          <w:szCs w:val="24"/>
        </w:rPr>
        <w:t xml:space="preserve">Accordingly, the Electricity Pool of England and Wales (the Pool) has developed proposals for new arrangements for electricity trading and settlement to support the "1998 market".  The 1998 Operational Framework (reference 1) has been prepared to document the Pool's proposals and to provide a Programme Brief for the programme of work for introducing the new arrangements.  This programme of work is referred to as the Pool's 1998 Programme. </w:t>
      </w:r>
    </w:p>
    <w:p w:rsidR="00E24CD3" w:rsidRPr="008C34D2" w:rsidRDefault="00E24CD3" w:rsidP="00B44318">
      <w:pPr>
        <w:numPr>
          <w:ilvl w:val="0"/>
          <w:numId w:val="6"/>
        </w:numPr>
        <w:spacing w:after="240"/>
        <w:ind w:left="1080" w:hanging="360"/>
        <w:jc w:val="both"/>
        <w:rPr>
          <w:rFonts w:ascii="Times New Roman" w:hAnsi="Times New Roman"/>
          <w:sz w:val="24"/>
          <w:szCs w:val="24"/>
        </w:rPr>
      </w:pPr>
      <w:r w:rsidRPr="008C34D2">
        <w:rPr>
          <w:rFonts w:ascii="Times New Roman" w:hAnsi="Times New Roman"/>
          <w:sz w:val="24"/>
          <w:szCs w:val="24"/>
        </w:rPr>
        <w:t xml:space="preserve">The Operational Framework, release 3.1, documented the Pool’s proposals for the arrangements for trading and settlement to be adopted for the 1998 market. The OFFER statement “The Competitive Electricity Market from 1998: Supply Code, Trading Arrangements and Costs January 1996” challenged many of the trading and commercial proposals and went on to propose revisions to the scope of the Pool’s responsibility in the 1998 market. </w:t>
      </w:r>
    </w:p>
    <w:p w:rsidR="00E24CD3" w:rsidRPr="008C34D2" w:rsidRDefault="00E24CD3" w:rsidP="00B44318">
      <w:pPr>
        <w:numPr>
          <w:ilvl w:val="0"/>
          <w:numId w:val="6"/>
        </w:numPr>
        <w:spacing w:after="240"/>
        <w:ind w:left="1080" w:hanging="360"/>
        <w:jc w:val="both"/>
        <w:rPr>
          <w:rFonts w:ascii="Times New Roman" w:hAnsi="Times New Roman"/>
          <w:sz w:val="24"/>
          <w:szCs w:val="24"/>
        </w:rPr>
      </w:pPr>
      <w:r w:rsidRPr="008C34D2">
        <w:rPr>
          <w:rFonts w:ascii="Times New Roman" w:hAnsi="Times New Roman"/>
          <w:sz w:val="24"/>
          <w:szCs w:val="24"/>
        </w:rPr>
        <w:t>In the light of the January statement the Pool initiated a review of the OFFER proposals and in addition undertook an assessment of other possible areas where simplification might provide benefits. This review was undertaken by a Business Requirements Group of Pool Members reporting to the 1998 Steering Group. The conclusions arising from the work of the Business Requirements Group were incorporated in release 4.2 of the Operational Framework (reference 1).</w:t>
      </w:r>
    </w:p>
    <w:p w:rsidR="00E24CD3" w:rsidRPr="008C34D2" w:rsidRDefault="00E24CD3" w:rsidP="00B44318">
      <w:pPr>
        <w:pStyle w:val="Heading2"/>
        <w:spacing w:before="0"/>
        <w:jc w:val="both"/>
        <w:rPr>
          <w:rFonts w:ascii="Times New Roman" w:hAnsi="Times New Roman"/>
          <w:szCs w:val="24"/>
        </w:rPr>
      </w:pPr>
      <w:bookmarkStart w:id="56" w:name="_Toc354537114"/>
      <w:bookmarkStart w:id="57" w:name="_Toc354890871"/>
      <w:bookmarkStart w:id="58" w:name="_Toc354976631"/>
      <w:bookmarkStart w:id="59" w:name="_Toc354989023"/>
      <w:bookmarkStart w:id="60" w:name="_Toc355683523"/>
      <w:bookmarkStart w:id="61" w:name="_Toc356630135"/>
      <w:bookmarkStart w:id="62" w:name="_Toc358704102"/>
      <w:bookmarkStart w:id="63" w:name="_Toc361732239"/>
      <w:bookmarkStart w:id="64" w:name="_Toc362936759"/>
      <w:bookmarkStart w:id="65" w:name="_Toc394215872"/>
      <w:bookmarkStart w:id="66" w:name="_Toc386637726"/>
      <w:bookmarkStart w:id="67" w:name="_Toc399332848"/>
      <w:bookmarkStart w:id="68" w:name="_Toc346942005"/>
      <w:bookmarkStart w:id="69" w:name="_Toc347135520"/>
      <w:bookmarkStart w:id="70" w:name="_Toc352060158"/>
      <w:bookmarkStart w:id="71" w:name="_Toc352655097"/>
      <w:bookmarkStart w:id="72" w:name="_Toc352983175"/>
      <w:bookmarkStart w:id="73" w:name="_Toc353166477"/>
      <w:bookmarkStart w:id="74" w:name="_Toc354468586"/>
      <w:bookmarkStart w:id="75" w:name="_Toc353171489"/>
      <w:r w:rsidRPr="008C34D2">
        <w:rPr>
          <w:rFonts w:ascii="Times New Roman" w:hAnsi="Times New Roman"/>
          <w:szCs w:val="24"/>
        </w:rPr>
        <w:t>Purpose and Scope</w:t>
      </w:r>
      <w:bookmarkEnd w:id="56"/>
      <w:bookmarkEnd w:id="57"/>
      <w:bookmarkEnd w:id="58"/>
      <w:bookmarkEnd w:id="59"/>
      <w:bookmarkEnd w:id="60"/>
      <w:bookmarkEnd w:id="61"/>
      <w:bookmarkEnd w:id="62"/>
      <w:bookmarkEnd w:id="63"/>
      <w:bookmarkEnd w:id="64"/>
      <w:bookmarkEnd w:id="65"/>
      <w:bookmarkEnd w:id="66"/>
      <w:bookmarkEnd w:id="67"/>
    </w:p>
    <w:p w:rsidR="00E24CD3" w:rsidRPr="008C34D2" w:rsidRDefault="00E24CD3" w:rsidP="00B44318">
      <w:pPr>
        <w:numPr>
          <w:ilvl w:val="0"/>
          <w:numId w:val="7"/>
        </w:numPr>
        <w:spacing w:after="240"/>
        <w:ind w:left="1080" w:hanging="360"/>
        <w:jc w:val="both"/>
        <w:rPr>
          <w:rFonts w:ascii="Times New Roman" w:hAnsi="Times New Roman"/>
          <w:sz w:val="24"/>
          <w:szCs w:val="24"/>
        </w:rPr>
      </w:pPr>
      <w:r w:rsidRPr="008C34D2">
        <w:rPr>
          <w:rFonts w:ascii="Times New Roman" w:hAnsi="Times New Roman"/>
          <w:sz w:val="24"/>
          <w:szCs w:val="24"/>
        </w:rPr>
        <w:t xml:space="preserve">This document describes the requirements for a system that will aggregate the estimates of annual consumption (EACs and AAs) for non-half hourly meters and pass the aggregated figures through to the ISR Agency Systems to enable Initial Settlement between Suppliers and Generators (within the pre-1998 settlement timescales) and subsequent Reconciliations between Suppliers to be performed. This process comprises the Non Half Hourly Data Aggregation (NHHDA) system, which could be run by individual Non Half Hourly (NHH) Data Aggregators for a number of Suppliers in each GSP Group. </w:t>
      </w:r>
    </w:p>
    <w:p w:rsidR="00E24CD3" w:rsidRPr="008C34D2" w:rsidRDefault="00E24CD3" w:rsidP="00B44318">
      <w:pPr>
        <w:numPr>
          <w:ilvl w:val="0"/>
          <w:numId w:val="7"/>
        </w:numPr>
        <w:spacing w:after="240"/>
        <w:ind w:left="1080" w:hanging="360"/>
        <w:jc w:val="both"/>
        <w:rPr>
          <w:rFonts w:ascii="Times New Roman" w:hAnsi="Times New Roman"/>
          <w:sz w:val="24"/>
          <w:szCs w:val="24"/>
        </w:rPr>
      </w:pPr>
      <w:r w:rsidRPr="008C34D2">
        <w:rPr>
          <w:rFonts w:ascii="Times New Roman" w:hAnsi="Times New Roman"/>
          <w:sz w:val="24"/>
          <w:szCs w:val="24"/>
        </w:rPr>
        <w:t>The NHHDA system must work within the defined context of the Trading Arrangements (TA) for the 1998 market, and therefore this specification includes details of the interfaces between it and the other systems in the TA. The principles and structure of the TA for the 1998 market are described in detail in the 1998 Operational Framework (reference 1).</w:t>
      </w:r>
    </w:p>
    <w:p w:rsidR="00E24CD3" w:rsidRPr="008C34D2" w:rsidRDefault="00E24CD3" w:rsidP="00B44318">
      <w:pPr>
        <w:numPr>
          <w:ilvl w:val="0"/>
          <w:numId w:val="7"/>
        </w:numPr>
        <w:spacing w:after="240"/>
        <w:ind w:left="1080" w:hanging="360"/>
        <w:jc w:val="both"/>
        <w:rPr>
          <w:rFonts w:ascii="Times New Roman" w:hAnsi="Times New Roman"/>
          <w:sz w:val="24"/>
          <w:szCs w:val="24"/>
        </w:rPr>
      </w:pPr>
      <w:r w:rsidRPr="008C34D2">
        <w:rPr>
          <w:rFonts w:ascii="Times New Roman" w:hAnsi="Times New Roman"/>
          <w:sz w:val="24"/>
          <w:szCs w:val="24"/>
        </w:rPr>
        <w:t>This specification excludes descriptions of other developments to be carried out as part of the 1998 Programme.</w:t>
      </w:r>
    </w:p>
    <w:p w:rsidR="00E24CD3" w:rsidRPr="008C34D2" w:rsidRDefault="00E24CD3" w:rsidP="00B44318">
      <w:pPr>
        <w:numPr>
          <w:ilvl w:val="0"/>
          <w:numId w:val="7"/>
        </w:numPr>
        <w:spacing w:after="240"/>
        <w:ind w:left="1080" w:hanging="360"/>
        <w:jc w:val="both"/>
        <w:rPr>
          <w:rFonts w:ascii="Times New Roman" w:hAnsi="Times New Roman"/>
          <w:sz w:val="24"/>
          <w:szCs w:val="24"/>
        </w:rPr>
      </w:pPr>
      <w:r w:rsidRPr="008C34D2">
        <w:rPr>
          <w:rFonts w:ascii="Times New Roman" w:hAnsi="Times New Roman"/>
          <w:sz w:val="24"/>
          <w:szCs w:val="24"/>
        </w:rPr>
        <w:lastRenderedPageBreak/>
        <w:t>The specification is developed in accordance with the 1998 User Requirements Standard (reference 2). SSADM Version 4 has been used, although not all products for Stage 3 have been produced; Stages 1 and 2 have been completed. In addition, Steps 310 and 320 have been completed and parts of 330, 360 and 380 have been carried out. These have been provided to enhance the document and clarify the requirements analysis. A full Stage 3 design should not be inferred from the inclusion of these products.</w:t>
      </w:r>
    </w:p>
    <w:p w:rsidR="00E24CD3" w:rsidRPr="008C34D2" w:rsidRDefault="00E24CD3" w:rsidP="00B44318">
      <w:pPr>
        <w:numPr>
          <w:ilvl w:val="0"/>
          <w:numId w:val="7"/>
        </w:numPr>
        <w:spacing w:after="240"/>
        <w:ind w:left="1080" w:hanging="360"/>
        <w:jc w:val="both"/>
        <w:rPr>
          <w:rFonts w:ascii="Times New Roman" w:hAnsi="Times New Roman"/>
          <w:sz w:val="24"/>
          <w:szCs w:val="24"/>
        </w:rPr>
      </w:pPr>
      <w:r w:rsidRPr="008C34D2">
        <w:rPr>
          <w:rFonts w:ascii="Times New Roman" w:hAnsi="Times New Roman"/>
          <w:sz w:val="24"/>
          <w:szCs w:val="24"/>
        </w:rPr>
        <w:t>This specification will form the basis of an Enhanced URS, produced by the 1998 Programme.</w:t>
      </w:r>
    </w:p>
    <w:p w:rsidR="00E24CD3" w:rsidRPr="008C34D2" w:rsidRDefault="00E24CD3" w:rsidP="00B44318">
      <w:pPr>
        <w:pStyle w:val="Heading2"/>
        <w:keepLines/>
        <w:spacing w:before="0"/>
        <w:jc w:val="both"/>
        <w:rPr>
          <w:rFonts w:ascii="Times New Roman" w:hAnsi="Times New Roman"/>
          <w:szCs w:val="24"/>
        </w:rPr>
      </w:pPr>
      <w:bookmarkStart w:id="76" w:name="_Toc352655098"/>
      <w:bookmarkStart w:id="77" w:name="_Toc352983176"/>
      <w:bookmarkStart w:id="78" w:name="_Toc353166478"/>
      <w:bookmarkStart w:id="79" w:name="_Toc354468587"/>
      <w:bookmarkStart w:id="80" w:name="_Toc354537115"/>
      <w:bookmarkStart w:id="81" w:name="_Toc354890872"/>
      <w:bookmarkStart w:id="82" w:name="_Toc354976632"/>
      <w:bookmarkStart w:id="83" w:name="_Toc354989024"/>
      <w:bookmarkStart w:id="84" w:name="_Toc355683524"/>
      <w:bookmarkStart w:id="85" w:name="_Toc356630136"/>
      <w:bookmarkStart w:id="86" w:name="_Toc358704103"/>
      <w:bookmarkStart w:id="87" w:name="_Toc361732240"/>
      <w:bookmarkStart w:id="88" w:name="_Toc362936760"/>
      <w:bookmarkStart w:id="89" w:name="_Toc394215873"/>
      <w:bookmarkStart w:id="90" w:name="_Toc386637727"/>
      <w:bookmarkStart w:id="91" w:name="_Toc399332849"/>
      <w:r w:rsidRPr="008C34D2">
        <w:rPr>
          <w:rFonts w:ascii="Times New Roman" w:hAnsi="Times New Roman"/>
          <w:szCs w:val="24"/>
        </w:rPr>
        <w:t>Summary</w:t>
      </w:r>
      <w:bookmarkEnd w:id="76"/>
      <w:bookmarkEnd w:id="77"/>
      <w:r w:rsidRPr="008C34D2">
        <w:rPr>
          <w:rFonts w:ascii="Times New Roman" w:hAnsi="Times New Roman"/>
          <w:szCs w:val="24"/>
        </w:rPr>
        <w:t xml:space="preserve"> of the Document</w:t>
      </w:r>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E24CD3" w:rsidRPr="008C34D2" w:rsidRDefault="00E24CD3" w:rsidP="00B44318">
      <w:pPr>
        <w:numPr>
          <w:ilvl w:val="0"/>
          <w:numId w:val="8"/>
        </w:numPr>
        <w:spacing w:after="240"/>
        <w:jc w:val="both"/>
        <w:rPr>
          <w:rFonts w:ascii="Times New Roman" w:hAnsi="Times New Roman"/>
          <w:sz w:val="24"/>
          <w:szCs w:val="24"/>
        </w:rPr>
      </w:pPr>
      <w:r w:rsidRPr="008C34D2">
        <w:rPr>
          <w:rFonts w:ascii="Times New Roman" w:hAnsi="Times New Roman"/>
          <w:sz w:val="24"/>
          <w:szCs w:val="24"/>
        </w:rPr>
        <w:t>The User Requirements Specification (URS) comprises:</w:t>
      </w:r>
    </w:p>
    <w:p w:rsidR="00E24CD3" w:rsidRPr="008C34D2" w:rsidRDefault="00E24CD3" w:rsidP="00B44318">
      <w:pPr>
        <w:numPr>
          <w:ilvl w:val="0"/>
          <w:numId w:val="9"/>
        </w:numPr>
        <w:spacing w:after="240"/>
        <w:ind w:left="1434" w:hanging="357"/>
        <w:jc w:val="both"/>
        <w:rPr>
          <w:rFonts w:ascii="Times New Roman" w:hAnsi="Times New Roman"/>
          <w:sz w:val="24"/>
          <w:szCs w:val="24"/>
        </w:rPr>
      </w:pPr>
      <w:r w:rsidRPr="008C34D2">
        <w:rPr>
          <w:rFonts w:ascii="Times New Roman" w:hAnsi="Times New Roman"/>
          <w:sz w:val="24"/>
          <w:szCs w:val="24"/>
        </w:rPr>
        <w:t>a statement of the high level principles and the objectives of the NHHDA system;</w:t>
      </w:r>
    </w:p>
    <w:p w:rsidR="00E24CD3" w:rsidRPr="008C34D2" w:rsidRDefault="00E24CD3" w:rsidP="00B44318">
      <w:pPr>
        <w:numPr>
          <w:ilvl w:val="0"/>
          <w:numId w:val="9"/>
        </w:numPr>
        <w:spacing w:after="240"/>
        <w:ind w:left="1434" w:hanging="357"/>
        <w:jc w:val="both"/>
        <w:rPr>
          <w:rFonts w:ascii="Times New Roman" w:hAnsi="Times New Roman"/>
          <w:sz w:val="24"/>
          <w:szCs w:val="24"/>
        </w:rPr>
      </w:pPr>
      <w:r w:rsidRPr="008C34D2">
        <w:rPr>
          <w:rFonts w:ascii="Times New Roman" w:hAnsi="Times New Roman"/>
          <w:sz w:val="24"/>
          <w:szCs w:val="24"/>
        </w:rPr>
        <w:t>a summary of the constraints and assumptions on which the URS is based;</w:t>
      </w:r>
    </w:p>
    <w:p w:rsidR="00E24CD3" w:rsidRPr="008C34D2" w:rsidRDefault="00E24CD3" w:rsidP="00B44318">
      <w:pPr>
        <w:numPr>
          <w:ilvl w:val="0"/>
          <w:numId w:val="9"/>
        </w:numPr>
        <w:spacing w:after="240"/>
        <w:ind w:left="1434" w:hanging="357"/>
        <w:jc w:val="both"/>
        <w:rPr>
          <w:rFonts w:ascii="Times New Roman" w:hAnsi="Times New Roman"/>
          <w:sz w:val="24"/>
          <w:szCs w:val="24"/>
        </w:rPr>
      </w:pPr>
      <w:r w:rsidRPr="008C34D2">
        <w:rPr>
          <w:rFonts w:ascii="Times New Roman" w:hAnsi="Times New Roman"/>
          <w:sz w:val="24"/>
          <w:szCs w:val="24"/>
        </w:rPr>
        <w:t>a description of the scope and functions covered by the URS;</w:t>
      </w:r>
    </w:p>
    <w:p w:rsidR="00E24CD3" w:rsidRPr="008C34D2" w:rsidRDefault="00E24CD3" w:rsidP="00B44318">
      <w:pPr>
        <w:numPr>
          <w:ilvl w:val="0"/>
          <w:numId w:val="9"/>
        </w:numPr>
        <w:spacing w:after="240"/>
        <w:ind w:left="1434" w:hanging="357"/>
        <w:jc w:val="both"/>
        <w:rPr>
          <w:rFonts w:ascii="Times New Roman" w:hAnsi="Times New Roman"/>
          <w:sz w:val="24"/>
          <w:szCs w:val="24"/>
        </w:rPr>
      </w:pPr>
      <w:r w:rsidRPr="008C34D2">
        <w:rPr>
          <w:rFonts w:ascii="Times New Roman" w:hAnsi="Times New Roman"/>
          <w:sz w:val="24"/>
          <w:szCs w:val="24"/>
        </w:rPr>
        <w:t>the detailed requirements for the NHHDA system;</w:t>
      </w:r>
    </w:p>
    <w:p w:rsidR="00E24CD3" w:rsidRPr="008C34D2" w:rsidRDefault="00E24CD3" w:rsidP="00B44318">
      <w:pPr>
        <w:numPr>
          <w:ilvl w:val="0"/>
          <w:numId w:val="9"/>
        </w:numPr>
        <w:spacing w:after="240"/>
        <w:ind w:left="1434" w:hanging="357"/>
        <w:jc w:val="both"/>
        <w:rPr>
          <w:rFonts w:ascii="Times New Roman" w:hAnsi="Times New Roman"/>
          <w:sz w:val="24"/>
          <w:szCs w:val="24"/>
        </w:rPr>
      </w:pPr>
      <w:proofErr w:type="gramStart"/>
      <w:r w:rsidRPr="008C34D2">
        <w:rPr>
          <w:rFonts w:ascii="Times New Roman" w:hAnsi="Times New Roman"/>
          <w:sz w:val="24"/>
          <w:szCs w:val="24"/>
        </w:rPr>
        <w:t>supporting</w:t>
      </w:r>
      <w:proofErr w:type="gramEnd"/>
      <w:r w:rsidRPr="008C34D2">
        <w:rPr>
          <w:rFonts w:ascii="Times New Roman" w:hAnsi="Times New Roman"/>
          <w:sz w:val="24"/>
          <w:szCs w:val="24"/>
        </w:rPr>
        <w:t xml:space="preserve"> information, including the Required Data Flow Model, Logical Data Model, Data Catalogue, Function Descriptions, System Event Descriptions and User Roles.</w:t>
      </w:r>
    </w:p>
    <w:p w:rsidR="00E24CD3" w:rsidRPr="008C34D2" w:rsidRDefault="00E24CD3" w:rsidP="00B44318">
      <w:pPr>
        <w:numPr>
          <w:ilvl w:val="0"/>
          <w:numId w:val="8"/>
        </w:numPr>
        <w:spacing w:after="240"/>
        <w:jc w:val="both"/>
        <w:rPr>
          <w:rFonts w:ascii="Times New Roman" w:hAnsi="Times New Roman"/>
          <w:sz w:val="24"/>
          <w:szCs w:val="24"/>
        </w:rPr>
      </w:pPr>
      <w:r w:rsidRPr="008C34D2">
        <w:rPr>
          <w:rFonts w:ascii="Times New Roman" w:hAnsi="Times New Roman"/>
          <w:sz w:val="24"/>
          <w:szCs w:val="24"/>
        </w:rPr>
        <w:t>Programme wide terms that have been used have upper case leading letters.  These terms are defined in the 1998 Programme Glossary of Terms (reference 9).</w:t>
      </w:r>
    </w:p>
    <w:p w:rsidR="00E24CD3" w:rsidRPr="008C34D2" w:rsidRDefault="00E24CD3" w:rsidP="00B44318">
      <w:pPr>
        <w:pStyle w:val="Heading2"/>
        <w:spacing w:before="0"/>
        <w:jc w:val="both"/>
        <w:rPr>
          <w:rFonts w:ascii="Times New Roman" w:hAnsi="Times New Roman"/>
          <w:szCs w:val="24"/>
        </w:rPr>
      </w:pPr>
      <w:bookmarkStart w:id="92" w:name="_Toc352655100"/>
      <w:bookmarkStart w:id="93" w:name="_Toc352983178"/>
      <w:bookmarkStart w:id="94" w:name="_Toc353166480"/>
      <w:bookmarkStart w:id="95" w:name="_Toc354468589"/>
      <w:bookmarkStart w:id="96" w:name="_Toc354537117"/>
      <w:bookmarkStart w:id="97" w:name="_Toc354890874"/>
      <w:bookmarkStart w:id="98" w:name="_Toc354976634"/>
      <w:bookmarkStart w:id="99" w:name="_Toc354989026"/>
      <w:bookmarkStart w:id="100" w:name="_Toc355683526"/>
      <w:bookmarkStart w:id="101" w:name="_Toc356630137"/>
      <w:bookmarkStart w:id="102" w:name="_Toc358704104"/>
      <w:bookmarkStart w:id="103" w:name="_Toc361732241"/>
      <w:bookmarkStart w:id="104" w:name="_Toc362936761"/>
      <w:bookmarkStart w:id="105" w:name="_Toc394215874"/>
      <w:bookmarkStart w:id="106" w:name="_Toc386637728"/>
      <w:bookmarkStart w:id="107" w:name="_Toc399332850"/>
      <w:bookmarkStart w:id="108" w:name="_Toc346942007"/>
      <w:bookmarkStart w:id="109" w:name="_Toc347135522"/>
      <w:bookmarkStart w:id="110" w:name="_Toc352060160"/>
      <w:bookmarkEnd w:id="68"/>
      <w:bookmarkEnd w:id="69"/>
      <w:bookmarkEnd w:id="70"/>
      <w:bookmarkEnd w:id="71"/>
      <w:bookmarkEnd w:id="72"/>
      <w:bookmarkEnd w:id="73"/>
      <w:bookmarkEnd w:id="74"/>
      <w:bookmarkEnd w:id="75"/>
      <w:r w:rsidRPr="008C34D2">
        <w:rPr>
          <w:rFonts w:ascii="Times New Roman" w:hAnsi="Times New Roman"/>
          <w:szCs w:val="24"/>
        </w:rPr>
        <w:t>Responsibilities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E24CD3" w:rsidRPr="008C34D2" w:rsidRDefault="00E24CD3" w:rsidP="00B44318">
      <w:pPr>
        <w:spacing w:after="240"/>
        <w:jc w:val="both"/>
        <w:rPr>
          <w:rFonts w:ascii="Times New Roman" w:hAnsi="Times New Roman"/>
          <w:sz w:val="24"/>
          <w:szCs w:val="24"/>
        </w:rPr>
      </w:pPr>
      <w:r w:rsidRPr="008C34D2">
        <w:rPr>
          <w:rFonts w:ascii="Times New Roman" w:hAnsi="Times New Roman"/>
          <w:sz w:val="24"/>
          <w:szCs w:val="24"/>
        </w:rPr>
        <w:t>This URS will:</w:t>
      </w:r>
    </w:p>
    <w:p w:rsidR="00E24CD3" w:rsidRPr="008C34D2" w:rsidRDefault="00E24CD3" w:rsidP="00B44318">
      <w:pPr>
        <w:numPr>
          <w:ilvl w:val="0"/>
          <w:numId w:val="10"/>
        </w:numPr>
        <w:spacing w:after="240"/>
        <w:jc w:val="both"/>
        <w:rPr>
          <w:rFonts w:ascii="Times New Roman" w:hAnsi="Times New Roman"/>
          <w:sz w:val="24"/>
          <w:szCs w:val="24"/>
        </w:rPr>
      </w:pPr>
      <w:proofErr w:type="gramStart"/>
      <w:r w:rsidRPr="008C34D2">
        <w:rPr>
          <w:rFonts w:ascii="Times New Roman" w:hAnsi="Times New Roman"/>
          <w:sz w:val="24"/>
          <w:szCs w:val="24"/>
        </w:rPr>
        <w:t>form</w:t>
      </w:r>
      <w:proofErr w:type="gramEnd"/>
      <w:r w:rsidRPr="008C34D2">
        <w:rPr>
          <w:rFonts w:ascii="Times New Roman" w:hAnsi="Times New Roman"/>
          <w:sz w:val="24"/>
          <w:szCs w:val="24"/>
        </w:rPr>
        <w:t xml:space="preserve"> the basis of a competitive tender by the 1998 Programme for the logical design, physical design and build of the system described, which will be the responsibility of the appointed Contractors. Acceptance testing of these systems and their integration with other 1998 systems will be the responsibility of the 1998 Programme;</w:t>
      </w:r>
    </w:p>
    <w:p w:rsidR="00E24CD3" w:rsidRPr="008C34D2" w:rsidRDefault="00E24CD3" w:rsidP="00B44318">
      <w:pPr>
        <w:numPr>
          <w:ilvl w:val="0"/>
          <w:numId w:val="10"/>
        </w:numPr>
        <w:spacing w:after="240"/>
        <w:jc w:val="both"/>
        <w:rPr>
          <w:rFonts w:ascii="Times New Roman" w:hAnsi="Times New Roman"/>
          <w:sz w:val="24"/>
          <w:szCs w:val="24"/>
        </w:rPr>
      </w:pPr>
      <w:r w:rsidRPr="008C34D2">
        <w:rPr>
          <w:rFonts w:ascii="Times New Roman" w:hAnsi="Times New Roman"/>
          <w:sz w:val="24"/>
          <w:szCs w:val="24"/>
        </w:rPr>
        <w:t>be issued to NHH Data Aggregators who elect to build their own system and take responsibility for their delivery;</w:t>
      </w:r>
    </w:p>
    <w:p w:rsidR="00E24CD3" w:rsidRPr="008C34D2" w:rsidRDefault="00E24CD3" w:rsidP="00B44318">
      <w:pPr>
        <w:numPr>
          <w:ilvl w:val="0"/>
          <w:numId w:val="10"/>
        </w:numPr>
        <w:spacing w:after="240"/>
        <w:jc w:val="both"/>
        <w:rPr>
          <w:rFonts w:ascii="Times New Roman" w:hAnsi="Times New Roman"/>
          <w:sz w:val="24"/>
          <w:szCs w:val="24"/>
        </w:rPr>
      </w:pPr>
      <w:proofErr w:type="gramStart"/>
      <w:r w:rsidRPr="008C34D2">
        <w:rPr>
          <w:rFonts w:ascii="Times New Roman" w:hAnsi="Times New Roman"/>
          <w:sz w:val="24"/>
          <w:szCs w:val="24"/>
        </w:rPr>
        <w:t>be</w:t>
      </w:r>
      <w:proofErr w:type="gramEnd"/>
      <w:r w:rsidRPr="008C34D2">
        <w:rPr>
          <w:rFonts w:ascii="Times New Roman" w:hAnsi="Times New Roman"/>
          <w:sz w:val="24"/>
          <w:szCs w:val="24"/>
        </w:rPr>
        <w:t xml:space="preserve"> used as the basis for the Qualification of all NHH Data Aggregators, and the Qualification of their systems.</w:t>
      </w:r>
      <w:bookmarkEnd w:id="108"/>
      <w:bookmarkEnd w:id="109"/>
      <w:bookmarkEnd w:id="110"/>
    </w:p>
    <w:p w:rsidR="00E24CD3" w:rsidRPr="008C34D2" w:rsidRDefault="00E24CD3" w:rsidP="00B44318">
      <w:pPr>
        <w:spacing w:after="240"/>
        <w:jc w:val="both"/>
        <w:rPr>
          <w:rFonts w:ascii="Times New Roman" w:hAnsi="Times New Roman"/>
          <w:sz w:val="24"/>
          <w:szCs w:val="24"/>
        </w:rPr>
      </w:pPr>
      <w:r w:rsidRPr="008C34D2">
        <w:rPr>
          <w:rFonts w:ascii="Times New Roman" w:hAnsi="Times New Roman"/>
          <w:sz w:val="24"/>
          <w:szCs w:val="24"/>
        </w:rPr>
        <w:t xml:space="preserve">Qualification will include the identification and approval of any differences (e.g. in </w:t>
      </w:r>
      <w:proofErr w:type="spellStart"/>
      <w:r w:rsidRPr="008C34D2">
        <w:rPr>
          <w:rFonts w:ascii="Times New Roman" w:hAnsi="Times New Roman"/>
          <w:sz w:val="24"/>
          <w:szCs w:val="24"/>
        </w:rPr>
        <w:t>volumetrics</w:t>
      </w:r>
      <w:proofErr w:type="spellEnd"/>
      <w:r w:rsidRPr="008C34D2">
        <w:rPr>
          <w:rFonts w:ascii="Times New Roman" w:hAnsi="Times New Roman"/>
          <w:sz w:val="24"/>
          <w:szCs w:val="24"/>
        </w:rPr>
        <w:t>) between the requirements set out in this document, and those of systems developed indepen</w:t>
      </w:r>
      <w:bookmarkStart w:id="111" w:name="_Toc356630138"/>
      <w:r w:rsidRPr="008C34D2">
        <w:rPr>
          <w:rFonts w:ascii="Times New Roman" w:hAnsi="Times New Roman"/>
          <w:sz w:val="24"/>
          <w:szCs w:val="24"/>
        </w:rPr>
        <w:t>dently by NHH Data Aggregators.</w:t>
      </w:r>
    </w:p>
    <w:p w:rsidR="00E24CD3" w:rsidRPr="008C34D2" w:rsidRDefault="00E24CD3" w:rsidP="00B44318">
      <w:pPr>
        <w:pStyle w:val="Heading2"/>
        <w:spacing w:before="0"/>
        <w:jc w:val="both"/>
        <w:rPr>
          <w:rFonts w:ascii="Times New Roman" w:hAnsi="Times New Roman"/>
          <w:szCs w:val="24"/>
        </w:rPr>
      </w:pPr>
      <w:bookmarkStart w:id="112" w:name="_Toc358704105"/>
      <w:bookmarkStart w:id="113" w:name="_Toc361732242"/>
      <w:bookmarkStart w:id="114" w:name="_Toc362936762"/>
      <w:bookmarkStart w:id="115" w:name="_Toc394215875"/>
      <w:bookmarkStart w:id="116" w:name="_Toc386637729"/>
      <w:bookmarkStart w:id="117" w:name="_Toc399332851"/>
      <w:r w:rsidRPr="008C34D2">
        <w:rPr>
          <w:rFonts w:ascii="Times New Roman" w:hAnsi="Times New Roman"/>
          <w:szCs w:val="24"/>
        </w:rPr>
        <w:lastRenderedPageBreak/>
        <w:t>Terminology</w:t>
      </w:r>
      <w:bookmarkEnd w:id="111"/>
      <w:bookmarkEnd w:id="112"/>
      <w:bookmarkEnd w:id="113"/>
      <w:bookmarkEnd w:id="114"/>
      <w:bookmarkEnd w:id="115"/>
      <w:bookmarkEnd w:id="116"/>
      <w:bookmarkEnd w:id="117"/>
    </w:p>
    <w:p w:rsidR="00E24CD3" w:rsidRPr="008C34D2" w:rsidRDefault="00E24CD3" w:rsidP="00B44318">
      <w:pPr>
        <w:spacing w:after="240"/>
        <w:jc w:val="both"/>
        <w:rPr>
          <w:rFonts w:ascii="Times New Roman" w:hAnsi="Times New Roman"/>
          <w:sz w:val="24"/>
          <w:szCs w:val="24"/>
        </w:rPr>
      </w:pPr>
      <w:r w:rsidRPr="008C34D2">
        <w:rPr>
          <w:rFonts w:ascii="Times New Roman" w:hAnsi="Times New Roman"/>
          <w:sz w:val="24"/>
          <w:szCs w:val="24"/>
        </w:rPr>
        <w:t>The terms Metering System and Settlement Register, as used in this document, refer to logical entities which may not correspond directly to physical meters and registers. For example, Metering Systems and Settlement Registers must satisfy the following constraints:</w:t>
      </w:r>
    </w:p>
    <w:p w:rsidR="00E24CD3" w:rsidRPr="008C34D2" w:rsidRDefault="00E24CD3" w:rsidP="00B44318">
      <w:pPr>
        <w:numPr>
          <w:ilvl w:val="0"/>
          <w:numId w:val="11"/>
        </w:numPr>
        <w:spacing w:after="240"/>
        <w:jc w:val="both"/>
        <w:rPr>
          <w:rFonts w:ascii="Times New Roman" w:hAnsi="Times New Roman"/>
          <w:sz w:val="24"/>
          <w:szCs w:val="24"/>
        </w:rPr>
      </w:pPr>
      <w:proofErr w:type="gramStart"/>
      <w:r w:rsidRPr="008C34D2">
        <w:rPr>
          <w:rFonts w:ascii="Times New Roman" w:hAnsi="Times New Roman"/>
          <w:sz w:val="24"/>
          <w:szCs w:val="24"/>
        </w:rPr>
        <w:t>a</w:t>
      </w:r>
      <w:proofErr w:type="gramEnd"/>
      <w:r w:rsidRPr="008C34D2">
        <w:rPr>
          <w:rFonts w:ascii="Times New Roman" w:hAnsi="Times New Roman"/>
          <w:sz w:val="24"/>
          <w:szCs w:val="24"/>
        </w:rPr>
        <w:t xml:space="preserve"> Metering System must be assigned to a single Profile Class. If there is a requirement to assign the registers of a physical meter to two different Profile Classes, then that meter consists of two Metering Systems;</w:t>
      </w:r>
    </w:p>
    <w:p w:rsidR="00E24CD3" w:rsidRPr="008C34D2" w:rsidRDefault="00E24CD3" w:rsidP="00B44318">
      <w:pPr>
        <w:numPr>
          <w:ilvl w:val="0"/>
          <w:numId w:val="11"/>
        </w:numPr>
        <w:spacing w:after="240"/>
        <w:jc w:val="both"/>
        <w:rPr>
          <w:rFonts w:ascii="Times New Roman" w:hAnsi="Times New Roman"/>
          <w:sz w:val="24"/>
          <w:szCs w:val="24"/>
        </w:rPr>
      </w:pPr>
      <w:r w:rsidRPr="008C34D2">
        <w:rPr>
          <w:rFonts w:ascii="Times New Roman" w:hAnsi="Times New Roman"/>
          <w:sz w:val="24"/>
          <w:szCs w:val="24"/>
        </w:rPr>
        <w:t>Settlement Registers must not ‘double count’ electricity. If two physical registers record the same consumption, then the Data Collector must perform a process of differencing.</w:t>
      </w:r>
    </w:p>
    <w:p w:rsidR="00E24CD3" w:rsidRPr="008C34D2" w:rsidRDefault="00E24CD3" w:rsidP="00B44318">
      <w:pPr>
        <w:spacing w:after="240"/>
        <w:jc w:val="both"/>
        <w:rPr>
          <w:rFonts w:ascii="Times New Roman" w:hAnsi="Times New Roman"/>
          <w:sz w:val="24"/>
          <w:szCs w:val="24"/>
        </w:rPr>
      </w:pPr>
      <w:r w:rsidRPr="008C34D2">
        <w:rPr>
          <w:rFonts w:ascii="Times New Roman" w:hAnsi="Times New Roman"/>
          <w:sz w:val="24"/>
          <w:szCs w:val="24"/>
        </w:rPr>
        <w:t>These points can be illustrated by a consideration of two different types of metering configuration currently in use to support domestic two-rate tariffs:</w:t>
      </w:r>
    </w:p>
    <w:p w:rsidR="00E24CD3" w:rsidRPr="008C34D2" w:rsidRDefault="00E24CD3" w:rsidP="00B44318">
      <w:pPr>
        <w:numPr>
          <w:ilvl w:val="0"/>
          <w:numId w:val="12"/>
        </w:numPr>
        <w:spacing w:after="240"/>
        <w:jc w:val="both"/>
        <w:rPr>
          <w:rFonts w:ascii="Times New Roman" w:hAnsi="Times New Roman"/>
          <w:sz w:val="24"/>
          <w:szCs w:val="24"/>
        </w:rPr>
      </w:pPr>
      <w:proofErr w:type="gramStart"/>
      <w:r w:rsidRPr="008C34D2">
        <w:rPr>
          <w:rFonts w:ascii="Times New Roman" w:hAnsi="Times New Roman"/>
          <w:sz w:val="24"/>
          <w:szCs w:val="24"/>
        </w:rPr>
        <w:t>a</w:t>
      </w:r>
      <w:proofErr w:type="gramEnd"/>
      <w:r w:rsidRPr="008C34D2">
        <w:rPr>
          <w:rFonts w:ascii="Times New Roman" w:hAnsi="Times New Roman"/>
          <w:sz w:val="24"/>
          <w:szCs w:val="24"/>
        </w:rPr>
        <w:t xml:space="preserve"> standard Economy 7 meter has a low register and a normal register, with a </w:t>
      </w:r>
      <w:proofErr w:type="spellStart"/>
      <w:r w:rsidRPr="008C34D2">
        <w:rPr>
          <w:rFonts w:ascii="Times New Roman" w:hAnsi="Times New Roman"/>
          <w:sz w:val="24"/>
          <w:szCs w:val="24"/>
        </w:rPr>
        <w:t>timeswitch</w:t>
      </w:r>
      <w:proofErr w:type="spellEnd"/>
      <w:r w:rsidRPr="008C34D2">
        <w:rPr>
          <w:rFonts w:ascii="Times New Roman" w:hAnsi="Times New Roman"/>
          <w:sz w:val="24"/>
          <w:szCs w:val="24"/>
        </w:rPr>
        <w:t xml:space="preserve"> to control which one records consumption. The requirement is to assign both registers to the Domestic Economy 7 Profile Class, and therefore the meter is a single Metering System for Settlement purposes;</w:t>
      </w:r>
    </w:p>
    <w:p w:rsidR="00E24CD3" w:rsidRDefault="00E24CD3" w:rsidP="00B44318">
      <w:pPr>
        <w:numPr>
          <w:ilvl w:val="0"/>
          <w:numId w:val="12"/>
        </w:numPr>
        <w:spacing w:after="240"/>
        <w:jc w:val="both"/>
        <w:rPr>
          <w:rFonts w:ascii="Times New Roman" w:hAnsi="Times New Roman"/>
          <w:sz w:val="24"/>
          <w:szCs w:val="24"/>
        </w:rPr>
      </w:pPr>
      <w:r w:rsidRPr="008C34D2">
        <w:rPr>
          <w:rFonts w:ascii="Times New Roman" w:hAnsi="Times New Roman"/>
          <w:sz w:val="24"/>
          <w:szCs w:val="24"/>
        </w:rPr>
        <w:t xml:space="preserve">a ‘restricted hours’ meter is attached to a circuit, typically used for heating, which contains a </w:t>
      </w:r>
      <w:proofErr w:type="spellStart"/>
      <w:r w:rsidRPr="008C34D2">
        <w:rPr>
          <w:rFonts w:ascii="Times New Roman" w:hAnsi="Times New Roman"/>
          <w:sz w:val="24"/>
          <w:szCs w:val="24"/>
        </w:rPr>
        <w:t>timeswitch</w:t>
      </w:r>
      <w:proofErr w:type="spellEnd"/>
      <w:r w:rsidRPr="008C34D2">
        <w:rPr>
          <w:rFonts w:ascii="Times New Roman" w:hAnsi="Times New Roman"/>
          <w:sz w:val="24"/>
          <w:szCs w:val="24"/>
        </w:rPr>
        <w:t xml:space="preserve"> or </w:t>
      </w:r>
      <w:proofErr w:type="spellStart"/>
      <w:r w:rsidRPr="008C34D2">
        <w:rPr>
          <w:rFonts w:ascii="Times New Roman" w:hAnsi="Times New Roman"/>
          <w:sz w:val="24"/>
          <w:szCs w:val="24"/>
        </w:rPr>
        <w:t>teleswitch</w:t>
      </w:r>
      <w:proofErr w:type="spellEnd"/>
      <w:r w:rsidRPr="008C34D2">
        <w:rPr>
          <w:rFonts w:ascii="Times New Roman" w:hAnsi="Times New Roman"/>
          <w:sz w:val="24"/>
          <w:szCs w:val="24"/>
        </w:rPr>
        <w:t xml:space="preserve"> to restrict its use to certain hours. An unrestricted circuit, with its own meter, may be used at any time. The requirement is to assign the unrestricted register to the Domestic Unrestricted Profile Class, and the restricted register to the Domestic Economy 7 Profile Class. Therefore each meter is a distinct Metering System for Settlement purposes. A variation on this is where there is a single meter with two registers, one unrestricted and one switched. This will be treated the same way within the system.</w:t>
      </w:r>
    </w:p>
    <w:p w:rsidR="00E24CD3" w:rsidRPr="00E24CD3" w:rsidRDefault="00E24CD3" w:rsidP="00B44318">
      <w:pPr>
        <w:spacing w:after="240"/>
        <w:rPr>
          <w:rFonts w:ascii="Times New Roman" w:hAnsi="Times New Roman"/>
          <w:sz w:val="24"/>
          <w:szCs w:val="24"/>
        </w:rPr>
      </w:pPr>
    </w:p>
    <w:p w:rsidR="00E24CD3" w:rsidRPr="008C34D2" w:rsidRDefault="00E24CD3" w:rsidP="00B44318">
      <w:pPr>
        <w:pStyle w:val="Heading1"/>
        <w:spacing w:before="0"/>
        <w:rPr>
          <w:rFonts w:ascii="Times New Roman" w:hAnsi="Times New Roman"/>
          <w:sz w:val="24"/>
          <w:szCs w:val="24"/>
        </w:rPr>
      </w:pPr>
      <w:bookmarkStart w:id="118" w:name="_Toc346597465"/>
      <w:bookmarkStart w:id="119" w:name="_Toc346942008"/>
      <w:bookmarkStart w:id="120" w:name="_Toc352060161"/>
      <w:bookmarkStart w:id="121" w:name="_Toc352655101"/>
      <w:bookmarkStart w:id="122" w:name="_Toc352983179"/>
      <w:bookmarkStart w:id="123" w:name="_Toc353160135"/>
      <w:bookmarkStart w:id="124" w:name="_Toc354468590"/>
      <w:bookmarkStart w:id="125" w:name="_Toc354979096"/>
      <w:bookmarkStart w:id="126" w:name="_Toc355682039"/>
      <w:bookmarkStart w:id="127" w:name="_Toc355687260"/>
      <w:bookmarkStart w:id="128" w:name="_Toc386637730"/>
      <w:bookmarkStart w:id="129" w:name="_Toc399332852"/>
      <w:r w:rsidRPr="008C34D2">
        <w:rPr>
          <w:rFonts w:ascii="Times New Roman" w:hAnsi="Times New Roman"/>
          <w:sz w:val="24"/>
          <w:szCs w:val="24"/>
        </w:rPr>
        <w:lastRenderedPageBreak/>
        <w:t>PRINCIPLES AND Objectives</w:t>
      </w:r>
      <w:bookmarkEnd w:id="118"/>
      <w:bookmarkEnd w:id="119"/>
      <w:bookmarkEnd w:id="120"/>
      <w:bookmarkEnd w:id="121"/>
      <w:bookmarkEnd w:id="122"/>
      <w:bookmarkEnd w:id="123"/>
      <w:bookmarkEnd w:id="124"/>
      <w:bookmarkEnd w:id="125"/>
      <w:bookmarkEnd w:id="126"/>
      <w:bookmarkEnd w:id="127"/>
      <w:bookmarkEnd w:id="128"/>
      <w:bookmarkEnd w:id="129"/>
    </w:p>
    <w:p w:rsidR="00E24CD3" w:rsidRPr="008C34D2" w:rsidRDefault="00E24CD3" w:rsidP="00B44318">
      <w:pPr>
        <w:pStyle w:val="Heading2"/>
        <w:spacing w:before="0"/>
        <w:rPr>
          <w:rFonts w:ascii="Times New Roman" w:hAnsi="Times New Roman"/>
          <w:szCs w:val="24"/>
        </w:rPr>
      </w:pPr>
      <w:bookmarkStart w:id="130" w:name="_Toc354468591"/>
      <w:bookmarkStart w:id="131" w:name="_Ref354975804"/>
      <w:bookmarkStart w:id="132" w:name="_Ref354975827"/>
      <w:bookmarkStart w:id="133" w:name="_Toc354979097"/>
      <w:bookmarkStart w:id="134" w:name="_Toc355682040"/>
      <w:bookmarkStart w:id="135" w:name="_Toc355687261"/>
      <w:bookmarkStart w:id="136" w:name="_Toc386637731"/>
      <w:bookmarkStart w:id="137" w:name="_Toc399332853"/>
      <w:bookmarkStart w:id="138" w:name="_Toc346597467"/>
      <w:bookmarkStart w:id="139" w:name="_Toc346942010"/>
      <w:bookmarkStart w:id="140" w:name="_Toc352060163"/>
      <w:bookmarkStart w:id="141" w:name="_Toc352655104"/>
      <w:bookmarkStart w:id="142" w:name="_Toc352983182"/>
      <w:bookmarkStart w:id="143" w:name="_Toc353160138"/>
      <w:r w:rsidRPr="008C34D2">
        <w:rPr>
          <w:rFonts w:ascii="Times New Roman" w:hAnsi="Times New Roman"/>
          <w:szCs w:val="24"/>
        </w:rPr>
        <w:t>Principles</w:t>
      </w:r>
      <w:bookmarkEnd w:id="130"/>
      <w:bookmarkEnd w:id="131"/>
      <w:bookmarkEnd w:id="132"/>
      <w:bookmarkEnd w:id="133"/>
      <w:bookmarkEnd w:id="134"/>
      <w:bookmarkEnd w:id="135"/>
      <w:bookmarkEnd w:id="136"/>
      <w:bookmarkEnd w:id="137"/>
    </w:p>
    <w:p w:rsidR="00E24CD3" w:rsidRPr="008C34D2" w:rsidRDefault="00E24CD3" w:rsidP="00B44318">
      <w:pPr>
        <w:spacing w:after="240"/>
        <w:jc w:val="both"/>
        <w:rPr>
          <w:rFonts w:ascii="Times New Roman" w:hAnsi="Times New Roman"/>
          <w:sz w:val="24"/>
          <w:szCs w:val="24"/>
        </w:rPr>
      </w:pPr>
      <w:r w:rsidRPr="008C34D2">
        <w:rPr>
          <w:rFonts w:ascii="Times New Roman" w:hAnsi="Times New Roman"/>
          <w:sz w:val="24"/>
          <w:szCs w:val="24"/>
        </w:rPr>
        <w:t>The requirements of the NHHDA system all arise from a set of basic high level principles. The detailed requirements listed in the Requirements Catalogue (section 5) of this document all relate to and support one or more of these principles. Listed below are the high level principles for the system.</w:t>
      </w:r>
    </w:p>
    <w:p w:rsidR="00E24CD3" w:rsidRPr="008C34D2" w:rsidRDefault="00E24CD3" w:rsidP="00B44318">
      <w:pPr>
        <w:numPr>
          <w:ilvl w:val="0"/>
          <w:numId w:val="13"/>
        </w:numPr>
        <w:spacing w:after="240"/>
        <w:jc w:val="both"/>
        <w:rPr>
          <w:rFonts w:ascii="Times New Roman" w:hAnsi="Times New Roman"/>
          <w:sz w:val="24"/>
          <w:szCs w:val="24"/>
        </w:rPr>
      </w:pPr>
      <w:bookmarkStart w:id="144" w:name="_Toc354468592"/>
      <w:r w:rsidRPr="008C34D2">
        <w:rPr>
          <w:rFonts w:ascii="Times New Roman" w:hAnsi="Times New Roman"/>
          <w:sz w:val="24"/>
          <w:szCs w:val="24"/>
        </w:rPr>
        <w:t>The NHHDA system must aggregate Estimated Annual Consumptions (EACs) and Annualised Advances (AAs) to produce aggregated results for each Supplier by Settlement Class;</w:t>
      </w:r>
    </w:p>
    <w:p w:rsidR="00E24CD3" w:rsidRPr="008C34D2" w:rsidRDefault="00E24CD3" w:rsidP="00B44318">
      <w:pPr>
        <w:numPr>
          <w:ilvl w:val="0"/>
          <w:numId w:val="13"/>
        </w:numPr>
        <w:spacing w:after="240"/>
        <w:jc w:val="both"/>
        <w:rPr>
          <w:rFonts w:ascii="Times New Roman" w:hAnsi="Times New Roman"/>
          <w:sz w:val="24"/>
          <w:szCs w:val="24"/>
        </w:rPr>
      </w:pPr>
      <w:r w:rsidRPr="008C34D2">
        <w:rPr>
          <w:rFonts w:ascii="Times New Roman" w:hAnsi="Times New Roman"/>
          <w:sz w:val="24"/>
          <w:szCs w:val="24"/>
        </w:rPr>
        <w:t xml:space="preserve">The NHHDA system must treat data provided by PRS Agents as definitive; </w:t>
      </w:r>
    </w:p>
    <w:p w:rsidR="00E24CD3" w:rsidRPr="008C34D2" w:rsidRDefault="00E24CD3" w:rsidP="00B44318">
      <w:pPr>
        <w:numPr>
          <w:ilvl w:val="0"/>
          <w:numId w:val="13"/>
        </w:numPr>
        <w:spacing w:after="240"/>
        <w:jc w:val="both"/>
        <w:rPr>
          <w:rFonts w:ascii="Times New Roman" w:hAnsi="Times New Roman"/>
          <w:sz w:val="24"/>
          <w:szCs w:val="24"/>
        </w:rPr>
      </w:pPr>
      <w:r w:rsidRPr="008C34D2">
        <w:rPr>
          <w:rFonts w:ascii="Times New Roman" w:hAnsi="Times New Roman"/>
          <w:sz w:val="24"/>
          <w:szCs w:val="24"/>
        </w:rPr>
        <w:t>The NHHDA system must validate the data it receives from NHH Data Collectors and PRS Agents against Market Domain Data;</w:t>
      </w:r>
    </w:p>
    <w:p w:rsidR="00E24CD3" w:rsidRPr="008C34D2" w:rsidRDefault="00E24CD3" w:rsidP="00B44318">
      <w:pPr>
        <w:numPr>
          <w:ilvl w:val="0"/>
          <w:numId w:val="13"/>
        </w:numPr>
        <w:spacing w:after="240"/>
        <w:jc w:val="both"/>
        <w:rPr>
          <w:rFonts w:ascii="Times New Roman" w:hAnsi="Times New Roman"/>
          <w:sz w:val="24"/>
          <w:szCs w:val="24"/>
        </w:rPr>
      </w:pPr>
      <w:r w:rsidRPr="008C34D2">
        <w:rPr>
          <w:rFonts w:ascii="Times New Roman" w:hAnsi="Times New Roman"/>
          <w:sz w:val="24"/>
          <w:szCs w:val="24"/>
        </w:rPr>
        <w:t>The NHHDA system must check inconsistencies between data received from NHH Data Collectors and data received from PRS Agents and must report such inconsistencies to Suppliers so that they may be operationally resolved;</w:t>
      </w:r>
    </w:p>
    <w:p w:rsidR="00E24CD3" w:rsidRPr="008C34D2" w:rsidRDefault="00E24CD3" w:rsidP="00B44318">
      <w:pPr>
        <w:numPr>
          <w:ilvl w:val="0"/>
          <w:numId w:val="13"/>
        </w:numPr>
        <w:spacing w:after="240"/>
        <w:jc w:val="both"/>
        <w:rPr>
          <w:rFonts w:ascii="Times New Roman" w:hAnsi="Times New Roman"/>
          <w:sz w:val="24"/>
          <w:szCs w:val="24"/>
        </w:rPr>
      </w:pPr>
      <w:r w:rsidRPr="008C34D2">
        <w:rPr>
          <w:rFonts w:ascii="Times New Roman" w:hAnsi="Times New Roman"/>
          <w:sz w:val="24"/>
          <w:szCs w:val="24"/>
        </w:rPr>
        <w:t>The NHHDA system must support interfaces with all relevant parties and systems, to facilitate the timely and accurate provision and receipt of data;</w:t>
      </w:r>
    </w:p>
    <w:p w:rsidR="00E24CD3" w:rsidRPr="008C34D2" w:rsidRDefault="00E24CD3" w:rsidP="00B44318">
      <w:pPr>
        <w:numPr>
          <w:ilvl w:val="0"/>
          <w:numId w:val="13"/>
        </w:numPr>
        <w:spacing w:after="240"/>
        <w:jc w:val="both"/>
        <w:rPr>
          <w:rFonts w:ascii="Times New Roman" w:hAnsi="Times New Roman"/>
          <w:sz w:val="24"/>
          <w:szCs w:val="24"/>
        </w:rPr>
      </w:pPr>
      <w:r w:rsidRPr="008C34D2">
        <w:rPr>
          <w:rFonts w:ascii="Times New Roman" w:hAnsi="Times New Roman"/>
          <w:sz w:val="24"/>
          <w:szCs w:val="24"/>
        </w:rPr>
        <w:t>The NHHDA system must be a fully auditable system and it must be possible to inspect both the aggregated results and the audited data used in their aggregation up to 28 months after the Settlement Day to which the results relate;</w:t>
      </w:r>
    </w:p>
    <w:p w:rsidR="00E24CD3" w:rsidRPr="008C34D2" w:rsidRDefault="00E24CD3" w:rsidP="00B44318">
      <w:pPr>
        <w:numPr>
          <w:ilvl w:val="0"/>
          <w:numId w:val="13"/>
        </w:numPr>
        <w:spacing w:after="240"/>
        <w:jc w:val="both"/>
        <w:rPr>
          <w:rFonts w:ascii="Times New Roman" w:hAnsi="Times New Roman"/>
          <w:sz w:val="24"/>
          <w:szCs w:val="24"/>
        </w:rPr>
      </w:pPr>
      <w:r w:rsidRPr="008C34D2">
        <w:rPr>
          <w:rFonts w:ascii="Times New Roman" w:hAnsi="Times New Roman"/>
          <w:sz w:val="24"/>
          <w:szCs w:val="24"/>
        </w:rPr>
        <w:t>The NHHDA system must comply with the 1998 Programme’s Security and Control Framework (reference 7);</w:t>
      </w:r>
    </w:p>
    <w:p w:rsidR="00E24CD3" w:rsidRPr="008C34D2" w:rsidRDefault="00E24CD3" w:rsidP="00B44318">
      <w:pPr>
        <w:numPr>
          <w:ilvl w:val="0"/>
          <w:numId w:val="13"/>
        </w:numPr>
        <w:spacing w:after="240"/>
        <w:jc w:val="both"/>
        <w:rPr>
          <w:rFonts w:ascii="Times New Roman" w:hAnsi="Times New Roman"/>
          <w:sz w:val="24"/>
          <w:szCs w:val="24"/>
        </w:rPr>
      </w:pPr>
      <w:r w:rsidRPr="008C34D2">
        <w:rPr>
          <w:rFonts w:ascii="Times New Roman" w:hAnsi="Times New Roman"/>
          <w:sz w:val="24"/>
          <w:szCs w:val="24"/>
        </w:rPr>
        <w:t>The design and implementation of the NHHDA system must, given an appropriate hardware and software environment, enable operation to meet the prescribed Settlement Timetable (reference 4);</w:t>
      </w:r>
    </w:p>
    <w:p w:rsidR="00E24CD3" w:rsidRPr="008C34D2" w:rsidRDefault="00E24CD3" w:rsidP="00B44318">
      <w:pPr>
        <w:numPr>
          <w:ilvl w:val="0"/>
          <w:numId w:val="13"/>
        </w:numPr>
        <w:spacing w:after="240"/>
        <w:jc w:val="both"/>
        <w:rPr>
          <w:rFonts w:ascii="Times New Roman" w:hAnsi="Times New Roman"/>
          <w:sz w:val="24"/>
          <w:szCs w:val="24"/>
        </w:rPr>
      </w:pPr>
      <w:r w:rsidRPr="008C34D2">
        <w:rPr>
          <w:rFonts w:ascii="Times New Roman" w:hAnsi="Times New Roman"/>
          <w:sz w:val="24"/>
          <w:szCs w:val="24"/>
        </w:rPr>
        <w:t xml:space="preserve">The design and implementation of the NHHDA system must not adversely constrain the operation and performance of the systems to which it interfaces </w:t>
      </w:r>
      <w:proofErr w:type="gramStart"/>
      <w:r w:rsidRPr="008C34D2">
        <w:rPr>
          <w:rFonts w:ascii="Times New Roman" w:hAnsi="Times New Roman"/>
          <w:sz w:val="24"/>
          <w:szCs w:val="24"/>
        </w:rPr>
        <w:t>-  ISR</w:t>
      </w:r>
      <w:proofErr w:type="gramEnd"/>
      <w:r w:rsidRPr="008C34D2">
        <w:rPr>
          <w:rFonts w:ascii="Times New Roman" w:hAnsi="Times New Roman"/>
          <w:sz w:val="24"/>
          <w:szCs w:val="24"/>
        </w:rPr>
        <w:t xml:space="preserve"> Agency systems, NHH Data Collection systems, and PRS systems.</w:t>
      </w:r>
    </w:p>
    <w:p w:rsidR="00E24CD3" w:rsidRPr="008C34D2" w:rsidRDefault="00E24CD3" w:rsidP="00B44318">
      <w:pPr>
        <w:spacing w:after="240"/>
        <w:jc w:val="both"/>
        <w:rPr>
          <w:rFonts w:ascii="Times New Roman" w:hAnsi="Times New Roman"/>
          <w:sz w:val="24"/>
          <w:szCs w:val="24"/>
        </w:rPr>
      </w:pPr>
    </w:p>
    <w:p w:rsidR="00E24CD3" w:rsidRPr="008C34D2" w:rsidRDefault="00E24CD3" w:rsidP="00B44318">
      <w:pPr>
        <w:pStyle w:val="Heading2"/>
        <w:spacing w:before="0"/>
        <w:jc w:val="both"/>
        <w:rPr>
          <w:rFonts w:ascii="Times New Roman" w:hAnsi="Times New Roman"/>
          <w:szCs w:val="24"/>
        </w:rPr>
      </w:pPr>
      <w:bookmarkStart w:id="145" w:name="_Toc354979098"/>
      <w:bookmarkStart w:id="146" w:name="_Toc355682041"/>
      <w:bookmarkStart w:id="147" w:name="_Toc355687262"/>
      <w:bookmarkStart w:id="148" w:name="_Toc386637732"/>
      <w:bookmarkStart w:id="149" w:name="_Toc399332854"/>
      <w:r w:rsidRPr="008C34D2">
        <w:rPr>
          <w:rFonts w:ascii="Times New Roman" w:hAnsi="Times New Roman"/>
          <w:szCs w:val="24"/>
        </w:rPr>
        <w:t>Business Objectives</w:t>
      </w:r>
      <w:bookmarkEnd w:id="144"/>
      <w:bookmarkEnd w:id="145"/>
      <w:bookmarkEnd w:id="146"/>
      <w:bookmarkEnd w:id="147"/>
      <w:bookmarkEnd w:id="148"/>
      <w:bookmarkEnd w:id="149"/>
    </w:p>
    <w:p w:rsidR="00E24CD3" w:rsidRPr="008C34D2" w:rsidRDefault="00E24CD3" w:rsidP="00B44318">
      <w:pPr>
        <w:spacing w:after="240"/>
        <w:jc w:val="both"/>
        <w:rPr>
          <w:rFonts w:ascii="Times New Roman" w:hAnsi="Times New Roman"/>
          <w:sz w:val="24"/>
          <w:szCs w:val="24"/>
        </w:rPr>
      </w:pPr>
      <w:r w:rsidRPr="008C34D2">
        <w:rPr>
          <w:rFonts w:ascii="Times New Roman" w:hAnsi="Times New Roman"/>
          <w:sz w:val="24"/>
          <w:szCs w:val="24"/>
        </w:rPr>
        <w:t>The major business objectives of the NHHDA system are:</w:t>
      </w:r>
    </w:p>
    <w:p w:rsidR="00E24CD3" w:rsidRPr="008C34D2" w:rsidRDefault="00E24CD3" w:rsidP="00B44318">
      <w:pPr>
        <w:numPr>
          <w:ilvl w:val="0"/>
          <w:numId w:val="14"/>
        </w:numPr>
        <w:spacing w:after="240"/>
        <w:jc w:val="both"/>
        <w:rPr>
          <w:rFonts w:ascii="Times New Roman" w:hAnsi="Times New Roman"/>
          <w:sz w:val="24"/>
          <w:szCs w:val="24"/>
        </w:rPr>
      </w:pPr>
      <w:r w:rsidRPr="008C34D2">
        <w:rPr>
          <w:rFonts w:ascii="Times New Roman" w:hAnsi="Times New Roman"/>
          <w:sz w:val="24"/>
          <w:szCs w:val="24"/>
        </w:rPr>
        <w:t>to aggregate Estimated Annual Consumptions (EACs) and Annualised Advances (AAs) producing aggregated results for each Supplier and Settlement Class for each Initial Settlement and Reconciliation;</w:t>
      </w:r>
    </w:p>
    <w:p w:rsidR="00E24CD3" w:rsidRPr="008C34D2" w:rsidRDefault="00E24CD3" w:rsidP="00B44318">
      <w:pPr>
        <w:numPr>
          <w:ilvl w:val="0"/>
          <w:numId w:val="14"/>
        </w:numPr>
        <w:spacing w:after="240"/>
        <w:jc w:val="both"/>
        <w:rPr>
          <w:rFonts w:ascii="Times New Roman" w:hAnsi="Times New Roman"/>
          <w:sz w:val="24"/>
          <w:szCs w:val="24"/>
        </w:rPr>
      </w:pPr>
      <w:r w:rsidRPr="008C34D2">
        <w:rPr>
          <w:rFonts w:ascii="Times New Roman" w:hAnsi="Times New Roman"/>
          <w:sz w:val="24"/>
          <w:szCs w:val="24"/>
        </w:rPr>
        <w:lastRenderedPageBreak/>
        <w:t>to pass the aggregated results for each Initial Settlement and Reconciliation to the relevant ISR Agents in timescales specified in the Settlement Timetable (reference 4);</w:t>
      </w:r>
    </w:p>
    <w:p w:rsidR="00E24CD3" w:rsidRPr="008C34D2" w:rsidRDefault="00E24CD3" w:rsidP="00B44318">
      <w:pPr>
        <w:numPr>
          <w:ilvl w:val="0"/>
          <w:numId w:val="14"/>
        </w:numPr>
        <w:spacing w:after="240"/>
        <w:jc w:val="both"/>
        <w:rPr>
          <w:rFonts w:ascii="Times New Roman" w:hAnsi="Times New Roman"/>
          <w:sz w:val="24"/>
          <w:szCs w:val="24"/>
        </w:rPr>
      </w:pPr>
      <w:r w:rsidRPr="008C34D2">
        <w:rPr>
          <w:rFonts w:ascii="Times New Roman" w:hAnsi="Times New Roman"/>
          <w:sz w:val="24"/>
          <w:szCs w:val="24"/>
        </w:rPr>
        <w:t>to check that data being used by NHH Data Collectors is consistent with PRS Agent data and report inconsistencies in order that they may be operationally resolved;</w:t>
      </w:r>
    </w:p>
    <w:p w:rsidR="00E24CD3" w:rsidRPr="008C34D2" w:rsidRDefault="00E24CD3" w:rsidP="00B44318">
      <w:pPr>
        <w:numPr>
          <w:ilvl w:val="0"/>
          <w:numId w:val="14"/>
        </w:numPr>
        <w:spacing w:after="240"/>
        <w:jc w:val="both"/>
        <w:rPr>
          <w:rFonts w:ascii="Times New Roman" w:hAnsi="Times New Roman"/>
          <w:sz w:val="24"/>
          <w:szCs w:val="24"/>
        </w:rPr>
      </w:pPr>
      <w:r w:rsidRPr="008C34D2">
        <w:rPr>
          <w:rFonts w:ascii="Times New Roman" w:hAnsi="Times New Roman"/>
          <w:sz w:val="24"/>
          <w:szCs w:val="24"/>
        </w:rPr>
        <w:t>to provide aggregated data for each Reconciliation for each Settlement Day up to two years after the Settlement Day;</w:t>
      </w:r>
    </w:p>
    <w:p w:rsidR="00E24CD3" w:rsidRPr="008C34D2" w:rsidRDefault="00E24CD3" w:rsidP="00B44318">
      <w:pPr>
        <w:numPr>
          <w:ilvl w:val="0"/>
          <w:numId w:val="14"/>
        </w:numPr>
        <w:spacing w:after="240"/>
        <w:jc w:val="both"/>
        <w:rPr>
          <w:rFonts w:ascii="Times New Roman" w:hAnsi="Times New Roman"/>
          <w:sz w:val="24"/>
          <w:szCs w:val="24"/>
        </w:rPr>
      </w:pPr>
      <w:proofErr w:type="gramStart"/>
      <w:r w:rsidRPr="008C34D2">
        <w:rPr>
          <w:rFonts w:ascii="Times New Roman" w:hAnsi="Times New Roman"/>
          <w:sz w:val="24"/>
          <w:szCs w:val="24"/>
        </w:rPr>
        <w:t>to</w:t>
      </w:r>
      <w:proofErr w:type="gramEnd"/>
      <w:r w:rsidRPr="008C34D2">
        <w:rPr>
          <w:rFonts w:ascii="Times New Roman" w:hAnsi="Times New Roman"/>
          <w:sz w:val="24"/>
          <w:szCs w:val="24"/>
        </w:rPr>
        <w:t xml:space="preserve"> be a fully auditable system with both aggregated results and the data used in their aggregation being available for inspection up to 28 months after the Settlement Day to which the results relate.</w:t>
      </w:r>
    </w:p>
    <w:p w:rsidR="00E24CD3" w:rsidRPr="008C34D2" w:rsidRDefault="00E24CD3" w:rsidP="00B44318">
      <w:pPr>
        <w:pStyle w:val="Heading2"/>
        <w:spacing w:before="0"/>
        <w:jc w:val="both"/>
        <w:rPr>
          <w:rFonts w:ascii="Times New Roman" w:hAnsi="Times New Roman"/>
          <w:szCs w:val="24"/>
        </w:rPr>
      </w:pPr>
      <w:bookmarkStart w:id="150" w:name="_Toc354468593"/>
      <w:bookmarkStart w:id="151" w:name="_Toc354979099"/>
      <w:bookmarkStart w:id="152" w:name="_Toc355682042"/>
      <w:bookmarkStart w:id="153" w:name="_Toc355687263"/>
      <w:bookmarkStart w:id="154" w:name="_Toc386637733"/>
      <w:bookmarkStart w:id="155" w:name="_Toc399332855"/>
      <w:r w:rsidRPr="008C34D2">
        <w:rPr>
          <w:rFonts w:ascii="Times New Roman" w:hAnsi="Times New Roman"/>
          <w:szCs w:val="24"/>
        </w:rPr>
        <w:t>System Objectives</w:t>
      </w:r>
      <w:bookmarkEnd w:id="138"/>
      <w:bookmarkEnd w:id="139"/>
      <w:bookmarkEnd w:id="140"/>
      <w:bookmarkEnd w:id="141"/>
      <w:bookmarkEnd w:id="142"/>
      <w:bookmarkEnd w:id="143"/>
      <w:bookmarkEnd w:id="150"/>
      <w:bookmarkEnd w:id="151"/>
      <w:bookmarkEnd w:id="152"/>
      <w:bookmarkEnd w:id="153"/>
      <w:bookmarkEnd w:id="154"/>
      <w:bookmarkEnd w:id="155"/>
    </w:p>
    <w:p w:rsidR="00E24CD3" w:rsidRPr="008C34D2" w:rsidRDefault="00E24CD3" w:rsidP="00B44318">
      <w:pPr>
        <w:spacing w:after="240"/>
        <w:jc w:val="both"/>
        <w:rPr>
          <w:rFonts w:ascii="Times New Roman" w:hAnsi="Times New Roman"/>
          <w:sz w:val="24"/>
          <w:szCs w:val="24"/>
        </w:rPr>
      </w:pPr>
      <w:r w:rsidRPr="008C34D2">
        <w:rPr>
          <w:rFonts w:ascii="Times New Roman" w:hAnsi="Times New Roman"/>
          <w:sz w:val="24"/>
          <w:szCs w:val="24"/>
        </w:rPr>
        <w:t>The major system objectives of the NHHDA system are:</w:t>
      </w:r>
    </w:p>
    <w:p w:rsidR="00E24CD3" w:rsidRPr="008C34D2" w:rsidRDefault="00E24CD3" w:rsidP="00B44318">
      <w:pPr>
        <w:numPr>
          <w:ilvl w:val="0"/>
          <w:numId w:val="15"/>
        </w:numPr>
        <w:spacing w:after="240"/>
        <w:jc w:val="both"/>
        <w:rPr>
          <w:rFonts w:ascii="Times New Roman" w:hAnsi="Times New Roman"/>
          <w:sz w:val="24"/>
          <w:szCs w:val="24"/>
        </w:rPr>
      </w:pPr>
      <w:r w:rsidRPr="008C34D2">
        <w:rPr>
          <w:rFonts w:ascii="Times New Roman" w:hAnsi="Times New Roman"/>
          <w:sz w:val="24"/>
          <w:szCs w:val="24"/>
        </w:rPr>
        <w:t>to support electronic interfaces with NHH Data Collection systems, ISR Agency systems, PRS systems and Suppliers to facilitate the timely and accurate provision or receipt of data;</w:t>
      </w:r>
    </w:p>
    <w:p w:rsidR="00E24CD3" w:rsidRPr="008C34D2" w:rsidRDefault="00E24CD3" w:rsidP="00B44318">
      <w:pPr>
        <w:numPr>
          <w:ilvl w:val="0"/>
          <w:numId w:val="15"/>
        </w:numPr>
        <w:spacing w:after="240"/>
        <w:jc w:val="both"/>
        <w:rPr>
          <w:rFonts w:ascii="Times New Roman" w:hAnsi="Times New Roman"/>
          <w:sz w:val="24"/>
          <w:szCs w:val="24"/>
        </w:rPr>
      </w:pPr>
      <w:r w:rsidRPr="008C34D2">
        <w:rPr>
          <w:rFonts w:ascii="Times New Roman" w:hAnsi="Times New Roman"/>
          <w:sz w:val="24"/>
          <w:szCs w:val="24"/>
        </w:rPr>
        <w:t>to enable a NHH Data Aggregator, as agent of the Supplier, to run the system:</w:t>
      </w:r>
    </w:p>
    <w:p w:rsidR="00E24CD3" w:rsidRPr="008C34D2" w:rsidRDefault="00E24CD3" w:rsidP="00B44318">
      <w:pPr>
        <w:numPr>
          <w:ilvl w:val="0"/>
          <w:numId w:val="9"/>
        </w:numPr>
        <w:spacing w:after="240"/>
        <w:ind w:left="2075"/>
        <w:jc w:val="both"/>
        <w:rPr>
          <w:rFonts w:ascii="Times New Roman" w:hAnsi="Times New Roman"/>
          <w:sz w:val="24"/>
          <w:szCs w:val="24"/>
        </w:rPr>
      </w:pPr>
      <w:r w:rsidRPr="008C34D2">
        <w:rPr>
          <w:rFonts w:ascii="Times New Roman" w:hAnsi="Times New Roman"/>
          <w:sz w:val="24"/>
          <w:szCs w:val="24"/>
        </w:rPr>
        <w:t>for some or all of the Metering Systems supplied by one or more Suppliers; and</w:t>
      </w:r>
    </w:p>
    <w:p w:rsidR="00E24CD3" w:rsidRPr="008C34D2" w:rsidRDefault="00E24CD3" w:rsidP="00B44318">
      <w:pPr>
        <w:numPr>
          <w:ilvl w:val="0"/>
          <w:numId w:val="9"/>
        </w:numPr>
        <w:spacing w:after="240"/>
        <w:ind w:left="2075"/>
        <w:jc w:val="both"/>
        <w:rPr>
          <w:rFonts w:ascii="Times New Roman" w:hAnsi="Times New Roman"/>
          <w:sz w:val="24"/>
          <w:szCs w:val="24"/>
        </w:rPr>
      </w:pPr>
      <w:r w:rsidRPr="008C34D2">
        <w:rPr>
          <w:rFonts w:ascii="Times New Roman" w:hAnsi="Times New Roman"/>
          <w:sz w:val="24"/>
          <w:szCs w:val="24"/>
        </w:rPr>
        <w:t>for one or more GSP Groups;</w:t>
      </w:r>
    </w:p>
    <w:p w:rsidR="00E24CD3" w:rsidRPr="008C34D2" w:rsidRDefault="00E24CD3" w:rsidP="00B44318">
      <w:pPr>
        <w:numPr>
          <w:ilvl w:val="0"/>
          <w:numId w:val="15"/>
        </w:numPr>
        <w:spacing w:after="240"/>
        <w:jc w:val="both"/>
        <w:rPr>
          <w:rFonts w:ascii="Times New Roman" w:hAnsi="Times New Roman"/>
          <w:sz w:val="24"/>
          <w:szCs w:val="24"/>
        </w:rPr>
      </w:pPr>
      <w:r w:rsidRPr="008C34D2">
        <w:rPr>
          <w:rFonts w:ascii="Times New Roman" w:hAnsi="Times New Roman"/>
          <w:sz w:val="24"/>
          <w:szCs w:val="24"/>
        </w:rPr>
        <w:t>to ensure that the NHH Data Aggregator is able to operate the system to meet the Settlement Timetable (reference 4);</w:t>
      </w:r>
    </w:p>
    <w:p w:rsidR="00E24CD3" w:rsidRPr="008C34D2" w:rsidRDefault="00E24CD3" w:rsidP="00B44318">
      <w:pPr>
        <w:numPr>
          <w:ilvl w:val="0"/>
          <w:numId w:val="15"/>
        </w:numPr>
        <w:spacing w:after="240"/>
        <w:jc w:val="both"/>
        <w:rPr>
          <w:rFonts w:ascii="Times New Roman" w:hAnsi="Times New Roman"/>
          <w:sz w:val="24"/>
          <w:szCs w:val="24"/>
        </w:rPr>
      </w:pPr>
      <w:r w:rsidRPr="008C34D2">
        <w:rPr>
          <w:rFonts w:ascii="Times New Roman" w:hAnsi="Times New Roman"/>
          <w:sz w:val="24"/>
          <w:szCs w:val="24"/>
        </w:rPr>
        <w:t>to comply with 1998 Programme’s Security and Control Framework (reference 7);</w:t>
      </w:r>
    </w:p>
    <w:p w:rsidR="00E24CD3" w:rsidRPr="008C34D2" w:rsidRDefault="00E24CD3" w:rsidP="00B44318">
      <w:pPr>
        <w:numPr>
          <w:ilvl w:val="0"/>
          <w:numId w:val="15"/>
        </w:numPr>
        <w:spacing w:after="240"/>
        <w:jc w:val="both"/>
        <w:rPr>
          <w:rFonts w:ascii="Times New Roman" w:hAnsi="Times New Roman"/>
          <w:sz w:val="24"/>
          <w:szCs w:val="24"/>
        </w:rPr>
      </w:pPr>
      <w:r w:rsidRPr="008C34D2">
        <w:rPr>
          <w:rFonts w:ascii="Times New Roman" w:hAnsi="Times New Roman"/>
          <w:sz w:val="24"/>
          <w:szCs w:val="24"/>
        </w:rPr>
        <w:t>to comply with 1998 Technical Architecture Policy (reference 5);</w:t>
      </w:r>
    </w:p>
    <w:p w:rsidR="00E24CD3" w:rsidRPr="008C34D2" w:rsidRDefault="00E24CD3" w:rsidP="00B44318">
      <w:pPr>
        <w:numPr>
          <w:ilvl w:val="0"/>
          <w:numId w:val="15"/>
        </w:numPr>
        <w:spacing w:after="240"/>
        <w:jc w:val="both"/>
        <w:rPr>
          <w:rFonts w:ascii="Times New Roman" w:hAnsi="Times New Roman"/>
          <w:sz w:val="24"/>
          <w:szCs w:val="24"/>
        </w:rPr>
      </w:pPr>
      <w:r w:rsidRPr="008C34D2">
        <w:rPr>
          <w:rFonts w:ascii="Times New Roman" w:hAnsi="Times New Roman"/>
          <w:sz w:val="24"/>
          <w:szCs w:val="24"/>
        </w:rPr>
        <w:t>not to constrain adversely the operation and performance of ISR Agency systems, PRS systems or NHH Data Collection systems;</w:t>
      </w:r>
    </w:p>
    <w:p w:rsidR="00E24CD3" w:rsidRPr="008C34D2" w:rsidRDefault="00E24CD3" w:rsidP="00B44318">
      <w:pPr>
        <w:numPr>
          <w:ilvl w:val="0"/>
          <w:numId w:val="15"/>
        </w:numPr>
        <w:spacing w:after="240"/>
        <w:jc w:val="both"/>
        <w:rPr>
          <w:rFonts w:ascii="Times New Roman" w:hAnsi="Times New Roman"/>
          <w:sz w:val="24"/>
          <w:szCs w:val="24"/>
        </w:rPr>
      </w:pPr>
      <w:r w:rsidRPr="008C34D2">
        <w:rPr>
          <w:rFonts w:ascii="Times New Roman" w:hAnsi="Times New Roman"/>
          <w:sz w:val="24"/>
          <w:szCs w:val="24"/>
        </w:rPr>
        <w:t>to maintain any appropriate settlement related standing data required to achieve the system objectives;</w:t>
      </w:r>
    </w:p>
    <w:p w:rsidR="00E24CD3" w:rsidRPr="008C34D2" w:rsidRDefault="00E24CD3" w:rsidP="00B44318">
      <w:pPr>
        <w:numPr>
          <w:ilvl w:val="0"/>
          <w:numId w:val="15"/>
        </w:numPr>
        <w:spacing w:after="240"/>
        <w:jc w:val="both"/>
        <w:rPr>
          <w:rFonts w:ascii="Times New Roman" w:hAnsi="Times New Roman"/>
          <w:sz w:val="24"/>
          <w:szCs w:val="24"/>
        </w:rPr>
      </w:pPr>
      <w:r w:rsidRPr="008C34D2">
        <w:rPr>
          <w:rFonts w:ascii="Times New Roman" w:hAnsi="Times New Roman"/>
          <w:sz w:val="24"/>
          <w:szCs w:val="24"/>
        </w:rPr>
        <w:t>to provide a robust system which can run independently of the other 1998 systems, subject to the necessary data being made available;</w:t>
      </w:r>
    </w:p>
    <w:p w:rsidR="00E24CD3" w:rsidRPr="008C34D2" w:rsidRDefault="00E24CD3" w:rsidP="00B44318">
      <w:pPr>
        <w:numPr>
          <w:ilvl w:val="0"/>
          <w:numId w:val="15"/>
        </w:numPr>
        <w:spacing w:after="240"/>
        <w:jc w:val="both"/>
        <w:rPr>
          <w:rFonts w:ascii="Times New Roman" w:hAnsi="Times New Roman"/>
          <w:sz w:val="24"/>
          <w:szCs w:val="24"/>
        </w:rPr>
      </w:pPr>
      <w:proofErr w:type="gramStart"/>
      <w:r w:rsidRPr="008C34D2">
        <w:rPr>
          <w:rFonts w:ascii="Times New Roman" w:hAnsi="Times New Roman"/>
          <w:sz w:val="24"/>
          <w:szCs w:val="24"/>
        </w:rPr>
        <w:t>to</w:t>
      </w:r>
      <w:proofErr w:type="gramEnd"/>
      <w:r w:rsidRPr="008C34D2">
        <w:rPr>
          <w:rFonts w:ascii="Times New Roman" w:hAnsi="Times New Roman"/>
          <w:sz w:val="24"/>
          <w:szCs w:val="24"/>
        </w:rPr>
        <w:t xml:space="preserve"> provide audit, security and control measures and maintain and retain sufficient audit information to satisfy all Pool members, the Pool Auditor and all legal requirements.</w:t>
      </w:r>
    </w:p>
    <w:p w:rsidR="00E24CD3" w:rsidRPr="008C34D2" w:rsidRDefault="00E24CD3" w:rsidP="00B44318">
      <w:pPr>
        <w:pStyle w:val="Heading1"/>
        <w:spacing w:before="0"/>
        <w:jc w:val="both"/>
        <w:rPr>
          <w:rFonts w:ascii="Times New Roman" w:hAnsi="Times New Roman"/>
          <w:sz w:val="24"/>
          <w:szCs w:val="24"/>
        </w:rPr>
      </w:pPr>
      <w:bookmarkStart w:id="156" w:name="_Toc352655106"/>
      <w:bookmarkStart w:id="157" w:name="_Toc352983184"/>
      <w:bookmarkStart w:id="158" w:name="_Toc353166486"/>
      <w:bookmarkStart w:id="159" w:name="_Toc354468594"/>
      <w:bookmarkStart w:id="160" w:name="_Toc354884687"/>
      <w:bookmarkStart w:id="161" w:name="_Toc354979100"/>
      <w:bookmarkStart w:id="162" w:name="_Toc355682043"/>
      <w:bookmarkStart w:id="163" w:name="_Toc393796610"/>
      <w:bookmarkStart w:id="164" w:name="_Toc386637734"/>
      <w:bookmarkStart w:id="165" w:name="_Toc399332856"/>
      <w:r w:rsidRPr="008C34D2">
        <w:rPr>
          <w:rFonts w:ascii="Times New Roman" w:hAnsi="Times New Roman"/>
          <w:sz w:val="24"/>
          <w:szCs w:val="24"/>
        </w:rPr>
        <w:lastRenderedPageBreak/>
        <w:t>CONSTRAINTS and assumptions</w:t>
      </w:r>
      <w:bookmarkEnd w:id="156"/>
      <w:bookmarkEnd w:id="157"/>
      <w:bookmarkEnd w:id="158"/>
      <w:bookmarkEnd w:id="159"/>
      <w:bookmarkEnd w:id="160"/>
      <w:bookmarkEnd w:id="161"/>
      <w:bookmarkEnd w:id="162"/>
      <w:bookmarkEnd w:id="163"/>
      <w:bookmarkEnd w:id="164"/>
      <w:bookmarkEnd w:id="165"/>
    </w:p>
    <w:p w:rsidR="00E24CD3" w:rsidRPr="008C34D2" w:rsidRDefault="00E24CD3" w:rsidP="00B44318">
      <w:pPr>
        <w:spacing w:after="240"/>
        <w:jc w:val="both"/>
        <w:rPr>
          <w:rFonts w:ascii="Times New Roman" w:hAnsi="Times New Roman"/>
          <w:sz w:val="24"/>
          <w:szCs w:val="24"/>
        </w:rPr>
      </w:pPr>
      <w:r w:rsidRPr="008C34D2">
        <w:rPr>
          <w:rFonts w:ascii="Times New Roman" w:hAnsi="Times New Roman"/>
          <w:sz w:val="24"/>
          <w:szCs w:val="24"/>
        </w:rPr>
        <w:t xml:space="preserve">The baseline for this specification is the 1998 Operational Framework, Release 4.2 (reference 1) which has been approved by Pool Members. </w:t>
      </w:r>
      <w:proofErr w:type="gramStart"/>
      <w:r w:rsidRPr="008C34D2">
        <w:rPr>
          <w:rFonts w:ascii="Times New Roman" w:hAnsi="Times New Roman"/>
          <w:sz w:val="24"/>
          <w:szCs w:val="24"/>
        </w:rPr>
        <w:t xml:space="preserve">Where relevant, specific paragraphs in that document are referenced in the format “(OF </w:t>
      </w:r>
      <w:proofErr w:type="spellStart"/>
      <w:r w:rsidRPr="008C34D2">
        <w:rPr>
          <w:rFonts w:ascii="Times New Roman" w:hAnsi="Times New Roman"/>
          <w:sz w:val="24"/>
          <w:szCs w:val="24"/>
        </w:rPr>
        <w:t>nnn</w:t>
      </w:r>
      <w:proofErr w:type="spellEnd"/>
      <w:r w:rsidRPr="008C34D2">
        <w:rPr>
          <w:rFonts w:ascii="Times New Roman" w:hAnsi="Times New Roman"/>
          <w:sz w:val="24"/>
          <w:szCs w:val="24"/>
        </w:rPr>
        <w:t>)”.</w:t>
      </w:r>
      <w:proofErr w:type="gramEnd"/>
    </w:p>
    <w:p w:rsidR="00E24CD3" w:rsidRPr="008C34D2" w:rsidRDefault="00E24CD3" w:rsidP="00B44318">
      <w:pPr>
        <w:pStyle w:val="Heading2"/>
        <w:spacing w:before="0"/>
        <w:jc w:val="both"/>
        <w:rPr>
          <w:rFonts w:ascii="Times New Roman" w:hAnsi="Times New Roman"/>
          <w:szCs w:val="24"/>
        </w:rPr>
      </w:pPr>
      <w:bookmarkStart w:id="166" w:name="_Toc353166487"/>
      <w:bookmarkStart w:id="167" w:name="_Toc354468595"/>
      <w:bookmarkStart w:id="168" w:name="_Toc354884688"/>
      <w:bookmarkStart w:id="169" w:name="_Toc354979101"/>
      <w:bookmarkStart w:id="170" w:name="_Toc355682044"/>
      <w:bookmarkStart w:id="171" w:name="_Toc393796611"/>
      <w:bookmarkStart w:id="172" w:name="_Toc386637735"/>
      <w:bookmarkStart w:id="173" w:name="_Toc399332857"/>
      <w:r w:rsidRPr="008C34D2">
        <w:rPr>
          <w:rFonts w:ascii="Times New Roman" w:hAnsi="Times New Roman"/>
          <w:szCs w:val="24"/>
        </w:rPr>
        <w:t>Business Constraints and Assumptions</w:t>
      </w:r>
      <w:bookmarkEnd w:id="166"/>
      <w:bookmarkEnd w:id="167"/>
      <w:bookmarkEnd w:id="168"/>
      <w:bookmarkEnd w:id="169"/>
      <w:bookmarkEnd w:id="170"/>
      <w:bookmarkEnd w:id="171"/>
      <w:bookmarkEnd w:id="172"/>
      <w:bookmarkEnd w:id="173"/>
    </w:p>
    <w:p w:rsidR="00E24CD3" w:rsidRPr="008C34D2" w:rsidRDefault="00E24CD3" w:rsidP="00B44318">
      <w:pPr>
        <w:numPr>
          <w:ilvl w:val="0"/>
          <w:numId w:val="16"/>
        </w:numPr>
        <w:spacing w:after="240"/>
        <w:jc w:val="both"/>
        <w:rPr>
          <w:rFonts w:ascii="Times New Roman" w:hAnsi="Times New Roman"/>
          <w:sz w:val="24"/>
          <w:szCs w:val="24"/>
        </w:rPr>
      </w:pPr>
      <w:r w:rsidRPr="008C34D2">
        <w:rPr>
          <w:rFonts w:ascii="Times New Roman" w:hAnsi="Times New Roman"/>
          <w:sz w:val="24"/>
          <w:szCs w:val="24"/>
        </w:rPr>
        <w:t>The Pool will undertake Reconciliations between Suppliers for a Settlement Day, outside existing settlement timescales (OF 484 - 489).</w:t>
      </w:r>
    </w:p>
    <w:p w:rsidR="00E24CD3" w:rsidRPr="008C34D2" w:rsidRDefault="00E24CD3" w:rsidP="00B44318">
      <w:pPr>
        <w:numPr>
          <w:ilvl w:val="0"/>
          <w:numId w:val="16"/>
        </w:numPr>
        <w:spacing w:after="240"/>
        <w:jc w:val="both"/>
        <w:rPr>
          <w:rFonts w:ascii="Times New Roman" w:hAnsi="Times New Roman"/>
          <w:sz w:val="24"/>
          <w:szCs w:val="24"/>
        </w:rPr>
      </w:pPr>
      <w:r w:rsidRPr="008C34D2">
        <w:rPr>
          <w:rFonts w:ascii="Times New Roman" w:hAnsi="Times New Roman"/>
          <w:sz w:val="24"/>
          <w:szCs w:val="24"/>
        </w:rPr>
        <w:t>The Final Reconciliation will occur no later than 24 months after the Settlement Day (OF 488).</w:t>
      </w:r>
    </w:p>
    <w:p w:rsidR="00E24CD3" w:rsidRPr="008C34D2" w:rsidRDefault="00E24CD3" w:rsidP="00B44318">
      <w:pPr>
        <w:numPr>
          <w:ilvl w:val="0"/>
          <w:numId w:val="16"/>
        </w:numPr>
        <w:spacing w:after="240"/>
        <w:jc w:val="both"/>
        <w:rPr>
          <w:rFonts w:ascii="Times New Roman" w:hAnsi="Times New Roman"/>
          <w:sz w:val="24"/>
          <w:szCs w:val="24"/>
        </w:rPr>
      </w:pPr>
      <w:r w:rsidRPr="008C34D2">
        <w:rPr>
          <w:rFonts w:ascii="Times New Roman" w:hAnsi="Times New Roman"/>
          <w:sz w:val="24"/>
          <w:szCs w:val="24"/>
        </w:rPr>
        <w:t>The updates of Estimated Annual Consumption (EAC), Annualised Advance (AA) and Metering System reference data will be deemed to take effect at 00:00 hrs (clock time) preceding the collection of a meter reading (OF 445).</w:t>
      </w:r>
    </w:p>
    <w:p w:rsidR="00E24CD3" w:rsidRPr="008C34D2" w:rsidRDefault="00E24CD3" w:rsidP="00B44318">
      <w:pPr>
        <w:numPr>
          <w:ilvl w:val="0"/>
          <w:numId w:val="16"/>
        </w:numPr>
        <w:spacing w:after="240"/>
        <w:jc w:val="both"/>
        <w:rPr>
          <w:rFonts w:ascii="Times New Roman" w:hAnsi="Times New Roman"/>
          <w:sz w:val="24"/>
          <w:szCs w:val="24"/>
        </w:rPr>
      </w:pPr>
      <w:r w:rsidRPr="008C34D2">
        <w:rPr>
          <w:rFonts w:ascii="Times New Roman" w:hAnsi="Times New Roman"/>
          <w:sz w:val="24"/>
          <w:szCs w:val="24"/>
        </w:rPr>
        <w:t>Suppliers may opt to use multi-register meters.  Where this is the case the NHH Data Collectors will provide EACs/AAs for each Settlement Register to the appropriate NHH Data Aggregator in accordance with the Qualification requirements set by the BSC Panel or its Delegated Authority.</w:t>
      </w:r>
    </w:p>
    <w:p w:rsidR="00E24CD3" w:rsidRPr="008C34D2" w:rsidRDefault="00E24CD3" w:rsidP="00B44318">
      <w:pPr>
        <w:numPr>
          <w:ilvl w:val="0"/>
          <w:numId w:val="16"/>
        </w:numPr>
        <w:spacing w:after="240"/>
        <w:jc w:val="both"/>
        <w:rPr>
          <w:rFonts w:ascii="Times New Roman" w:hAnsi="Times New Roman"/>
          <w:sz w:val="24"/>
          <w:szCs w:val="24"/>
        </w:rPr>
      </w:pPr>
      <w:r w:rsidRPr="008C34D2">
        <w:rPr>
          <w:rFonts w:ascii="Times New Roman" w:hAnsi="Times New Roman"/>
          <w:sz w:val="24"/>
          <w:szCs w:val="24"/>
        </w:rPr>
        <w:t>Non half hourly Metering Systems are not allowed to have Metering System specific line loss factors.</w:t>
      </w:r>
    </w:p>
    <w:p w:rsidR="00E24CD3" w:rsidRPr="008C34D2" w:rsidRDefault="00E24CD3" w:rsidP="00B44318">
      <w:pPr>
        <w:numPr>
          <w:ilvl w:val="0"/>
          <w:numId w:val="16"/>
        </w:numPr>
        <w:spacing w:after="240"/>
        <w:jc w:val="both"/>
        <w:rPr>
          <w:rFonts w:ascii="Times New Roman" w:hAnsi="Times New Roman"/>
          <w:sz w:val="24"/>
          <w:szCs w:val="24"/>
        </w:rPr>
      </w:pPr>
      <w:r w:rsidRPr="008C34D2">
        <w:rPr>
          <w:rFonts w:ascii="Times New Roman" w:hAnsi="Times New Roman"/>
          <w:sz w:val="24"/>
          <w:szCs w:val="24"/>
        </w:rPr>
        <w:t>For Market inception, the Market Domain Data Agent will publish a GSP Group Profile Class Default EAC for each Profile Class and GSP Group. Changes to these initial values will be provided infrequently (once or twice a year) via the Market Domain Data Agent.</w:t>
      </w:r>
    </w:p>
    <w:p w:rsidR="00E24CD3" w:rsidRPr="008C34D2" w:rsidRDefault="00E24CD3" w:rsidP="00B44318">
      <w:pPr>
        <w:numPr>
          <w:ilvl w:val="0"/>
          <w:numId w:val="16"/>
        </w:numPr>
        <w:spacing w:after="240"/>
        <w:jc w:val="both"/>
        <w:rPr>
          <w:rFonts w:ascii="Times New Roman" w:hAnsi="Times New Roman"/>
          <w:sz w:val="24"/>
          <w:szCs w:val="24"/>
        </w:rPr>
      </w:pPr>
      <w:r w:rsidRPr="008C34D2">
        <w:rPr>
          <w:rFonts w:ascii="Times New Roman" w:hAnsi="Times New Roman"/>
          <w:sz w:val="24"/>
          <w:szCs w:val="24"/>
        </w:rPr>
        <w:t>A GSP Group</w:t>
      </w:r>
      <w:r w:rsidRPr="008C34D2">
        <w:rPr>
          <w:rFonts w:ascii="Times New Roman" w:hAnsi="Times New Roman"/>
          <w:snapToGrid w:val="0"/>
          <w:color w:val="000000"/>
          <w:sz w:val="24"/>
          <w:szCs w:val="24"/>
          <w:lang w:eastAsia="en-US"/>
        </w:rPr>
        <w:t xml:space="preserve"> consist of one or more distribution systems (each owned and operated by a LDSO)</w:t>
      </w:r>
      <w:r w:rsidRPr="008C34D2">
        <w:rPr>
          <w:rFonts w:ascii="Times New Roman" w:hAnsi="Times New Roman"/>
          <w:sz w:val="24"/>
          <w:szCs w:val="24"/>
        </w:rPr>
        <w:t xml:space="preserve"> (OF 411).</w:t>
      </w:r>
    </w:p>
    <w:p w:rsidR="00E24CD3" w:rsidRPr="008C34D2" w:rsidRDefault="00E24CD3" w:rsidP="00B44318">
      <w:pPr>
        <w:numPr>
          <w:ilvl w:val="0"/>
          <w:numId w:val="16"/>
        </w:numPr>
        <w:spacing w:after="240"/>
        <w:jc w:val="both"/>
        <w:rPr>
          <w:rFonts w:ascii="Times New Roman" w:hAnsi="Times New Roman"/>
          <w:sz w:val="24"/>
          <w:szCs w:val="24"/>
        </w:rPr>
      </w:pPr>
      <w:r w:rsidRPr="008C34D2">
        <w:rPr>
          <w:rFonts w:ascii="Times New Roman" w:hAnsi="Times New Roman"/>
          <w:sz w:val="24"/>
          <w:szCs w:val="24"/>
        </w:rPr>
        <w:t>Initial Settlement and Reconciliation requires a number of contributing processes to be co-ordinated in terms of when they are performed and what data they are based upon.  In order to achieve this, it is assumed that a Settlement Timetable (reference 4) is published by the Pool detailing each Initial Settlement and Reconciliation for each Settlement Day, the GSP Groups to be settled and the date by which each Initial Settlement and Reconciliation must be successfully completed.</w:t>
      </w:r>
    </w:p>
    <w:p w:rsidR="00E24CD3" w:rsidRPr="008C34D2" w:rsidRDefault="00E24CD3" w:rsidP="00B44318">
      <w:pPr>
        <w:numPr>
          <w:ilvl w:val="0"/>
          <w:numId w:val="16"/>
        </w:numPr>
        <w:spacing w:after="240"/>
        <w:jc w:val="both"/>
        <w:rPr>
          <w:rFonts w:ascii="Times New Roman" w:hAnsi="Times New Roman"/>
          <w:sz w:val="24"/>
          <w:szCs w:val="24"/>
        </w:rPr>
      </w:pPr>
      <w:r w:rsidRPr="008C34D2">
        <w:rPr>
          <w:rFonts w:ascii="Times New Roman" w:hAnsi="Times New Roman"/>
          <w:sz w:val="24"/>
          <w:szCs w:val="24"/>
        </w:rPr>
        <w:t>Certain interfaces between Pool processes, including that between the NHHDA and ISRA systems, are required to transmit data for each Initial Settlement or Reconciliation. In such cases, an Initial Settlement or Reconciliation identifier is required for communication between processes such that each process knows the purpose of the data it receives.  It is assumed that this identifier is the Settlement Date and a Settlement Code.</w:t>
      </w:r>
    </w:p>
    <w:p w:rsidR="00E24CD3" w:rsidRPr="008C34D2" w:rsidRDefault="00E24CD3" w:rsidP="00B44318">
      <w:pPr>
        <w:numPr>
          <w:ilvl w:val="0"/>
          <w:numId w:val="16"/>
        </w:numPr>
        <w:spacing w:after="240"/>
        <w:jc w:val="both"/>
        <w:rPr>
          <w:rFonts w:ascii="Times New Roman" w:hAnsi="Times New Roman"/>
          <w:sz w:val="24"/>
          <w:szCs w:val="24"/>
        </w:rPr>
      </w:pPr>
      <w:r w:rsidRPr="008C34D2">
        <w:rPr>
          <w:rFonts w:ascii="Times New Roman" w:hAnsi="Times New Roman"/>
          <w:sz w:val="24"/>
          <w:szCs w:val="24"/>
        </w:rPr>
        <w:t xml:space="preserve">Pool appointment of ISR Agents and the Distributor’s appointments of PRS Agents to GSP Groups </w:t>
      </w:r>
      <w:proofErr w:type="gramStart"/>
      <w:r w:rsidRPr="008C34D2">
        <w:rPr>
          <w:rFonts w:ascii="Times New Roman" w:hAnsi="Times New Roman"/>
          <w:sz w:val="24"/>
          <w:szCs w:val="24"/>
        </w:rPr>
        <w:t>is</w:t>
      </w:r>
      <w:proofErr w:type="gramEnd"/>
      <w:r w:rsidRPr="008C34D2">
        <w:rPr>
          <w:rFonts w:ascii="Times New Roman" w:hAnsi="Times New Roman"/>
          <w:sz w:val="24"/>
          <w:szCs w:val="24"/>
        </w:rPr>
        <w:t xml:space="preserve"> on a calendar date basis rather than a Settlement Day basis.  That is to say that appointment is to fulfil the role for calendar dates in the operational </w:t>
      </w:r>
      <w:r w:rsidRPr="008C34D2">
        <w:rPr>
          <w:rFonts w:ascii="Times New Roman" w:hAnsi="Times New Roman"/>
          <w:sz w:val="24"/>
          <w:szCs w:val="24"/>
        </w:rPr>
        <w:lastRenderedPageBreak/>
        <w:t>schedule irrespective of the Settlement Days being settled or reconciled on these calendar dates.</w:t>
      </w:r>
    </w:p>
    <w:p w:rsidR="00E24CD3" w:rsidRPr="008C34D2" w:rsidRDefault="00E24CD3" w:rsidP="00B44318">
      <w:pPr>
        <w:numPr>
          <w:ilvl w:val="0"/>
          <w:numId w:val="16"/>
        </w:numPr>
        <w:spacing w:after="240"/>
        <w:jc w:val="both"/>
        <w:rPr>
          <w:rFonts w:ascii="Times New Roman" w:hAnsi="Times New Roman"/>
          <w:sz w:val="24"/>
          <w:szCs w:val="24"/>
        </w:rPr>
      </w:pPr>
      <w:r w:rsidRPr="008C34D2">
        <w:rPr>
          <w:rFonts w:ascii="Times New Roman" w:hAnsi="Times New Roman"/>
          <w:sz w:val="24"/>
          <w:szCs w:val="24"/>
        </w:rPr>
        <w:t>Supplier appointment of NHH Data Collectors to Metering Systems is effective from a specified calendar date.  From this calendar date onwards the NHH Data Collector is responsible for all Settlement Days within that Supplier’s Registration to the Metering System (until the Supplier appoints another NHH Data Collector for the same Registration of the Metering System).</w:t>
      </w:r>
    </w:p>
    <w:p w:rsidR="00E24CD3" w:rsidRPr="008C34D2" w:rsidRDefault="00E24CD3" w:rsidP="00B44318">
      <w:pPr>
        <w:numPr>
          <w:ilvl w:val="0"/>
          <w:numId w:val="16"/>
        </w:numPr>
        <w:spacing w:after="240"/>
        <w:jc w:val="both"/>
        <w:rPr>
          <w:rFonts w:ascii="Times New Roman" w:hAnsi="Times New Roman"/>
          <w:sz w:val="24"/>
          <w:szCs w:val="24"/>
        </w:rPr>
      </w:pPr>
      <w:r w:rsidRPr="008C34D2">
        <w:rPr>
          <w:rFonts w:ascii="Times New Roman" w:hAnsi="Times New Roman"/>
          <w:sz w:val="24"/>
          <w:szCs w:val="24"/>
        </w:rPr>
        <w:t>Supplier appointment of NHH Data Aggregators to Metering Systems is on a Settlement Day basis rather than a calendar date basis. That is to say that appointment is to fulfil the role for all Initial Settlements and Reconciliations of Settlement Days irrespective of the calendar dates when they are settled or reconciled.</w:t>
      </w:r>
    </w:p>
    <w:p w:rsidR="00E24CD3" w:rsidRPr="008C34D2" w:rsidRDefault="00E24CD3" w:rsidP="00B44318">
      <w:pPr>
        <w:numPr>
          <w:ilvl w:val="0"/>
          <w:numId w:val="16"/>
        </w:numPr>
        <w:spacing w:after="240"/>
        <w:jc w:val="both"/>
        <w:rPr>
          <w:rFonts w:ascii="Times New Roman" w:hAnsi="Times New Roman"/>
          <w:sz w:val="24"/>
          <w:szCs w:val="24"/>
        </w:rPr>
      </w:pPr>
      <w:r w:rsidRPr="008C34D2">
        <w:rPr>
          <w:rFonts w:ascii="Times New Roman" w:hAnsi="Times New Roman"/>
          <w:sz w:val="24"/>
          <w:szCs w:val="24"/>
        </w:rPr>
        <w:t>NHH Data Aggregators must aggregate the Metering Systems that PRS Agents deem them responsible for.  This is the case even if the Data Aggregator does not have a contract in place with the Supplier.</w:t>
      </w:r>
    </w:p>
    <w:p w:rsidR="00E24CD3" w:rsidRPr="008C34D2" w:rsidRDefault="00E24CD3" w:rsidP="00B44318">
      <w:pPr>
        <w:numPr>
          <w:ilvl w:val="0"/>
          <w:numId w:val="16"/>
        </w:numPr>
        <w:spacing w:after="240"/>
        <w:jc w:val="both"/>
        <w:rPr>
          <w:rFonts w:ascii="Times New Roman" w:hAnsi="Times New Roman"/>
          <w:sz w:val="24"/>
          <w:szCs w:val="24"/>
        </w:rPr>
      </w:pPr>
      <w:r w:rsidRPr="008C34D2">
        <w:rPr>
          <w:rFonts w:ascii="Times New Roman" w:hAnsi="Times New Roman"/>
          <w:sz w:val="24"/>
          <w:szCs w:val="24"/>
        </w:rPr>
        <w:t>If a Metering System changes Distribution Business it is assumed it will be allocated a new Metering System Id.</w:t>
      </w:r>
    </w:p>
    <w:p w:rsidR="00E24CD3" w:rsidRPr="008C34D2" w:rsidRDefault="00E24CD3" w:rsidP="00B44318">
      <w:pPr>
        <w:pStyle w:val="Heading2"/>
        <w:spacing w:before="0"/>
        <w:jc w:val="both"/>
        <w:rPr>
          <w:rFonts w:ascii="Times New Roman" w:hAnsi="Times New Roman"/>
          <w:szCs w:val="24"/>
        </w:rPr>
      </w:pPr>
      <w:bookmarkStart w:id="174" w:name="_Toc352655108"/>
      <w:bookmarkStart w:id="175" w:name="_Toc352983186"/>
      <w:bookmarkStart w:id="176" w:name="_Toc353166488"/>
      <w:bookmarkStart w:id="177" w:name="_Toc354468596"/>
      <w:bookmarkStart w:id="178" w:name="_Toc354884689"/>
      <w:bookmarkStart w:id="179" w:name="_Toc354979102"/>
      <w:bookmarkStart w:id="180" w:name="_Toc355682045"/>
      <w:bookmarkStart w:id="181" w:name="_Toc393796612"/>
      <w:bookmarkStart w:id="182" w:name="_Toc386637736"/>
      <w:bookmarkStart w:id="183" w:name="_Toc399332858"/>
      <w:r w:rsidRPr="008C34D2">
        <w:rPr>
          <w:rFonts w:ascii="Times New Roman" w:hAnsi="Times New Roman"/>
          <w:szCs w:val="24"/>
        </w:rPr>
        <w:t>System Constraints and Assumptions</w:t>
      </w:r>
      <w:bookmarkEnd w:id="174"/>
      <w:bookmarkEnd w:id="175"/>
      <w:bookmarkEnd w:id="176"/>
      <w:bookmarkEnd w:id="177"/>
      <w:bookmarkEnd w:id="178"/>
      <w:bookmarkEnd w:id="179"/>
      <w:bookmarkEnd w:id="180"/>
      <w:bookmarkEnd w:id="181"/>
      <w:bookmarkEnd w:id="182"/>
      <w:bookmarkEnd w:id="183"/>
    </w:p>
    <w:p w:rsidR="00E24CD3" w:rsidRPr="008C34D2" w:rsidRDefault="00E24CD3" w:rsidP="00B44318">
      <w:pPr>
        <w:pStyle w:val="Heading3"/>
        <w:spacing w:before="0"/>
        <w:jc w:val="both"/>
        <w:rPr>
          <w:rFonts w:ascii="Times New Roman" w:hAnsi="Times New Roman"/>
          <w:sz w:val="24"/>
          <w:szCs w:val="24"/>
        </w:rPr>
      </w:pPr>
      <w:bookmarkStart w:id="184" w:name="_Toc354468597"/>
      <w:r w:rsidRPr="008C34D2">
        <w:rPr>
          <w:rFonts w:ascii="Times New Roman" w:hAnsi="Times New Roman"/>
          <w:sz w:val="24"/>
          <w:szCs w:val="24"/>
        </w:rPr>
        <w:t>Scope</w:t>
      </w:r>
      <w:bookmarkEnd w:id="184"/>
    </w:p>
    <w:p w:rsidR="00E24CD3" w:rsidRPr="008C34D2" w:rsidRDefault="00E24CD3" w:rsidP="00B44318">
      <w:pPr>
        <w:numPr>
          <w:ilvl w:val="0"/>
          <w:numId w:val="18"/>
        </w:numPr>
        <w:spacing w:after="240"/>
        <w:jc w:val="both"/>
        <w:rPr>
          <w:rFonts w:ascii="Times New Roman" w:hAnsi="Times New Roman"/>
          <w:sz w:val="24"/>
          <w:szCs w:val="24"/>
        </w:rPr>
      </w:pPr>
      <w:r w:rsidRPr="008C34D2">
        <w:rPr>
          <w:rFonts w:ascii="Times New Roman" w:hAnsi="Times New Roman"/>
          <w:sz w:val="24"/>
          <w:szCs w:val="24"/>
        </w:rPr>
        <w:t>EACs and AAs for Settlement Registers for individual Metering Systems will be calculated by NHH Data Collectors and will be submitted to NHH Data Aggregators. (OF 472)</w:t>
      </w:r>
    </w:p>
    <w:p w:rsidR="00E24CD3" w:rsidRPr="008C34D2" w:rsidRDefault="00E24CD3" w:rsidP="00B44318">
      <w:pPr>
        <w:numPr>
          <w:ilvl w:val="0"/>
          <w:numId w:val="18"/>
        </w:numPr>
        <w:spacing w:after="240"/>
        <w:jc w:val="both"/>
        <w:rPr>
          <w:rFonts w:ascii="Times New Roman" w:hAnsi="Times New Roman"/>
          <w:sz w:val="24"/>
          <w:szCs w:val="24"/>
        </w:rPr>
      </w:pPr>
      <w:r w:rsidRPr="008C34D2">
        <w:rPr>
          <w:rFonts w:ascii="Times New Roman" w:hAnsi="Times New Roman"/>
          <w:sz w:val="24"/>
          <w:szCs w:val="24"/>
        </w:rPr>
        <w:t>NHH Data Aggregators sum Settlement Register EAC/AA data for defined groups of Metering Systems, but do not apply Line Loss Factors (this is done by the ISR Agent). The groups of Metering Systems are defined for each Supplier to allow summation of data from Metering Systems for each Settlement Class, i.e. by:</w:t>
      </w:r>
    </w:p>
    <w:p w:rsidR="00E24CD3" w:rsidRPr="008C34D2" w:rsidRDefault="00E24CD3" w:rsidP="00B44318">
      <w:pPr>
        <w:numPr>
          <w:ilvl w:val="0"/>
          <w:numId w:val="9"/>
        </w:numPr>
        <w:spacing w:after="240"/>
        <w:ind w:left="1434" w:hanging="357"/>
        <w:jc w:val="both"/>
        <w:rPr>
          <w:rFonts w:ascii="Times New Roman" w:hAnsi="Times New Roman"/>
          <w:sz w:val="24"/>
          <w:szCs w:val="24"/>
        </w:rPr>
      </w:pPr>
      <w:r w:rsidRPr="008C34D2">
        <w:rPr>
          <w:rFonts w:ascii="Times New Roman" w:hAnsi="Times New Roman"/>
          <w:sz w:val="24"/>
          <w:szCs w:val="24"/>
        </w:rPr>
        <w:t>Supplier;</w:t>
      </w:r>
    </w:p>
    <w:p w:rsidR="00E24CD3" w:rsidRPr="008C34D2" w:rsidRDefault="00E24CD3" w:rsidP="00B44318">
      <w:pPr>
        <w:numPr>
          <w:ilvl w:val="0"/>
          <w:numId w:val="9"/>
        </w:numPr>
        <w:spacing w:after="240"/>
        <w:ind w:left="1434" w:hanging="357"/>
        <w:jc w:val="both"/>
        <w:rPr>
          <w:rFonts w:ascii="Times New Roman" w:hAnsi="Times New Roman"/>
          <w:sz w:val="24"/>
          <w:szCs w:val="24"/>
        </w:rPr>
      </w:pPr>
      <w:r w:rsidRPr="008C34D2">
        <w:rPr>
          <w:rFonts w:ascii="Times New Roman" w:hAnsi="Times New Roman"/>
          <w:sz w:val="24"/>
          <w:szCs w:val="24"/>
        </w:rPr>
        <w:t>GSP Group;</w:t>
      </w:r>
    </w:p>
    <w:p w:rsidR="00E24CD3" w:rsidRPr="008C34D2" w:rsidRDefault="00E24CD3" w:rsidP="00B44318">
      <w:pPr>
        <w:numPr>
          <w:ilvl w:val="0"/>
          <w:numId w:val="9"/>
        </w:numPr>
        <w:spacing w:after="240"/>
        <w:ind w:left="1434" w:hanging="357"/>
        <w:jc w:val="both"/>
        <w:rPr>
          <w:rFonts w:ascii="Times New Roman" w:hAnsi="Times New Roman"/>
          <w:sz w:val="24"/>
          <w:szCs w:val="24"/>
        </w:rPr>
      </w:pPr>
      <w:r w:rsidRPr="008C34D2">
        <w:rPr>
          <w:rFonts w:ascii="Times New Roman" w:hAnsi="Times New Roman"/>
          <w:sz w:val="24"/>
          <w:szCs w:val="24"/>
        </w:rPr>
        <w:t>Profile Class and Timeslot (also referred to as ‘Measurement Requirement’); and</w:t>
      </w:r>
    </w:p>
    <w:p w:rsidR="00E24CD3" w:rsidRPr="008C34D2" w:rsidRDefault="00E24CD3" w:rsidP="00B44318">
      <w:pPr>
        <w:numPr>
          <w:ilvl w:val="0"/>
          <w:numId w:val="9"/>
        </w:numPr>
        <w:spacing w:after="240"/>
        <w:ind w:left="1434" w:hanging="357"/>
        <w:jc w:val="both"/>
        <w:rPr>
          <w:rFonts w:ascii="Times New Roman" w:hAnsi="Times New Roman"/>
          <w:sz w:val="24"/>
          <w:szCs w:val="24"/>
        </w:rPr>
      </w:pPr>
      <w:r w:rsidRPr="008C34D2">
        <w:rPr>
          <w:rFonts w:ascii="Times New Roman" w:hAnsi="Times New Roman"/>
          <w:sz w:val="24"/>
          <w:szCs w:val="24"/>
        </w:rPr>
        <w:t>Line Loss Factor Class</w:t>
      </w:r>
      <w:r w:rsidRPr="008C34D2">
        <w:rPr>
          <w:rStyle w:val="FootnoteReference"/>
          <w:rFonts w:ascii="Times New Roman" w:hAnsi="Times New Roman"/>
          <w:sz w:val="24"/>
          <w:szCs w:val="24"/>
        </w:rPr>
        <w:footnoteReference w:id="1"/>
      </w:r>
      <w:r w:rsidRPr="008C34D2">
        <w:rPr>
          <w:rFonts w:ascii="Times New Roman" w:hAnsi="Times New Roman"/>
          <w:sz w:val="24"/>
          <w:szCs w:val="24"/>
        </w:rPr>
        <w:t>.</w:t>
      </w:r>
    </w:p>
    <w:p w:rsidR="00E24CD3" w:rsidRPr="008C34D2" w:rsidRDefault="00E24CD3" w:rsidP="00B44318">
      <w:pPr>
        <w:spacing w:after="240"/>
        <w:jc w:val="both"/>
        <w:rPr>
          <w:rFonts w:ascii="Times New Roman" w:hAnsi="Times New Roman"/>
          <w:sz w:val="24"/>
          <w:szCs w:val="24"/>
        </w:rPr>
      </w:pPr>
      <w:r w:rsidRPr="008C34D2">
        <w:rPr>
          <w:rFonts w:ascii="Times New Roman" w:hAnsi="Times New Roman"/>
          <w:sz w:val="24"/>
          <w:szCs w:val="24"/>
        </w:rPr>
        <w:tab/>
        <w:t>(OF 473)</w:t>
      </w:r>
    </w:p>
    <w:p w:rsidR="00E24CD3" w:rsidRPr="008C34D2" w:rsidRDefault="00E24CD3" w:rsidP="00B44318">
      <w:pPr>
        <w:pStyle w:val="Heading3"/>
        <w:spacing w:before="0"/>
        <w:jc w:val="both"/>
        <w:rPr>
          <w:rFonts w:ascii="Times New Roman" w:hAnsi="Times New Roman"/>
          <w:sz w:val="24"/>
          <w:szCs w:val="24"/>
        </w:rPr>
      </w:pPr>
      <w:bookmarkStart w:id="185" w:name="_Toc354468598"/>
      <w:r w:rsidRPr="008C34D2">
        <w:rPr>
          <w:rFonts w:ascii="Times New Roman" w:hAnsi="Times New Roman"/>
          <w:sz w:val="24"/>
          <w:szCs w:val="24"/>
        </w:rPr>
        <w:lastRenderedPageBreak/>
        <w:t>Operational</w:t>
      </w:r>
      <w:bookmarkEnd w:id="185"/>
    </w:p>
    <w:p w:rsidR="00E24CD3" w:rsidRPr="008C34D2" w:rsidRDefault="00E24CD3" w:rsidP="00B44318">
      <w:pPr>
        <w:numPr>
          <w:ilvl w:val="0"/>
          <w:numId w:val="19"/>
        </w:numPr>
        <w:spacing w:after="240"/>
        <w:jc w:val="both"/>
        <w:rPr>
          <w:rFonts w:ascii="Times New Roman" w:hAnsi="Times New Roman"/>
          <w:sz w:val="24"/>
          <w:szCs w:val="24"/>
        </w:rPr>
      </w:pPr>
      <w:r w:rsidRPr="008C34D2">
        <w:rPr>
          <w:rFonts w:ascii="Times New Roman" w:hAnsi="Times New Roman"/>
          <w:sz w:val="24"/>
          <w:szCs w:val="24"/>
        </w:rPr>
        <w:t xml:space="preserve">The NHHDA system will be operated by NHH Data Aggregators.  NHH Data Aggregators can operate the system for non half hourly Metering Systems in one or more GSP Groups. </w:t>
      </w:r>
    </w:p>
    <w:p w:rsidR="00E24CD3" w:rsidRPr="008C34D2" w:rsidRDefault="00E24CD3" w:rsidP="00B44318">
      <w:pPr>
        <w:numPr>
          <w:ilvl w:val="0"/>
          <w:numId w:val="19"/>
        </w:numPr>
        <w:spacing w:after="240"/>
        <w:jc w:val="both"/>
        <w:rPr>
          <w:rFonts w:ascii="Times New Roman" w:hAnsi="Times New Roman"/>
          <w:sz w:val="24"/>
          <w:szCs w:val="24"/>
        </w:rPr>
      </w:pPr>
      <w:r w:rsidRPr="008C34D2">
        <w:rPr>
          <w:rFonts w:ascii="Times New Roman" w:hAnsi="Times New Roman"/>
          <w:sz w:val="24"/>
          <w:szCs w:val="24"/>
        </w:rPr>
        <w:t>The NHHDA system will be run in order to prepare Supplier Purchase Matrices that will be used in the ISR Agency systems.</w:t>
      </w:r>
    </w:p>
    <w:p w:rsidR="00E24CD3" w:rsidRPr="008C34D2" w:rsidRDefault="00E24CD3" w:rsidP="00B44318">
      <w:pPr>
        <w:numPr>
          <w:ilvl w:val="0"/>
          <w:numId w:val="19"/>
        </w:numPr>
        <w:spacing w:after="240"/>
        <w:jc w:val="both"/>
        <w:rPr>
          <w:rFonts w:ascii="Times New Roman" w:hAnsi="Times New Roman"/>
          <w:sz w:val="24"/>
          <w:szCs w:val="24"/>
        </w:rPr>
      </w:pPr>
      <w:r w:rsidRPr="008C34D2">
        <w:rPr>
          <w:rFonts w:ascii="Times New Roman" w:hAnsi="Times New Roman"/>
          <w:sz w:val="24"/>
          <w:szCs w:val="24"/>
        </w:rPr>
        <w:t>NHH Data Aggregators are required to be capable of supporting Initial Settlement and Reconciliation up to 2 years after the Settlement Day.</w:t>
      </w:r>
    </w:p>
    <w:p w:rsidR="00E24CD3" w:rsidRPr="008C34D2" w:rsidRDefault="00E24CD3" w:rsidP="00B44318">
      <w:pPr>
        <w:numPr>
          <w:ilvl w:val="0"/>
          <w:numId w:val="19"/>
        </w:numPr>
        <w:spacing w:after="240"/>
        <w:jc w:val="both"/>
        <w:rPr>
          <w:rFonts w:ascii="Times New Roman" w:hAnsi="Times New Roman"/>
          <w:sz w:val="24"/>
          <w:szCs w:val="24"/>
        </w:rPr>
      </w:pPr>
      <w:r w:rsidRPr="008C34D2">
        <w:rPr>
          <w:rFonts w:ascii="Times New Roman" w:hAnsi="Times New Roman"/>
          <w:sz w:val="24"/>
          <w:szCs w:val="24"/>
        </w:rPr>
        <w:t>NHH Data Aggregators are required to provide historical trading data for a period of 28 months to satisfy audit requirements (OF 513(e)).</w:t>
      </w:r>
    </w:p>
    <w:p w:rsidR="00E24CD3" w:rsidRPr="008C34D2" w:rsidRDefault="00E24CD3" w:rsidP="00B44318">
      <w:pPr>
        <w:numPr>
          <w:ilvl w:val="0"/>
          <w:numId w:val="19"/>
        </w:numPr>
        <w:spacing w:after="240"/>
        <w:jc w:val="both"/>
        <w:rPr>
          <w:rFonts w:ascii="Times New Roman" w:hAnsi="Times New Roman"/>
          <w:sz w:val="24"/>
          <w:szCs w:val="24"/>
        </w:rPr>
      </w:pPr>
      <w:r w:rsidRPr="008C34D2">
        <w:rPr>
          <w:rFonts w:ascii="Times New Roman" w:hAnsi="Times New Roman"/>
          <w:sz w:val="24"/>
          <w:szCs w:val="24"/>
        </w:rPr>
        <w:t>Capacity requirement analysis in the ISRA URS (reference 8) is correct.</w:t>
      </w:r>
    </w:p>
    <w:p w:rsidR="00E24CD3" w:rsidRPr="008C34D2" w:rsidRDefault="00E24CD3" w:rsidP="00B44318">
      <w:pPr>
        <w:pStyle w:val="Heading3"/>
        <w:spacing w:before="0"/>
        <w:jc w:val="both"/>
        <w:rPr>
          <w:rFonts w:ascii="Times New Roman" w:hAnsi="Times New Roman"/>
          <w:sz w:val="24"/>
          <w:szCs w:val="24"/>
        </w:rPr>
      </w:pPr>
      <w:bookmarkStart w:id="186" w:name="_Toc354468599"/>
      <w:r w:rsidRPr="008C34D2">
        <w:rPr>
          <w:rFonts w:ascii="Times New Roman" w:hAnsi="Times New Roman"/>
          <w:sz w:val="24"/>
          <w:szCs w:val="24"/>
        </w:rPr>
        <w:t>System Interfaces</w:t>
      </w:r>
      <w:bookmarkEnd w:id="186"/>
    </w:p>
    <w:p w:rsidR="00E24CD3" w:rsidRPr="008C34D2" w:rsidRDefault="00E24CD3" w:rsidP="00B44318">
      <w:pPr>
        <w:numPr>
          <w:ilvl w:val="0"/>
          <w:numId w:val="20"/>
        </w:numPr>
        <w:spacing w:after="240"/>
        <w:jc w:val="both"/>
        <w:rPr>
          <w:rFonts w:ascii="Times New Roman" w:hAnsi="Times New Roman"/>
          <w:sz w:val="24"/>
          <w:szCs w:val="24"/>
        </w:rPr>
      </w:pPr>
      <w:r w:rsidRPr="008C34D2">
        <w:rPr>
          <w:rFonts w:ascii="Times New Roman" w:hAnsi="Times New Roman"/>
          <w:sz w:val="24"/>
          <w:szCs w:val="24"/>
        </w:rPr>
        <w:t>The interfaces between the NHHDA system and its ‘feeder systems’ (i.e. NHH Data Collection systems and PRS systems) will work on a ‘drip feed’ basis:</w:t>
      </w:r>
    </w:p>
    <w:p w:rsidR="00E24CD3" w:rsidRPr="008C34D2" w:rsidRDefault="00E24CD3" w:rsidP="00B44318">
      <w:pPr>
        <w:numPr>
          <w:ilvl w:val="0"/>
          <w:numId w:val="9"/>
        </w:numPr>
        <w:spacing w:after="240"/>
        <w:ind w:left="1434" w:hanging="357"/>
        <w:jc w:val="both"/>
        <w:rPr>
          <w:rFonts w:ascii="Times New Roman" w:hAnsi="Times New Roman"/>
          <w:sz w:val="24"/>
          <w:szCs w:val="24"/>
        </w:rPr>
      </w:pPr>
      <w:r w:rsidRPr="008C34D2">
        <w:rPr>
          <w:rFonts w:ascii="Times New Roman" w:hAnsi="Times New Roman"/>
          <w:sz w:val="24"/>
          <w:szCs w:val="24"/>
        </w:rPr>
        <w:t>the NHHDA system will maintain a copy in its database of relevant information held by the feeder systems;</w:t>
      </w:r>
    </w:p>
    <w:p w:rsidR="00E24CD3" w:rsidRPr="008C34D2" w:rsidRDefault="00E24CD3" w:rsidP="00B44318">
      <w:pPr>
        <w:numPr>
          <w:ilvl w:val="0"/>
          <w:numId w:val="9"/>
        </w:numPr>
        <w:spacing w:after="240"/>
        <w:ind w:left="1434" w:hanging="357"/>
        <w:jc w:val="both"/>
        <w:rPr>
          <w:rFonts w:ascii="Times New Roman" w:hAnsi="Times New Roman"/>
          <w:sz w:val="24"/>
          <w:szCs w:val="24"/>
        </w:rPr>
      </w:pPr>
      <w:proofErr w:type="gramStart"/>
      <w:r w:rsidRPr="008C34D2">
        <w:rPr>
          <w:rFonts w:ascii="Times New Roman" w:hAnsi="Times New Roman"/>
          <w:sz w:val="24"/>
          <w:szCs w:val="24"/>
        </w:rPr>
        <w:t>the</w:t>
      </w:r>
      <w:proofErr w:type="gramEnd"/>
      <w:r w:rsidRPr="008C34D2">
        <w:rPr>
          <w:rFonts w:ascii="Times New Roman" w:hAnsi="Times New Roman"/>
          <w:sz w:val="24"/>
          <w:szCs w:val="24"/>
        </w:rPr>
        <w:t xml:space="preserve"> feeder systems will inform the NHHDA system of changes to this data by sending files of update Instructions to the NHHDA system on a regular basis. These Instructions will be numbered to ensure that they are processed in the correct sequence;</w:t>
      </w:r>
    </w:p>
    <w:p w:rsidR="00E24CD3" w:rsidRPr="008C34D2" w:rsidRDefault="00E24CD3" w:rsidP="00B44318">
      <w:pPr>
        <w:numPr>
          <w:ilvl w:val="0"/>
          <w:numId w:val="9"/>
        </w:numPr>
        <w:spacing w:after="240"/>
        <w:ind w:left="1434" w:hanging="357"/>
        <w:jc w:val="both"/>
        <w:rPr>
          <w:rFonts w:ascii="Times New Roman" w:hAnsi="Times New Roman"/>
          <w:sz w:val="24"/>
          <w:szCs w:val="24"/>
        </w:rPr>
      </w:pPr>
      <w:proofErr w:type="gramStart"/>
      <w:r w:rsidRPr="008C34D2">
        <w:rPr>
          <w:rFonts w:ascii="Times New Roman" w:hAnsi="Times New Roman"/>
          <w:sz w:val="24"/>
          <w:szCs w:val="24"/>
        </w:rPr>
        <w:t>the</w:t>
      </w:r>
      <w:proofErr w:type="gramEnd"/>
      <w:r w:rsidRPr="008C34D2">
        <w:rPr>
          <w:rFonts w:ascii="Times New Roman" w:hAnsi="Times New Roman"/>
          <w:sz w:val="24"/>
          <w:szCs w:val="24"/>
        </w:rPr>
        <w:t xml:space="preserve"> NHHDA system will include a mechanism for processing ‘Refresh’ Instructions sent by the PRS feeder systems, in order to detect and correct any inconsistencies which have arisen.</w:t>
      </w:r>
    </w:p>
    <w:p w:rsidR="00E24CD3" w:rsidRPr="008C34D2" w:rsidRDefault="00E24CD3" w:rsidP="00B44318">
      <w:pPr>
        <w:numPr>
          <w:ilvl w:val="0"/>
          <w:numId w:val="20"/>
        </w:numPr>
        <w:spacing w:after="240"/>
        <w:jc w:val="both"/>
        <w:rPr>
          <w:rFonts w:ascii="Times New Roman" w:hAnsi="Times New Roman"/>
          <w:sz w:val="24"/>
          <w:szCs w:val="24"/>
        </w:rPr>
      </w:pPr>
      <w:r w:rsidRPr="008C34D2">
        <w:rPr>
          <w:rFonts w:ascii="Times New Roman" w:hAnsi="Times New Roman"/>
          <w:sz w:val="24"/>
          <w:szCs w:val="24"/>
        </w:rPr>
        <w:t>The NHHDA system will validate data received from the Data Collector against that received from PRS when the data is used in an aggregation run (for audit purposes only), or upon request, but not when the data is received. The reason for this is that changes to Metering System Registration data may be reflected in data received from the NHH Data Collector prior to the NHHDA system being informed of the change by the PRS system.</w:t>
      </w:r>
    </w:p>
    <w:p w:rsidR="00E24CD3" w:rsidRPr="008C34D2" w:rsidRDefault="00E24CD3" w:rsidP="00B44318">
      <w:pPr>
        <w:numPr>
          <w:ilvl w:val="0"/>
          <w:numId w:val="20"/>
        </w:numPr>
        <w:spacing w:after="240"/>
        <w:jc w:val="both"/>
        <w:rPr>
          <w:rFonts w:ascii="Times New Roman" w:hAnsi="Times New Roman"/>
          <w:sz w:val="24"/>
          <w:szCs w:val="24"/>
        </w:rPr>
      </w:pPr>
      <w:r w:rsidRPr="008C34D2">
        <w:rPr>
          <w:rFonts w:ascii="Times New Roman" w:hAnsi="Times New Roman"/>
          <w:sz w:val="24"/>
          <w:szCs w:val="24"/>
        </w:rPr>
        <w:t>The interface between the NHHDA system and the ISRA system will not work on a ‘drip feed’ basis. Instead the NHHDA system will provide a complete ‘batch’ of EACs and AAs aggregated to the level of Settlement Class to the ISR Agents for each Initial Settlement or Reconciliation.</w:t>
      </w:r>
    </w:p>
    <w:p w:rsidR="00E24CD3" w:rsidRPr="008C34D2" w:rsidRDefault="00E24CD3" w:rsidP="00B44318">
      <w:pPr>
        <w:numPr>
          <w:ilvl w:val="0"/>
          <w:numId w:val="20"/>
        </w:numPr>
        <w:spacing w:after="240"/>
        <w:jc w:val="both"/>
        <w:rPr>
          <w:rFonts w:ascii="Times New Roman" w:hAnsi="Times New Roman"/>
          <w:sz w:val="24"/>
          <w:szCs w:val="24"/>
        </w:rPr>
      </w:pPr>
      <w:r w:rsidRPr="008C34D2">
        <w:rPr>
          <w:rFonts w:ascii="Times New Roman" w:hAnsi="Times New Roman"/>
          <w:sz w:val="24"/>
          <w:szCs w:val="24"/>
        </w:rPr>
        <w:t>Only EAC/AA data received from a NHH Data Collector who was, according to the PRS Agent, registered for the Metering System concerned will be aggregated into Supplier Purchase Matrices.</w:t>
      </w:r>
    </w:p>
    <w:p w:rsidR="00E24CD3" w:rsidRPr="008C34D2" w:rsidRDefault="00E24CD3" w:rsidP="00B44318">
      <w:pPr>
        <w:numPr>
          <w:ilvl w:val="0"/>
          <w:numId w:val="20"/>
        </w:numPr>
        <w:spacing w:after="240"/>
        <w:jc w:val="both"/>
        <w:rPr>
          <w:rFonts w:ascii="Times New Roman" w:hAnsi="Times New Roman"/>
          <w:sz w:val="24"/>
          <w:szCs w:val="24"/>
        </w:rPr>
      </w:pPr>
      <w:r w:rsidRPr="008C34D2">
        <w:rPr>
          <w:rFonts w:ascii="Times New Roman" w:hAnsi="Times New Roman"/>
          <w:sz w:val="24"/>
          <w:szCs w:val="24"/>
        </w:rPr>
        <w:t xml:space="preserve">The NHHDA system will be able to interface with multiple ISR Agents appointed to different GSP Groups. </w:t>
      </w:r>
    </w:p>
    <w:p w:rsidR="00E24CD3" w:rsidRPr="008C34D2" w:rsidRDefault="00E24CD3" w:rsidP="00B44318">
      <w:pPr>
        <w:numPr>
          <w:ilvl w:val="0"/>
          <w:numId w:val="20"/>
        </w:numPr>
        <w:spacing w:after="240"/>
        <w:jc w:val="both"/>
        <w:rPr>
          <w:rFonts w:ascii="Times New Roman" w:hAnsi="Times New Roman"/>
          <w:sz w:val="24"/>
          <w:szCs w:val="24"/>
        </w:rPr>
      </w:pPr>
      <w:r w:rsidRPr="008C34D2">
        <w:rPr>
          <w:rFonts w:ascii="Times New Roman" w:hAnsi="Times New Roman"/>
          <w:sz w:val="24"/>
          <w:szCs w:val="24"/>
        </w:rPr>
        <w:lastRenderedPageBreak/>
        <w:t>The NHHDA system will not restrict retrospective changes of Metering System data.</w:t>
      </w:r>
    </w:p>
    <w:p w:rsidR="00E24CD3" w:rsidRPr="008C34D2" w:rsidRDefault="00E24CD3" w:rsidP="00B44318">
      <w:pPr>
        <w:numPr>
          <w:ilvl w:val="0"/>
          <w:numId w:val="20"/>
        </w:numPr>
        <w:spacing w:after="240"/>
        <w:jc w:val="both"/>
        <w:rPr>
          <w:rFonts w:ascii="Times New Roman" w:hAnsi="Times New Roman"/>
          <w:sz w:val="24"/>
          <w:szCs w:val="24"/>
        </w:rPr>
      </w:pPr>
      <w:r w:rsidRPr="008C34D2">
        <w:rPr>
          <w:rFonts w:ascii="Times New Roman" w:hAnsi="Times New Roman"/>
          <w:sz w:val="24"/>
          <w:szCs w:val="24"/>
        </w:rPr>
        <w:t>The NHHDA system is not required to validate the Licensing and Qualification status of trading parties.</w:t>
      </w:r>
    </w:p>
    <w:p w:rsidR="00E24CD3" w:rsidRPr="008C34D2" w:rsidRDefault="00E24CD3" w:rsidP="00B44318">
      <w:pPr>
        <w:numPr>
          <w:ilvl w:val="0"/>
          <w:numId w:val="20"/>
        </w:numPr>
        <w:spacing w:after="240"/>
        <w:jc w:val="both"/>
        <w:rPr>
          <w:rFonts w:ascii="Times New Roman" w:hAnsi="Times New Roman"/>
          <w:sz w:val="24"/>
          <w:szCs w:val="24"/>
        </w:rPr>
      </w:pPr>
      <w:r w:rsidRPr="008C34D2">
        <w:rPr>
          <w:rFonts w:ascii="Times New Roman" w:hAnsi="Times New Roman"/>
          <w:sz w:val="24"/>
          <w:szCs w:val="24"/>
        </w:rPr>
        <w:t>EAC/AAs for the full set of Metering System Settlement Registers must be included for each Metering System passed across the interface between NHHDC systems and NHHDA systems.</w:t>
      </w:r>
    </w:p>
    <w:p w:rsidR="00E24CD3" w:rsidRPr="008C34D2" w:rsidRDefault="00E24CD3" w:rsidP="00B44318">
      <w:pPr>
        <w:pStyle w:val="Heading3"/>
        <w:spacing w:before="0"/>
        <w:jc w:val="both"/>
        <w:rPr>
          <w:rFonts w:ascii="Times New Roman" w:hAnsi="Times New Roman"/>
          <w:sz w:val="24"/>
          <w:szCs w:val="24"/>
        </w:rPr>
      </w:pPr>
      <w:bookmarkStart w:id="187" w:name="_Toc354468600"/>
      <w:r w:rsidRPr="008C34D2">
        <w:rPr>
          <w:rFonts w:ascii="Times New Roman" w:hAnsi="Times New Roman"/>
          <w:sz w:val="24"/>
          <w:szCs w:val="24"/>
        </w:rPr>
        <w:t>End-User Interfaces</w:t>
      </w:r>
      <w:bookmarkEnd w:id="187"/>
    </w:p>
    <w:p w:rsidR="00E24CD3" w:rsidRPr="008C34D2" w:rsidRDefault="00E24CD3" w:rsidP="00B44318">
      <w:pPr>
        <w:numPr>
          <w:ilvl w:val="0"/>
          <w:numId w:val="21"/>
        </w:numPr>
        <w:spacing w:after="240"/>
        <w:jc w:val="both"/>
        <w:rPr>
          <w:rFonts w:ascii="Times New Roman" w:hAnsi="Times New Roman"/>
          <w:sz w:val="24"/>
          <w:szCs w:val="24"/>
        </w:rPr>
      </w:pPr>
      <w:r w:rsidRPr="008C34D2">
        <w:rPr>
          <w:rFonts w:ascii="Times New Roman" w:hAnsi="Times New Roman"/>
          <w:sz w:val="24"/>
          <w:szCs w:val="24"/>
        </w:rPr>
        <w:t>Market Domain standing data (except for Standard Settlement Configurations) and operational standing data may be entered and maintained manually.</w:t>
      </w:r>
    </w:p>
    <w:p w:rsidR="00E24CD3" w:rsidRPr="008C34D2" w:rsidRDefault="00E24CD3" w:rsidP="00B44318">
      <w:pPr>
        <w:numPr>
          <w:ilvl w:val="0"/>
          <w:numId w:val="21"/>
        </w:numPr>
        <w:spacing w:after="240"/>
        <w:jc w:val="both"/>
        <w:rPr>
          <w:rFonts w:ascii="Times New Roman" w:hAnsi="Times New Roman"/>
          <w:sz w:val="24"/>
          <w:szCs w:val="24"/>
        </w:rPr>
      </w:pPr>
      <w:r w:rsidRPr="008C34D2">
        <w:rPr>
          <w:rFonts w:ascii="Times New Roman" w:hAnsi="Times New Roman"/>
          <w:sz w:val="24"/>
          <w:szCs w:val="24"/>
        </w:rPr>
        <w:t xml:space="preserve">Market Domain Standard Settlement Configurations and other relatively high volume standing data which is published electronically by the Market Domain Data Agent will be loaded electronically. A manual interface will also be available, for minor changes and as a backup interface. </w:t>
      </w:r>
    </w:p>
    <w:p w:rsidR="00E24CD3" w:rsidRPr="008C34D2" w:rsidRDefault="00E24CD3" w:rsidP="00B44318">
      <w:pPr>
        <w:pStyle w:val="Heading2"/>
        <w:spacing w:before="0"/>
        <w:jc w:val="both"/>
        <w:rPr>
          <w:rFonts w:ascii="Times New Roman" w:hAnsi="Times New Roman"/>
          <w:szCs w:val="24"/>
        </w:rPr>
      </w:pPr>
      <w:bookmarkStart w:id="188" w:name="_Toc352655109"/>
      <w:bookmarkStart w:id="189" w:name="_Toc352983187"/>
      <w:bookmarkStart w:id="190" w:name="_Toc353166489"/>
      <w:bookmarkStart w:id="191" w:name="_Toc354468601"/>
      <w:bookmarkStart w:id="192" w:name="_Toc354884690"/>
      <w:bookmarkStart w:id="193" w:name="_Toc354979103"/>
      <w:bookmarkStart w:id="194" w:name="_Toc355682046"/>
      <w:bookmarkStart w:id="195" w:name="_Toc393796613"/>
      <w:bookmarkStart w:id="196" w:name="_Toc386637737"/>
      <w:bookmarkStart w:id="197" w:name="_Toc399332859"/>
      <w:r w:rsidRPr="008C34D2">
        <w:rPr>
          <w:rFonts w:ascii="Times New Roman" w:hAnsi="Times New Roman"/>
          <w:szCs w:val="24"/>
        </w:rPr>
        <w:t>Project Constraints and Assumptions</w:t>
      </w:r>
      <w:bookmarkEnd w:id="188"/>
      <w:bookmarkEnd w:id="189"/>
      <w:bookmarkEnd w:id="190"/>
      <w:bookmarkEnd w:id="191"/>
      <w:bookmarkEnd w:id="192"/>
      <w:bookmarkEnd w:id="193"/>
      <w:bookmarkEnd w:id="194"/>
      <w:bookmarkEnd w:id="195"/>
      <w:bookmarkEnd w:id="196"/>
      <w:bookmarkEnd w:id="197"/>
    </w:p>
    <w:p w:rsidR="00E24CD3" w:rsidRPr="008C34D2" w:rsidRDefault="00E24CD3" w:rsidP="00B44318">
      <w:pPr>
        <w:numPr>
          <w:ilvl w:val="0"/>
          <w:numId w:val="22"/>
        </w:numPr>
        <w:spacing w:after="240"/>
        <w:jc w:val="both"/>
        <w:rPr>
          <w:rFonts w:ascii="Times New Roman" w:hAnsi="Times New Roman"/>
          <w:sz w:val="24"/>
          <w:szCs w:val="24"/>
        </w:rPr>
      </w:pPr>
      <w:r w:rsidRPr="008C34D2">
        <w:rPr>
          <w:rFonts w:ascii="Times New Roman" w:hAnsi="Times New Roman"/>
          <w:sz w:val="24"/>
          <w:szCs w:val="24"/>
        </w:rPr>
        <w:t xml:space="preserve">The 1998 Programme is assuming that the host PES will have a 2 year exclusive agreement for Meter Operation, Data Collection and Data Aggregation for non half hourly metered customers with Pool Members within its authorised area, starting on </w:t>
      </w:r>
      <w:smartTag w:uri="urn:schemas-microsoft-com:office:smarttags" w:element="date">
        <w:smartTagPr>
          <w:attr w:name="Year" w:val="1998"/>
          <w:attr w:name="Day" w:val="1"/>
          <w:attr w:name="Month" w:val="4"/>
        </w:smartTagPr>
        <w:r w:rsidRPr="008C34D2">
          <w:rPr>
            <w:rFonts w:ascii="Times New Roman" w:hAnsi="Times New Roman"/>
            <w:sz w:val="24"/>
            <w:szCs w:val="24"/>
          </w:rPr>
          <w:t>1 April 1998</w:t>
        </w:r>
      </w:smartTag>
      <w:r w:rsidRPr="008C34D2">
        <w:rPr>
          <w:rFonts w:ascii="Times New Roman" w:hAnsi="Times New Roman"/>
          <w:sz w:val="24"/>
          <w:szCs w:val="24"/>
        </w:rPr>
        <w:t xml:space="preserve"> (OF 444). However, the requirement expressed in this URS is for a system that can be configured to work with one or many Data Collectors and Data Aggregators within each GSP Group. The system will therefore support the requirements both before and after </w:t>
      </w:r>
      <w:smartTag w:uri="urn:schemas-microsoft-com:office:smarttags" w:element="date">
        <w:smartTagPr>
          <w:attr w:name="Year" w:val="2000"/>
          <w:attr w:name="Day" w:val="1"/>
          <w:attr w:name="Month" w:val="4"/>
        </w:smartTagPr>
        <w:r w:rsidRPr="008C34D2">
          <w:rPr>
            <w:rFonts w:ascii="Times New Roman" w:hAnsi="Times New Roman"/>
            <w:sz w:val="24"/>
            <w:szCs w:val="24"/>
          </w:rPr>
          <w:t>1 April 2000</w:t>
        </w:r>
      </w:smartTag>
      <w:r w:rsidRPr="008C34D2">
        <w:rPr>
          <w:rFonts w:ascii="Times New Roman" w:hAnsi="Times New Roman"/>
          <w:sz w:val="24"/>
          <w:szCs w:val="24"/>
        </w:rPr>
        <w:t>.</w:t>
      </w:r>
    </w:p>
    <w:p w:rsidR="00E24CD3" w:rsidRPr="008C34D2" w:rsidRDefault="00E24CD3" w:rsidP="00B44318">
      <w:pPr>
        <w:spacing w:after="240"/>
        <w:jc w:val="both"/>
        <w:rPr>
          <w:rFonts w:ascii="Times New Roman" w:hAnsi="Times New Roman"/>
          <w:sz w:val="24"/>
          <w:szCs w:val="24"/>
        </w:rPr>
      </w:pPr>
    </w:p>
    <w:p w:rsidR="00E24CD3" w:rsidRPr="008C34D2" w:rsidRDefault="00E24CD3" w:rsidP="00B44318">
      <w:pPr>
        <w:pStyle w:val="Heading1"/>
        <w:spacing w:before="0"/>
        <w:jc w:val="both"/>
        <w:rPr>
          <w:rFonts w:ascii="Times New Roman" w:hAnsi="Times New Roman"/>
          <w:sz w:val="24"/>
          <w:szCs w:val="24"/>
        </w:rPr>
      </w:pPr>
      <w:bookmarkStart w:id="198" w:name="_Toc352655110"/>
      <w:bookmarkStart w:id="199" w:name="_Toc352983188"/>
      <w:bookmarkStart w:id="200" w:name="_Toc353160144"/>
      <w:bookmarkStart w:id="201" w:name="_Toc353171500"/>
      <w:bookmarkStart w:id="202" w:name="_Toc353175471"/>
      <w:bookmarkStart w:id="203" w:name="_Toc354468602"/>
      <w:bookmarkStart w:id="204" w:name="_Toc354475080"/>
      <w:bookmarkStart w:id="205" w:name="_Toc354475421"/>
      <w:bookmarkStart w:id="206" w:name="_Toc354988030"/>
      <w:bookmarkStart w:id="207" w:name="_Toc355682047"/>
      <w:bookmarkStart w:id="208" w:name="_Toc355687268"/>
      <w:bookmarkStart w:id="209" w:name="_Toc358702765"/>
      <w:bookmarkStart w:id="210" w:name="_Toc393796614"/>
      <w:bookmarkStart w:id="211" w:name="_Toc386637738"/>
      <w:bookmarkStart w:id="212" w:name="_Toc399332860"/>
      <w:bookmarkStart w:id="213" w:name="_Toc346597469"/>
      <w:bookmarkStart w:id="214" w:name="_Toc346690831"/>
      <w:bookmarkStart w:id="215" w:name="_Toc346702638"/>
      <w:r w:rsidRPr="008C34D2">
        <w:rPr>
          <w:rFonts w:ascii="Times New Roman" w:hAnsi="Times New Roman"/>
          <w:sz w:val="24"/>
          <w:szCs w:val="24"/>
        </w:rPr>
        <w:lastRenderedPageBreak/>
        <w:t>Business Description</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E24CD3" w:rsidRPr="008C34D2" w:rsidRDefault="00E24CD3" w:rsidP="00B44318">
      <w:pPr>
        <w:pStyle w:val="Heading2"/>
        <w:spacing w:before="0"/>
        <w:jc w:val="both"/>
        <w:rPr>
          <w:rFonts w:ascii="Times New Roman" w:hAnsi="Times New Roman"/>
          <w:szCs w:val="24"/>
        </w:rPr>
      </w:pPr>
      <w:bookmarkStart w:id="216" w:name="_Toc346690832"/>
      <w:bookmarkStart w:id="217" w:name="_Toc346702639"/>
      <w:bookmarkStart w:id="218" w:name="_Toc352655111"/>
      <w:bookmarkStart w:id="219" w:name="_Toc352983189"/>
      <w:bookmarkStart w:id="220" w:name="_Toc353160145"/>
      <w:bookmarkStart w:id="221" w:name="_Toc353171501"/>
      <w:bookmarkStart w:id="222" w:name="_Toc353175472"/>
      <w:bookmarkStart w:id="223" w:name="_Toc354468603"/>
      <w:bookmarkStart w:id="224" w:name="_Toc354475081"/>
      <w:bookmarkStart w:id="225" w:name="_Toc354475422"/>
      <w:bookmarkStart w:id="226" w:name="_Toc354988031"/>
      <w:bookmarkStart w:id="227" w:name="_Toc355682048"/>
      <w:bookmarkStart w:id="228" w:name="_Toc355687269"/>
      <w:bookmarkStart w:id="229" w:name="_Toc358702766"/>
      <w:bookmarkStart w:id="230" w:name="_Toc393796615"/>
      <w:bookmarkStart w:id="231" w:name="_Toc386637739"/>
      <w:bookmarkStart w:id="232" w:name="_Toc399332861"/>
      <w:bookmarkEnd w:id="213"/>
      <w:bookmarkEnd w:id="214"/>
      <w:bookmarkEnd w:id="215"/>
      <w:r w:rsidRPr="008C34D2">
        <w:rPr>
          <w:rFonts w:ascii="Times New Roman" w:hAnsi="Times New Roman"/>
          <w:szCs w:val="24"/>
        </w:rPr>
        <w:t>Introduction</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E24CD3" w:rsidRPr="008C34D2" w:rsidRDefault="00E24CD3" w:rsidP="00B44318">
      <w:pPr>
        <w:spacing w:after="240"/>
        <w:jc w:val="both"/>
        <w:rPr>
          <w:rFonts w:ascii="Times New Roman" w:hAnsi="Times New Roman"/>
          <w:sz w:val="24"/>
          <w:szCs w:val="24"/>
        </w:rPr>
      </w:pPr>
      <w:r w:rsidRPr="008C34D2">
        <w:rPr>
          <w:rFonts w:ascii="Times New Roman" w:hAnsi="Times New Roman"/>
          <w:sz w:val="24"/>
          <w:szCs w:val="24"/>
        </w:rPr>
        <w:t>This section describes the business process, scope and context of the NHHDA system and contains:</w:t>
      </w:r>
    </w:p>
    <w:p w:rsidR="00E24CD3" w:rsidRPr="008C34D2" w:rsidRDefault="00E24CD3" w:rsidP="00B44318">
      <w:pPr>
        <w:numPr>
          <w:ilvl w:val="0"/>
          <w:numId w:val="9"/>
        </w:numPr>
        <w:spacing w:after="240"/>
        <w:ind w:left="1434" w:hanging="357"/>
        <w:jc w:val="both"/>
        <w:rPr>
          <w:rFonts w:ascii="Times New Roman" w:hAnsi="Times New Roman"/>
          <w:sz w:val="24"/>
          <w:szCs w:val="24"/>
        </w:rPr>
      </w:pPr>
      <w:r w:rsidRPr="008C34D2">
        <w:rPr>
          <w:rFonts w:ascii="Times New Roman" w:hAnsi="Times New Roman"/>
          <w:sz w:val="24"/>
          <w:szCs w:val="24"/>
        </w:rPr>
        <w:t>an overview of the NHHDA business process;</w:t>
      </w:r>
    </w:p>
    <w:p w:rsidR="00E24CD3" w:rsidRPr="008C34D2" w:rsidRDefault="00E24CD3" w:rsidP="00B44318">
      <w:pPr>
        <w:numPr>
          <w:ilvl w:val="0"/>
          <w:numId w:val="9"/>
        </w:numPr>
        <w:spacing w:after="240"/>
        <w:ind w:left="1434" w:hanging="357"/>
        <w:jc w:val="both"/>
        <w:rPr>
          <w:rFonts w:ascii="Times New Roman" w:hAnsi="Times New Roman"/>
          <w:sz w:val="24"/>
          <w:szCs w:val="24"/>
        </w:rPr>
      </w:pPr>
      <w:r w:rsidRPr="008C34D2">
        <w:rPr>
          <w:rFonts w:ascii="Times New Roman" w:hAnsi="Times New Roman"/>
          <w:sz w:val="24"/>
          <w:szCs w:val="24"/>
        </w:rPr>
        <w:t>an overview of the system required to support the NHHDA business process;</w:t>
      </w:r>
    </w:p>
    <w:p w:rsidR="00E24CD3" w:rsidRPr="008C34D2" w:rsidRDefault="00E24CD3" w:rsidP="00B44318">
      <w:pPr>
        <w:numPr>
          <w:ilvl w:val="0"/>
          <w:numId w:val="9"/>
        </w:numPr>
        <w:spacing w:after="240"/>
        <w:ind w:left="1434" w:hanging="357"/>
        <w:jc w:val="both"/>
        <w:rPr>
          <w:rFonts w:ascii="Times New Roman" w:hAnsi="Times New Roman"/>
          <w:sz w:val="24"/>
          <w:szCs w:val="24"/>
        </w:rPr>
      </w:pPr>
      <w:r w:rsidRPr="008C34D2">
        <w:rPr>
          <w:rFonts w:ascii="Times New Roman" w:hAnsi="Times New Roman"/>
          <w:sz w:val="24"/>
          <w:szCs w:val="24"/>
        </w:rPr>
        <w:t xml:space="preserve">the scope of the required system in terms of the Business Process Model in the 1998 Operational Framework (reference 1); </w:t>
      </w:r>
    </w:p>
    <w:p w:rsidR="00E24CD3" w:rsidRPr="008C34D2" w:rsidRDefault="00E24CD3" w:rsidP="00B44318">
      <w:pPr>
        <w:numPr>
          <w:ilvl w:val="0"/>
          <w:numId w:val="9"/>
        </w:numPr>
        <w:spacing w:after="240"/>
        <w:ind w:left="1434" w:hanging="357"/>
        <w:jc w:val="both"/>
        <w:rPr>
          <w:rFonts w:ascii="Times New Roman" w:hAnsi="Times New Roman"/>
          <w:sz w:val="24"/>
          <w:szCs w:val="24"/>
        </w:rPr>
      </w:pPr>
      <w:r w:rsidRPr="008C34D2">
        <w:rPr>
          <w:rFonts w:ascii="Times New Roman" w:hAnsi="Times New Roman"/>
          <w:sz w:val="24"/>
          <w:szCs w:val="24"/>
        </w:rPr>
        <w:t>diagrammatic representation of the context of the required system in terms of its interfaces with trading parties, Pool organisations, 1998 systems and other systems;</w:t>
      </w:r>
    </w:p>
    <w:p w:rsidR="00E24CD3" w:rsidRPr="008C34D2" w:rsidRDefault="00E24CD3" w:rsidP="00B44318">
      <w:pPr>
        <w:numPr>
          <w:ilvl w:val="0"/>
          <w:numId w:val="9"/>
        </w:numPr>
        <w:spacing w:after="240"/>
        <w:ind w:left="1434" w:hanging="357"/>
        <w:jc w:val="both"/>
        <w:rPr>
          <w:rFonts w:ascii="Times New Roman" w:hAnsi="Times New Roman"/>
          <w:sz w:val="24"/>
          <w:szCs w:val="24"/>
        </w:rPr>
      </w:pPr>
      <w:proofErr w:type="gramStart"/>
      <w:r w:rsidRPr="008C34D2">
        <w:rPr>
          <w:rFonts w:ascii="Times New Roman" w:hAnsi="Times New Roman"/>
          <w:sz w:val="24"/>
          <w:szCs w:val="24"/>
        </w:rPr>
        <w:t>the</w:t>
      </w:r>
      <w:proofErr w:type="gramEnd"/>
      <w:r w:rsidRPr="008C34D2">
        <w:rPr>
          <w:rFonts w:ascii="Times New Roman" w:hAnsi="Times New Roman"/>
          <w:sz w:val="24"/>
          <w:szCs w:val="24"/>
        </w:rPr>
        <w:t xml:space="preserve"> business events which affect the NHHDA system.</w:t>
      </w:r>
    </w:p>
    <w:p w:rsidR="00E24CD3" w:rsidRPr="008C34D2" w:rsidRDefault="00E24CD3" w:rsidP="00B44318">
      <w:pPr>
        <w:pStyle w:val="Heading2"/>
        <w:spacing w:before="0"/>
        <w:jc w:val="both"/>
        <w:rPr>
          <w:rFonts w:ascii="Times New Roman" w:hAnsi="Times New Roman"/>
          <w:szCs w:val="24"/>
        </w:rPr>
      </w:pPr>
      <w:bookmarkStart w:id="233" w:name="_Toc352655112"/>
      <w:bookmarkStart w:id="234" w:name="_Toc352983190"/>
      <w:bookmarkStart w:id="235" w:name="_Toc353160146"/>
      <w:bookmarkStart w:id="236" w:name="_Toc353171502"/>
      <w:bookmarkStart w:id="237" w:name="_Toc353175473"/>
      <w:bookmarkStart w:id="238" w:name="_Toc354468604"/>
      <w:bookmarkStart w:id="239" w:name="_Toc354475082"/>
      <w:bookmarkStart w:id="240" w:name="_Toc354475423"/>
      <w:bookmarkStart w:id="241" w:name="_Toc354988032"/>
      <w:bookmarkStart w:id="242" w:name="_Toc355682049"/>
      <w:bookmarkStart w:id="243" w:name="_Toc355687270"/>
      <w:bookmarkStart w:id="244" w:name="_Toc358702767"/>
      <w:bookmarkStart w:id="245" w:name="_Toc393796616"/>
      <w:bookmarkStart w:id="246" w:name="_Toc386637740"/>
      <w:bookmarkStart w:id="247" w:name="_Toc399332862"/>
      <w:r w:rsidRPr="008C34D2">
        <w:rPr>
          <w:rFonts w:ascii="Times New Roman" w:hAnsi="Times New Roman"/>
          <w:szCs w:val="24"/>
        </w:rPr>
        <w:t>Business Process Overview</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E24CD3" w:rsidRPr="008C34D2" w:rsidRDefault="00E24CD3" w:rsidP="00B44318">
      <w:pPr>
        <w:spacing w:after="240"/>
        <w:jc w:val="both"/>
        <w:rPr>
          <w:rFonts w:ascii="Times New Roman" w:hAnsi="Times New Roman"/>
          <w:sz w:val="24"/>
          <w:szCs w:val="24"/>
        </w:rPr>
      </w:pPr>
      <w:r w:rsidRPr="008C34D2">
        <w:rPr>
          <w:rFonts w:ascii="Times New Roman" w:hAnsi="Times New Roman"/>
          <w:sz w:val="24"/>
          <w:szCs w:val="24"/>
        </w:rPr>
        <w:t>The primary role of non half hourly Data Aggregators is to aggregate estimates of annual consumption (EACs and AAs) to the level of Settlement Class for each Supplier and to pass the aggregated results to the relevant ISR Agents.  An additional role is to check that Metering System data being used by Data Collectors is consistent with Metering System data registered with the relevant PRS Agents.</w:t>
      </w:r>
    </w:p>
    <w:p w:rsidR="00E24CD3" w:rsidRPr="008C34D2" w:rsidRDefault="00E24CD3" w:rsidP="00B44318">
      <w:pPr>
        <w:spacing w:after="240"/>
        <w:jc w:val="both"/>
        <w:rPr>
          <w:rFonts w:ascii="Times New Roman" w:hAnsi="Times New Roman"/>
          <w:sz w:val="24"/>
          <w:szCs w:val="24"/>
        </w:rPr>
      </w:pPr>
      <w:r w:rsidRPr="008C34D2">
        <w:rPr>
          <w:rFonts w:ascii="Times New Roman" w:hAnsi="Times New Roman"/>
          <w:sz w:val="24"/>
          <w:szCs w:val="24"/>
        </w:rPr>
        <w:t>PRS Agents send registered Metering System data to the appointed Data Aggregators.  Data Collectors send EAC/AAs and the Metering System data they have been using to the Data Aggregators they consider appointed.</w:t>
      </w:r>
    </w:p>
    <w:p w:rsidR="00E24CD3" w:rsidRPr="008C34D2" w:rsidRDefault="00E24CD3" w:rsidP="00B44318">
      <w:pPr>
        <w:spacing w:after="240"/>
        <w:jc w:val="both"/>
        <w:rPr>
          <w:rFonts w:ascii="Times New Roman" w:hAnsi="Times New Roman"/>
          <w:sz w:val="24"/>
          <w:szCs w:val="24"/>
        </w:rPr>
      </w:pPr>
      <w:r w:rsidRPr="008C34D2">
        <w:rPr>
          <w:rFonts w:ascii="Times New Roman" w:hAnsi="Times New Roman"/>
          <w:sz w:val="24"/>
          <w:szCs w:val="24"/>
        </w:rPr>
        <w:t xml:space="preserve">Using the registered Metering System data provided by PRS Agents and the EAC/AAs provided by the registered Data Collectors, Data Aggregators perform aggregation for each Initial Settlement and Reconciliation.  Once results have been aggregated, Data Aggregators send them to the relevant ISR Agents.  The timescales and frequencies with which they do this </w:t>
      </w:r>
      <w:proofErr w:type="gramStart"/>
      <w:r w:rsidRPr="008C34D2">
        <w:rPr>
          <w:rFonts w:ascii="Times New Roman" w:hAnsi="Times New Roman"/>
          <w:sz w:val="24"/>
          <w:szCs w:val="24"/>
        </w:rPr>
        <w:t>is</w:t>
      </w:r>
      <w:proofErr w:type="gramEnd"/>
      <w:r w:rsidRPr="008C34D2">
        <w:rPr>
          <w:rFonts w:ascii="Times New Roman" w:hAnsi="Times New Roman"/>
          <w:sz w:val="24"/>
          <w:szCs w:val="24"/>
        </w:rPr>
        <w:t xml:space="preserve"> driven by the Settlement Timetable (reference 4).</w:t>
      </w:r>
    </w:p>
    <w:p w:rsidR="00E24CD3" w:rsidRPr="008C34D2" w:rsidRDefault="00E24CD3" w:rsidP="00B44318">
      <w:pPr>
        <w:spacing w:after="240"/>
        <w:jc w:val="both"/>
        <w:rPr>
          <w:rFonts w:ascii="Times New Roman" w:hAnsi="Times New Roman"/>
          <w:sz w:val="24"/>
          <w:szCs w:val="24"/>
        </w:rPr>
      </w:pPr>
      <w:r w:rsidRPr="008C34D2">
        <w:rPr>
          <w:rFonts w:ascii="Times New Roman" w:hAnsi="Times New Roman"/>
          <w:sz w:val="24"/>
          <w:szCs w:val="24"/>
        </w:rPr>
        <w:t>In addition, on a more infrequent basis, Data Aggregators compare the registered data provided by the PRS Agents with the Metering System data provided by Data Collectors.  Exceptions found are reported to the Suppliers in order that they can be operationally resolved.</w:t>
      </w:r>
    </w:p>
    <w:p w:rsidR="00E24CD3" w:rsidRPr="008C34D2" w:rsidRDefault="00E24CD3" w:rsidP="00B44318">
      <w:pPr>
        <w:pStyle w:val="Heading2"/>
        <w:spacing w:before="0"/>
        <w:jc w:val="both"/>
        <w:rPr>
          <w:rFonts w:ascii="Times New Roman" w:hAnsi="Times New Roman"/>
          <w:szCs w:val="24"/>
        </w:rPr>
      </w:pPr>
      <w:bookmarkStart w:id="248" w:name="_Toc358702768"/>
      <w:bookmarkStart w:id="249" w:name="_Toc393796617"/>
      <w:bookmarkStart w:id="250" w:name="_Toc386637741"/>
      <w:bookmarkStart w:id="251" w:name="_Toc399332863"/>
      <w:r w:rsidRPr="008C34D2">
        <w:rPr>
          <w:rFonts w:ascii="Times New Roman" w:hAnsi="Times New Roman"/>
          <w:szCs w:val="24"/>
        </w:rPr>
        <w:t>System Overview</w:t>
      </w:r>
      <w:bookmarkEnd w:id="248"/>
      <w:bookmarkEnd w:id="249"/>
      <w:bookmarkEnd w:id="250"/>
      <w:bookmarkEnd w:id="251"/>
    </w:p>
    <w:p w:rsidR="00E24CD3" w:rsidRPr="008C34D2" w:rsidRDefault="00E24CD3" w:rsidP="00B44318">
      <w:pPr>
        <w:pStyle w:val="Heading3"/>
        <w:spacing w:before="0"/>
        <w:jc w:val="both"/>
        <w:rPr>
          <w:rFonts w:ascii="Times New Roman" w:hAnsi="Times New Roman"/>
          <w:sz w:val="24"/>
          <w:szCs w:val="24"/>
        </w:rPr>
      </w:pPr>
      <w:r w:rsidRPr="008C34D2">
        <w:rPr>
          <w:rFonts w:ascii="Times New Roman" w:hAnsi="Times New Roman"/>
          <w:sz w:val="24"/>
          <w:szCs w:val="24"/>
        </w:rPr>
        <w:t>Receipt of Data from PRS Agents and Data Collectors</w:t>
      </w:r>
    </w:p>
    <w:p w:rsidR="00E24CD3" w:rsidRPr="008C34D2" w:rsidRDefault="00E24CD3" w:rsidP="00B44318">
      <w:pPr>
        <w:spacing w:after="240"/>
        <w:jc w:val="both"/>
        <w:rPr>
          <w:rFonts w:ascii="Times New Roman" w:hAnsi="Times New Roman"/>
          <w:sz w:val="24"/>
          <w:szCs w:val="24"/>
        </w:rPr>
      </w:pPr>
      <w:r w:rsidRPr="008C34D2">
        <w:rPr>
          <w:rFonts w:ascii="Times New Roman" w:hAnsi="Times New Roman"/>
          <w:sz w:val="24"/>
          <w:szCs w:val="24"/>
        </w:rPr>
        <w:t>Changes to registered Metering System data are received from PRS Agents in the form of Instructions.  These are the Instructions that must be applied to keep the applicable subset of the Data Aggregator’s database in line with the applicable subset of the PRS Agent’s database.  In order to prevent these databases becoming too far out of step, from time to time Refresh Instructions are received from the PRS Agents.</w:t>
      </w:r>
    </w:p>
    <w:p w:rsidR="00E24CD3" w:rsidRPr="008C34D2" w:rsidRDefault="00E24CD3" w:rsidP="00B44318">
      <w:pPr>
        <w:spacing w:after="240"/>
        <w:jc w:val="both"/>
        <w:rPr>
          <w:rFonts w:ascii="Times New Roman" w:hAnsi="Times New Roman"/>
          <w:sz w:val="24"/>
          <w:szCs w:val="24"/>
        </w:rPr>
      </w:pPr>
      <w:r w:rsidRPr="008C34D2">
        <w:rPr>
          <w:rFonts w:ascii="Times New Roman" w:hAnsi="Times New Roman"/>
          <w:sz w:val="24"/>
          <w:szCs w:val="24"/>
        </w:rPr>
        <w:lastRenderedPageBreak/>
        <w:t>Changes to EAC/AAs are received from Data Collectors in the form of Instructions.  These are the Instructions that must be applied to keep the applicable subset of the Data Aggregator’s database in line with the applicable subset of the Data Collector’s database.</w:t>
      </w:r>
    </w:p>
    <w:p w:rsidR="00E24CD3" w:rsidRPr="008C34D2" w:rsidRDefault="00E24CD3" w:rsidP="00B44318">
      <w:pPr>
        <w:spacing w:after="240"/>
        <w:jc w:val="both"/>
        <w:rPr>
          <w:rFonts w:ascii="Times New Roman" w:hAnsi="Times New Roman"/>
          <w:sz w:val="24"/>
          <w:szCs w:val="24"/>
        </w:rPr>
      </w:pPr>
      <w:r w:rsidRPr="008C34D2">
        <w:rPr>
          <w:rFonts w:ascii="Times New Roman" w:hAnsi="Times New Roman"/>
          <w:sz w:val="24"/>
          <w:szCs w:val="24"/>
        </w:rPr>
        <w:t>Instructions assume that all previous Instructions from the same source and for the same Metering System have been successfully applied.  For this reason it is essential that Instructions for each Metering System coming from the same source are applied in strict order.</w:t>
      </w:r>
    </w:p>
    <w:p w:rsidR="00E24CD3" w:rsidRPr="008C34D2" w:rsidRDefault="00E24CD3" w:rsidP="00B44318">
      <w:pPr>
        <w:spacing w:after="240"/>
        <w:jc w:val="both"/>
        <w:rPr>
          <w:rFonts w:ascii="Times New Roman" w:hAnsi="Times New Roman"/>
          <w:sz w:val="24"/>
          <w:szCs w:val="24"/>
        </w:rPr>
      </w:pPr>
      <w:r w:rsidRPr="008C34D2">
        <w:rPr>
          <w:rFonts w:ascii="Times New Roman" w:hAnsi="Times New Roman"/>
          <w:sz w:val="24"/>
          <w:szCs w:val="24"/>
        </w:rPr>
        <w:t>All Instructions received are validated and, if valid, are applied.</w:t>
      </w:r>
    </w:p>
    <w:p w:rsidR="00E24CD3" w:rsidRPr="008C34D2" w:rsidRDefault="00E24CD3" w:rsidP="00B44318">
      <w:pPr>
        <w:pStyle w:val="Heading3"/>
        <w:spacing w:before="0"/>
        <w:jc w:val="both"/>
        <w:rPr>
          <w:rFonts w:ascii="Times New Roman" w:hAnsi="Times New Roman"/>
          <w:sz w:val="24"/>
          <w:szCs w:val="24"/>
        </w:rPr>
      </w:pPr>
      <w:r w:rsidRPr="008C34D2">
        <w:rPr>
          <w:rFonts w:ascii="Times New Roman" w:hAnsi="Times New Roman"/>
          <w:sz w:val="24"/>
          <w:szCs w:val="24"/>
        </w:rPr>
        <w:t>Data Aggregation and Sending Aggregated Results</w:t>
      </w:r>
    </w:p>
    <w:p w:rsidR="00E24CD3" w:rsidRPr="008C34D2" w:rsidRDefault="00E24CD3" w:rsidP="00B44318">
      <w:pPr>
        <w:spacing w:after="240"/>
        <w:jc w:val="both"/>
        <w:rPr>
          <w:rFonts w:ascii="Times New Roman" w:hAnsi="Times New Roman"/>
          <w:sz w:val="24"/>
          <w:szCs w:val="24"/>
        </w:rPr>
      </w:pPr>
      <w:r w:rsidRPr="008C34D2">
        <w:rPr>
          <w:rFonts w:ascii="Times New Roman" w:hAnsi="Times New Roman"/>
          <w:sz w:val="24"/>
          <w:szCs w:val="24"/>
        </w:rPr>
        <w:t>The Data Aggregator configures an aggregation run for each Initial Settlement and Reconciliation of each Settlement Day.  At the specified time an aggregation run is performed and EAC/AAs are aggregated.  Exceptions encountered are recorded for audit purposes.</w:t>
      </w:r>
    </w:p>
    <w:p w:rsidR="00E24CD3" w:rsidRPr="008C34D2" w:rsidRDefault="00E24CD3" w:rsidP="00B44318">
      <w:pPr>
        <w:spacing w:after="240"/>
        <w:jc w:val="both"/>
        <w:rPr>
          <w:rFonts w:ascii="Times New Roman" w:hAnsi="Times New Roman"/>
          <w:sz w:val="24"/>
          <w:szCs w:val="24"/>
        </w:rPr>
      </w:pPr>
      <w:r w:rsidRPr="008C34D2">
        <w:rPr>
          <w:rFonts w:ascii="Times New Roman" w:hAnsi="Times New Roman"/>
          <w:sz w:val="24"/>
          <w:szCs w:val="24"/>
        </w:rPr>
        <w:t>Once the aggregated results have been calculated the Data Aggregator extracts them and sends them to the relevant ISR Agents.  The aggregated results for each Supplier are also sent to the relevant Suppliers.</w:t>
      </w:r>
    </w:p>
    <w:p w:rsidR="00E24CD3" w:rsidRPr="008C34D2" w:rsidRDefault="00E24CD3" w:rsidP="00B44318">
      <w:pPr>
        <w:pStyle w:val="Heading3"/>
        <w:spacing w:before="0"/>
        <w:jc w:val="both"/>
        <w:rPr>
          <w:rFonts w:ascii="Times New Roman" w:hAnsi="Times New Roman"/>
          <w:sz w:val="24"/>
          <w:szCs w:val="24"/>
        </w:rPr>
      </w:pPr>
      <w:r w:rsidRPr="008C34D2">
        <w:rPr>
          <w:rFonts w:ascii="Times New Roman" w:hAnsi="Times New Roman"/>
          <w:sz w:val="24"/>
          <w:szCs w:val="24"/>
        </w:rPr>
        <w:t>Reporting Exceptions for Data Collectors and Suppliers</w:t>
      </w:r>
    </w:p>
    <w:p w:rsidR="00E24CD3" w:rsidRPr="008C34D2" w:rsidRDefault="00E24CD3" w:rsidP="00B44318">
      <w:pPr>
        <w:spacing w:after="240"/>
        <w:jc w:val="both"/>
        <w:rPr>
          <w:rFonts w:ascii="Times New Roman" w:hAnsi="Times New Roman"/>
          <w:sz w:val="24"/>
          <w:szCs w:val="24"/>
        </w:rPr>
      </w:pPr>
      <w:r w:rsidRPr="008C34D2">
        <w:rPr>
          <w:rFonts w:ascii="Times New Roman" w:hAnsi="Times New Roman"/>
          <w:sz w:val="24"/>
          <w:szCs w:val="24"/>
        </w:rPr>
        <w:t>The Data Aggregator requests an exception report for combinations of Suppliers and Data Collectors.  The reports are produced and are sent to the relevant Suppliers and Data Aggregator.</w:t>
      </w:r>
      <w:r w:rsidRPr="008C34D2">
        <w:rPr>
          <w:rFonts w:ascii="Times New Roman" w:hAnsi="Times New Roman"/>
          <w:sz w:val="24"/>
          <w:szCs w:val="24"/>
        </w:rPr>
        <w:tab/>
      </w:r>
    </w:p>
    <w:p w:rsidR="00E24CD3" w:rsidRPr="008C34D2" w:rsidRDefault="00E24CD3" w:rsidP="00B44318">
      <w:pPr>
        <w:pStyle w:val="Heading3"/>
        <w:spacing w:before="0"/>
        <w:jc w:val="both"/>
        <w:rPr>
          <w:rFonts w:ascii="Times New Roman" w:hAnsi="Times New Roman"/>
          <w:sz w:val="24"/>
          <w:szCs w:val="24"/>
        </w:rPr>
      </w:pPr>
      <w:r w:rsidRPr="008C34D2">
        <w:rPr>
          <w:rFonts w:ascii="Times New Roman" w:hAnsi="Times New Roman"/>
          <w:sz w:val="24"/>
          <w:szCs w:val="24"/>
        </w:rPr>
        <w:t>Maintenance of Market Domain Data</w:t>
      </w:r>
    </w:p>
    <w:p w:rsidR="00E24CD3" w:rsidRPr="008C34D2" w:rsidRDefault="00E24CD3" w:rsidP="00B44318">
      <w:pPr>
        <w:spacing w:after="240"/>
        <w:jc w:val="both"/>
        <w:rPr>
          <w:rFonts w:ascii="Times New Roman" w:hAnsi="Times New Roman"/>
          <w:sz w:val="24"/>
          <w:szCs w:val="24"/>
        </w:rPr>
      </w:pPr>
      <w:r w:rsidRPr="008C34D2">
        <w:rPr>
          <w:rFonts w:ascii="Times New Roman" w:hAnsi="Times New Roman"/>
          <w:sz w:val="24"/>
          <w:szCs w:val="24"/>
        </w:rPr>
        <w:t xml:space="preserve">The Data Aggregator enters (or loads) into the system: </w:t>
      </w:r>
    </w:p>
    <w:p w:rsidR="00E24CD3" w:rsidRPr="008C34D2" w:rsidRDefault="00E24CD3" w:rsidP="00B44318">
      <w:pPr>
        <w:numPr>
          <w:ilvl w:val="0"/>
          <w:numId w:val="9"/>
        </w:numPr>
        <w:spacing w:after="240"/>
        <w:ind w:left="1434" w:hanging="357"/>
        <w:jc w:val="both"/>
        <w:rPr>
          <w:rFonts w:ascii="Times New Roman" w:hAnsi="Times New Roman"/>
          <w:sz w:val="24"/>
          <w:szCs w:val="24"/>
        </w:rPr>
      </w:pPr>
      <w:r w:rsidRPr="008C34D2">
        <w:rPr>
          <w:rFonts w:ascii="Times New Roman" w:hAnsi="Times New Roman"/>
          <w:sz w:val="24"/>
          <w:szCs w:val="24"/>
        </w:rPr>
        <w:t>the set of Market Domain Data provided by the Pool and published by the Market Domain Data Agent;</w:t>
      </w:r>
    </w:p>
    <w:p w:rsidR="00E24CD3" w:rsidRPr="008C34D2" w:rsidRDefault="00E24CD3" w:rsidP="00B44318">
      <w:pPr>
        <w:numPr>
          <w:ilvl w:val="0"/>
          <w:numId w:val="9"/>
        </w:numPr>
        <w:spacing w:after="240"/>
        <w:ind w:left="1434" w:hanging="357"/>
        <w:jc w:val="both"/>
        <w:rPr>
          <w:rFonts w:ascii="Times New Roman" w:hAnsi="Times New Roman"/>
          <w:sz w:val="24"/>
          <w:szCs w:val="24"/>
        </w:rPr>
      </w:pPr>
      <w:r w:rsidRPr="008C34D2">
        <w:rPr>
          <w:rFonts w:ascii="Times New Roman" w:hAnsi="Times New Roman"/>
          <w:sz w:val="24"/>
          <w:szCs w:val="24"/>
        </w:rPr>
        <w:t>the Market Domain Line Loss Factor Classes determined by the Distribution Businesses and published by the Market Domain Data Agent;</w:t>
      </w:r>
    </w:p>
    <w:p w:rsidR="00E24CD3" w:rsidRPr="008C34D2" w:rsidRDefault="00E24CD3" w:rsidP="00B44318">
      <w:pPr>
        <w:numPr>
          <w:ilvl w:val="0"/>
          <w:numId w:val="9"/>
        </w:numPr>
        <w:spacing w:after="240"/>
        <w:ind w:left="1434" w:hanging="357"/>
        <w:jc w:val="both"/>
        <w:rPr>
          <w:rFonts w:ascii="Times New Roman" w:hAnsi="Times New Roman"/>
          <w:sz w:val="24"/>
          <w:szCs w:val="24"/>
        </w:rPr>
      </w:pPr>
      <w:r w:rsidRPr="008C34D2">
        <w:rPr>
          <w:rFonts w:ascii="Times New Roman" w:hAnsi="Times New Roman"/>
          <w:sz w:val="24"/>
          <w:szCs w:val="24"/>
        </w:rPr>
        <w:t>the Market Domain GSP Group Profile Class Default EACs determined by the Distribution Businesses and published by the Market Domain Data Agent</w:t>
      </w:r>
    </w:p>
    <w:p w:rsidR="00E24CD3" w:rsidRPr="008C34D2" w:rsidRDefault="00E24CD3" w:rsidP="00B44318">
      <w:pPr>
        <w:spacing w:after="240"/>
        <w:jc w:val="both"/>
        <w:rPr>
          <w:rFonts w:ascii="Times New Roman" w:hAnsi="Times New Roman"/>
          <w:sz w:val="24"/>
          <w:szCs w:val="24"/>
        </w:rPr>
      </w:pPr>
      <w:r w:rsidRPr="008C34D2">
        <w:rPr>
          <w:rFonts w:ascii="Times New Roman" w:hAnsi="Times New Roman"/>
          <w:sz w:val="24"/>
          <w:szCs w:val="24"/>
        </w:rPr>
        <w:t>The Market Domain Data is used primarily for validating data received from PRS Agents and Data Collectors.</w:t>
      </w:r>
    </w:p>
    <w:p w:rsidR="00E24CD3" w:rsidRPr="008C34D2" w:rsidRDefault="00E24CD3" w:rsidP="00B44318">
      <w:pPr>
        <w:pStyle w:val="Heading2"/>
        <w:keepNext w:val="0"/>
        <w:pageBreakBefore/>
        <w:spacing w:before="0"/>
        <w:jc w:val="both"/>
        <w:rPr>
          <w:rFonts w:ascii="Times New Roman" w:hAnsi="Times New Roman"/>
          <w:szCs w:val="24"/>
        </w:rPr>
      </w:pPr>
      <w:bookmarkStart w:id="252" w:name="_Toc352655113"/>
      <w:bookmarkStart w:id="253" w:name="_Toc352983191"/>
      <w:bookmarkStart w:id="254" w:name="_Toc353160147"/>
      <w:bookmarkStart w:id="255" w:name="_Toc353171503"/>
      <w:bookmarkStart w:id="256" w:name="_Toc353175474"/>
      <w:bookmarkStart w:id="257" w:name="_Toc346597471"/>
      <w:bookmarkStart w:id="258" w:name="_Toc346690834"/>
      <w:bookmarkStart w:id="259" w:name="_Toc346702641"/>
      <w:bookmarkStart w:id="260" w:name="_Toc354468605"/>
      <w:bookmarkStart w:id="261" w:name="_Toc354475083"/>
      <w:bookmarkStart w:id="262" w:name="_Toc354475424"/>
      <w:bookmarkStart w:id="263" w:name="_Toc354988033"/>
      <w:bookmarkStart w:id="264" w:name="_Toc355682050"/>
      <w:bookmarkStart w:id="265" w:name="_Toc355687271"/>
      <w:bookmarkStart w:id="266" w:name="_Toc358702769"/>
      <w:bookmarkStart w:id="267" w:name="_Toc393796618"/>
      <w:bookmarkStart w:id="268" w:name="_Toc386637742"/>
      <w:bookmarkStart w:id="269" w:name="_Toc399332864"/>
      <w:r w:rsidRPr="008C34D2">
        <w:rPr>
          <w:rFonts w:ascii="Times New Roman" w:hAnsi="Times New Roman"/>
          <w:szCs w:val="24"/>
        </w:rPr>
        <w:lastRenderedPageBreak/>
        <w:t>Scope</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00E24CD3" w:rsidRPr="008C34D2" w:rsidRDefault="00E24CD3" w:rsidP="00B44318">
      <w:pPr>
        <w:spacing w:after="240"/>
        <w:jc w:val="both"/>
        <w:rPr>
          <w:rFonts w:ascii="Times New Roman" w:hAnsi="Times New Roman"/>
          <w:sz w:val="24"/>
          <w:szCs w:val="24"/>
        </w:rPr>
      </w:pPr>
      <w:r w:rsidRPr="008C34D2">
        <w:rPr>
          <w:rFonts w:ascii="Times New Roman" w:hAnsi="Times New Roman"/>
          <w:sz w:val="24"/>
          <w:szCs w:val="24"/>
        </w:rPr>
        <w:t>The high level processes in the Business Process Model in the Operational Framework (reference 1) maps onto the NHHDA as follows:</w:t>
      </w:r>
    </w:p>
    <w:tbl>
      <w:tblPr>
        <w:tblW w:w="0" w:type="auto"/>
        <w:tblInd w:w="8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95"/>
        <w:gridCol w:w="2665"/>
        <w:gridCol w:w="3205"/>
      </w:tblGrid>
      <w:tr w:rsidR="00E24CD3" w:rsidRPr="008C34D2" w:rsidTr="00E24CD3">
        <w:trPr>
          <w:cantSplit/>
          <w:tblHeader/>
        </w:trPr>
        <w:tc>
          <w:tcPr>
            <w:tcW w:w="1295" w:type="dxa"/>
          </w:tcPr>
          <w:p w:rsidR="00E24CD3" w:rsidRPr="008C34D2" w:rsidRDefault="00E24CD3" w:rsidP="00B44318">
            <w:pPr>
              <w:jc w:val="both"/>
              <w:rPr>
                <w:rFonts w:ascii="Times New Roman" w:hAnsi="Times New Roman"/>
                <w:b/>
                <w:sz w:val="24"/>
                <w:szCs w:val="24"/>
              </w:rPr>
            </w:pPr>
            <w:r w:rsidRPr="008C34D2">
              <w:rPr>
                <w:rFonts w:ascii="Times New Roman" w:hAnsi="Times New Roman"/>
                <w:b/>
                <w:sz w:val="24"/>
                <w:szCs w:val="24"/>
              </w:rPr>
              <w:t>BPM Ref</w:t>
            </w:r>
          </w:p>
        </w:tc>
        <w:tc>
          <w:tcPr>
            <w:tcW w:w="2665" w:type="dxa"/>
          </w:tcPr>
          <w:p w:rsidR="00E24CD3" w:rsidRPr="008C34D2" w:rsidRDefault="00E24CD3" w:rsidP="00B44318">
            <w:pPr>
              <w:jc w:val="both"/>
              <w:rPr>
                <w:rFonts w:ascii="Times New Roman" w:hAnsi="Times New Roman"/>
                <w:b/>
                <w:sz w:val="24"/>
                <w:szCs w:val="24"/>
              </w:rPr>
            </w:pPr>
            <w:r w:rsidRPr="008C34D2">
              <w:rPr>
                <w:rFonts w:ascii="Times New Roman" w:hAnsi="Times New Roman"/>
                <w:b/>
                <w:sz w:val="24"/>
                <w:szCs w:val="24"/>
              </w:rPr>
              <w:t>BPM Process Name</w:t>
            </w:r>
          </w:p>
        </w:tc>
        <w:tc>
          <w:tcPr>
            <w:tcW w:w="3205" w:type="dxa"/>
          </w:tcPr>
          <w:p w:rsidR="00E24CD3" w:rsidRPr="008C34D2" w:rsidRDefault="00E24CD3" w:rsidP="00B44318">
            <w:pPr>
              <w:jc w:val="both"/>
              <w:rPr>
                <w:rFonts w:ascii="Times New Roman" w:hAnsi="Times New Roman"/>
                <w:b/>
                <w:sz w:val="24"/>
                <w:szCs w:val="24"/>
              </w:rPr>
            </w:pPr>
            <w:r w:rsidRPr="008C34D2">
              <w:rPr>
                <w:rFonts w:ascii="Times New Roman" w:hAnsi="Times New Roman"/>
                <w:b/>
                <w:sz w:val="24"/>
                <w:szCs w:val="24"/>
              </w:rPr>
              <w:t>Representation in NHHDA URS</w:t>
            </w:r>
          </w:p>
        </w:tc>
      </w:tr>
      <w:tr w:rsidR="00E24CD3" w:rsidRPr="008C34D2" w:rsidTr="00E24CD3">
        <w:trPr>
          <w:cantSplit/>
        </w:trPr>
        <w:tc>
          <w:tcPr>
            <w:tcW w:w="1295" w:type="dxa"/>
          </w:tcPr>
          <w:p w:rsidR="00E24CD3" w:rsidRPr="008C34D2" w:rsidRDefault="00E24CD3" w:rsidP="00B44318">
            <w:pPr>
              <w:rPr>
                <w:rFonts w:ascii="Times New Roman" w:hAnsi="Times New Roman"/>
                <w:sz w:val="24"/>
                <w:szCs w:val="24"/>
              </w:rPr>
            </w:pPr>
            <w:r w:rsidRPr="008C34D2">
              <w:rPr>
                <w:rFonts w:ascii="Times New Roman" w:hAnsi="Times New Roman"/>
                <w:sz w:val="24"/>
                <w:szCs w:val="24"/>
              </w:rPr>
              <w:t>7a</w:t>
            </w:r>
          </w:p>
        </w:tc>
        <w:tc>
          <w:tcPr>
            <w:tcW w:w="2665" w:type="dxa"/>
          </w:tcPr>
          <w:p w:rsidR="00E24CD3" w:rsidRPr="008C34D2" w:rsidRDefault="00E24CD3" w:rsidP="00B44318">
            <w:pPr>
              <w:rPr>
                <w:rFonts w:ascii="Times New Roman" w:hAnsi="Times New Roman"/>
                <w:sz w:val="24"/>
                <w:szCs w:val="24"/>
              </w:rPr>
            </w:pPr>
            <w:r w:rsidRPr="008C34D2">
              <w:rPr>
                <w:rFonts w:ascii="Times New Roman" w:hAnsi="Times New Roman"/>
                <w:sz w:val="24"/>
                <w:szCs w:val="24"/>
              </w:rPr>
              <w:t>Data Processing (Non HH)</w:t>
            </w:r>
          </w:p>
        </w:tc>
        <w:tc>
          <w:tcPr>
            <w:tcW w:w="3205" w:type="dxa"/>
          </w:tcPr>
          <w:p w:rsidR="00E24CD3" w:rsidRPr="008C34D2" w:rsidRDefault="00E24CD3" w:rsidP="00B44318">
            <w:pPr>
              <w:rPr>
                <w:rFonts w:ascii="Times New Roman" w:hAnsi="Times New Roman"/>
                <w:b/>
                <w:sz w:val="24"/>
                <w:szCs w:val="24"/>
              </w:rPr>
            </w:pPr>
            <w:r w:rsidRPr="008C34D2">
              <w:rPr>
                <w:rFonts w:ascii="Times New Roman" w:hAnsi="Times New Roman"/>
                <w:sz w:val="24"/>
                <w:szCs w:val="24"/>
              </w:rPr>
              <w:t>External entity - NHH Data Collector</w:t>
            </w:r>
          </w:p>
        </w:tc>
      </w:tr>
      <w:tr w:rsidR="00E24CD3" w:rsidRPr="008C34D2" w:rsidTr="00E24CD3">
        <w:trPr>
          <w:cantSplit/>
        </w:trPr>
        <w:tc>
          <w:tcPr>
            <w:tcW w:w="1295" w:type="dxa"/>
          </w:tcPr>
          <w:p w:rsidR="00E24CD3" w:rsidRPr="008C34D2" w:rsidRDefault="00E24CD3" w:rsidP="00B44318">
            <w:pPr>
              <w:rPr>
                <w:rFonts w:ascii="Times New Roman" w:hAnsi="Times New Roman"/>
                <w:sz w:val="24"/>
                <w:szCs w:val="24"/>
              </w:rPr>
            </w:pPr>
            <w:r w:rsidRPr="008C34D2">
              <w:rPr>
                <w:rFonts w:ascii="Times New Roman" w:hAnsi="Times New Roman"/>
                <w:sz w:val="24"/>
                <w:szCs w:val="24"/>
              </w:rPr>
              <w:t>8Aa</w:t>
            </w:r>
          </w:p>
        </w:tc>
        <w:tc>
          <w:tcPr>
            <w:tcW w:w="2665" w:type="dxa"/>
          </w:tcPr>
          <w:p w:rsidR="00E24CD3" w:rsidRPr="008C34D2" w:rsidRDefault="00E24CD3" w:rsidP="00B44318">
            <w:pPr>
              <w:rPr>
                <w:rFonts w:ascii="Times New Roman" w:hAnsi="Times New Roman"/>
                <w:sz w:val="24"/>
                <w:szCs w:val="24"/>
              </w:rPr>
            </w:pPr>
            <w:r w:rsidRPr="008C34D2">
              <w:rPr>
                <w:rFonts w:ascii="Times New Roman" w:hAnsi="Times New Roman"/>
                <w:sz w:val="24"/>
                <w:szCs w:val="24"/>
              </w:rPr>
              <w:t>Supplier Data Aggregation (Non HH)</w:t>
            </w:r>
          </w:p>
        </w:tc>
        <w:tc>
          <w:tcPr>
            <w:tcW w:w="3205" w:type="dxa"/>
          </w:tcPr>
          <w:p w:rsidR="00E24CD3" w:rsidRPr="008C34D2" w:rsidRDefault="00E24CD3" w:rsidP="00B44318">
            <w:pPr>
              <w:rPr>
                <w:rFonts w:ascii="Times New Roman" w:hAnsi="Times New Roman"/>
                <w:sz w:val="24"/>
                <w:szCs w:val="24"/>
              </w:rPr>
            </w:pPr>
            <w:r w:rsidRPr="008C34D2">
              <w:rPr>
                <w:rFonts w:ascii="Times New Roman" w:hAnsi="Times New Roman"/>
                <w:sz w:val="24"/>
                <w:szCs w:val="24"/>
              </w:rPr>
              <w:t>External entity - NHH Data Aggregator</w:t>
            </w:r>
          </w:p>
          <w:p w:rsidR="00E24CD3" w:rsidRPr="008C34D2" w:rsidRDefault="00E24CD3" w:rsidP="00B44318">
            <w:pPr>
              <w:rPr>
                <w:rFonts w:ascii="Times New Roman" w:hAnsi="Times New Roman"/>
                <w:sz w:val="24"/>
                <w:szCs w:val="24"/>
              </w:rPr>
            </w:pPr>
            <w:r w:rsidRPr="008C34D2">
              <w:rPr>
                <w:rFonts w:ascii="Times New Roman" w:hAnsi="Times New Roman"/>
                <w:sz w:val="24"/>
                <w:szCs w:val="24"/>
              </w:rPr>
              <w:t xml:space="preserve">Process - Non Half Hourly Data Aggregation </w:t>
            </w:r>
          </w:p>
        </w:tc>
      </w:tr>
      <w:tr w:rsidR="00E24CD3" w:rsidRPr="008C34D2" w:rsidTr="00E24CD3">
        <w:trPr>
          <w:cantSplit/>
        </w:trPr>
        <w:tc>
          <w:tcPr>
            <w:tcW w:w="1295" w:type="dxa"/>
          </w:tcPr>
          <w:p w:rsidR="00E24CD3" w:rsidRPr="008C34D2" w:rsidRDefault="00E24CD3" w:rsidP="00B44318">
            <w:pPr>
              <w:rPr>
                <w:rFonts w:ascii="Times New Roman" w:hAnsi="Times New Roman"/>
                <w:sz w:val="24"/>
                <w:szCs w:val="24"/>
              </w:rPr>
            </w:pPr>
            <w:r w:rsidRPr="008C34D2">
              <w:rPr>
                <w:rFonts w:ascii="Times New Roman" w:hAnsi="Times New Roman"/>
                <w:sz w:val="24"/>
                <w:szCs w:val="24"/>
              </w:rPr>
              <w:t>8B</w:t>
            </w:r>
          </w:p>
        </w:tc>
        <w:tc>
          <w:tcPr>
            <w:tcW w:w="2665" w:type="dxa"/>
          </w:tcPr>
          <w:p w:rsidR="00E24CD3" w:rsidRPr="008C34D2" w:rsidRDefault="00E24CD3" w:rsidP="00B44318">
            <w:pPr>
              <w:rPr>
                <w:rFonts w:ascii="Times New Roman" w:hAnsi="Times New Roman"/>
                <w:sz w:val="24"/>
                <w:szCs w:val="24"/>
              </w:rPr>
            </w:pPr>
            <w:r w:rsidRPr="008C34D2">
              <w:rPr>
                <w:rFonts w:ascii="Times New Roman" w:hAnsi="Times New Roman"/>
                <w:sz w:val="24"/>
                <w:szCs w:val="24"/>
              </w:rPr>
              <w:t>GSP Group Aggregation</w:t>
            </w:r>
          </w:p>
        </w:tc>
        <w:tc>
          <w:tcPr>
            <w:tcW w:w="3205" w:type="dxa"/>
          </w:tcPr>
          <w:p w:rsidR="00E24CD3" w:rsidRPr="008C34D2" w:rsidRDefault="00E24CD3" w:rsidP="00B44318">
            <w:pPr>
              <w:rPr>
                <w:rFonts w:ascii="Times New Roman" w:hAnsi="Times New Roman"/>
                <w:sz w:val="24"/>
                <w:szCs w:val="24"/>
              </w:rPr>
            </w:pPr>
            <w:r w:rsidRPr="008C34D2">
              <w:rPr>
                <w:rFonts w:ascii="Times New Roman" w:hAnsi="Times New Roman"/>
                <w:sz w:val="24"/>
                <w:szCs w:val="24"/>
              </w:rPr>
              <w:t xml:space="preserve">External entity - ISR Agent </w:t>
            </w:r>
          </w:p>
        </w:tc>
      </w:tr>
      <w:tr w:rsidR="00E24CD3" w:rsidRPr="008C34D2" w:rsidTr="00E24CD3">
        <w:trPr>
          <w:cantSplit/>
        </w:trPr>
        <w:tc>
          <w:tcPr>
            <w:tcW w:w="1295" w:type="dxa"/>
          </w:tcPr>
          <w:p w:rsidR="00E24CD3" w:rsidRPr="008C34D2" w:rsidRDefault="00E24CD3" w:rsidP="00B44318">
            <w:pPr>
              <w:rPr>
                <w:rFonts w:ascii="Times New Roman" w:hAnsi="Times New Roman"/>
                <w:sz w:val="24"/>
                <w:szCs w:val="24"/>
              </w:rPr>
            </w:pPr>
            <w:r w:rsidRPr="008C34D2">
              <w:rPr>
                <w:rFonts w:ascii="Times New Roman" w:hAnsi="Times New Roman"/>
                <w:sz w:val="24"/>
                <w:szCs w:val="24"/>
              </w:rPr>
              <w:t>10</w:t>
            </w:r>
          </w:p>
        </w:tc>
        <w:tc>
          <w:tcPr>
            <w:tcW w:w="2665" w:type="dxa"/>
          </w:tcPr>
          <w:p w:rsidR="00E24CD3" w:rsidRPr="008C34D2" w:rsidRDefault="00E24CD3" w:rsidP="00B44318">
            <w:pPr>
              <w:rPr>
                <w:rFonts w:ascii="Times New Roman" w:hAnsi="Times New Roman"/>
                <w:sz w:val="24"/>
                <w:szCs w:val="24"/>
              </w:rPr>
            </w:pPr>
            <w:r w:rsidRPr="008C34D2">
              <w:rPr>
                <w:rFonts w:ascii="Times New Roman" w:hAnsi="Times New Roman"/>
                <w:sz w:val="24"/>
                <w:szCs w:val="24"/>
              </w:rPr>
              <w:t>PES Registration Service</w:t>
            </w:r>
          </w:p>
        </w:tc>
        <w:tc>
          <w:tcPr>
            <w:tcW w:w="3205" w:type="dxa"/>
          </w:tcPr>
          <w:p w:rsidR="00E24CD3" w:rsidRPr="008C34D2" w:rsidRDefault="00E24CD3" w:rsidP="00B44318">
            <w:pPr>
              <w:rPr>
                <w:rFonts w:ascii="Times New Roman" w:hAnsi="Times New Roman"/>
                <w:sz w:val="24"/>
                <w:szCs w:val="24"/>
              </w:rPr>
            </w:pPr>
            <w:r w:rsidRPr="008C34D2">
              <w:rPr>
                <w:rFonts w:ascii="Times New Roman" w:hAnsi="Times New Roman"/>
                <w:sz w:val="24"/>
                <w:szCs w:val="24"/>
              </w:rPr>
              <w:t>External entity - PRS Agent</w:t>
            </w:r>
          </w:p>
        </w:tc>
      </w:tr>
    </w:tbl>
    <w:p w:rsidR="00E24CD3" w:rsidRPr="008C34D2" w:rsidRDefault="00E24CD3" w:rsidP="00B44318">
      <w:pPr>
        <w:spacing w:after="240"/>
        <w:jc w:val="both"/>
        <w:rPr>
          <w:rFonts w:ascii="Times New Roman" w:hAnsi="Times New Roman"/>
          <w:sz w:val="24"/>
          <w:szCs w:val="24"/>
        </w:rPr>
      </w:pPr>
    </w:p>
    <w:p w:rsidR="00E24CD3" w:rsidRDefault="00E24CD3" w:rsidP="00B44318">
      <w:pPr>
        <w:spacing w:after="240"/>
        <w:jc w:val="both"/>
        <w:rPr>
          <w:rFonts w:ascii="Times New Roman" w:hAnsi="Times New Roman"/>
          <w:sz w:val="24"/>
          <w:szCs w:val="24"/>
        </w:rPr>
      </w:pPr>
      <w:r w:rsidRPr="008C34D2">
        <w:rPr>
          <w:rFonts w:ascii="Times New Roman" w:hAnsi="Times New Roman"/>
          <w:sz w:val="24"/>
          <w:szCs w:val="24"/>
        </w:rPr>
        <w:t xml:space="preserve">BPM Process 8A Supplier Data Aggregation covers both </w:t>
      </w:r>
      <w:proofErr w:type="gramStart"/>
      <w:r w:rsidRPr="008C34D2">
        <w:rPr>
          <w:rFonts w:ascii="Times New Roman" w:hAnsi="Times New Roman"/>
          <w:sz w:val="24"/>
          <w:szCs w:val="24"/>
        </w:rPr>
        <w:t>Half</w:t>
      </w:r>
      <w:proofErr w:type="gramEnd"/>
      <w:r w:rsidRPr="008C34D2">
        <w:rPr>
          <w:rFonts w:ascii="Times New Roman" w:hAnsi="Times New Roman"/>
          <w:sz w:val="24"/>
          <w:szCs w:val="24"/>
        </w:rPr>
        <w:t xml:space="preserve"> hourly and Non Half hourly Supplier data aggregation. NHHDA covers only the second of these functions.</w:t>
      </w:r>
    </w:p>
    <w:p w:rsidR="00E24CD3" w:rsidRPr="008C34D2" w:rsidRDefault="00E24CD3" w:rsidP="00B44318">
      <w:pPr>
        <w:pStyle w:val="Heading2"/>
        <w:keepNext w:val="0"/>
        <w:rPr>
          <w:rFonts w:ascii="Times New Roman" w:hAnsi="Times New Roman"/>
          <w:szCs w:val="24"/>
        </w:rPr>
      </w:pPr>
      <w:bookmarkStart w:id="270" w:name="_Toc346597472"/>
      <w:bookmarkStart w:id="271" w:name="_Toc346690835"/>
      <w:bookmarkStart w:id="272" w:name="_Toc346702642"/>
      <w:bookmarkStart w:id="273" w:name="_Toc352655114"/>
      <w:bookmarkStart w:id="274" w:name="_Toc352983192"/>
      <w:bookmarkStart w:id="275" w:name="_Toc353160148"/>
      <w:bookmarkStart w:id="276" w:name="_Toc353171504"/>
      <w:bookmarkStart w:id="277" w:name="_Toc353175475"/>
      <w:bookmarkStart w:id="278" w:name="_Toc354468606"/>
      <w:bookmarkStart w:id="279" w:name="_Toc354475084"/>
      <w:bookmarkStart w:id="280" w:name="_Toc354475425"/>
      <w:bookmarkStart w:id="281" w:name="_Toc354988034"/>
      <w:bookmarkStart w:id="282" w:name="_Toc355682051"/>
      <w:bookmarkStart w:id="283" w:name="_Toc355687272"/>
      <w:bookmarkStart w:id="284" w:name="_Toc358702770"/>
      <w:bookmarkStart w:id="285" w:name="_Toc393796619"/>
      <w:bookmarkStart w:id="286" w:name="_Toc386637743"/>
      <w:bookmarkStart w:id="287" w:name="_Toc399332865"/>
      <w:r w:rsidRPr="008C34D2">
        <w:rPr>
          <w:rFonts w:ascii="Times New Roman" w:hAnsi="Times New Roman"/>
          <w:szCs w:val="24"/>
        </w:rPr>
        <w:t>NHHDA Context</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Below is the context diagram for NHHDA.</w:t>
      </w:r>
    </w:p>
    <w:p w:rsidR="00E24CD3" w:rsidRPr="008C34D2" w:rsidRDefault="00DF7F4A" w:rsidP="00E24CD3">
      <w:pPr>
        <w:jc w:val="center"/>
        <w:rPr>
          <w:rFonts w:ascii="Times New Roman" w:hAnsi="Times New Roman"/>
          <w:sz w:val="24"/>
          <w:szCs w:val="24"/>
        </w:rPr>
      </w:pPr>
      <w:r>
        <w:rPr>
          <w:noProof/>
        </w:rPr>
        <mc:AlternateContent>
          <mc:Choice Requires="wpc">
            <w:drawing>
              <wp:inline distT="0" distB="0" distL="0" distR="0" wp14:anchorId="6C6EE178" wp14:editId="74CC9A99">
                <wp:extent cx="5163185" cy="4359275"/>
                <wp:effectExtent l="0" t="0" r="0" b="0"/>
                <wp:docPr id="2630"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37" name="Rectangle 4"/>
                        <wps:cNvSpPr>
                          <a:spLocks noChangeArrowheads="1"/>
                        </wps:cNvSpPr>
                        <wps:spPr bwMode="auto">
                          <a:xfrm>
                            <a:off x="2536825" y="1462405"/>
                            <a:ext cx="730885" cy="365125"/>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8" name="Rectangle 5"/>
                        <wps:cNvSpPr>
                          <a:spLocks noChangeArrowheads="1"/>
                        </wps:cNvSpPr>
                        <wps:spPr bwMode="auto">
                          <a:xfrm>
                            <a:off x="2695575" y="1504315"/>
                            <a:ext cx="3460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4"/>
                                  <w:szCs w:val="14"/>
                                  <w:lang w:val="en-US"/>
                                </w:rPr>
                                <w:t>Non Half</w:t>
                              </w:r>
                            </w:p>
                          </w:txbxContent>
                        </wps:txbx>
                        <wps:bodyPr rot="0" vert="horz" wrap="none" lIns="0" tIns="0" rIns="0" bIns="0" anchor="t" anchorCtr="0" upright="1">
                          <a:spAutoFit/>
                        </wps:bodyPr>
                      </wps:wsp>
                      <wps:wsp>
                        <wps:cNvPr id="2539" name="Rectangle 6"/>
                        <wps:cNvSpPr>
                          <a:spLocks noChangeArrowheads="1"/>
                        </wps:cNvSpPr>
                        <wps:spPr bwMode="auto">
                          <a:xfrm>
                            <a:off x="2628265" y="1595755"/>
                            <a:ext cx="4699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4"/>
                                  <w:szCs w:val="14"/>
                                  <w:lang w:val="en-US"/>
                                </w:rPr>
                                <w:t>Hourly Data</w:t>
                              </w:r>
                            </w:p>
                          </w:txbxContent>
                        </wps:txbx>
                        <wps:bodyPr rot="0" vert="horz" wrap="none" lIns="0" tIns="0" rIns="0" bIns="0" anchor="t" anchorCtr="0" upright="1">
                          <a:spAutoFit/>
                        </wps:bodyPr>
                      </wps:wsp>
                      <wps:wsp>
                        <wps:cNvPr id="2540" name="Rectangle 7"/>
                        <wps:cNvSpPr>
                          <a:spLocks noChangeArrowheads="1"/>
                        </wps:cNvSpPr>
                        <wps:spPr bwMode="auto">
                          <a:xfrm>
                            <a:off x="2628265" y="1687195"/>
                            <a:ext cx="4800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4"/>
                                  <w:szCs w:val="14"/>
                                  <w:lang w:val="en-US"/>
                                </w:rPr>
                                <w:t>Aggregation</w:t>
                              </w:r>
                            </w:p>
                          </w:txbxContent>
                        </wps:txbx>
                        <wps:bodyPr rot="0" vert="horz" wrap="none" lIns="0" tIns="0" rIns="0" bIns="0" anchor="t" anchorCtr="0" upright="1">
                          <a:spAutoFit/>
                        </wps:bodyPr>
                      </wps:wsp>
                      <wps:wsp>
                        <wps:cNvPr id="2541" name="Oval 8"/>
                        <wps:cNvSpPr>
                          <a:spLocks noChangeArrowheads="1"/>
                        </wps:cNvSpPr>
                        <wps:spPr bwMode="auto">
                          <a:xfrm>
                            <a:off x="4318635" y="2399665"/>
                            <a:ext cx="822325" cy="502920"/>
                          </a:xfrm>
                          <a:prstGeom prst="ellipse">
                            <a:avLst/>
                          </a:pr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2" name="Rectangle 9"/>
                        <wps:cNvSpPr>
                          <a:spLocks noChangeArrowheads="1"/>
                        </wps:cNvSpPr>
                        <wps:spPr bwMode="auto">
                          <a:xfrm>
                            <a:off x="4638675" y="2600960"/>
                            <a:ext cx="1485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4"/>
                                  <w:szCs w:val="14"/>
                                  <w:lang w:val="en-US"/>
                                </w:rPr>
                                <w:t>ISR</w:t>
                              </w:r>
                            </w:p>
                          </w:txbxContent>
                        </wps:txbx>
                        <wps:bodyPr rot="0" vert="horz" wrap="none" lIns="0" tIns="0" rIns="0" bIns="0" anchor="t" anchorCtr="0" upright="1">
                          <a:spAutoFit/>
                        </wps:bodyPr>
                      </wps:wsp>
                      <wps:wsp>
                        <wps:cNvPr id="2543" name="Rectangle 10"/>
                        <wps:cNvSpPr>
                          <a:spLocks noChangeArrowheads="1"/>
                        </wps:cNvSpPr>
                        <wps:spPr bwMode="auto">
                          <a:xfrm>
                            <a:off x="4592955" y="2692400"/>
                            <a:ext cx="2324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4"/>
                                  <w:szCs w:val="14"/>
                                  <w:lang w:val="en-US"/>
                                </w:rPr>
                                <w:t>Agent</w:t>
                              </w:r>
                            </w:p>
                          </w:txbxContent>
                        </wps:txbx>
                        <wps:bodyPr rot="0" vert="horz" wrap="none" lIns="0" tIns="0" rIns="0" bIns="0" anchor="t" anchorCtr="0" upright="1">
                          <a:spAutoFit/>
                        </wps:bodyPr>
                      </wps:wsp>
                      <wps:wsp>
                        <wps:cNvPr id="2544" name="Rectangle 11"/>
                        <wps:cNvSpPr>
                          <a:spLocks noChangeArrowheads="1"/>
                        </wps:cNvSpPr>
                        <wps:spPr bwMode="auto">
                          <a:xfrm>
                            <a:off x="4705985" y="241808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4"/>
                                  <w:szCs w:val="14"/>
                                  <w:lang w:val="en-US"/>
                                </w:rPr>
                                <w:t>k</w:t>
                              </w:r>
                              <w:proofErr w:type="gramEnd"/>
                            </w:p>
                          </w:txbxContent>
                        </wps:txbx>
                        <wps:bodyPr rot="0" vert="horz" wrap="none" lIns="0" tIns="0" rIns="0" bIns="0" anchor="t" anchorCtr="0" upright="1">
                          <a:spAutoFit/>
                        </wps:bodyPr>
                      </wps:wsp>
                      <wps:wsp>
                        <wps:cNvPr id="2545" name="Oval 12"/>
                        <wps:cNvSpPr>
                          <a:spLocks noChangeArrowheads="1"/>
                        </wps:cNvSpPr>
                        <wps:spPr bwMode="auto">
                          <a:xfrm>
                            <a:off x="23495" y="2582545"/>
                            <a:ext cx="822960" cy="502920"/>
                          </a:xfrm>
                          <a:prstGeom prst="ellipse">
                            <a:avLst/>
                          </a:pr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6" name="Rectangle 13"/>
                        <wps:cNvSpPr>
                          <a:spLocks noChangeArrowheads="1"/>
                        </wps:cNvSpPr>
                        <wps:spPr bwMode="auto">
                          <a:xfrm>
                            <a:off x="206375" y="2738120"/>
                            <a:ext cx="4051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4"/>
                                  <w:szCs w:val="14"/>
                                  <w:lang w:val="en-US"/>
                                </w:rPr>
                                <w:t>NHH Data</w:t>
                              </w:r>
                            </w:p>
                          </w:txbxContent>
                        </wps:txbx>
                        <wps:bodyPr rot="0" vert="horz" wrap="none" lIns="0" tIns="0" rIns="0" bIns="0" anchor="t" anchorCtr="0" upright="1">
                          <a:spAutoFit/>
                        </wps:bodyPr>
                      </wps:wsp>
                      <wps:wsp>
                        <wps:cNvPr id="2547" name="Rectangle 14"/>
                        <wps:cNvSpPr>
                          <a:spLocks noChangeArrowheads="1"/>
                        </wps:cNvSpPr>
                        <wps:spPr bwMode="auto">
                          <a:xfrm>
                            <a:off x="182880" y="2829560"/>
                            <a:ext cx="4400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4"/>
                                  <w:szCs w:val="14"/>
                                  <w:lang w:val="en-US"/>
                                </w:rPr>
                                <w:t>Aggregator</w:t>
                              </w:r>
                            </w:p>
                          </w:txbxContent>
                        </wps:txbx>
                        <wps:bodyPr rot="0" vert="horz" wrap="none" lIns="0" tIns="0" rIns="0" bIns="0" anchor="t" anchorCtr="0" upright="1">
                          <a:spAutoFit/>
                        </wps:bodyPr>
                      </wps:wsp>
                      <wps:wsp>
                        <wps:cNvPr id="2548" name="Rectangle 15"/>
                        <wps:cNvSpPr>
                          <a:spLocks noChangeArrowheads="1"/>
                        </wps:cNvSpPr>
                        <wps:spPr bwMode="auto">
                          <a:xfrm>
                            <a:off x="320040" y="2921000"/>
                            <a:ext cx="1879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4"/>
                                  <w:szCs w:val="14"/>
                                  <w:lang w:val="en-US"/>
                                </w:rPr>
                                <w:t>User</w:t>
                              </w:r>
                            </w:p>
                          </w:txbxContent>
                        </wps:txbx>
                        <wps:bodyPr rot="0" vert="horz" wrap="none" lIns="0" tIns="0" rIns="0" bIns="0" anchor="t" anchorCtr="0" upright="1">
                          <a:spAutoFit/>
                        </wps:bodyPr>
                      </wps:wsp>
                      <wps:wsp>
                        <wps:cNvPr id="2549" name="Rectangle 16"/>
                        <wps:cNvSpPr>
                          <a:spLocks noChangeArrowheads="1"/>
                        </wps:cNvSpPr>
                        <wps:spPr bwMode="auto">
                          <a:xfrm>
                            <a:off x="411480" y="2600960"/>
                            <a:ext cx="298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4"/>
                                  <w:szCs w:val="14"/>
                                  <w:lang w:val="en-US"/>
                                </w:rPr>
                                <w:t>r</w:t>
                              </w:r>
                              <w:proofErr w:type="gramEnd"/>
                            </w:p>
                          </w:txbxContent>
                        </wps:txbx>
                        <wps:bodyPr rot="0" vert="horz" wrap="none" lIns="0" tIns="0" rIns="0" bIns="0" anchor="t" anchorCtr="0" upright="1">
                          <a:spAutoFit/>
                        </wps:bodyPr>
                      </wps:wsp>
                      <wps:wsp>
                        <wps:cNvPr id="2550" name="Oval 17"/>
                        <wps:cNvSpPr>
                          <a:spLocks noChangeArrowheads="1"/>
                        </wps:cNvSpPr>
                        <wps:spPr bwMode="auto">
                          <a:xfrm>
                            <a:off x="4318635" y="663575"/>
                            <a:ext cx="822325" cy="502285"/>
                          </a:xfrm>
                          <a:prstGeom prst="ellipse">
                            <a:avLst/>
                          </a:pr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1" name="Rectangle 18"/>
                        <wps:cNvSpPr>
                          <a:spLocks noChangeArrowheads="1"/>
                        </wps:cNvSpPr>
                        <wps:spPr bwMode="auto">
                          <a:xfrm>
                            <a:off x="4638675" y="864870"/>
                            <a:ext cx="18288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4"/>
                                  <w:szCs w:val="14"/>
                                  <w:lang w:val="en-US"/>
                                </w:rPr>
                                <w:t>PRS</w:t>
                              </w:r>
                            </w:p>
                          </w:txbxContent>
                        </wps:txbx>
                        <wps:bodyPr rot="0" vert="horz" wrap="none" lIns="0" tIns="0" rIns="0" bIns="0" anchor="t" anchorCtr="0" upright="1">
                          <a:spAutoFit/>
                        </wps:bodyPr>
                      </wps:wsp>
                      <wps:wsp>
                        <wps:cNvPr id="2552" name="Rectangle 19"/>
                        <wps:cNvSpPr>
                          <a:spLocks noChangeArrowheads="1"/>
                        </wps:cNvSpPr>
                        <wps:spPr bwMode="auto">
                          <a:xfrm>
                            <a:off x="4592955" y="955675"/>
                            <a:ext cx="2324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4"/>
                                  <w:szCs w:val="14"/>
                                  <w:lang w:val="en-US"/>
                                </w:rPr>
                                <w:t>Agent</w:t>
                              </w:r>
                            </w:p>
                          </w:txbxContent>
                        </wps:txbx>
                        <wps:bodyPr rot="0" vert="horz" wrap="none" lIns="0" tIns="0" rIns="0" bIns="0" anchor="t" anchorCtr="0" upright="1">
                          <a:spAutoFit/>
                        </wps:bodyPr>
                      </wps:wsp>
                      <wps:wsp>
                        <wps:cNvPr id="2553" name="Rectangle 20"/>
                        <wps:cNvSpPr>
                          <a:spLocks noChangeArrowheads="1"/>
                        </wps:cNvSpPr>
                        <wps:spPr bwMode="auto">
                          <a:xfrm>
                            <a:off x="4705985" y="681990"/>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4"/>
                                  <w:szCs w:val="14"/>
                                  <w:lang w:val="en-US"/>
                                </w:rPr>
                                <w:t>q</w:t>
                              </w:r>
                              <w:proofErr w:type="gramEnd"/>
                            </w:p>
                          </w:txbxContent>
                        </wps:txbx>
                        <wps:bodyPr rot="0" vert="horz" wrap="none" lIns="0" tIns="0" rIns="0" bIns="0" anchor="t" anchorCtr="0" upright="1">
                          <a:spAutoFit/>
                        </wps:bodyPr>
                      </wps:wsp>
                      <wps:wsp>
                        <wps:cNvPr id="2554" name="Oval 21"/>
                        <wps:cNvSpPr>
                          <a:spLocks noChangeArrowheads="1"/>
                        </wps:cNvSpPr>
                        <wps:spPr bwMode="auto">
                          <a:xfrm>
                            <a:off x="2491105" y="23495"/>
                            <a:ext cx="822325" cy="502920"/>
                          </a:xfrm>
                          <a:prstGeom prst="ellipse">
                            <a:avLst/>
                          </a:pr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5" name="Rectangle 22"/>
                        <wps:cNvSpPr>
                          <a:spLocks noChangeArrowheads="1"/>
                        </wps:cNvSpPr>
                        <wps:spPr bwMode="auto">
                          <a:xfrm>
                            <a:off x="2673985" y="224790"/>
                            <a:ext cx="4051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4"/>
                                  <w:szCs w:val="14"/>
                                  <w:lang w:val="en-US"/>
                                </w:rPr>
                                <w:t>NHH Data</w:t>
                              </w:r>
                            </w:p>
                          </w:txbxContent>
                        </wps:txbx>
                        <wps:bodyPr rot="0" vert="horz" wrap="none" lIns="0" tIns="0" rIns="0" bIns="0" anchor="t" anchorCtr="0" upright="1">
                          <a:spAutoFit/>
                        </wps:bodyPr>
                      </wps:wsp>
                      <wps:wsp>
                        <wps:cNvPr id="2556" name="Rectangle 23"/>
                        <wps:cNvSpPr>
                          <a:spLocks noChangeArrowheads="1"/>
                        </wps:cNvSpPr>
                        <wps:spPr bwMode="auto">
                          <a:xfrm>
                            <a:off x="2695575" y="316230"/>
                            <a:ext cx="3511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4"/>
                                  <w:szCs w:val="14"/>
                                  <w:lang w:val="en-US"/>
                                </w:rPr>
                                <w:t>Collector</w:t>
                              </w:r>
                            </w:p>
                          </w:txbxContent>
                        </wps:txbx>
                        <wps:bodyPr rot="0" vert="horz" wrap="none" lIns="0" tIns="0" rIns="0" bIns="0" anchor="t" anchorCtr="0" upright="1">
                          <a:spAutoFit/>
                        </wps:bodyPr>
                      </wps:wsp>
                      <wps:wsp>
                        <wps:cNvPr id="2557" name="Rectangle 24"/>
                        <wps:cNvSpPr>
                          <a:spLocks noChangeArrowheads="1"/>
                        </wps:cNvSpPr>
                        <wps:spPr bwMode="auto">
                          <a:xfrm>
                            <a:off x="2878455" y="41910"/>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4"/>
                                  <w:szCs w:val="14"/>
                                  <w:lang w:val="en-US"/>
                                </w:rPr>
                                <w:t>b</w:t>
                              </w:r>
                              <w:proofErr w:type="gramEnd"/>
                            </w:p>
                          </w:txbxContent>
                        </wps:txbx>
                        <wps:bodyPr rot="0" vert="horz" wrap="none" lIns="0" tIns="0" rIns="0" bIns="0" anchor="t" anchorCtr="0" upright="1">
                          <a:spAutoFit/>
                        </wps:bodyPr>
                      </wps:wsp>
                      <wps:wsp>
                        <wps:cNvPr id="2558" name="Oval 25"/>
                        <wps:cNvSpPr>
                          <a:spLocks noChangeArrowheads="1"/>
                        </wps:cNvSpPr>
                        <wps:spPr bwMode="auto">
                          <a:xfrm>
                            <a:off x="2491105" y="3770630"/>
                            <a:ext cx="822325" cy="502285"/>
                          </a:xfrm>
                          <a:prstGeom prst="ellipse">
                            <a:avLst/>
                          </a:pr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9" name="Rectangle 26"/>
                        <wps:cNvSpPr>
                          <a:spLocks noChangeArrowheads="1"/>
                        </wps:cNvSpPr>
                        <wps:spPr bwMode="auto">
                          <a:xfrm>
                            <a:off x="2741295" y="3880485"/>
                            <a:ext cx="27178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4"/>
                                  <w:szCs w:val="14"/>
                                  <w:lang w:val="en-US"/>
                                </w:rPr>
                                <w:t>Market</w:t>
                              </w:r>
                            </w:p>
                          </w:txbxContent>
                        </wps:txbx>
                        <wps:bodyPr rot="0" vert="horz" wrap="none" lIns="0" tIns="0" rIns="0" bIns="0" anchor="t" anchorCtr="0" upright="1">
                          <a:spAutoFit/>
                        </wps:bodyPr>
                      </wps:wsp>
                      <wps:wsp>
                        <wps:cNvPr id="2560" name="Rectangle 27"/>
                        <wps:cNvSpPr>
                          <a:spLocks noChangeArrowheads="1"/>
                        </wps:cNvSpPr>
                        <wps:spPr bwMode="auto">
                          <a:xfrm>
                            <a:off x="2719705" y="3971925"/>
                            <a:ext cx="30670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4"/>
                                  <w:szCs w:val="14"/>
                                  <w:lang w:val="en-US"/>
                                </w:rPr>
                                <w:t>Domain</w:t>
                              </w:r>
                            </w:p>
                          </w:txbxContent>
                        </wps:txbx>
                        <wps:bodyPr rot="0" vert="horz" wrap="none" lIns="0" tIns="0" rIns="0" bIns="0" anchor="t" anchorCtr="0" upright="1">
                          <a:spAutoFit/>
                        </wps:bodyPr>
                      </wps:wsp>
                      <wps:wsp>
                        <wps:cNvPr id="2561" name="Rectangle 28"/>
                        <wps:cNvSpPr>
                          <a:spLocks noChangeArrowheads="1"/>
                        </wps:cNvSpPr>
                        <wps:spPr bwMode="auto">
                          <a:xfrm>
                            <a:off x="2787015" y="4063365"/>
                            <a:ext cx="1879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4"/>
                                  <w:szCs w:val="14"/>
                                  <w:lang w:val="en-US"/>
                                </w:rPr>
                                <w:t>Data</w:t>
                              </w:r>
                            </w:p>
                          </w:txbxContent>
                        </wps:txbx>
                        <wps:bodyPr rot="0" vert="horz" wrap="none" lIns="0" tIns="0" rIns="0" bIns="0" anchor="t" anchorCtr="0" upright="1">
                          <a:spAutoFit/>
                        </wps:bodyPr>
                      </wps:wsp>
                      <wps:wsp>
                        <wps:cNvPr id="2562" name="Rectangle 29"/>
                        <wps:cNvSpPr>
                          <a:spLocks noChangeArrowheads="1"/>
                        </wps:cNvSpPr>
                        <wps:spPr bwMode="auto">
                          <a:xfrm>
                            <a:off x="2765425" y="4154805"/>
                            <a:ext cx="2324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4"/>
                                  <w:szCs w:val="14"/>
                                  <w:lang w:val="en-US"/>
                                </w:rPr>
                                <w:t>Agent</w:t>
                              </w:r>
                            </w:p>
                          </w:txbxContent>
                        </wps:txbx>
                        <wps:bodyPr rot="0" vert="horz" wrap="none" lIns="0" tIns="0" rIns="0" bIns="0" anchor="t" anchorCtr="0" upright="1">
                          <a:spAutoFit/>
                        </wps:bodyPr>
                      </wps:wsp>
                      <wps:wsp>
                        <wps:cNvPr id="2563" name="Rectangle 30"/>
                        <wps:cNvSpPr>
                          <a:spLocks noChangeArrowheads="1"/>
                        </wps:cNvSpPr>
                        <wps:spPr bwMode="auto">
                          <a:xfrm>
                            <a:off x="2878455" y="378904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4"/>
                                  <w:szCs w:val="14"/>
                                  <w:lang w:val="en-US"/>
                                </w:rPr>
                                <w:t>c</w:t>
                              </w:r>
                              <w:proofErr w:type="gramEnd"/>
                            </w:p>
                          </w:txbxContent>
                        </wps:txbx>
                        <wps:bodyPr rot="0" vert="horz" wrap="none" lIns="0" tIns="0" rIns="0" bIns="0" anchor="t" anchorCtr="0" upright="1">
                          <a:spAutoFit/>
                        </wps:bodyPr>
                      </wps:wsp>
                      <wps:wsp>
                        <wps:cNvPr id="2564" name="Oval 31"/>
                        <wps:cNvSpPr>
                          <a:spLocks noChangeArrowheads="1"/>
                        </wps:cNvSpPr>
                        <wps:spPr bwMode="auto">
                          <a:xfrm>
                            <a:off x="480695" y="480695"/>
                            <a:ext cx="822325" cy="502920"/>
                          </a:xfrm>
                          <a:prstGeom prst="ellipse">
                            <a:avLst/>
                          </a:pr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5" name="Rectangle 32"/>
                        <wps:cNvSpPr>
                          <a:spLocks noChangeArrowheads="1"/>
                        </wps:cNvSpPr>
                        <wps:spPr bwMode="auto">
                          <a:xfrm>
                            <a:off x="709295" y="727710"/>
                            <a:ext cx="3263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4"/>
                                  <w:szCs w:val="14"/>
                                  <w:lang w:val="en-US"/>
                                </w:rPr>
                                <w:t>Supplier</w:t>
                              </w:r>
                            </w:p>
                          </w:txbxContent>
                        </wps:txbx>
                        <wps:bodyPr rot="0" vert="horz" wrap="none" lIns="0" tIns="0" rIns="0" bIns="0" anchor="t" anchorCtr="0" upright="1">
                          <a:spAutoFit/>
                        </wps:bodyPr>
                      </wps:wsp>
                      <wps:wsp>
                        <wps:cNvPr id="2566" name="Rectangle 33"/>
                        <wps:cNvSpPr>
                          <a:spLocks noChangeArrowheads="1"/>
                        </wps:cNvSpPr>
                        <wps:spPr bwMode="auto">
                          <a:xfrm>
                            <a:off x="892175" y="499110"/>
                            <a:ext cx="203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4"/>
                                  <w:szCs w:val="14"/>
                                  <w:lang w:val="en-US"/>
                                </w:rPr>
                                <w:t>j</w:t>
                              </w:r>
                              <w:proofErr w:type="gramEnd"/>
                            </w:p>
                          </w:txbxContent>
                        </wps:txbx>
                        <wps:bodyPr rot="0" vert="horz" wrap="none" lIns="0" tIns="0" rIns="0" bIns="0" anchor="t" anchorCtr="0" upright="1">
                          <a:spAutoFit/>
                        </wps:bodyPr>
                      </wps:wsp>
                      <wps:wsp>
                        <wps:cNvPr id="2567" name="Freeform 34"/>
                        <wps:cNvSpPr>
                          <a:spLocks/>
                        </wps:cNvSpPr>
                        <wps:spPr bwMode="auto">
                          <a:xfrm>
                            <a:off x="2878455" y="1392555"/>
                            <a:ext cx="47625" cy="69850"/>
                          </a:xfrm>
                          <a:custGeom>
                            <a:avLst/>
                            <a:gdLst>
                              <a:gd name="T0" fmla="*/ 75 w 75"/>
                              <a:gd name="T1" fmla="*/ 0 h 110"/>
                              <a:gd name="T2" fmla="*/ 38 w 75"/>
                              <a:gd name="T3" fmla="*/ 110 h 110"/>
                              <a:gd name="T4" fmla="*/ 0 w 75"/>
                              <a:gd name="T5" fmla="*/ 0 h 110"/>
                              <a:gd name="T6" fmla="*/ 38 w 75"/>
                              <a:gd name="T7" fmla="*/ 38 h 110"/>
                              <a:gd name="T8" fmla="*/ 75 w 75"/>
                              <a:gd name="T9" fmla="*/ 0 h 110"/>
                            </a:gdLst>
                            <a:ahLst/>
                            <a:cxnLst>
                              <a:cxn ang="0">
                                <a:pos x="T0" y="T1"/>
                              </a:cxn>
                              <a:cxn ang="0">
                                <a:pos x="T2" y="T3"/>
                              </a:cxn>
                              <a:cxn ang="0">
                                <a:pos x="T4" y="T5"/>
                              </a:cxn>
                              <a:cxn ang="0">
                                <a:pos x="T6" y="T7"/>
                              </a:cxn>
                              <a:cxn ang="0">
                                <a:pos x="T8" y="T9"/>
                              </a:cxn>
                            </a:cxnLst>
                            <a:rect l="0" t="0" r="r" b="b"/>
                            <a:pathLst>
                              <a:path w="75" h="110">
                                <a:moveTo>
                                  <a:pt x="75" y="0"/>
                                </a:moveTo>
                                <a:lnTo>
                                  <a:pt x="38" y="110"/>
                                </a:lnTo>
                                <a:lnTo>
                                  <a:pt x="0" y="0"/>
                                </a:lnTo>
                                <a:lnTo>
                                  <a:pt x="38" y="38"/>
                                </a:lnTo>
                                <a:lnTo>
                                  <a:pt x="75" y="0"/>
                                </a:lnTo>
                                <a:close/>
                              </a:path>
                            </a:pathLst>
                          </a:custGeom>
                          <a:solidFill>
                            <a:srgbClr val="000000"/>
                          </a:solidFill>
                          <a:ln w="3810">
                            <a:solidFill>
                              <a:srgbClr val="000000"/>
                            </a:solidFill>
                            <a:round/>
                            <a:headEnd/>
                            <a:tailEnd/>
                          </a:ln>
                        </wps:spPr>
                        <wps:bodyPr rot="0" vert="horz" wrap="square" lIns="91440" tIns="45720" rIns="91440" bIns="45720" anchor="t" anchorCtr="0" upright="1">
                          <a:noAutofit/>
                        </wps:bodyPr>
                      </wps:wsp>
                      <wps:wsp>
                        <wps:cNvPr id="2568" name="Line 35"/>
                        <wps:cNvCnPr/>
                        <wps:spPr bwMode="auto">
                          <a:xfrm>
                            <a:off x="2902585" y="526415"/>
                            <a:ext cx="635" cy="52451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2569" name="Line 36"/>
                        <wps:cNvCnPr/>
                        <wps:spPr bwMode="auto">
                          <a:xfrm>
                            <a:off x="2902585" y="1233805"/>
                            <a:ext cx="635" cy="18288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2570" name="Rectangle 37"/>
                        <wps:cNvSpPr>
                          <a:spLocks noChangeArrowheads="1"/>
                        </wps:cNvSpPr>
                        <wps:spPr bwMode="auto">
                          <a:xfrm>
                            <a:off x="2536825" y="1047115"/>
                            <a:ext cx="6673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4"/>
                                  <w:szCs w:val="14"/>
                                  <w:lang w:val="en-US"/>
                                </w:rPr>
                                <w:t>Metering System</w:t>
                              </w:r>
                            </w:p>
                          </w:txbxContent>
                        </wps:txbx>
                        <wps:bodyPr rot="0" vert="horz" wrap="none" lIns="0" tIns="0" rIns="0" bIns="0" anchor="t" anchorCtr="0" upright="1">
                          <a:spAutoFit/>
                        </wps:bodyPr>
                      </wps:wsp>
                      <wps:wsp>
                        <wps:cNvPr id="2571" name="Rectangle 38"/>
                        <wps:cNvSpPr>
                          <a:spLocks noChangeArrowheads="1"/>
                        </wps:cNvSpPr>
                        <wps:spPr bwMode="auto">
                          <a:xfrm>
                            <a:off x="2604135" y="1138555"/>
                            <a:ext cx="5391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4"/>
                                  <w:szCs w:val="14"/>
                                  <w:lang w:val="en-US"/>
                                </w:rPr>
                                <w:t>EAC/AA Data</w:t>
                              </w:r>
                            </w:p>
                          </w:txbxContent>
                        </wps:txbx>
                        <wps:bodyPr rot="0" vert="horz" wrap="none" lIns="0" tIns="0" rIns="0" bIns="0" anchor="t" anchorCtr="0" upright="1">
                          <a:spAutoFit/>
                        </wps:bodyPr>
                      </wps:wsp>
                      <wps:wsp>
                        <wps:cNvPr id="2572" name="Freeform 39"/>
                        <wps:cNvSpPr>
                          <a:spLocks/>
                        </wps:cNvSpPr>
                        <wps:spPr bwMode="auto">
                          <a:xfrm>
                            <a:off x="2478405" y="1827530"/>
                            <a:ext cx="69215" cy="51435"/>
                          </a:xfrm>
                          <a:custGeom>
                            <a:avLst/>
                            <a:gdLst>
                              <a:gd name="T0" fmla="*/ 0 w 109"/>
                              <a:gd name="T1" fmla="*/ 18 h 81"/>
                              <a:gd name="T2" fmla="*/ 109 w 109"/>
                              <a:gd name="T3" fmla="*/ 0 h 81"/>
                              <a:gd name="T4" fmla="*/ 29 w 109"/>
                              <a:gd name="T5" fmla="*/ 81 h 81"/>
                              <a:gd name="T6" fmla="*/ 46 w 109"/>
                              <a:gd name="T7" fmla="*/ 32 h 81"/>
                              <a:gd name="T8" fmla="*/ 0 w 109"/>
                              <a:gd name="T9" fmla="*/ 18 h 81"/>
                            </a:gdLst>
                            <a:ahLst/>
                            <a:cxnLst>
                              <a:cxn ang="0">
                                <a:pos x="T0" y="T1"/>
                              </a:cxn>
                              <a:cxn ang="0">
                                <a:pos x="T2" y="T3"/>
                              </a:cxn>
                              <a:cxn ang="0">
                                <a:pos x="T4" y="T5"/>
                              </a:cxn>
                              <a:cxn ang="0">
                                <a:pos x="T6" y="T7"/>
                              </a:cxn>
                              <a:cxn ang="0">
                                <a:pos x="T8" y="T9"/>
                              </a:cxn>
                            </a:cxnLst>
                            <a:rect l="0" t="0" r="r" b="b"/>
                            <a:pathLst>
                              <a:path w="109" h="81">
                                <a:moveTo>
                                  <a:pt x="0" y="18"/>
                                </a:moveTo>
                                <a:lnTo>
                                  <a:pt x="109" y="0"/>
                                </a:lnTo>
                                <a:lnTo>
                                  <a:pt x="29" y="81"/>
                                </a:lnTo>
                                <a:lnTo>
                                  <a:pt x="46" y="32"/>
                                </a:lnTo>
                                <a:lnTo>
                                  <a:pt x="0" y="18"/>
                                </a:lnTo>
                                <a:close/>
                              </a:path>
                            </a:pathLst>
                          </a:custGeom>
                          <a:solidFill>
                            <a:srgbClr val="000000"/>
                          </a:solidFill>
                          <a:ln w="3810">
                            <a:solidFill>
                              <a:srgbClr val="000000"/>
                            </a:solidFill>
                            <a:round/>
                            <a:headEnd/>
                            <a:tailEnd/>
                          </a:ln>
                        </wps:spPr>
                        <wps:bodyPr rot="0" vert="horz" wrap="square" lIns="91440" tIns="45720" rIns="91440" bIns="45720" anchor="t" anchorCtr="0" upright="1">
                          <a:noAutofit/>
                        </wps:bodyPr>
                      </wps:wsp>
                      <wps:wsp>
                        <wps:cNvPr id="2573" name="Line 40"/>
                        <wps:cNvCnPr/>
                        <wps:spPr bwMode="auto">
                          <a:xfrm flipV="1">
                            <a:off x="803910" y="2467610"/>
                            <a:ext cx="499110" cy="25781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2574" name="Line 41"/>
                        <wps:cNvCnPr/>
                        <wps:spPr bwMode="auto">
                          <a:xfrm flipV="1">
                            <a:off x="1657985" y="1847850"/>
                            <a:ext cx="849630" cy="43688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2575" name="Rectangle 42"/>
                        <wps:cNvSpPr>
                          <a:spLocks noChangeArrowheads="1"/>
                        </wps:cNvSpPr>
                        <wps:spPr bwMode="auto">
                          <a:xfrm>
                            <a:off x="1303020" y="2280920"/>
                            <a:ext cx="60325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4"/>
                                  <w:szCs w:val="14"/>
                                  <w:lang w:val="en-US"/>
                                </w:rPr>
                                <w:t>Market Domain</w:t>
                              </w:r>
                            </w:p>
                          </w:txbxContent>
                        </wps:txbx>
                        <wps:bodyPr rot="0" vert="horz" wrap="none" lIns="0" tIns="0" rIns="0" bIns="0" anchor="t" anchorCtr="0" upright="1">
                          <a:spAutoFit/>
                        </wps:bodyPr>
                      </wps:wsp>
                      <wps:wsp>
                        <wps:cNvPr id="2576" name="Rectangle 43"/>
                        <wps:cNvSpPr>
                          <a:spLocks noChangeArrowheads="1"/>
                        </wps:cNvSpPr>
                        <wps:spPr bwMode="auto">
                          <a:xfrm>
                            <a:off x="1531620" y="2372360"/>
                            <a:ext cx="1879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4"/>
                                  <w:szCs w:val="14"/>
                                  <w:lang w:val="en-US"/>
                                </w:rPr>
                                <w:t>Data</w:t>
                              </w:r>
                            </w:p>
                          </w:txbxContent>
                        </wps:txbx>
                        <wps:bodyPr rot="0" vert="horz" wrap="none" lIns="0" tIns="0" rIns="0" bIns="0" anchor="t" anchorCtr="0" upright="1">
                          <a:spAutoFit/>
                        </wps:bodyPr>
                      </wps:wsp>
                      <wps:wsp>
                        <wps:cNvPr id="2577" name="Freeform 44"/>
                        <wps:cNvSpPr>
                          <a:spLocks/>
                        </wps:cNvSpPr>
                        <wps:spPr bwMode="auto">
                          <a:xfrm>
                            <a:off x="2468880" y="1599565"/>
                            <a:ext cx="67945" cy="43815"/>
                          </a:xfrm>
                          <a:custGeom>
                            <a:avLst/>
                            <a:gdLst>
                              <a:gd name="T0" fmla="*/ 0 w 107"/>
                              <a:gd name="T1" fmla="*/ 0 h 69"/>
                              <a:gd name="T2" fmla="*/ 107 w 107"/>
                              <a:gd name="T3" fmla="*/ 40 h 69"/>
                              <a:gd name="T4" fmla="*/ 0 w 107"/>
                              <a:gd name="T5" fmla="*/ 69 h 69"/>
                              <a:gd name="T6" fmla="*/ 38 w 107"/>
                              <a:gd name="T7" fmla="*/ 37 h 69"/>
                              <a:gd name="T8" fmla="*/ 0 w 107"/>
                              <a:gd name="T9" fmla="*/ 0 h 69"/>
                            </a:gdLst>
                            <a:ahLst/>
                            <a:cxnLst>
                              <a:cxn ang="0">
                                <a:pos x="T0" y="T1"/>
                              </a:cxn>
                              <a:cxn ang="0">
                                <a:pos x="T2" y="T3"/>
                              </a:cxn>
                              <a:cxn ang="0">
                                <a:pos x="T4" y="T5"/>
                              </a:cxn>
                              <a:cxn ang="0">
                                <a:pos x="T6" y="T7"/>
                              </a:cxn>
                              <a:cxn ang="0">
                                <a:pos x="T8" y="T9"/>
                              </a:cxn>
                            </a:cxnLst>
                            <a:rect l="0" t="0" r="r" b="b"/>
                            <a:pathLst>
                              <a:path w="107" h="69">
                                <a:moveTo>
                                  <a:pt x="0" y="0"/>
                                </a:moveTo>
                                <a:lnTo>
                                  <a:pt x="107" y="40"/>
                                </a:lnTo>
                                <a:lnTo>
                                  <a:pt x="0" y="69"/>
                                </a:lnTo>
                                <a:lnTo>
                                  <a:pt x="38" y="37"/>
                                </a:lnTo>
                                <a:lnTo>
                                  <a:pt x="0" y="0"/>
                                </a:lnTo>
                                <a:close/>
                              </a:path>
                            </a:pathLst>
                          </a:custGeom>
                          <a:solidFill>
                            <a:srgbClr val="000000"/>
                          </a:solidFill>
                          <a:ln w="3810">
                            <a:solidFill>
                              <a:srgbClr val="000000"/>
                            </a:solidFill>
                            <a:round/>
                            <a:headEnd/>
                            <a:tailEnd/>
                          </a:ln>
                        </wps:spPr>
                        <wps:bodyPr rot="0" vert="horz" wrap="square" lIns="91440" tIns="45720" rIns="91440" bIns="45720" anchor="t" anchorCtr="0" upright="1">
                          <a:noAutofit/>
                        </wps:bodyPr>
                      </wps:wsp>
                      <wps:wsp>
                        <wps:cNvPr id="2578" name="Line 45"/>
                        <wps:cNvCnPr/>
                        <wps:spPr bwMode="auto">
                          <a:xfrm flipV="1">
                            <a:off x="582930" y="1644650"/>
                            <a:ext cx="316230" cy="95440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2579" name="Line 46"/>
                        <wps:cNvCnPr/>
                        <wps:spPr bwMode="auto">
                          <a:xfrm>
                            <a:off x="1644650" y="1571625"/>
                            <a:ext cx="848360" cy="514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2580" name="Rectangle 47"/>
                        <wps:cNvSpPr>
                          <a:spLocks noChangeArrowheads="1"/>
                        </wps:cNvSpPr>
                        <wps:spPr bwMode="auto">
                          <a:xfrm>
                            <a:off x="913765" y="1458595"/>
                            <a:ext cx="6127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4"/>
                                  <w:szCs w:val="14"/>
                                  <w:lang w:val="en-US"/>
                                </w:rPr>
                                <w:t>Settlement Run</w:t>
                              </w:r>
                            </w:p>
                          </w:txbxContent>
                        </wps:txbx>
                        <wps:bodyPr rot="0" vert="horz" wrap="none" lIns="0" tIns="0" rIns="0" bIns="0" anchor="t" anchorCtr="0" upright="1">
                          <a:spAutoFit/>
                        </wps:bodyPr>
                      </wps:wsp>
                      <wps:wsp>
                        <wps:cNvPr id="2581" name="Rectangle 48"/>
                        <wps:cNvSpPr>
                          <a:spLocks noChangeArrowheads="1"/>
                        </wps:cNvSpPr>
                        <wps:spPr bwMode="auto">
                          <a:xfrm>
                            <a:off x="1074420" y="1550035"/>
                            <a:ext cx="3708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4"/>
                                  <w:szCs w:val="14"/>
                                  <w:lang w:val="en-US"/>
                                </w:rPr>
                                <w:t>Schedule</w:t>
                              </w:r>
                            </w:p>
                          </w:txbxContent>
                        </wps:txbx>
                        <wps:bodyPr rot="0" vert="horz" wrap="none" lIns="0" tIns="0" rIns="0" bIns="0" anchor="t" anchorCtr="0" upright="1">
                          <a:spAutoFit/>
                        </wps:bodyPr>
                      </wps:wsp>
                      <wps:wsp>
                        <wps:cNvPr id="2582" name="Freeform 49"/>
                        <wps:cNvSpPr>
                          <a:spLocks/>
                        </wps:cNvSpPr>
                        <wps:spPr bwMode="auto">
                          <a:xfrm>
                            <a:off x="4300220" y="2474595"/>
                            <a:ext cx="69850" cy="55245"/>
                          </a:xfrm>
                          <a:custGeom>
                            <a:avLst/>
                            <a:gdLst>
                              <a:gd name="T0" fmla="*/ 35 w 110"/>
                              <a:gd name="T1" fmla="*/ 0 h 87"/>
                              <a:gd name="T2" fmla="*/ 110 w 110"/>
                              <a:gd name="T3" fmla="*/ 87 h 87"/>
                              <a:gd name="T4" fmla="*/ 0 w 110"/>
                              <a:gd name="T5" fmla="*/ 64 h 87"/>
                              <a:gd name="T6" fmla="*/ 49 w 110"/>
                              <a:gd name="T7" fmla="*/ 52 h 87"/>
                              <a:gd name="T8" fmla="*/ 35 w 110"/>
                              <a:gd name="T9" fmla="*/ 0 h 87"/>
                            </a:gdLst>
                            <a:ahLst/>
                            <a:cxnLst>
                              <a:cxn ang="0">
                                <a:pos x="T0" y="T1"/>
                              </a:cxn>
                              <a:cxn ang="0">
                                <a:pos x="T2" y="T3"/>
                              </a:cxn>
                              <a:cxn ang="0">
                                <a:pos x="T4" y="T5"/>
                              </a:cxn>
                              <a:cxn ang="0">
                                <a:pos x="T6" y="T7"/>
                              </a:cxn>
                              <a:cxn ang="0">
                                <a:pos x="T8" y="T9"/>
                              </a:cxn>
                            </a:cxnLst>
                            <a:rect l="0" t="0" r="r" b="b"/>
                            <a:pathLst>
                              <a:path w="110" h="87">
                                <a:moveTo>
                                  <a:pt x="35" y="0"/>
                                </a:moveTo>
                                <a:lnTo>
                                  <a:pt x="110" y="87"/>
                                </a:lnTo>
                                <a:lnTo>
                                  <a:pt x="0" y="64"/>
                                </a:lnTo>
                                <a:lnTo>
                                  <a:pt x="49" y="52"/>
                                </a:lnTo>
                                <a:lnTo>
                                  <a:pt x="35" y="0"/>
                                </a:lnTo>
                                <a:close/>
                              </a:path>
                            </a:pathLst>
                          </a:custGeom>
                          <a:solidFill>
                            <a:srgbClr val="000000"/>
                          </a:solidFill>
                          <a:ln w="3810">
                            <a:solidFill>
                              <a:srgbClr val="000000"/>
                            </a:solidFill>
                            <a:round/>
                            <a:headEnd/>
                            <a:tailEnd/>
                          </a:ln>
                        </wps:spPr>
                        <wps:bodyPr rot="0" vert="horz" wrap="square" lIns="91440" tIns="45720" rIns="91440" bIns="45720" anchor="t" anchorCtr="0" upright="1">
                          <a:noAutofit/>
                        </wps:bodyPr>
                      </wps:wsp>
                      <wps:wsp>
                        <wps:cNvPr id="2583" name="Line 50"/>
                        <wps:cNvCnPr/>
                        <wps:spPr bwMode="auto">
                          <a:xfrm>
                            <a:off x="3233420" y="1827530"/>
                            <a:ext cx="405765" cy="25273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2584" name="Line 51"/>
                        <wps:cNvCnPr/>
                        <wps:spPr bwMode="auto">
                          <a:xfrm>
                            <a:off x="3935095" y="2262505"/>
                            <a:ext cx="396240" cy="24511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2585" name="Rectangle 52"/>
                        <wps:cNvSpPr>
                          <a:spLocks noChangeArrowheads="1"/>
                        </wps:cNvSpPr>
                        <wps:spPr bwMode="auto">
                          <a:xfrm>
                            <a:off x="3328670" y="2074545"/>
                            <a:ext cx="108712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Pr>
                                <w:jc w:val="center"/>
                              </w:pPr>
                              <w:r>
                                <w:rPr>
                                  <w:rFonts w:ascii="Arial" w:hAnsi="Arial" w:cs="Arial"/>
                                  <w:color w:val="000000"/>
                                  <w:sz w:val="14"/>
                                  <w:szCs w:val="14"/>
                                  <w:lang w:val="en-US"/>
                                </w:rPr>
                                <w:t>Supplier Purcha</w:t>
                              </w:r>
                              <w:r w:rsidRPr="00135A31">
                                <w:rPr>
                                  <w:rFonts w:ascii="Arial" w:hAnsi="Arial" w:cs="Arial"/>
                                  <w:color w:val="000000"/>
                                  <w:sz w:val="14"/>
                                  <w:szCs w:val="14"/>
                                  <w:lang w:val="en-US"/>
                                </w:rPr>
                                <w:t>se Matrix Data</w:t>
                              </w:r>
                            </w:p>
                          </w:txbxContent>
                        </wps:txbx>
                        <wps:bodyPr rot="0" vert="horz" wrap="square" lIns="0" tIns="0" rIns="0" bIns="0" anchor="t" anchorCtr="0" upright="1">
                          <a:noAutofit/>
                        </wps:bodyPr>
                      </wps:wsp>
                      <wps:wsp>
                        <wps:cNvPr id="2586" name="Freeform 54"/>
                        <wps:cNvSpPr>
                          <a:spLocks/>
                        </wps:cNvSpPr>
                        <wps:spPr bwMode="auto">
                          <a:xfrm>
                            <a:off x="800735" y="2948305"/>
                            <a:ext cx="71120" cy="52705"/>
                          </a:xfrm>
                          <a:custGeom>
                            <a:avLst/>
                            <a:gdLst>
                              <a:gd name="T0" fmla="*/ 77 w 112"/>
                              <a:gd name="T1" fmla="*/ 83 h 83"/>
                              <a:gd name="T2" fmla="*/ 0 w 112"/>
                              <a:gd name="T3" fmla="*/ 0 h 83"/>
                              <a:gd name="T4" fmla="*/ 112 w 112"/>
                              <a:gd name="T5" fmla="*/ 20 h 83"/>
                              <a:gd name="T6" fmla="*/ 63 w 112"/>
                              <a:gd name="T7" fmla="*/ 34 h 83"/>
                              <a:gd name="T8" fmla="*/ 77 w 112"/>
                              <a:gd name="T9" fmla="*/ 83 h 83"/>
                            </a:gdLst>
                            <a:ahLst/>
                            <a:cxnLst>
                              <a:cxn ang="0">
                                <a:pos x="T0" y="T1"/>
                              </a:cxn>
                              <a:cxn ang="0">
                                <a:pos x="T2" y="T3"/>
                              </a:cxn>
                              <a:cxn ang="0">
                                <a:pos x="T4" y="T5"/>
                              </a:cxn>
                              <a:cxn ang="0">
                                <a:pos x="T6" y="T7"/>
                              </a:cxn>
                              <a:cxn ang="0">
                                <a:pos x="T8" y="T9"/>
                              </a:cxn>
                            </a:cxnLst>
                            <a:rect l="0" t="0" r="r" b="b"/>
                            <a:pathLst>
                              <a:path w="112" h="83">
                                <a:moveTo>
                                  <a:pt x="77" y="83"/>
                                </a:moveTo>
                                <a:lnTo>
                                  <a:pt x="0" y="0"/>
                                </a:lnTo>
                                <a:lnTo>
                                  <a:pt x="112" y="20"/>
                                </a:lnTo>
                                <a:lnTo>
                                  <a:pt x="63" y="34"/>
                                </a:lnTo>
                                <a:lnTo>
                                  <a:pt x="77" y="83"/>
                                </a:lnTo>
                                <a:close/>
                              </a:path>
                            </a:pathLst>
                          </a:custGeom>
                          <a:solidFill>
                            <a:srgbClr val="000000"/>
                          </a:solidFill>
                          <a:ln w="3810">
                            <a:solidFill>
                              <a:srgbClr val="000000"/>
                            </a:solidFill>
                            <a:round/>
                            <a:headEnd/>
                            <a:tailEnd/>
                          </a:ln>
                        </wps:spPr>
                        <wps:bodyPr rot="0" vert="horz" wrap="square" lIns="91440" tIns="45720" rIns="91440" bIns="45720" anchor="t" anchorCtr="0" upright="1">
                          <a:noAutofit/>
                        </wps:bodyPr>
                      </wps:wsp>
                      <wps:wsp>
                        <wps:cNvPr id="2587" name="Line 55"/>
                        <wps:cNvCnPr/>
                        <wps:spPr bwMode="auto">
                          <a:xfrm flipH="1" flipV="1">
                            <a:off x="1741805" y="3472815"/>
                            <a:ext cx="791210" cy="440055"/>
                          </a:xfrm>
                          <a:prstGeom prst="line">
                            <a:avLst/>
                          </a:prstGeom>
                          <a:noFill/>
                          <a:ln w="190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2588" name="Line 56"/>
                        <wps:cNvCnPr/>
                        <wps:spPr bwMode="auto">
                          <a:xfrm flipH="1" flipV="1">
                            <a:off x="840740" y="2969895"/>
                            <a:ext cx="574040" cy="320040"/>
                          </a:xfrm>
                          <a:prstGeom prst="line">
                            <a:avLst/>
                          </a:prstGeom>
                          <a:noFill/>
                          <a:ln w="190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2589" name="Rectangle 57"/>
                        <wps:cNvSpPr>
                          <a:spLocks noChangeArrowheads="1"/>
                        </wps:cNvSpPr>
                        <wps:spPr bwMode="auto">
                          <a:xfrm>
                            <a:off x="1370965" y="3286125"/>
                            <a:ext cx="60325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4"/>
                                  <w:szCs w:val="14"/>
                                  <w:lang w:val="en-US"/>
                                </w:rPr>
                                <w:t>Market Domain</w:t>
                              </w:r>
                            </w:p>
                          </w:txbxContent>
                        </wps:txbx>
                        <wps:bodyPr rot="0" vert="horz" wrap="none" lIns="0" tIns="0" rIns="0" bIns="0" anchor="t" anchorCtr="0" upright="1">
                          <a:spAutoFit/>
                        </wps:bodyPr>
                      </wps:wsp>
                      <wps:wsp>
                        <wps:cNvPr id="2590" name="Rectangle 58"/>
                        <wps:cNvSpPr>
                          <a:spLocks noChangeArrowheads="1"/>
                        </wps:cNvSpPr>
                        <wps:spPr bwMode="auto">
                          <a:xfrm>
                            <a:off x="1577340" y="3377565"/>
                            <a:ext cx="2374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4"/>
                                  <w:szCs w:val="14"/>
                                  <w:lang w:val="en-US"/>
                                </w:rPr>
                                <w:t>Data .</w:t>
                              </w:r>
                              <w:proofErr w:type="gramEnd"/>
                            </w:p>
                          </w:txbxContent>
                        </wps:txbx>
                        <wps:bodyPr rot="0" vert="horz" wrap="none" lIns="0" tIns="0" rIns="0" bIns="0" anchor="t" anchorCtr="0" upright="1">
                          <a:spAutoFit/>
                        </wps:bodyPr>
                      </wps:wsp>
                      <wps:wsp>
                        <wps:cNvPr id="2591" name="Freeform 59"/>
                        <wps:cNvSpPr>
                          <a:spLocks/>
                        </wps:cNvSpPr>
                        <wps:spPr bwMode="auto">
                          <a:xfrm>
                            <a:off x="2467610" y="1675765"/>
                            <a:ext cx="69215" cy="43815"/>
                          </a:xfrm>
                          <a:custGeom>
                            <a:avLst/>
                            <a:gdLst>
                              <a:gd name="T0" fmla="*/ 0 w 109"/>
                              <a:gd name="T1" fmla="*/ 0 h 69"/>
                              <a:gd name="T2" fmla="*/ 109 w 109"/>
                              <a:gd name="T3" fmla="*/ 23 h 69"/>
                              <a:gd name="T4" fmla="*/ 5 w 109"/>
                              <a:gd name="T5" fmla="*/ 69 h 69"/>
                              <a:gd name="T6" fmla="*/ 40 w 109"/>
                              <a:gd name="T7" fmla="*/ 29 h 69"/>
                              <a:gd name="T8" fmla="*/ 0 w 109"/>
                              <a:gd name="T9" fmla="*/ 0 h 69"/>
                            </a:gdLst>
                            <a:ahLst/>
                            <a:cxnLst>
                              <a:cxn ang="0">
                                <a:pos x="T0" y="T1"/>
                              </a:cxn>
                              <a:cxn ang="0">
                                <a:pos x="T2" y="T3"/>
                              </a:cxn>
                              <a:cxn ang="0">
                                <a:pos x="T4" y="T5"/>
                              </a:cxn>
                              <a:cxn ang="0">
                                <a:pos x="T6" y="T7"/>
                              </a:cxn>
                              <a:cxn ang="0">
                                <a:pos x="T8" y="T9"/>
                              </a:cxn>
                            </a:cxnLst>
                            <a:rect l="0" t="0" r="r" b="b"/>
                            <a:pathLst>
                              <a:path w="109" h="69">
                                <a:moveTo>
                                  <a:pt x="0" y="0"/>
                                </a:moveTo>
                                <a:lnTo>
                                  <a:pt x="109" y="23"/>
                                </a:lnTo>
                                <a:lnTo>
                                  <a:pt x="5" y="69"/>
                                </a:lnTo>
                                <a:lnTo>
                                  <a:pt x="40" y="29"/>
                                </a:lnTo>
                                <a:lnTo>
                                  <a:pt x="0" y="0"/>
                                </a:lnTo>
                                <a:close/>
                              </a:path>
                            </a:pathLst>
                          </a:custGeom>
                          <a:solidFill>
                            <a:srgbClr val="000000"/>
                          </a:solidFill>
                          <a:ln w="3810">
                            <a:solidFill>
                              <a:srgbClr val="000000"/>
                            </a:solidFill>
                            <a:round/>
                            <a:headEnd/>
                            <a:tailEnd/>
                          </a:ln>
                        </wps:spPr>
                        <wps:bodyPr rot="0" vert="horz" wrap="square" lIns="91440" tIns="45720" rIns="91440" bIns="45720" anchor="t" anchorCtr="0" upright="1">
                          <a:noAutofit/>
                        </wps:bodyPr>
                      </wps:wsp>
                      <wps:wsp>
                        <wps:cNvPr id="2592" name="Line 60"/>
                        <wps:cNvCnPr/>
                        <wps:spPr bwMode="auto">
                          <a:xfrm flipV="1">
                            <a:off x="730885" y="2216785"/>
                            <a:ext cx="400685" cy="44259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2593" name="Freeform 61"/>
                        <wps:cNvSpPr>
                          <a:spLocks/>
                        </wps:cNvSpPr>
                        <wps:spPr bwMode="auto">
                          <a:xfrm flipV="1">
                            <a:off x="1297940" y="1694180"/>
                            <a:ext cx="1195070" cy="340360"/>
                          </a:xfrm>
                          <a:custGeom>
                            <a:avLst/>
                            <a:gdLst>
                              <a:gd name="T0" fmla="*/ 0 w 654"/>
                              <a:gd name="T1" fmla="*/ 0 h 186"/>
                              <a:gd name="T2" fmla="*/ 103 w 654"/>
                              <a:gd name="T3" fmla="*/ 113 h 186"/>
                              <a:gd name="T4" fmla="*/ 654 w 654"/>
                              <a:gd name="T5" fmla="*/ 186 h 186"/>
                            </a:gdLst>
                            <a:ahLst/>
                            <a:cxnLst>
                              <a:cxn ang="0">
                                <a:pos x="T0" y="T1"/>
                              </a:cxn>
                              <a:cxn ang="0">
                                <a:pos x="T2" y="T3"/>
                              </a:cxn>
                              <a:cxn ang="0">
                                <a:pos x="T4" y="T5"/>
                              </a:cxn>
                            </a:cxnLst>
                            <a:rect l="0" t="0" r="r" b="b"/>
                            <a:pathLst>
                              <a:path w="654" h="186">
                                <a:moveTo>
                                  <a:pt x="0" y="0"/>
                                </a:moveTo>
                                <a:lnTo>
                                  <a:pt x="103" y="113"/>
                                </a:lnTo>
                                <a:lnTo>
                                  <a:pt x="654" y="186"/>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4" name="Rectangle 62"/>
                        <wps:cNvSpPr>
                          <a:spLocks noChangeArrowheads="1"/>
                        </wps:cNvSpPr>
                        <wps:spPr bwMode="auto">
                          <a:xfrm>
                            <a:off x="1028700" y="2028825"/>
                            <a:ext cx="430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4"/>
                                  <w:szCs w:val="14"/>
                                  <w:lang w:val="en-US"/>
                                </w:rPr>
                                <w:t>Request to</w:t>
                              </w:r>
                            </w:p>
                          </w:txbxContent>
                        </wps:txbx>
                        <wps:bodyPr rot="0" vert="horz" wrap="none" lIns="0" tIns="0" rIns="0" bIns="0" anchor="t" anchorCtr="0" upright="1">
                          <a:spAutoFit/>
                        </wps:bodyPr>
                      </wps:wsp>
                      <wps:wsp>
                        <wps:cNvPr id="2595" name="Rectangle 63"/>
                        <wps:cNvSpPr>
                          <a:spLocks noChangeArrowheads="1"/>
                        </wps:cNvSpPr>
                        <wps:spPr bwMode="auto">
                          <a:xfrm>
                            <a:off x="1028700" y="2120265"/>
                            <a:ext cx="42545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4"/>
                                  <w:szCs w:val="14"/>
                                  <w:lang w:val="en-US"/>
                                </w:rPr>
                                <w:t>Send SPM</w:t>
                              </w:r>
                            </w:p>
                          </w:txbxContent>
                        </wps:txbx>
                        <wps:bodyPr rot="0" vert="horz" wrap="none" lIns="0" tIns="0" rIns="0" bIns="0" anchor="t" anchorCtr="0" upright="1">
                          <a:spAutoFit/>
                        </wps:bodyPr>
                      </wps:wsp>
                      <wps:wsp>
                        <wps:cNvPr id="2596" name="Freeform 64"/>
                        <wps:cNvSpPr>
                          <a:spLocks/>
                        </wps:cNvSpPr>
                        <wps:spPr bwMode="auto">
                          <a:xfrm>
                            <a:off x="2792730" y="1827530"/>
                            <a:ext cx="43815" cy="71755"/>
                          </a:xfrm>
                          <a:custGeom>
                            <a:avLst/>
                            <a:gdLst>
                              <a:gd name="T0" fmla="*/ 0 w 69"/>
                              <a:gd name="T1" fmla="*/ 90 h 113"/>
                              <a:gd name="T2" fmla="*/ 69 w 69"/>
                              <a:gd name="T3" fmla="*/ 0 h 113"/>
                              <a:gd name="T4" fmla="*/ 69 w 69"/>
                              <a:gd name="T5" fmla="*/ 113 h 113"/>
                              <a:gd name="T6" fmla="*/ 46 w 69"/>
                              <a:gd name="T7" fmla="*/ 66 h 113"/>
                              <a:gd name="T8" fmla="*/ 0 w 69"/>
                              <a:gd name="T9" fmla="*/ 90 h 113"/>
                            </a:gdLst>
                            <a:ahLst/>
                            <a:cxnLst>
                              <a:cxn ang="0">
                                <a:pos x="T0" y="T1"/>
                              </a:cxn>
                              <a:cxn ang="0">
                                <a:pos x="T2" y="T3"/>
                              </a:cxn>
                              <a:cxn ang="0">
                                <a:pos x="T4" y="T5"/>
                              </a:cxn>
                              <a:cxn ang="0">
                                <a:pos x="T6" y="T7"/>
                              </a:cxn>
                              <a:cxn ang="0">
                                <a:pos x="T8" y="T9"/>
                              </a:cxn>
                            </a:cxnLst>
                            <a:rect l="0" t="0" r="r" b="b"/>
                            <a:pathLst>
                              <a:path w="69" h="113">
                                <a:moveTo>
                                  <a:pt x="0" y="90"/>
                                </a:moveTo>
                                <a:lnTo>
                                  <a:pt x="69" y="0"/>
                                </a:lnTo>
                                <a:lnTo>
                                  <a:pt x="69" y="113"/>
                                </a:lnTo>
                                <a:lnTo>
                                  <a:pt x="46" y="66"/>
                                </a:lnTo>
                                <a:lnTo>
                                  <a:pt x="0" y="90"/>
                                </a:lnTo>
                                <a:close/>
                              </a:path>
                            </a:pathLst>
                          </a:custGeom>
                          <a:solidFill>
                            <a:srgbClr val="000000"/>
                          </a:solidFill>
                          <a:ln w="3810">
                            <a:solidFill>
                              <a:srgbClr val="000000"/>
                            </a:solidFill>
                            <a:round/>
                            <a:headEnd/>
                            <a:tailEnd/>
                          </a:ln>
                        </wps:spPr>
                        <wps:bodyPr rot="0" vert="horz" wrap="square" lIns="91440" tIns="45720" rIns="91440" bIns="45720" anchor="t" anchorCtr="0" upright="1">
                          <a:noAutofit/>
                        </wps:bodyPr>
                      </wps:wsp>
                      <wps:wsp>
                        <wps:cNvPr id="2597" name="Line 65"/>
                        <wps:cNvCnPr/>
                        <wps:spPr bwMode="auto">
                          <a:xfrm>
                            <a:off x="842645" y="2858770"/>
                            <a:ext cx="893445" cy="1022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2598" name="Line 66"/>
                        <wps:cNvCnPr/>
                        <wps:spPr bwMode="auto">
                          <a:xfrm flipV="1">
                            <a:off x="2456180" y="1869440"/>
                            <a:ext cx="365760" cy="100901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2599" name="Rectangle 67"/>
                        <wps:cNvSpPr>
                          <a:spLocks noChangeArrowheads="1"/>
                        </wps:cNvSpPr>
                        <wps:spPr bwMode="auto">
                          <a:xfrm>
                            <a:off x="1760220" y="2875280"/>
                            <a:ext cx="7219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4"/>
                                  <w:szCs w:val="14"/>
                                  <w:lang w:val="en-US"/>
                                </w:rPr>
                                <w:t>Request to Report</w:t>
                              </w:r>
                            </w:p>
                          </w:txbxContent>
                        </wps:txbx>
                        <wps:bodyPr rot="0" vert="horz" wrap="none" lIns="0" tIns="0" rIns="0" bIns="0" anchor="t" anchorCtr="0" upright="1">
                          <a:spAutoFit/>
                        </wps:bodyPr>
                      </wps:wsp>
                      <wps:wsp>
                        <wps:cNvPr id="2600" name="Rectangle 68"/>
                        <wps:cNvSpPr>
                          <a:spLocks noChangeArrowheads="1"/>
                        </wps:cNvSpPr>
                        <wps:spPr bwMode="auto">
                          <a:xfrm>
                            <a:off x="1851660" y="2966720"/>
                            <a:ext cx="5588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4"/>
                                  <w:szCs w:val="14"/>
                                  <w:lang w:val="en-US"/>
                                </w:rPr>
                                <w:t>on</w:t>
                              </w:r>
                              <w:proofErr w:type="gramEnd"/>
                              <w:r>
                                <w:rPr>
                                  <w:rFonts w:ascii="Arial" w:hAnsi="Arial" w:cs="Arial"/>
                                  <w:color w:val="000000"/>
                                  <w:sz w:val="14"/>
                                  <w:szCs w:val="14"/>
                                  <w:lang w:val="en-US"/>
                                </w:rPr>
                                <w:t xml:space="preserve"> Exceptions</w:t>
                              </w:r>
                            </w:p>
                          </w:txbxContent>
                        </wps:txbx>
                        <wps:bodyPr rot="0" vert="horz" wrap="none" lIns="0" tIns="0" rIns="0" bIns="0" anchor="t" anchorCtr="0" upright="1">
                          <a:spAutoFit/>
                        </wps:bodyPr>
                      </wps:wsp>
                      <wps:wsp>
                        <wps:cNvPr id="2601" name="Freeform 69"/>
                        <wps:cNvSpPr>
                          <a:spLocks/>
                        </wps:cNvSpPr>
                        <wps:spPr bwMode="auto">
                          <a:xfrm>
                            <a:off x="842645" y="2778125"/>
                            <a:ext cx="69215" cy="43815"/>
                          </a:xfrm>
                          <a:custGeom>
                            <a:avLst/>
                            <a:gdLst>
                              <a:gd name="T0" fmla="*/ 109 w 109"/>
                              <a:gd name="T1" fmla="*/ 69 h 69"/>
                              <a:gd name="T2" fmla="*/ 0 w 109"/>
                              <a:gd name="T3" fmla="*/ 46 h 69"/>
                              <a:gd name="T4" fmla="*/ 103 w 109"/>
                              <a:gd name="T5" fmla="*/ 0 h 69"/>
                              <a:gd name="T6" fmla="*/ 69 w 109"/>
                              <a:gd name="T7" fmla="*/ 40 h 69"/>
                              <a:gd name="T8" fmla="*/ 109 w 109"/>
                              <a:gd name="T9" fmla="*/ 69 h 69"/>
                            </a:gdLst>
                            <a:ahLst/>
                            <a:cxnLst>
                              <a:cxn ang="0">
                                <a:pos x="T0" y="T1"/>
                              </a:cxn>
                              <a:cxn ang="0">
                                <a:pos x="T2" y="T3"/>
                              </a:cxn>
                              <a:cxn ang="0">
                                <a:pos x="T4" y="T5"/>
                              </a:cxn>
                              <a:cxn ang="0">
                                <a:pos x="T6" y="T7"/>
                              </a:cxn>
                              <a:cxn ang="0">
                                <a:pos x="T8" y="T9"/>
                              </a:cxn>
                            </a:cxnLst>
                            <a:rect l="0" t="0" r="r" b="b"/>
                            <a:pathLst>
                              <a:path w="109" h="69">
                                <a:moveTo>
                                  <a:pt x="109" y="69"/>
                                </a:moveTo>
                                <a:lnTo>
                                  <a:pt x="0" y="46"/>
                                </a:lnTo>
                                <a:lnTo>
                                  <a:pt x="103" y="0"/>
                                </a:lnTo>
                                <a:lnTo>
                                  <a:pt x="69" y="40"/>
                                </a:lnTo>
                                <a:lnTo>
                                  <a:pt x="109" y="69"/>
                                </a:lnTo>
                                <a:close/>
                              </a:path>
                            </a:pathLst>
                          </a:custGeom>
                          <a:solidFill>
                            <a:srgbClr val="000000"/>
                          </a:solidFill>
                          <a:ln w="3810">
                            <a:solidFill>
                              <a:srgbClr val="000000"/>
                            </a:solidFill>
                            <a:round/>
                            <a:headEnd/>
                            <a:tailEnd/>
                          </a:ln>
                        </wps:spPr>
                        <wps:bodyPr rot="0" vert="horz" wrap="square" lIns="91440" tIns="45720" rIns="91440" bIns="45720" anchor="t" anchorCtr="0" upright="1">
                          <a:noAutofit/>
                        </wps:bodyPr>
                      </wps:wsp>
                      <wps:wsp>
                        <wps:cNvPr id="2602" name="Line 70"/>
                        <wps:cNvCnPr/>
                        <wps:spPr bwMode="auto">
                          <a:xfrm flipH="1">
                            <a:off x="2195195" y="1827530"/>
                            <a:ext cx="566420" cy="73152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2603" name="Line 71"/>
                        <wps:cNvCnPr/>
                        <wps:spPr bwMode="auto">
                          <a:xfrm flipH="1">
                            <a:off x="886460" y="2719705"/>
                            <a:ext cx="666750" cy="8382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2604" name="Rectangle 72"/>
                        <wps:cNvSpPr>
                          <a:spLocks noChangeArrowheads="1"/>
                        </wps:cNvSpPr>
                        <wps:spPr bwMode="auto">
                          <a:xfrm>
                            <a:off x="1644650" y="2555240"/>
                            <a:ext cx="56388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4"/>
                                  <w:szCs w:val="14"/>
                                  <w:lang w:val="en-US"/>
                                </w:rPr>
                                <w:t>Data Collector</w:t>
                              </w:r>
                            </w:p>
                          </w:txbxContent>
                        </wps:txbx>
                        <wps:bodyPr rot="0" vert="horz" wrap="none" lIns="0" tIns="0" rIns="0" bIns="0" anchor="t" anchorCtr="0" upright="1">
                          <a:spAutoFit/>
                        </wps:bodyPr>
                      </wps:wsp>
                      <wps:wsp>
                        <wps:cNvPr id="2605" name="Rectangle 73"/>
                        <wps:cNvSpPr>
                          <a:spLocks noChangeArrowheads="1"/>
                        </wps:cNvSpPr>
                        <wps:spPr bwMode="auto">
                          <a:xfrm>
                            <a:off x="1577340" y="2646680"/>
                            <a:ext cx="6819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4"/>
                                  <w:szCs w:val="14"/>
                                  <w:lang w:val="en-US"/>
                                </w:rPr>
                                <w:t>Exception Report</w:t>
                              </w:r>
                            </w:p>
                          </w:txbxContent>
                        </wps:txbx>
                        <wps:bodyPr rot="0" vert="horz" wrap="none" lIns="0" tIns="0" rIns="0" bIns="0" anchor="t" anchorCtr="0" upright="1">
                          <a:spAutoFit/>
                        </wps:bodyPr>
                      </wps:wsp>
                      <wps:wsp>
                        <wps:cNvPr id="2606" name="Freeform 74"/>
                        <wps:cNvSpPr>
                          <a:spLocks/>
                        </wps:cNvSpPr>
                        <wps:spPr bwMode="auto">
                          <a:xfrm>
                            <a:off x="3267710" y="1436370"/>
                            <a:ext cx="71755" cy="47625"/>
                          </a:xfrm>
                          <a:custGeom>
                            <a:avLst/>
                            <a:gdLst>
                              <a:gd name="T0" fmla="*/ 113 w 113"/>
                              <a:gd name="T1" fmla="*/ 64 h 75"/>
                              <a:gd name="T2" fmla="*/ 0 w 113"/>
                              <a:gd name="T3" fmla="*/ 75 h 75"/>
                              <a:gd name="T4" fmla="*/ 84 w 113"/>
                              <a:gd name="T5" fmla="*/ 0 h 75"/>
                              <a:gd name="T6" fmla="*/ 64 w 113"/>
                              <a:gd name="T7" fmla="*/ 46 h 75"/>
                              <a:gd name="T8" fmla="*/ 113 w 113"/>
                              <a:gd name="T9" fmla="*/ 64 h 75"/>
                            </a:gdLst>
                            <a:ahLst/>
                            <a:cxnLst>
                              <a:cxn ang="0">
                                <a:pos x="T0" y="T1"/>
                              </a:cxn>
                              <a:cxn ang="0">
                                <a:pos x="T2" y="T3"/>
                              </a:cxn>
                              <a:cxn ang="0">
                                <a:pos x="T4" y="T5"/>
                              </a:cxn>
                              <a:cxn ang="0">
                                <a:pos x="T6" y="T7"/>
                              </a:cxn>
                              <a:cxn ang="0">
                                <a:pos x="T8" y="T9"/>
                              </a:cxn>
                            </a:cxnLst>
                            <a:rect l="0" t="0" r="r" b="b"/>
                            <a:pathLst>
                              <a:path w="113" h="75">
                                <a:moveTo>
                                  <a:pt x="113" y="64"/>
                                </a:moveTo>
                                <a:lnTo>
                                  <a:pt x="0" y="75"/>
                                </a:lnTo>
                                <a:lnTo>
                                  <a:pt x="84" y="0"/>
                                </a:lnTo>
                                <a:lnTo>
                                  <a:pt x="64" y="46"/>
                                </a:lnTo>
                                <a:lnTo>
                                  <a:pt x="113" y="64"/>
                                </a:lnTo>
                                <a:close/>
                              </a:path>
                            </a:pathLst>
                          </a:custGeom>
                          <a:solidFill>
                            <a:srgbClr val="000000"/>
                          </a:solidFill>
                          <a:ln w="3810">
                            <a:solidFill>
                              <a:srgbClr val="000000"/>
                            </a:solidFill>
                            <a:round/>
                            <a:headEnd/>
                            <a:tailEnd/>
                          </a:ln>
                        </wps:spPr>
                        <wps:bodyPr rot="0" vert="horz" wrap="square" lIns="91440" tIns="45720" rIns="91440" bIns="45720" anchor="t" anchorCtr="0" upright="1">
                          <a:noAutofit/>
                        </wps:bodyPr>
                      </wps:wsp>
                      <wps:wsp>
                        <wps:cNvPr id="2607" name="Line 75"/>
                        <wps:cNvCnPr/>
                        <wps:spPr bwMode="auto">
                          <a:xfrm flipH="1">
                            <a:off x="3834765" y="1007110"/>
                            <a:ext cx="514985" cy="22669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2608" name="Line 76"/>
                        <wps:cNvCnPr/>
                        <wps:spPr bwMode="auto">
                          <a:xfrm flipH="1">
                            <a:off x="3308350" y="1416685"/>
                            <a:ext cx="111125" cy="4889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2609" name="Rectangle 77"/>
                        <wps:cNvSpPr>
                          <a:spLocks noChangeArrowheads="1"/>
                        </wps:cNvSpPr>
                        <wps:spPr bwMode="auto">
                          <a:xfrm>
                            <a:off x="3404870" y="1229995"/>
                            <a:ext cx="9436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4"/>
                                  <w:szCs w:val="14"/>
                                  <w:lang w:val="en-US"/>
                                </w:rPr>
                                <w:t>Metering System (NHH)</w:t>
                              </w:r>
                            </w:p>
                          </w:txbxContent>
                        </wps:txbx>
                        <wps:bodyPr rot="0" vert="horz" wrap="none" lIns="0" tIns="0" rIns="0" bIns="0" anchor="t" anchorCtr="0" upright="1">
                          <a:spAutoFit/>
                        </wps:bodyPr>
                      </wps:wsp>
                      <wps:wsp>
                        <wps:cNvPr id="2610" name="Rectangle 78"/>
                        <wps:cNvSpPr>
                          <a:spLocks noChangeArrowheads="1"/>
                        </wps:cNvSpPr>
                        <wps:spPr bwMode="auto">
                          <a:xfrm>
                            <a:off x="3587750" y="1321435"/>
                            <a:ext cx="6426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4"/>
                                  <w:szCs w:val="14"/>
                                  <w:lang w:val="en-US"/>
                                </w:rPr>
                                <w:t>Registered Data</w:t>
                              </w:r>
                            </w:p>
                          </w:txbxContent>
                        </wps:txbx>
                        <wps:bodyPr rot="0" vert="horz" wrap="none" lIns="0" tIns="0" rIns="0" bIns="0" anchor="t" anchorCtr="0" upright="1">
                          <a:spAutoFit/>
                        </wps:bodyPr>
                      </wps:wsp>
                      <wps:wsp>
                        <wps:cNvPr id="2611" name="Freeform 79"/>
                        <wps:cNvSpPr>
                          <a:spLocks/>
                        </wps:cNvSpPr>
                        <wps:spPr bwMode="auto">
                          <a:xfrm>
                            <a:off x="1264920" y="835025"/>
                            <a:ext cx="69215" cy="51435"/>
                          </a:xfrm>
                          <a:custGeom>
                            <a:avLst/>
                            <a:gdLst>
                              <a:gd name="T0" fmla="*/ 80 w 109"/>
                              <a:gd name="T1" fmla="*/ 81 h 81"/>
                              <a:gd name="T2" fmla="*/ 0 w 109"/>
                              <a:gd name="T3" fmla="*/ 0 h 81"/>
                              <a:gd name="T4" fmla="*/ 109 w 109"/>
                              <a:gd name="T5" fmla="*/ 18 h 81"/>
                              <a:gd name="T6" fmla="*/ 63 w 109"/>
                              <a:gd name="T7" fmla="*/ 32 h 81"/>
                              <a:gd name="T8" fmla="*/ 80 w 109"/>
                              <a:gd name="T9" fmla="*/ 81 h 81"/>
                            </a:gdLst>
                            <a:ahLst/>
                            <a:cxnLst>
                              <a:cxn ang="0">
                                <a:pos x="T0" y="T1"/>
                              </a:cxn>
                              <a:cxn ang="0">
                                <a:pos x="T2" y="T3"/>
                              </a:cxn>
                              <a:cxn ang="0">
                                <a:pos x="T4" y="T5"/>
                              </a:cxn>
                              <a:cxn ang="0">
                                <a:pos x="T6" y="T7"/>
                              </a:cxn>
                              <a:cxn ang="0">
                                <a:pos x="T8" y="T9"/>
                              </a:cxn>
                            </a:cxnLst>
                            <a:rect l="0" t="0" r="r" b="b"/>
                            <a:pathLst>
                              <a:path w="109" h="81">
                                <a:moveTo>
                                  <a:pt x="80" y="81"/>
                                </a:moveTo>
                                <a:lnTo>
                                  <a:pt x="0" y="0"/>
                                </a:lnTo>
                                <a:lnTo>
                                  <a:pt x="109" y="18"/>
                                </a:lnTo>
                                <a:lnTo>
                                  <a:pt x="63" y="32"/>
                                </a:lnTo>
                                <a:lnTo>
                                  <a:pt x="80" y="81"/>
                                </a:lnTo>
                                <a:close/>
                              </a:path>
                            </a:pathLst>
                          </a:custGeom>
                          <a:solidFill>
                            <a:srgbClr val="000000"/>
                          </a:solidFill>
                          <a:ln w="3810">
                            <a:solidFill>
                              <a:srgbClr val="000000"/>
                            </a:solidFill>
                            <a:round/>
                            <a:headEnd/>
                            <a:tailEnd/>
                          </a:ln>
                        </wps:spPr>
                        <wps:bodyPr rot="0" vert="horz" wrap="square" lIns="91440" tIns="45720" rIns="91440" bIns="45720" anchor="t" anchorCtr="0" upright="1">
                          <a:noAutofit/>
                        </wps:bodyPr>
                      </wps:wsp>
                      <wps:wsp>
                        <wps:cNvPr id="2612" name="Line 80"/>
                        <wps:cNvCnPr/>
                        <wps:spPr bwMode="auto">
                          <a:xfrm flipH="1" flipV="1">
                            <a:off x="2096135" y="1257300"/>
                            <a:ext cx="440690" cy="22288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2613" name="Line 81"/>
                        <wps:cNvCnPr/>
                        <wps:spPr bwMode="auto">
                          <a:xfrm flipH="1" flipV="1">
                            <a:off x="1304925" y="855345"/>
                            <a:ext cx="431165" cy="21907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2614" name="Rectangle 82"/>
                        <wps:cNvSpPr>
                          <a:spLocks noChangeArrowheads="1"/>
                        </wps:cNvSpPr>
                        <wps:spPr bwMode="auto">
                          <a:xfrm>
                            <a:off x="1577340" y="1069340"/>
                            <a:ext cx="56388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4"/>
                                  <w:szCs w:val="14"/>
                                  <w:lang w:val="en-US"/>
                                </w:rPr>
                                <w:t>Data Collector</w:t>
                              </w:r>
                            </w:p>
                          </w:txbxContent>
                        </wps:txbx>
                        <wps:bodyPr rot="0" vert="horz" wrap="none" lIns="0" tIns="0" rIns="0" bIns="0" anchor="t" anchorCtr="0" upright="1">
                          <a:spAutoFit/>
                        </wps:bodyPr>
                      </wps:wsp>
                      <wps:wsp>
                        <wps:cNvPr id="2615" name="Rectangle 83"/>
                        <wps:cNvSpPr>
                          <a:spLocks noChangeArrowheads="1"/>
                        </wps:cNvSpPr>
                        <wps:spPr bwMode="auto">
                          <a:xfrm>
                            <a:off x="1508125" y="1160780"/>
                            <a:ext cx="6819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4"/>
                                  <w:szCs w:val="14"/>
                                  <w:lang w:val="en-US"/>
                                </w:rPr>
                                <w:t>Exception Report</w:t>
                              </w:r>
                            </w:p>
                          </w:txbxContent>
                        </wps:txbx>
                        <wps:bodyPr rot="0" vert="horz" wrap="none" lIns="0" tIns="0" rIns="0" bIns="0" anchor="t" anchorCtr="0" upright="1">
                          <a:spAutoFit/>
                        </wps:bodyPr>
                      </wps:wsp>
                      <wps:wsp>
                        <wps:cNvPr id="2616" name="Freeform 84"/>
                        <wps:cNvSpPr>
                          <a:spLocks/>
                        </wps:cNvSpPr>
                        <wps:spPr bwMode="auto">
                          <a:xfrm>
                            <a:off x="1259205" y="564515"/>
                            <a:ext cx="69215" cy="55245"/>
                          </a:xfrm>
                          <a:custGeom>
                            <a:avLst/>
                            <a:gdLst>
                              <a:gd name="T0" fmla="*/ 109 w 109"/>
                              <a:gd name="T1" fmla="*/ 58 h 87"/>
                              <a:gd name="T2" fmla="*/ 0 w 109"/>
                              <a:gd name="T3" fmla="*/ 87 h 87"/>
                              <a:gd name="T4" fmla="*/ 69 w 109"/>
                              <a:gd name="T5" fmla="*/ 0 h 87"/>
                              <a:gd name="T6" fmla="*/ 58 w 109"/>
                              <a:gd name="T7" fmla="*/ 49 h 87"/>
                              <a:gd name="T8" fmla="*/ 109 w 109"/>
                              <a:gd name="T9" fmla="*/ 58 h 87"/>
                            </a:gdLst>
                            <a:ahLst/>
                            <a:cxnLst>
                              <a:cxn ang="0">
                                <a:pos x="T0" y="T1"/>
                              </a:cxn>
                              <a:cxn ang="0">
                                <a:pos x="T2" y="T3"/>
                              </a:cxn>
                              <a:cxn ang="0">
                                <a:pos x="T4" y="T5"/>
                              </a:cxn>
                              <a:cxn ang="0">
                                <a:pos x="T6" y="T7"/>
                              </a:cxn>
                              <a:cxn ang="0">
                                <a:pos x="T8" y="T9"/>
                              </a:cxn>
                            </a:cxnLst>
                            <a:rect l="0" t="0" r="r" b="b"/>
                            <a:pathLst>
                              <a:path w="109" h="87">
                                <a:moveTo>
                                  <a:pt x="109" y="58"/>
                                </a:moveTo>
                                <a:lnTo>
                                  <a:pt x="0" y="87"/>
                                </a:lnTo>
                                <a:lnTo>
                                  <a:pt x="69" y="0"/>
                                </a:lnTo>
                                <a:lnTo>
                                  <a:pt x="58" y="49"/>
                                </a:lnTo>
                                <a:lnTo>
                                  <a:pt x="109" y="58"/>
                                </a:lnTo>
                                <a:close/>
                              </a:path>
                            </a:pathLst>
                          </a:custGeom>
                          <a:solidFill>
                            <a:srgbClr val="000000"/>
                          </a:solidFill>
                          <a:ln w="3810">
                            <a:solidFill>
                              <a:srgbClr val="000000"/>
                            </a:solidFill>
                            <a:round/>
                            <a:headEnd/>
                            <a:tailEnd/>
                          </a:ln>
                        </wps:spPr>
                        <wps:bodyPr rot="0" vert="horz" wrap="square" lIns="91440" tIns="45720" rIns="91440" bIns="45720" anchor="t" anchorCtr="0" upright="1">
                          <a:noAutofit/>
                        </wps:bodyPr>
                      </wps:wsp>
                      <wps:wsp>
                        <wps:cNvPr id="2617" name="Line 85"/>
                        <wps:cNvCnPr/>
                        <wps:spPr bwMode="auto">
                          <a:xfrm flipH="1" flipV="1">
                            <a:off x="1754505" y="365760"/>
                            <a:ext cx="984885" cy="109664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2618" name="Line 86"/>
                        <wps:cNvCnPr/>
                        <wps:spPr bwMode="auto">
                          <a:xfrm flipH="1">
                            <a:off x="1296035" y="365760"/>
                            <a:ext cx="348615" cy="22987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2619" name="Rectangle 87"/>
                        <wps:cNvSpPr>
                          <a:spLocks noChangeArrowheads="1"/>
                        </wps:cNvSpPr>
                        <wps:spPr bwMode="auto">
                          <a:xfrm>
                            <a:off x="1370965" y="270510"/>
                            <a:ext cx="6051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4"/>
                                  <w:szCs w:val="14"/>
                                  <w:lang w:val="en-US"/>
                                </w:rPr>
                                <w:t>Supplier's SPM</w:t>
                              </w:r>
                            </w:p>
                          </w:txbxContent>
                        </wps:txbx>
                        <wps:bodyPr rot="0" vert="horz" wrap="none" lIns="0" tIns="0" rIns="0" bIns="0" anchor="t" anchorCtr="0" upright="1">
                          <a:spAutoFit/>
                        </wps:bodyPr>
                      </wps:wsp>
                      <wps:wsp>
                        <wps:cNvPr id="2620" name="Freeform 88"/>
                        <wps:cNvSpPr>
                          <a:spLocks/>
                        </wps:cNvSpPr>
                        <wps:spPr bwMode="auto">
                          <a:xfrm>
                            <a:off x="3006725" y="1827530"/>
                            <a:ext cx="52705" cy="69850"/>
                          </a:xfrm>
                          <a:custGeom>
                            <a:avLst/>
                            <a:gdLst>
                              <a:gd name="T0" fmla="*/ 20 w 83"/>
                              <a:gd name="T1" fmla="*/ 110 h 110"/>
                              <a:gd name="T2" fmla="*/ 0 w 83"/>
                              <a:gd name="T3" fmla="*/ 0 h 110"/>
                              <a:gd name="T4" fmla="*/ 83 w 83"/>
                              <a:gd name="T5" fmla="*/ 75 h 110"/>
                              <a:gd name="T6" fmla="*/ 34 w 83"/>
                              <a:gd name="T7" fmla="*/ 61 h 110"/>
                              <a:gd name="T8" fmla="*/ 20 w 83"/>
                              <a:gd name="T9" fmla="*/ 110 h 110"/>
                            </a:gdLst>
                            <a:ahLst/>
                            <a:cxnLst>
                              <a:cxn ang="0">
                                <a:pos x="T0" y="T1"/>
                              </a:cxn>
                              <a:cxn ang="0">
                                <a:pos x="T2" y="T3"/>
                              </a:cxn>
                              <a:cxn ang="0">
                                <a:pos x="T4" y="T5"/>
                              </a:cxn>
                              <a:cxn ang="0">
                                <a:pos x="T6" y="T7"/>
                              </a:cxn>
                              <a:cxn ang="0">
                                <a:pos x="T8" y="T9"/>
                              </a:cxn>
                            </a:cxnLst>
                            <a:rect l="0" t="0" r="r" b="b"/>
                            <a:pathLst>
                              <a:path w="83" h="110">
                                <a:moveTo>
                                  <a:pt x="20" y="110"/>
                                </a:moveTo>
                                <a:lnTo>
                                  <a:pt x="0" y="0"/>
                                </a:lnTo>
                                <a:lnTo>
                                  <a:pt x="83" y="75"/>
                                </a:lnTo>
                                <a:lnTo>
                                  <a:pt x="34" y="61"/>
                                </a:lnTo>
                                <a:lnTo>
                                  <a:pt x="20" y="110"/>
                                </a:lnTo>
                                <a:close/>
                              </a:path>
                            </a:pathLst>
                          </a:custGeom>
                          <a:solidFill>
                            <a:srgbClr val="000000"/>
                          </a:solidFill>
                          <a:ln w="3810">
                            <a:solidFill>
                              <a:srgbClr val="000000"/>
                            </a:solidFill>
                            <a:round/>
                            <a:headEnd/>
                            <a:tailEnd/>
                          </a:ln>
                        </wps:spPr>
                        <wps:bodyPr rot="0" vert="horz" wrap="square" lIns="91440" tIns="45720" rIns="91440" bIns="45720" anchor="t" anchorCtr="0" upright="1">
                          <a:noAutofit/>
                        </wps:bodyPr>
                      </wps:wsp>
                      <wps:wsp>
                        <wps:cNvPr id="2621" name="Freeform 89"/>
                        <wps:cNvSpPr>
                          <a:spLocks/>
                        </wps:cNvSpPr>
                        <wps:spPr bwMode="auto">
                          <a:xfrm flipV="1">
                            <a:off x="3204210" y="3015615"/>
                            <a:ext cx="588010" cy="835660"/>
                          </a:xfrm>
                          <a:custGeom>
                            <a:avLst/>
                            <a:gdLst>
                              <a:gd name="T0" fmla="*/ 0 w 322"/>
                              <a:gd name="T1" fmla="*/ 0 h 457"/>
                              <a:gd name="T2" fmla="*/ 322 w 322"/>
                              <a:gd name="T3" fmla="*/ 357 h 457"/>
                              <a:gd name="T4" fmla="*/ 264 w 322"/>
                              <a:gd name="T5" fmla="*/ 457 h 457"/>
                            </a:gdLst>
                            <a:ahLst/>
                            <a:cxnLst>
                              <a:cxn ang="0">
                                <a:pos x="T0" y="T1"/>
                              </a:cxn>
                              <a:cxn ang="0">
                                <a:pos x="T2" y="T3"/>
                              </a:cxn>
                              <a:cxn ang="0">
                                <a:pos x="T4" y="T5"/>
                              </a:cxn>
                            </a:cxnLst>
                            <a:rect l="0" t="0" r="r" b="b"/>
                            <a:pathLst>
                              <a:path w="322" h="457">
                                <a:moveTo>
                                  <a:pt x="0" y="0"/>
                                </a:moveTo>
                                <a:lnTo>
                                  <a:pt x="322" y="357"/>
                                </a:lnTo>
                                <a:lnTo>
                                  <a:pt x="264" y="457"/>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2" name="Line 90"/>
                        <wps:cNvCnPr/>
                        <wps:spPr bwMode="auto">
                          <a:xfrm flipH="1" flipV="1">
                            <a:off x="3028315" y="1866265"/>
                            <a:ext cx="553720" cy="96647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2623" name="Rectangle 91"/>
                        <wps:cNvSpPr>
                          <a:spLocks noChangeArrowheads="1"/>
                        </wps:cNvSpPr>
                        <wps:spPr bwMode="auto">
                          <a:xfrm>
                            <a:off x="3335655" y="2829560"/>
                            <a:ext cx="42545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4"/>
                                  <w:szCs w:val="14"/>
                                  <w:lang w:val="en-US"/>
                                </w:rPr>
                                <w:t>Settlement</w:t>
                              </w:r>
                            </w:p>
                          </w:txbxContent>
                        </wps:txbx>
                        <wps:bodyPr rot="0" vert="horz" wrap="none" lIns="0" tIns="0" rIns="0" bIns="0" anchor="t" anchorCtr="0" upright="1">
                          <a:spAutoFit/>
                        </wps:bodyPr>
                      </wps:wsp>
                      <wps:wsp>
                        <wps:cNvPr id="2624" name="Rectangle 92"/>
                        <wps:cNvSpPr>
                          <a:spLocks noChangeArrowheads="1"/>
                        </wps:cNvSpPr>
                        <wps:spPr bwMode="auto">
                          <a:xfrm>
                            <a:off x="3359150" y="2921000"/>
                            <a:ext cx="39052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4"/>
                                  <w:szCs w:val="14"/>
                                  <w:lang w:val="en-US"/>
                                </w:rPr>
                                <w:t>Timetable</w:t>
                              </w:r>
                            </w:p>
                          </w:txbxContent>
                        </wps:txbx>
                        <wps:bodyPr rot="0" vert="horz" wrap="none" lIns="0" tIns="0" rIns="0" bIns="0" anchor="t" anchorCtr="0" upright="1">
                          <a:spAutoFit/>
                        </wps:bodyPr>
                      </wps:wsp>
                      <wps:wsp>
                        <wps:cNvPr id="2625" name="Freeform 93"/>
                        <wps:cNvSpPr>
                          <a:spLocks/>
                        </wps:cNvSpPr>
                        <wps:spPr bwMode="auto">
                          <a:xfrm>
                            <a:off x="2902585" y="1827530"/>
                            <a:ext cx="43815" cy="69850"/>
                          </a:xfrm>
                          <a:custGeom>
                            <a:avLst/>
                            <a:gdLst>
                              <a:gd name="T0" fmla="*/ 0 w 69"/>
                              <a:gd name="T1" fmla="*/ 110 h 110"/>
                              <a:gd name="T2" fmla="*/ 26 w 69"/>
                              <a:gd name="T3" fmla="*/ 0 h 110"/>
                              <a:gd name="T4" fmla="*/ 69 w 69"/>
                              <a:gd name="T5" fmla="*/ 104 h 110"/>
                              <a:gd name="T6" fmla="*/ 31 w 69"/>
                              <a:gd name="T7" fmla="*/ 69 h 110"/>
                              <a:gd name="T8" fmla="*/ 0 w 69"/>
                              <a:gd name="T9" fmla="*/ 110 h 110"/>
                            </a:gdLst>
                            <a:ahLst/>
                            <a:cxnLst>
                              <a:cxn ang="0">
                                <a:pos x="T0" y="T1"/>
                              </a:cxn>
                              <a:cxn ang="0">
                                <a:pos x="T2" y="T3"/>
                              </a:cxn>
                              <a:cxn ang="0">
                                <a:pos x="T4" y="T5"/>
                              </a:cxn>
                              <a:cxn ang="0">
                                <a:pos x="T6" y="T7"/>
                              </a:cxn>
                              <a:cxn ang="0">
                                <a:pos x="T8" y="T9"/>
                              </a:cxn>
                            </a:cxnLst>
                            <a:rect l="0" t="0" r="r" b="b"/>
                            <a:pathLst>
                              <a:path w="69" h="110">
                                <a:moveTo>
                                  <a:pt x="0" y="110"/>
                                </a:moveTo>
                                <a:lnTo>
                                  <a:pt x="26" y="0"/>
                                </a:lnTo>
                                <a:lnTo>
                                  <a:pt x="69" y="104"/>
                                </a:lnTo>
                                <a:lnTo>
                                  <a:pt x="31" y="69"/>
                                </a:lnTo>
                                <a:lnTo>
                                  <a:pt x="0" y="110"/>
                                </a:lnTo>
                                <a:close/>
                              </a:path>
                            </a:pathLst>
                          </a:custGeom>
                          <a:solidFill>
                            <a:srgbClr val="000000"/>
                          </a:solidFill>
                          <a:ln w="3810">
                            <a:solidFill>
                              <a:srgbClr val="000000"/>
                            </a:solidFill>
                            <a:round/>
                            <a:headEnd/>
                            <a:tailEnd/>
                          </a:ln>
                        </wps:spPr>
                        <wps:bodyPr rot="0" vert="horz" wrap="square" lIns="91440" tIns="45720" rIns="91440" bIns="45720" anchor="t" anchorCtr="0" upright="1">
                          <a:noAutofit/>
                        </wps:bodyPr>
                      </wps:wsp>
                      <wps:wsp>
                        <wps:cNvPr id="2626" name="Line 94"/>
                        <wps:cNvCnPr/>
                        <wps:spPr bwMode="auto">
                          <a:xfrm flipV="1">
                            <a:off x="2927985" y="3404870"/>
                            <a:ext cx="20320" cy="36576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2627" name="Freeform 95"/>
                        <wps:cNvSpPr>
                          <a:spLocks/>
                        </wps:cNvSpPr>
                        <wps:spPr bwMode="auto">
                          <a:xfrm flipV="1">
                            <a:off x="2922270" y="1871345"/>
                            <a:ext cx="71755" cy="1350645"/>
                          </a:xfrm>
                          <a:custGeom>
                            <a:avLst/>
                            <a:gdLst>
                              <a:gd name="T0" fmla="*/ 19 w 39"/>
                              <a:gd name="T1" fmla="*/ 0 h 739"/>
                              <a:gd name="T2" fmla="*/ 39 w 39"/>
                              <a:gd name="T3" fmla="*/ 350 h 739"/>
                              <a:gd name="T4" fmla="*/ 0 w 39"/>
                              <a:gd name="T5" fmla="*/ 739 h 739"/>
                            </a:gdLst>
                            <a:ahLst/>
                            <a:cxnLst>
                              <a:cxn ang="0">
                                <a:pos x="T0" y="T1"/>
                              </a:cxn>
                              <a:cxn ang="0">
                                <a:pos x="T2" y="T3"/>
                              </a:cxn>
                              <a:cxn ang="0">
                                <a:pos x="T4" y="T5"/>
                              </a:cxn>
                            </a:cxnLst>
                            <a:rect l="0" t="0" r="r" b="b"/>
                            <a:pathLst>
                              <a:path w="39" h="739">
                                <a:moveTo>
                                  <a:pt x="19" y="0"/>
                                </a:moveTo>
                                <a:lnTo>
                                  <a:pt x="39" y="350"/>
                                </a:lnTo>
                                <a:lnTo>
                                  <a:pt x="0" y="739"/>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8" name="Rectangle 96"/>
                        <wps:cNvSpPr>
                          <a:spLocks noChangeArrowheads="1"/>
                        </wps:cNvSpPr>
                        <wps:spPr bwMode="auto">
                          <a:xfrm>
                            <a:off x="2536825" y="3216910"/>
                            <a:ext cx="8153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4"/>
                                  <w:szCs w:val="14"/>
                                  <w:lang w:val="en-US"/>
                                </w:rPr>
                                <w:t>Market Domain Data</w:t>
                              </w:r>
                            </w:p>
                          </w:txbxContent>
                        </wps:txbx>
                        <wps:bodyPr rot="0" vert="horz" wrap="none" lIns="0" tIns="0" rIns="0" bIns="0" anchor="t" anchorCtr="0" upright="1">
                          <a:spAutoFit/>
                        </wps:bodyPr>
                      </wps:wsp>
                      <wps:wsp>
                        <wps:cNvPr id="2629" name="Rectangle 97"/>
                        <wps:cNvSpPr>
                          <a:spLocks noChangeArrowheads="1"/>
                        </wps:cNvSpPr>
                        <wps:spPr bwMode="auto">
                          <a:xfrm>
                            <a:off x="2695575" y="3308350"/>
                            <a:ext cx="5391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4"/>
                                  <w:szCs w:val="14"/>
                                  <w:lang w:val="en-US"/>
                                </w:rPr>
                                <w:t>Complete Set</w:t>
                              </w:r>
                            </w:p>
                          </w:txbxContent>
                        </wps:txbx>
                        <wps:bodyPr rot="0" vert="horz" wrap="none" lIns="0" tIns="0" rIns="0" bIns="0" anchor="t" anchorCtr="0" upright="1">
                          <a:spAutoFit/>
                        </wps:bodyPr>
                      </wps:wsp>
                    </wpc:wpc>
                  </a:graphicData>
                </a:graphic>
              </wp:inline>
            </w:drawing>
          </mc:Choice>
          <mc:Fallback>
            <w:pict>
              <v:group id="Canvas 2" o:spid="_x0000_s1026" editas="canvas" style="width:406.55pt;height:343.25pt;mso-position-horizontal-relative:char;mso-position-vertical-relative:line" coordsize="51631,4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631;height:43592;visibility:visible;mso-wrap-style:square">
                  <v:fill o:detectmouseclick="t"/>
                  <v:path o:connecttype="none"/>
                </v:shape>
                <v:rect id="Rectangle 4" o:spid="_x0000_s1028" style="position:absolute;left:25368;top:14624;width:7309;height:3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IcC8UA&#10;AADdAAAADwAAAGRycy9kb3ducmV2LnhtbESPUWvCMBSF3wf7D+EKvgxNp2yRahQRBB/cQOcPuDTX&#10;ptjclCa13b9fBGGPh3POdzirzeBqcac2VJ41vE8zEMSFNxWXGi4/+8kCRIjIBmvPpOGXAmzWry8r&#10;zI3v+UT3cyxFgnDIUYONscmlDIUlh2HqG+LkXX3rMCbZltK02Ce4q+Usyz6lw4rTgsWGdpaK27lz&#10;Gua2698atTuqjm5fB6XK73Dcaj0eDdsliEhD/A8/2wejYfYxV/B4k5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whwLxQAAAN0AAAAPAAAAAAAAAAAAAAAAAJgCAABkcnMv&#10;ZG93bnJldi54bWxQSwUGAAAAAAQABAD1AAAAigMAAAAA&#10;" filled="f" strokeweight=".3pt"/>
                <v:rect id="Rectangle 5" o:spid="_x0000_s1029" style="position:absolute;left:26955;top:15043;width:346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Ck78AA&#10;AADdAAAADwAAAGRycy9kb3ducmV2LnhtbERPy4rCMBTdD/gP4QruxtTKDFKNIoKgMhurH3Bpbh+Y&#10;3JQkYzt/bxbCLA/nvdmN1ogn+dA5VrCYZyCIK6c7bhTcb8fPFYgQkTUax6TgjwLstpOPDRbaDXyl&#10;ZxkbkUI4FKigjbEvpAxVSxbD3PXEiaudtxgT9I3UHocUbo3Ms+xbWuw4NbTY06Gl6lH+WgXyVh6H&#10;VWl85i55/WPOp2tNTqnZdNyvQUQa47/47T5pBfnXMs1N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tCk78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14"/>
                            <w:szCs w:val="14"/>
                            <w:lang w:val="en-US"/>
                          </w:rPr>
                          <w:t>Non Half</w:t>
                        </w:r>
                      </w:p>
                    </w:txbxContent>
                  </v:textbox>
                </v:rect>
                <v:rect id="Rectangle 6" o:spid="_x0000_s1030" style="position:absolute;left:26282;top:15957;width:469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BdMMA&#10;AADdAAAADwAAAGRycy9kb3ducmV2LnhtbESP3WoCMRSE7wu+QziCdzXrimJXo0hBsOKNax/gsDn7&#10;g8nJkqTu9u2bQqGXw8x8w+wOozXiST50jhUs5hkI4srpjhsFn/fT6wZEiMgajWNS8E0BDvvJyw4L&#10;7Qa+0bOMjUgQDgUqaGPsCylD1ZLFMHc9cfJq5y3GJH0jtcchwa2ReZatpcWO00KLPb23VD3KL6tA&#10;3svTsCmNz9wlr6/m43yrySk1m47HLYhIY/wP/7XPWkG+Wr7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wBdM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14"/>
                            <w:szCs w:val="14"/>
                            <w:lang w:val="en-US"/>
                          </w:rPr>
                          <w:t>Hourly Data</w:t>
                        </w:r>
                      </w:p>
                    </w:txbxContent>
                  </v:textbox>
                </v:rect>
                <v:rect id="Rectangle 7" o:spid="_x0000_s1031" style="position:absolute;left:26282;top:16871;width:480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blMAA&#10;AADdAAAADwAAAGRycy9kb3ducmV2LnhtbERPy4rCMBTdD/gP4QruxtTiDFKNIoKgMhurH3Bpbh+Y&#10;3JQkYzt/bxbCLA/nvdmN1ogn+dA5VrCYZyCIK6c7bhTcb8fPFYgQkTUax6TgjwLstpOPDRbaDXyl&#10;ZxkbkUI4FKigjbEvpAxVSxbD3PXEiaudtxgT9I3UHocUbo3Ms+xbWuw4NbTY06Gl6lH+WgXyVh6H&#10;VWl85i55/WPOp2tNTqnZdNyvQUQa47/47T5pBfnXMu1P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DblM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14"/>
                            <w:szCs w:val="14"/>
                            <w:lang w:val="en-US"/>
                          </w:rPr>
                          <w:t>Aggregation</w:t>
                        </w:r>
                      </w:p>
                    </w:txbxContent>
                  </v:textbox>
                </v:rect>
                <v:oval id="Oval 8" o:spid="_x0000_s1032" style="position:absolute;left:43186;top:23996;width:8223;height:5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kh9MYA&#10;AADdAAAADwAAAGRycy9kb3ducmV2LnhtbESPX2vCQBDE3wv9DscW+tZclEYl9RQR+gf71Cjq45Lb&#10;JsHcXprbavrtewWhj8PM/IaZLwfXqjP1ofFsYJSkoIhLbxuuDOy2zw8zUEGQLbaeycAPBVgubm/m&#10;mFt/4Q86F1KpCOGQo4FapMu1DmVNDkPiO+LoffreoUTZV9r2eIlw1+pxmk60w4bjQo0drWsqT8W3&#10;M3A8vJ7s/vC+yaqQFYO8bKZBvoy5vxtWT6CEBvkPX9tv1sA4exzB35v4BP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kh9MYAAADdAAAADwAAAAAAAAAAAAAAAACYAgAAZHJz&#10;L2Rvd25yZXYueG1sUEsFBgAAAAAEAAQA9QAAAIsDAAAAAA==&#10;" filled="f" strokeweight=".3pt"/>
                <v:rect id="Rectangle 9" o:spid="_x0000_s1033" style="position:absolute;left:46386;top:26009;width:148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7geMMA&#10;AADdAAAADwAAAGRycy9kb3ducmV2LnhtbESP3WoCMRSE7wXfIRzBO8262CKrUUQQbOmNqw9w2Jz9&#10;weRkSaK7ffumUOjlMDPfMLvDaI14kQ+dYwWrZQaCuHK640bB/XZebECEiKzROCYF3xTgsJ9Odlho&#10;N/CVXmVsRIJwKFBBG2NfSBmqliyGpeuJk1c7bzEm6RupPQ4Jbo3Ms+xdWuw4LbTY06ml6lE+rQJ5&#10;K8/DpjQ+c595/WU+LteanFLz2Xjcgog0xv/wX/uiFeRv6xx+36Qn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7geM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14"/>
                            <w:szCs w:val="14"/>
                            <w:lang w:val="en-US"/>
                          </w:rPr>
                          <w:t>ISR</w:t>
                        </w:r>
                      </w:p>
                    </w:txbxContent>
                  </v:textbox>
                </v:rect>
                <v:rect id="Rectangle 10" o:spid="_x0000_s1034" style="position:absolute;left:45929;top:26924;width:232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F48MA&#10;AADdAAAADwAAAGRycy9kb3ducmV2LnhtbESP3WoCMRSE7wu+QziCdzXrqkVWo0hBsOKNax/gsDn7&#10;g8nJkqTu9u2bQqGXw8x8w+wOozXiST50jhUs5hkI4srpjhsFn/fT6wZEiMgajWNS8E0BDvvJyw4L&#10;7Qa+0bOMjUgQDgUqaGPsCylD1ZLFMHc9cfJq5y3GJH0jtcchwa2ReZa9SYsdp4UWe3pvqXqUX1aB&#10;vJenYVMan7lLXl/Nx/lWk1NqNh2PWxCRxvgf/muftYJ8vVrC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JF48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14"/>
                            <w:szCs w:val="14"/>
                            <w:lang w:val="en-US"/>
                          </w:rPr>
                          <w:t>Agent</w:t>
                        </w:r>
                      </w:p>
                    </w:txbxContent>
                  </v:textbox>
                </v:rect>
                <v:rect id="Rectangle 11" o:spid="_x0000_s1035" style="position:absolute;left:47059;top:24180;width:45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vdl8MA&#10;AADdAAAADwAAAGRycy9kb3ducmV2LnhtbESP3WoCMRSE7wXfIRyhd5p10SJbo4ggWPHGtQ9w2Jz9&#10;weRkSVJ3+/amUOjlMDPfMNv9aI14kg+dYwXLRQaCuHK640bB1/0034AIEVmjcUwKfijAfjedbLHQ&#10;buAbPcvYiAThUKCCNsa+kDJULVkMC9cTJ6923mJM0jdSexwS3BqZZ9m7tNhxWmixp2NL1aP8tgrk&#10;vTwNm9L4zF3y+mo+z7eanFJvs/HwASLSGP/Df+2zVpCvVyv4fZOegN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vdl8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14"/>
                            <w:szCs w:val="14"/>
                            <w:lang w:val="en-US"/>
                          </w:rPr>
                          <w:t>k</w:t>
                        </w:r>
                        <w:proofErr w:type="gramEnd"/>
                      </w:p>
                    </w:txbxContent>
                  </v:textbox>
                </v:rect>
                <v:oval id="Oval 12" o:spid="_x0000_s1036" style="position:absolute;left:234;top:25825;width:8230;height:5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n98YA&#10;AADdAAAADwAAAGRycy9kb3ducmV2LnhtbESPQWvCQBSE70L/w/IKvemm0tSSuooIraIn01J7fGRf&#10;k2D2bZp91fjvXaHgcZiZb5jpvHeNOlIXas8GHkcJKOLC25pLA58fb8MXUEGQLTaeycCZAsxnd4Mp&#10;ZtafeEfHXEoVIRwyNFCJtJnWoajIYRj5ljh6P75zKFF2pbYdniLcNXqcJM/aYc1xocKWlhUVh/zP&#10;Gfjerw72a7/dpGVI817eN5Mgv8Y83PeLV1BCvdzC/+21NTBOn1K4volPQM8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In98YAAADdAAAADwAAAAAAAAAAAAAAAACYAgAAZHJz&#10;L2Rvd25yZXYueG1sUEsFBgAAAAAEAAQA9QAAAIsDAAAAAA==&#10;" filled="f" strokeweight=".3pt"/>
                <v:rect id="Rectangle 13" o:spid="_x0000_s1037" style="position:absolute;left:2063;top:27381;width:4052;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me8MA&#10;AADdAAAADwAAAGRycy9kb3ducmV2LnhtbESP3WoCMRSE7wXfIRyhd5p1UZGtUUQQtPTGtQ9w2Jz9&#10;weRkSVJ3+/ZNoeDlMDPfMLvDaI14kg+dYwXLRQaCuHK640bB1/0834IIEVmjcUwKfijAYT+d7LDQ&#10;buAbPcvYiAThUKCCNsa+kDJULVkMC9cTJ6923mJM0jdSexwS3BqZZ9lGWuw4LbTY06ml6lF+WwXy&#10;Xp6HbWl85j7y+tNcL7eanFJvs/H4DiLSGF/h//ZFK8jXqw3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Xme8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14"/>
                            <w:szCs w:val="14"/>
                            <w:lang w:val="en-US"/>
                          </w:rPr>
                          <w:t>NHH Data</w:t>
                        </w:r>
                      </w:p>
                    </w:txbxContent>
                  </v:textbox>
                </v:rect>
                <v:rect id="Rectangle 14" o:spid="_x0000_s1038" style="position:absolute;left:1828;top:28295;width:440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lD4MMA&#10;AADdAAAADwAAAGRycy9kb3ducmV2LnhtbESP3WoCMRSE7wu+QziCdzXrolZWo0hBsOKNax/gsDn7&#10;g8nJkqTu9u2bQqGXw8x8w+wOozXiST50jhUs5hkI4srpjhsFn/fT6wZEiMgajWNS8E0BDvvJyw4L&#10;7Qa+0bOMjUgQDgUqaGPsCylD1ZLFMHc9cfJq5y3GJH0jtcchwa2ReZatpcWO00KLPb23VD3KL6tA&#10;3svTsCmNz9wlr6/m43yrySk1m47HLYhIY/wP/7XPWkG+Wr7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lD4M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14"/>
                            <w:szCs w:val="14"/>
                            <w:lang w:val="en-US"/>
                          </w:rPr>
                          <w:t>Aggregator</w:t>
                        </w:r>
                      </w:p>
                    </w:txbxContent>
                  </v:textbox>
                </v:rect>
                <v:rect id="Rectangle 15" o:spid="_x0000_s1039" style="position:absolute;left:3200;top:29210;width:188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XksAA&#10;AADdAAAADwAAAGRycy9kb3ducmV2LnhtbERPy4rCMBTdD/gP4QruxtTiDFKNIoKgMhurH3Bpbh+Y&#10;3JQkYzt/bxbCLA/nvdmN1ogn+dA5VrCYZyCIK6c7bhTcb8fPFYgQkTUax6TgjwLstpOPDRbaDXyl&#10;ZxkbkUI4FKigjbEvpAxVSxbD3PXEiaudtxgT9I3UHocUbo3Ms+xbWuw4NbTY06Gl6lH+WgXyVh6H&#10;VWl85i55/WPOp2tNTqnZdNyvQUQa47/47T5pBfnXMs1N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bXks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14"/>
                            <w:szCs w:val="14"/>
                            <w:lang w:val="en-US"/>
                          </w:rPr>
                          <w:t>User</w:t>
                        </w:r>
                      </w:p>
                    </w:txbxContent>
                  </v:textbox>
                </v:rect>
                <v:rect id="Rectangle 16" o:spid="_x0000_s1040" style="position:absolute;left:4114;top:26009;width:29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pyCcMA&#10;AADdAAAADwAAAGRycy9kb3ducmV2LnhtbESP3WoCMRSE7wu+QziCdzXromJXo0hBsOKNax/gsDn7&#10;g8nJkqTu9u2bQqGXw8x8w+wOozXiST50jhUs5hkI4srpjhsFn/fT6wZEiMgajWNS8E0BDvvJyw4L&#10;7Qa+0bOMjUgQDgUqaGPsCylD1ZLFMHc9cfJq5y3GJH0jtcchwa2ReZatpcWO00KLPb23VD3KL6tA&#10;3svTsCmNz9wlr6/m43yrySk1m47HLYhIY/wP/7XPWkG+Wr7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pyCc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14"/>
                            <w:szCs w:val="14"/>
                            <w:lang w:val="en-US"/>
                          </w:rPr>
                          <w:t>r</w:t>
                        </w:r>
                        <w:proofErr w:type="gramEnd"/>
                      </w:p>
                    </w:txbxContent>
                  </v:textbox>
                </v:rect>
                <v:oval id="Oval 17" o:spid="_x0000_s1041" style="position:absolute;left:43186;top:6635;width:8223;height:5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wSssIA&#10;AADdAAAADwAAAGRycy9kb3ducmV2LnhtbERPTWvCQBC9F/wPywje6kYhrURXKYJt0VNjqR6H7DQJ&#10;ZmdjdtT033cPgsfH+16seteoK3Wh9mxgMk5AERfe1lwa+N5vnmeggiBbbDyTgT8KsFoOnhaYWX/j&#10;L7rmUqoYwiFDA5VIm2kdioochrFviSP36zuHEmFXatvhLYa7Rk+T5EU7rDk2VNjSuqLilF+cgePh&#10;42R/DrttWoY07+V9+xrkbMxo2L/NQQn18hDf3Z/WwDRN4/74Jj4Bv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fBKywgAAAN0AAAAPAAAAAAAAAAAAAAAAAJgCAABkcnMvZG93&#10;bnJldi54bWxQSwUGAAAAAAQABAD1AAAAhwMAAAAA&#10;" filled="f" strokeweight=".3pt"/>
                <v:rect id="Rectangle 18" o:spid="_x0000_s1042" style="position:absolute;left:46386;top:8648;width:1829;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Xo0sIA&#10;AADdAAAADwAAAGRycy9kb3ducmV2LnhtbESP3YrCMBSE7xd8h3AE79bUgot0jSKC4Io31n2AQ3P6&#10;g8lJSaLtvr0RhL0cZuYbZr0drREP8qFzrGAxz0AQV0533Cj4vR4+VyBCRNZoHJOCPwqw3Uw+1lho&#10;N/CFHmVsRIJwKFBBG2NfSBmqliyGueuJk1c7bzEm6RupPQ4Jbo3Ms+xLWuw4LbTY076l6lberQJ5&#10;LQ/DqjQ+c6e8Ppuf46Ump9RsOu6+QUQa43/43T5qBflyuYDXm/Q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NejS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14"/>
                            <w:szCs w:val="14"/>
                            <w:lang w:val="en-US"/>
                          </w:rPr>
                          <w:t>PRS</w:t>
                        </w:r>
                      </w:p>
                    </w:txbxContent>
                  </v:textbox>
                </v:rect>
                <v:rect id="Rectangle 19" o:spid="_x0000_s1043" style="position:absolute;left:45929;top:9556;width:2324;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2pcIA&#10;AADdAAAADwAAAGRycy9kb3ducmV2LnhtbESP3YrCMBSE74V9h3CEvdPUgotUo4gguOKN1Qc4NKc/&#10;mJyUJGu7b28WhL0cZuYbZrMbrRFP8qFzrGAxz0AQV0533Ci4346zFYgQkTUax6TglwLsth+TDRba&#10;DXylZxkbkSAcClTQxtgXUoaqJYth7nri5NXOW4xJ+kZqj0OCWyPzLPuSFjtOCy32dGipepQ/VoG8&#10;lcdhVRqfuXNeX8z36VqTU+pzOu7XICKN8T/8bp+0gny5zOHvTXoCc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53al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14"/>
                            <w:szCs w:val="14"/>
                            <w:lang w:val="en-US"/>
                          </w:rPr>
                          <w:t>Agent</w:t>
                        </w:r>
                      </w:p>
                    </w:txbxContent>
                  </v:textbox>
                </v:rect>
                <v:rect id="Rectangle 20" o:spid="_x0000_s1044" style="position:absolute;left:47059;top:6819;width:496;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vTPsMA&#10;AADdAAAADwAAAGRycy9kb3ducmV2LnhtbESP3WoCMRSE7wXfIRyhd5p1iyJbo4ggWOmNax/gsDn7&#10;g8nJkqTu9u0boeDlMDPfMNv9aI14kA+dYwXLRQaCuHK640bB9+0034AIEVmjcUwKfinAfjedbLHQ&#10;buArPcrYiAThUKCCNsa+kDJULVkMC9cTJ6923mJM0jdSexwS3BqZZ9laWuw4LbTY07Gl6l7+WAXy&#10;Vp6GTWl85i55/WU+z9eanFJvs/HwASLSGF/h//ZZK8hXq3d4vk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vTPs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14"/>
                            <w:szCs w:val="14"/>
                            <w:lang w:val="en-US"/>
                          </w:rPr>
                          <w:t>q</w:t>
                        </w:r>
                        <w:proofErr w:type="gramEnd"/>
                      </w:p>
                    </w:txbxContent>
                  </v:textbox>
                </v:rect>
                <v:oval id="Oval 21" o:spid="_x0000_s1045" style="position:absolute;left:24911;top:234;width:8223;height:5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cUscYA&#10;AADdAAAADwAAAGRycy9kb3ducmV2LnhtbESPQWvCQBSE70L/w/IKvemm0tSSuooIraIn01J7fGRf&#10;k2D2bZp91fjvXaHgcZiZb5jpvHeNOlIXas8GHkcJKOLC25pLA58fb8MXUEGQLTaeycCZAsxnd4Mp&#10;ZtafeEfHXEoVIRwyNFCJtJnWoajIYRj5ljh6P75zKFF2pbYdniLcNXqcJM/aYc1xocKWlhUVh/zP&#10;Gfjerw72a7/dpGVI817eN5Mgv8Y83PeLV1BCvdzC/+21NTBO0ye4volPQM8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cUscYAAADdAAAADwAAAAAAAAAAAAAAAACYAgAAZHJz&#10;L2Rvd25yZXYueG1sUEsFBgAAAAAEAAQA9QAAAIsDAAAAAA==&#10;" filled="f" strokeweight=".3pt"/>
                <v:rect id="Rectangle 22" o:spid="_x0000_s1046" style="position:absolute;left:26739;top:2247;width:4052;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7u0cMA&#10;AADdAAAADwAAAGRycy9kb3ducmV2LnhtbESP3WoCMRSE74W+QzgF7zTbhRXZGkUEwRZvXH2Aw+bs&#10;D01OliR1t2/fCIKXw8x8w2x2kzXiTj70jhV8LDMQxLXTPbcKbtfjYg0iRGSNxjEp+KMAu+3bbIOl&#10;diNf6F7FViQIhxIVdDEOpZSh7shiWLqBOHmN8xZjkr6V2uOY4NbIPMtW0mLPaaHDgQ4d1T/Vr1Ug&#10;r9VxXFfGZ+47b87m63RpyCk1f5/2nyAiTfEVfrZPWkFeFAU83qQnI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7u0c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14"/>
                            <w:szCs w:val="14"/>
                            <w:lang w:val="en-US"/>
                          </w:rPr>
                          <w:t>NHH Data</w:t>
                        </w:r>
                      </w:p>
                    </w:txbxContent>
                  </v:textbox>
                </v:rect>
                <v:rect id="Rectangle 23" o:spid="_x0000_s1047" style="position:absolute;left:26955;top:3162;width:3512;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xwpsIA&#10;AADdAAAADwAAAGRycy9kb3ducmV2LnhtbESP3YrCMBSE74V9h3AW9k5TC4p0jSKCoIs31n2AQ3P6&#10;g8lJSaKtb2+Ehb0cZuYbZr0drREP8qFzrGA+y0AQV0533Cj4vR6mKxAhIms0jknBkwJsNx+TNRba&#10;DXyhRxkbkSAcClTQxtgXUoaqJYth5nri5NXOW4xJ+kZqj0OCWyPzLFtKix2nhRZ72rdU3cq7VSCv&#10;5WFYlcZn7ievz+Z0vNTklPr6HHffICKN8T/81z5qBflisYT3m/Q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3HCm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14"/>
                            <w:szCs w:val="14"/>
                            <w:lang w:val="en-US"/>
                          </w:rPr>
                          <w:t>Collector</w:t>
                        </w:r>
                      </w:p>
                    </w:txbxContent>
                  </v:textbox>
                </v:rect>
                <v:rect id="Rectangle 24" o:spid="_x0000_s1048" style="position:absolute;left:28784;top:419;width:49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VPcMA&#10;AADdAAAADwAAAGRycy9kb3ducmV2LnhtbESP3WoCMRSE7wXfIRyhd5p1QStbo4ggWPHGtQ9w2Jz9&#10;weRkSVJ3+/amUOjlMDPfMNv9aI14kg+dYwXLRQaCuHK640bB1/0034AIEVmjcUwKfijAfjedbLHQ&#10;buAbPcvYiAThUKCCNsa+kDJULVkMC9cTJ6923mJM0jdSexwS3BqZZ9laWuw4LbTY07Gl6lF+WwXy&#10;Xp6GTWl85i55fTWf51tNTqm32Xj4ABFpjP/hv/ZZK8hXq3f4fZOegN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DVPc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14"/>
                            <w:szCs w:val="14"/>
                            <w:lang w:val="en-US"/>
                          </w:rPr>
                          <w:t>b</w:t>
                        </w:r>
                        <w:proofErr w:type="gramEnd"/>
                      </w:p>
                    </w:txbxContent>
                  </v:textbox>
                </v:rect>
                <v:oval id="Oval 25" o:spid="_x0000_s1049" style="position:absolute;left:24911;top:37706;width:8223;height:5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oetMIA&#10;AADdAAAADwAAAGRycy9kb3ducmV2LnhtbERPTWvCQBC9F/wPywje6kYhrURXKYJt0VNjqR6H7DQJ&#10;ZmdjdtT033cPgsfH+16seteoK3Wh9mxgMk5AERfe1lwa+N5vnmeggiBbbDyTgT8KsFoOnhaYWX/j&#10;L7rmUqoYwiFDA5VIm2kdioochrFviSP36zuHEmFXatvhLYa7Rk+T5EU7rDk2VNjSuqLilF+cgePh&#10;42R/DrttWoY07+V9+xrkbMxo2L/NQQn18hDf3Z/WwDRN49z4Jj4Bv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Ch60wgAAAN0AAAAPAAAAAAAAAAAAAAAAAJgCAABkcnMvZG93&#10;bnJldi54bWxQSwUGAAAAAAQABAD1AAAAhwMAAAAA&#10;" filled="f" strokeweight=".3pt"/>
                <v:rect id="Rectangle 26" o:spid="_x0000_s1050" style="position:absolute;left:27412;top:38804;width:2718;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Pk1MMA&#10;AADdAAAADwAAAGRycy9kb3ducmV2LnhtbESP3WoCMRSE7wXfIRzBO812wWK3RimCoMUb1z7AYXP2&#10;hyYnSxLd9e1NQejlMDPfMJvdaI24kw+dYwVvywwEceV0x42Cn+thsQYRIrJG45gUPCjAbjudbLDQ&#10;buAL3cvYiAThUKCCNsa+kDJULVkMS9cTJ6923mJM0jdSexwS3BqZZ9m7tNhxWmixp31L1W95swrk&#10;tTwM69L4zH3n9dmcjpeanFLz2fj1CSLSGP/Dr/ZRK8hXqw/4e5Oe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Pk1M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14"/>
                            <w:szCs w:val="14"/>
                            <w:lang w:val="en-US"/>
                          </w:rPr>
                          <w:t>Market</w:t>
                        </w:r>
                      </w:p>
                    </w:txbxContent>
                  </v:textbox>
                </v:rect>
                <v:rect id="Rectangle 27" o:spid="_x0000_s1051" style="position:absolute;left:27197;top:39719;width:306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WH9L8A&#10;AADdAAAADwAAAGRycy9kb3ducmV2LnhtbERPy4rCMBTdD/gP4QqzG1MLilSjiCCozMbqB1ya2wcm&#10;NyWJtv69WQzM8nDem91ojXiRD51jBfNZBoK4crrjRsH9dvxZgQgRWaNxTAreFGC3nXxtsNBu4Cu9&#10;ytiIFMKhQAVtjH0hZahashhmridOXO28xZigb6T2OKRwa2SeZUtpsePU0GJPh5aqR/m0CuStPA6r&#10;0vjMXfL615xP15qcUt/Tcb8GEWmM/+I/90kryBfLtD+9SU9Ab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FYf0vwAAAN0AAAAPAAAAAAAAAAAAAAAAAJgCAABkcnMvZG93bnJl&#10;di54bWxQSwUGAAAAAAQABAD1AAAAhAMAAAAA&#10;" filled="f" stroked="f">
                  <v:textbox style="mso-fit-shape-to-text:t" inset="0,0,0,0">
                    <w:txbxContent>
                      <w:p w:rsidR="00F9084B" w:rsidRDefault="00F9084B" w:rsidP="00E24CD3">
                        <w:r>
                          <w:rPr>
                            <w:rFonts w:ascii="Arial" w:hAnsi="Arial" w:cs="Arial"/>
                            <w:color w:val="000000"/>
                            <w:sz w:val="14"/>
                            <w:szCs w:val="14"/>
                            <w:lang w:val="en-US"/>
                          </w:rPr>
                          <w:t>Domain</w:t>
                        </w:r>
                      </w:p>
                    </w:txbxContent>
                  </v:textbox>
                </v:rect>
                <v:rect id="Rectangle 28" o:spid="_x0000_s1052" style="position:absolute;left:27870;top:40633;width:1879;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kib8IA&#10;AADdAAAADwAAAGRycy9kb3ducmV2LnhtbESP3YrCMBSE7wXfIRxh7zS1sCLVKCIIruyN1Qc4NKc/&#10;mJyUJNru25uFhb0cZuYbZrsfrREv8qFzrGC5yEAQV0533Ci4307zNYgQkTUax6TghwLsd9PJFgvt&#10;Br7Sq4yNSBAOBSpoY+wLKUPVksWwcD1x8mrnLcYkfSO1xyHBrZF5lq2kxY7TQos9HVuqHuXTKpC3&#10;8jSsS+Mzd8nrb/N1vtbklPqYjYcNiEhj/A//tc9aQf65WsLvm/QE5O4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WSJv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14"/>
                            <w:szCs w:val="14"/>
                            <w:lang w:val="en-US"/>
                          </w:rPr>
                          <w:t>Data</w:t>
                        </w:r>
                      </w:p>
                    </w:txbxContent>
                  </v:textbox>
                </v:rect>
                <v:rect id="Rectangle 29" o:spid="_x0000_s1053" style="position:absolute;left:27654;top:41548;width:232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u8GMIA&#10;AADdAAAADwAAAGRycy9kb3ducmV2LnhtbESP3YrCMBSE7xd8h3AWvFvTLShSjbIsCCp7Y/UBDs3p&#10;DyYnJYm2vr1ZELwcZuYbZr0drRF38qFzrOB7loEgrpzuuFFwOe++liBCRNZoHJOCBwXYbiYfayy0&#10;G/hE9zI2IkE4FKigjbEvpAxVSxbDzPXEyaudtxiT9I3UHocEt0bmWbaQFjtOCy329NtSdS1vVoE8&#10;l7thWRqfuWNe/5nD/lSTU2r6Of6sQEQa4zv8au+1gny+yOH/TXoC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7wY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14"/>
                            <w:szCs w:val="14"/>
                            <w:lang w:val="en-US"/>
                          </w:rPr>
                          <w:t>Agent</w:t>
                        </w:r>
                      </w:p>
                    </w:txbxContent>
                  </v:textbox>
                </v:rect>
                <v:rect id="Rectangle 30" o:spid="_x0000_s1054" style="position:absolute;left:28784;top:37890;width:45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Zg8MA&#10;AADdAAAADwAAAGRycy9kb3ducmV2LnhtbESP3WoCMRSE7wXfIRyhd5p1RZGtUUQQtPTGtQ9w2Jz9&#10;weRkSVJ3+/ZNoeDlMDPfMLvDaI14kg+dYwXLRQaCuHK640bB1/0834IIEVmjcUwKfijAYT+d7LDQ&#10;buAbPcvYiAThUKCCNsa+kDJULVkMC9cTJ6923mJM0jdSexwS3BqZZ9lGWuw4LbTY06ml6lF+WwXy&#10;Xp6HbWl85j7y+tNcL7eanFJvs/H4DiLSGF/h//ZFK8jXmx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Zg8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14"/>
                            <w:szCs w:val="14"/>
                            <w:lang w:val="en-US"/>
                          </w:rPr>
                          <w:t>c</w:t>
                        </w:r>
                        <w:proofErr w:type="gramEnd"/>
                      </w:p>
                    </w:txbxContent>
                  </v:textbox>
                </v:rect>
                <v:oval id="Oval 31" o:spid="_x0000_s1055" style="position:absolute;left:4806;top:4806;width:8224;height:5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veDMYA&#10;AADdAAAADwAAAGRycy9kb3ducmV2LnhtbESPQWvCQBSE7wX/w/IK3uqmYrSkriKF1mJPxlJ7fGRf&#10;k2D2bZp9avrvXaHgcZiZb5j5sneNOlEXas8GHkcJKOLC25pLA5+714cnUEGQLTaeycAfBVguBndz&#10;zKw/85ZOuZQqQjhkaKASaTOtQ1GRwzDyLXH0fnznUKLsSm07PEe4a/Q4SabaYc1xocKWXioqDvnR&#10;Gfjerw/2a/+xScuQ5r28bWZBfo0Z3verZ1BCvdzC/+13a2CcTidwfROfgF5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veDMYAAADdAAAADwAAAAAAAAAAAAAAAACYAgAAZHJz&#10;L2Rvd25yZXYueG1sUEsFBgAAAAAEAAQA9QAAAIsDAAAAAA==&#10;" filled="f" strokeweight=".3pt"/>
                <v:rect id="Rectangle 32" o:spid="_x0000_s1056" style="position:absolute;left:7092;top:7277;width:326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IkbMIA&#10;AADdAAAADwAAAGRycy9kb3ducmV2LnhtbESP3YrCMBSE74V9h3AW9k5TC4p0jSKCoIs31n2AQ3P6&#10;g8lJSaKtb2+Ehb0cZuYbZr0drREP8qFzrGA+y0AQV0533Cj4vR6mKxAhIms0jknBkwJsNx+TNRba&#10;DXyhRxkbkSAcClTQxtgXUoaqJYth5nri5NXOW4xJ+kZqj0OCWyPzLFtKix2nhRZ72rdU3cq7VSCv&#10;5WFYlcZn7ievz+Z0vNTklPr6HHffICKN8T/81z5qBfliuYD3m/Q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YiRs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14"/>
                            <w:szCs w:val="14"/>
                            <w:lang w:val="en-US"/>
                          </w:rPr>
                          <w:t>Supplier</w:t>
                        </w:r>
                      </w:p>
                    </w:txbxContent>
                  </v:textbox>
                </v:rect>
                <v:rect id="Rectangle 33" o:spid="_x0000_s1057" style="position:absolute;left:8921;top:4991;width:20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C6G8MA&#10;AADdAAAADwAAAGRycy9kb3ducmV2LnhtbESPzWrDMBCE74G+g9hCb7FcQ01wo4QQCCSllzh5gMVa&#10;/1BpZSQ1dt6+KgRyHGbmG2a9na0RN/JhcKzgPctBEDdOD9wpuF4OyxWIEJE1Gsek4E4BtpuXxRor&#10;7SY+062OnUgQDhUq6GMcKylD05PFkLmROHmt8xZjkr6T2uOU4NbIIs9LaXHgtNDjSPuemp/61yqQ&#10;l/owrWrjc/dVtN/mdDy35JR6e513nyAizfEZfrSPWkHxUZbw/yY9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7C6G8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14"/>
                            <w:szCs w:val="14"/>
                            <w:lang w:val="en-US"/>
                          </w:rPr>
                          <w:t>j</w:t>
                        </w:r>
                        <w:proofErr w:type="gramEnd"/>
                      </w:p>
                    </w:txbxContent>
                  </v:textbox>
                </v:rect>
                <v:shape id="Freeform 34" o:spid="_x0000_s1058" style="position:absolute;left:28784;top:13925;width:476;height:699;visibility:visible;mso-wrap-style:square;v-text-anchor:top" coordsize="7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DBRsUA&#10;AADdAAAADwAAAGRycy9kb3ducmV2LnhtbESPT2sCMRTE70K/Q3iFXkSzlfpvNUpZLPXatRdvj81z&#10;s7p5WZJU12/fFAoeh5n5DbPe9rYVV/KhcazgdZyBIK6cbrhW8H34GC1AhIissXVMCu4UYLt5Gqwx&#10;1+7GX3QtYy0ShEOOCkyMXS5lqAxZDGPXESfv5LzFmKSvpfZ4S3DbykmWzaTFhtOCwY4KQ9Wl/LEK&#10;jue3xaccarO77A7F0vM9K4+FUi/P/fsKRKQ+PsL/7b1WMJnO5vD3Jj0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8MFGxQAAAN0AAAAPAAAAAAAAAAAAAAAAAJgCAABkcnMv&#10;ZG93bnJldi54bWxQSwUGAAAAAAQABAD1AAAAigMAAAAA&#10;" path="m75,l38,110,,,38,38,75,xe" fillcolor="black" strokeweight=".3pt">
                  <v:path arrowok="t" o:connecttype="custom" o:connectlocs="47625,0;24130,69850;0,0;24130,24130;47625,0" o:connectangles="0,0,0,0,0"/>
                </v:shape>
                <v:line id="Line 35" o:spid="_x0000_s1059" style="position:absolute;visibility:visible;mso-wrap-style:square" from="29025,5264" to="29032,10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x/c8IAAADdAAAADwAAAGRycy9kb3ducmV2LnhtbERP3WrCMBS+H/gO4Qi7m6nCslGNohNB&#10;YTftfIBjc2yLzUmXRK1vby4Gu/z4/herwXbiRj60jjVMJxkI4sqZlmsNx5/d2yeIEJENdo5Jw4MC&#10;rJajlwXmxt25oFsZa5FCOOSooYmxz6UMVUMWw8T1xIk7O28xJuhraTzeU7jt5CzLlLTYcmposKev&#10;hqpLebUa1BmL34MqTmq3H76304PfqPJD69fxsJ6DiDTEf/Gfe280zN5VmpvepCcgl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Dx/c8IAAADdAAAADwAAAAAAAAAAAAAA&#10;AAChAgAAZHJzL2Rvd25yZXYueG1sUEsFBgAAAAAEAAQA+QAAAJADAAAAAA==&#10;" strokeweight=".3pt"/>
                <v:line id="Line 36" o:spid="_x0000_s1060" style="position:absolute;visibility:visible;mso-wrap-style:square" from="29025,12338" to="29032,14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Da6MYAAADdAAAADwAAAGRycy9kb3ducmV2LnhtbESP3WoCMRSE7wt9h3AKvatZhUZdjdIf&#10;BAVvdvUBjpvj7uLmZJukun37plDwcpiZb5jlerCduJIPrWMN41EGgrhypuVaw/GweZmBCBHZYOeY&#10;NPxQgPXq8WGJuXE3LuhaxlokCIccNTQx9rmUoWrIYhi5njh5Z+ctxiR9LY3HW4LbTk6yTEmLLaeF&#10;Bnv6aKi6lN9Wgzpj8bVTxUlttsP+c7zz76qcav38NLwtQEQa4j38394aDZNXNYe/N+kJ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w2ujGAAAA3QAAAA8AAAAAAAAA&#10;AAAAAAAAoQIAAGRycy9kb3ducmV2LnhtbFBLBQYAAAAABAAEAPkAAACUAwAAAAA=&#10;" strokeweight=".3pt"/>
                <v:rect id="Rectangle 37" o:spid="_x0000_s1061" style="position:absolute;left:25368;top:10471;width:667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wRKcAA&#10;AADdAAAADwAAAGRycy9kb3ducmV2LnhtbERPy4rCMBTdD/gP4QruxtSCM1KNIoKgMhurH3Bpbh+Y&#10;3JQkYzt/bxbCLA/nvdmN1ogn+dA5VrCYZyCIK6c7bhTcb8fPFYgQkTUax6TgjwLstpOPDRbaDXyl&#10;ZxkbkUI4FKigjbEvpAxVSxbD3PXEiaudtxgT9I3UHocUbo3Ms+xLWuw4NbTY06Gl6lH+WgXyVh6H&#10;VWl85i55/WPOp2tNTqnZdNyvQUQa47/47T5pBfnyO+1P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wRKc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14"/>
                            <w:szCs w:val="14"/>
                            <w:lang w:val="en-US"/>
                          </w:rPr>
                          <w:t>Metering System</w:t>
                        </w:r>
                      </w:p>
                    </w:txbxContent>
                  </v:textbox>
                </v:rect>
                <v:rect id="Rectangle 38" o:spid="_x0000_s1062" style="position:absolute;left:26041;top:11385;width:539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C0ssMA&#10;AADdAAAADwAAAGRycy9kb3ducmV2LnhtbESP3WoCMRSE7wu+QziCdzXrgq2sRimCoNIbVx/gsDn7&#10;Q5OTJYnu+vamUOjlMDPfMJvdaI14kA+dYwWLeQaCuHK640bB7Xp4X4EIEVmjcUwKnhRgt528bbDQ&#10;buALPcrYiAThUKCCNsa+kDJULVkMc9cTJ6923mJM0jdSexwS3BqZZ9mHtNhxWmixp31L1U95twrk&#10;tTwMq9L4zJ3z+tucjpeanFKz6fi1BhFpjP/hv/ZRK8iXnwv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C0ss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14"/>
                            <w:szCs w:val="14"/>
                            <w:lang w:val="en-US"/>
                          </w:rPr>
                          <w:t>EAC/AA Data</w:t>
                        </w:r>
                      </w:p>
                    </w:txbxContent>
                  </v:textbox>
                </v:rect>
                <v:shape id="Freeform 39" o:spid="_x0000_s1063" style="position:absolute;left:24784;top:18275;width:692;height:514;visibility:visible;mso-wrap-style:square;v-text-anchor:top" coordsize="10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u+sgA&#10;AADdAAAADwAAAGRycy9kb3ducmV2LnhtbESPQWvCQBSE74X+h+UVeim624BVo6tIpcVDL0lFyO2R&#10;fU1Cs29DdjVpf31XEHocZuYbZr0dbSsu1PvGsYbnqQJBXDrTcKXh+Pk2WYDwAdlg65g0/JCH7eb+&#10;bo2pcQNndMlDJSKEfYoa6hC6VEpf1mTRT11HHL0v11sMUfaVND0OEW5bmSj1Ii02HBdq7Oi1pvI7&#10;P1sN7amYzQuVvT8NeaaWxW+V7z92Wj8+jLsViEBj+A/f2gejIZnNE7i+iU9Ab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9m76yAAAAN0AAAAPAAAAAAAAAAAAAAAAAJgCAABk&#10;cnMvZG93bnJldi54bWxQSwUGAAAAAAQABAD1AAAAjQMAAAAA&#10;" path="m,18l109,,29,81,46,32,,18xe" fillcolor="black" strokeweight=".3pt">
                  <v:path arrowok="t" o:connecttype="custom" o:connectlocs="0,11430;69215,0;18415,51435;29210,20320;0,11430" o:connectangles="0,0,0,0,0"/>
                </v:shape>
                <v:line id="Line 40" o:spid="_x0000_s1064" style="position:absolute;flip:y;visibility:visible;mso-wrap-style:square" from="8039,24676" to="13030,2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bYisYAAADdAAAADwAAAGRycy9kb3ducmV2LnhtbESPQWvCQBSE70L/w/IKvUjdqDSW1FWK&#10;UBRPjVro8ZF9TUKz74XsauK/dwsFj8PMfMMs14Nr1IU6XwsbmE4SUMSF2JpLA6fjx/MrKB+QLTbC&#10;ZOBKHtarh9ESMys953Q5hFJFCPsMDVQhtJnWvqjIoZ9ISxy9H+kchii7UtsO+wh3jZ4lSaod1hwX&#10;KmxpU1Hxezg7A24s+df2c78Ni3aazov+u5ZUjHl6HN7fQAUawj38395ZA7OXxRz+3sQno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G2IrGAAAA3QAAAA8AAAAAAAAA&#10;AAAAAAAAoQIAAGRycy9kb3ducmV2LnhtbFBLBQYAAAAABAAEAPkAAACUAwAAAAA=&#10;" strokeweight=".3pt"/>
                <v:line id="Line 41" o:spid="_x0000_s1065" style="position:absolute;flip:y;visibility:visible;mso-wrap-style:square" from="16579,18478" to="25076,22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9A/sYAAADdAAAADwAAAGRycy9kb3ducmV2LnhtbESPQWvCQBSE74X+h+UVvBTdqG2U6Cql&#10;IJae1Cp4fGSfSTD7XsiuJv333UKhx2FmvmGW697V6k6tr4QNjEcJKOJcbMWFgePXZjgH5QOyxVqY&#10;DHyTh/Xq8WGJmZWO93Q/hEJFCPsMDZQhNJnWPi/JoR9JQxy9i7QOQ5RtoW2LXYS7Wk+SJNUOK44L&#10;JTb0XlJ+PdycAfcs+9N297kNs2acTvPuXEkqxgye+rcFqEB9+A//tT+sgcnr7AV+38Qno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vQP7GAAAA3QAAAA8AAAAAAAAA&#10;AAAAAAAAoQIAAGRycy9kb3ducmV2LnhtbFBLBQYAAAAABAAEAPkAAACUAwAAAAA=&#10;" strokeweight=".3pt"/>
                <v:rect id="Rectangle 42" o:spid="_x0000_s1066" style="position:absolute;left:13030;top:22809;width:6032;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uyscMA&#10;AADdAAAADwAAAGRycy9kb3ducmV2LnhtbESP3WoCMRSE7wXfIRyhd5p1QStbo4ggWPHGtQ9w2Jz9&#10;weRkSVJ3+/amUOjlMDPfMNv9aI14kg+dYwXLRQaCuHK640bB1/0034AIEVmjcUwKfijAfjedbLHQ&#10;buAbPcvYiAThUKCCNsa+kDJULVkMC9cTJ6923mJM0jdSexwS3BqZZ9laWuw4LbTY07Gl6lF+WwXy&#10;Xp6GTWl85i55fTWf51tNTqm32Xj4ABFpjP/hv/ZZK8hX7yv4fZOegN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uysc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14"/>
                            <w:szCs w:val="14"/>
                            <w:lang w:val="en-US"/>
                          </w:rPr>
                          <w:t>Market Domain</w:t>
                        </w:r>
                      </w:p>
                    </w:txbxContent>
                  </v:textbox>
                </v:rect>
                <v:rect id="Rectangle 43" o:spid="_x0000_s1067" style="position:absolute;left:15316;top:23723;width:187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ksxsMA&#10;AADdAAAADwAAAGRycy9kb3ducmV2LnhtbESP3WoCMRSE7wXfIRyhd5p1oSpbo4ggWOmNax/gsDn7&#10;g8nJkqTu9u0boeDlMDPfMNv9aI14kA+dYwXLRQaCuHK640bB9+0034AIEVmjcUwKfinAfjedbLHQ&#10;buArPcrYiAThUKCCNsa+kDJULVkMC9cTJ6923mJM0jdSexwS3BqZZ9lKWuw4LbTY07Gl6l7+WAXy&#10;Vp6GTWl85i55/WU+z9eanFJvs/HwASLSGF/h//ZZK8jf1yt4vk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ksxs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14"/>
                            <w:szCs w:val="14"/>
                            <w:lang w:val="en-US"/>
                          </w:rPr>
                          <w:t>Data</w:t>
                        </w:r>
                      </w:p>
                    </w:txbxContent>
                  </v:textbox>
                </v:rect>
                <v:shape id="Freeform 44" o:spid="_x0000_s1068" style="position:absolute;left:24688;top:15995;width:680;height:438;visibility:visible;mso-wrap-style:square;v-text-anchor:top" coordsize="10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HBNMcA&#10;AADdAAAADwAAAGRycy9kb3ducmV2LnhtbESPW2vCQBSE3wX/w3IKfdONlnpJXSW2tIgPBS/1+ZA9&#10;zQazZ0N2jfHfdwWhj8PMfMMsVp2tREuNLx0rGA0TEMS50yUXCo6Hz8EMhA/IGivHpOBGHlbLfm+B&#10;qXZX3lG7D4WIEPYpKjAh1KmUPjdk0Q9dTRy9X9dYDFE2hdQNXiPcVnKcJBNpseS4YLCmd0P5eX+x&#10;CrbmfAlf2ffPi57Xt1F7OK2zj5NSz09d9gYiUBf+w4/2RisYv06ncH8Tn4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RwTTHAAAA3QAAAA8AAAAAAAAAAAAAAAAAmAIAAGRy&#10;cy9kb3ducmV2LnhtbFBLBQYAAAAABAAEAPUAAACMAwAAAAA=&#10;" path="m,l107,40,,69,38,37,,xe" fillcolor="black" strokeweight=".3pt">
                  <v:path arrowok="t" o:connecttype="custom" o:connectlocs="0,0;67945,25400;0,43815;24130,23495;0,0" o:connectangles="0,0,0,0,0"/>
                </v:shape>
                <v:line id="Line 45" o:spid="_x0000_s1069" style="position:absolute;flip:y;visibility:visible;mso-wrap-style:square" from="5829,16446" to="8991,25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JK+8MAAADdAAAADwAAAGRycy9kb3ducmV2LnhtbERPS2vCQBC+C/6HZYRepG5UjBKzkVIo&#10;Sk8+WuhxyE6T0OxMyG5N+u+7h0KPH987P4yuVXfqfSNsYLlIQBGXYhuuDLzdXh53oHxAttgKk4Ef&#10;8nAoppMcMysDX+h+DZWKIewzNFCH0GVa+7Imh34hHXHkPqV3GCLsK217HGK4a/UqSVLtsOHYUGNH&#10;zzWVX9dvZ8DN5fJ+PL8ew7Zbputy+GgkFWMeZuPTHlSgMfyL/9wna2C12ca58U18Arr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iSvvDAAAA3QAAAA8AAAAAAAAAAAAA&#10;AAAAoQIAAGRycy9kb3ducmV2LnhtbFBLBQYAAAAABAAEAPkAAACRAwAAAAA=&#10;" strokeweight=".3pt"/>
                <v:line id="Line 46" o:spid="_x0000_s1070" style="position:absolute;visibility:visible;mso-wrap-style:square" from="16446,15716" to="24930,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lMNcYAAADdAAAADwAAAGRycy9kb3ducmV2LnhtbESPUWvCMBSF3wf+h3AHe5upglE7o7iJ&#10;oLCXVn/AXXNty5qbLsm0+/fLYODj4ZzzHc5qM9hOXMmH1rGGyTgDQVw503Kt4XzaPy9AhIhssHNM&#10;Gn4owGY9elhhbtyNC7qWsRYJwiFHDU2MfS5lqBqyGMauJ07exXmLMUlfS+PxluC2k9MsU9Jiy2mh&#10;wZ7eGqo+y2+rQV2w+Dqq4kPtD8P7bnL0r6qca/30OGxfQEQa4j383z4YDdPZfAl/b9IT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pTDXGAAAA3QAAAA8AAAAAAAAA&#10;AAAAAAAAoQIAAGRycy9kb3ducmV2LnhtbFBLBQYAAAAABAAEAPkAAACUAwAAAAA=&#10;" strokeweight=".3pt"/>
                <v:rect id="Rectangle 47" o:spid="_x0000_s1071" style="position:absolute;left:9137;top:14585;width:6128;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lhDr8A&#10;AADdAAAADwAAAGRycy9kb3ducmV2LnhtbERPy4rCMBTdC/5DuAPuNJ2CQ6lGGQYER9xY/YBLc/vA&#10;5KYk0Xb+3iyEWR7Oe7ufrBFP8qF3rOBzlYEgrp3uuVVwux6WBYgQkTUax6TgjwLsd/PZFkvtRr7Q&#10;s4qtSCEcSlTQxTiUUoa6I4th5QbixDXOW4wJ+lZqj2MKt0bmWfYlLfacGjoc6Kej+l49rAJ5rQ5j&#10;URmfuVPenM3v8dKQU2rxMX1vQESa4r/47T5qBfm6SPvTm/QE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GWEOvwAAAN0AAAAPAAAAAAAAAAAAAAAAAJgCAABkcnMvZG93bnJl&#10;di54bWxQSwUGAAAAAAQABAD1AAAAhAMAAAAA&#10;" filled="f" stroked="f">
                  <v:textbox style="mso-fit-shape-to-text:t" inset="0,0,0,0">
                    <w:txbxContent>
                      <w:p w:rsidR="00F9084B" w:rsidRDefault="00F9084B" w:rsidP="00E24CD3">
                        <w:r>
                          <w:rPr>
                            <w:rFonts w:ascii="Arial" w:hAnsi="Arial" w:cs="Arial"/>
                            <w:color w:val="000000"/>
                            <w:sz w:val="14"/>
                            <w:szCs w:val="14"/>
                            <w:lang w:val="en-US"/>
                          </w:rPr>
                          <w:t>Settlement Run</w:t>
                        </w:r>
                      </w:p>
                    </w:txbxContent>
                  </v:textbox>
                </v:rect>
                <v:rect id="Rectangle 48" o:spid="_x0000_s1072" style="position:absolute;left:10744;top:15500;width:370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XElcMA&#10;AADdAAAADwAAAGRycy9kb3ducmV2LnhtbESPzWrDMBCE74G+g9hCb7EcQ4Jxo4QQCKShlzh5gMVa&#10;/1BpZSQ1dt++KhRyHGbmG2a7n60RD/JhcKxgleUgiBunB+4U3G+nZQkiRGSNxjEp+KEA+93LYouV&#10;dhNf6VHHTiQIhwoV9DGOlZSh6cliyNxInLzWeYsxSd9J7XFKcGtkkecbaXHgtNDjSMeemq/62yqQ&#10;t/o0lbXxubsU7af5OF9bckq9vc6HdxCR5vgM/7fPWkGxLlfw9yY9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XElc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14"/>
                            <w:szCs w:val="14"/>
                            <w:lang w:val="en-US"/>
                          </w:rPr>
                          <w:t>Schedule</w:t>
                        </w:r>
                      </w:p>
                    </w:txbxContent>
                  </v:textbox>
                </v:rect>
                <v:shape id="Freeform 49" o:spid="_x0000_s1073" style="position:absolute;left:43002;top:24745;width:698;height:553;visibility:visible;mso-wrap-style:square;v-text-anchor:top" coordsize="1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Yf38YA&#10;AADdAAAADwAAAGRycy9kb3ducmV2LnhtbESP3WrCQBSE7wXfYTlC73RjsKKpq2ihUgqV+vMAh+xp&#10;kjZ7Ns0eNX17Vyj0cpiZb5jFqnO1ulAbKs8GxqMEFHHubcWFgdPxZTgDFQTZYu2ZDPxSgNWy31tg&#10;Zv2V93Q5SKEihEOGBkqRJtM65CU5DCPfEEfv07cOJcq20LbFa4S7WqdJMtUOK44LJTb0XFL+fTg7&#10;AyJf3Vr8x46r4v0t/9lM5tPtxJiHQbd+AiXUyX/4r/1qDaSPsxTub+IT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Yf38YAAADdAAAADwAAAAAAAAAAAAAAAACYAgAAZHJz&#10;L2Rvd25yZXYueG1sUEsFBgAAAAAEAAQA9QAAAIsDAAAAAA==&#10;" path="m35,r75,87l,64,49,52,35,xe" fillcolor="black" strokeweight=".3pt">
                  <v:path arrowok="t" o:connecttype="custom" o:connectlocs="22225,0;69850,55245;0,40640;31115,33020;22225,0" o:connectangles="0,0,0,0,0"/>
                </v:shape>
                <v:line id="Line 50" o:spid="_x0000_s1074" style="position:absolute;visibility:visible;mso-wrap-style:square" from="32334,18275" to="36391,2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QL+MYAAADdAAAADwAAAGRycy9kb3ducmV2LnhtbESP3WoCMRSE74W+QzgF7zSr0lS2RukP&#10;goI3u+0DnG6Ou0s3J9sk1e3bG0HwcpiZb5jVZrCdOJEPrWMNs2kGgrhypuVaw9fndrIEESKywc4x&#10;afinAJv1w2iFuXFnLuhUxlokCIccNTQx9rmUoWrIYpi6njh5R+ctxiR9LY3Hc4LbTs6zTEmLLaeF&#10;Bnt6b6j6Kf+sBnXE4nevim+13Q2Hj9nev6nyWevx4/D6AiLSEO/hW3tnNMyflgu4vklPQK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UC/jGAAAA3QAAAA8AAAAAAAAA&#10;AAAAAAAAoQIAAGRycy9kb3ducmV2LnhtbFBLBQYAAAAABAAEAPkAAACUAwAAAAA=&#10;" strokeweight=".3pt"/>
                <v:line id="Line 51" o:spid="_x0000_s1075" style="position:absolute;visibility:visible;mso-wrap-style:square" from="39350,22625" to="43313,25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2TjMYAAADdAAAADwAAAGRycy9kb3ducmV2LnhtbESP3WoCMRSE74W+QzgF7zSr2FS2RukP&#10;goI3u+0DnG6Ou0s3J9sk1e3bG0HwcpiZb5jVZrCdOJEPrWMNs2kGgrhypuVaw9fndrIEESKywc4x&#10;afinAJv1w2iFuXFnLuhUxlokCIccNTQx9rmUoWrIYpi6njh5R+ctxiR9LY3Hc4LbTs6zTEmLLaeF&#10;Bnt6b6j6Kf+sBnXE4nevim+13Q2Hj9nev6nyWevx4/D6AiLSEO/hW3tnNMyflgu4vklPQK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9k4zGAAAA3QAAAA8AAAAAAAAA&#10;AAAAAAAAoQIAAGRycy9kb3ducmV2LnhtbFBLBQYAAAAABAAEAPkAAACUAwAAAAA=&#10;" strokeweight=".3pt"/>
                <v:rect id="Rectangle 52" o:spid="_x0000_s1076" style="position:absolute;left:33286;top:20745;width:10871;height:1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U3sUA&#10;AADdAAAADwAAAGRycy9kb3ducmV2LnhtbESPQYvCMBSE74L/ITxhb5oquNRqFHFX9OiqoN4ezbMt&#10;Ni+liba7v94sCB6HmfmGmS1aU4oH1a6wrGA4iEAQp1YXnCk4Htb9GITzyBpLy6Tglxws5t3ODBNt&#10;G/6hx95nIkDYJagg975KpHRpTgbdwFbEwbva2qAPss6krrEJcFPKURR9SoMFh4UcK1rllN72d6Ng&#10;E1fL89b+NVn5fdmcdqfJ12HilfrotcspCE+tf4df7a1WMBrHY/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9TexQAAAN0AAAAPAAAAAAAAAAAAAAAAAJgCAABkcnMv&#10;ZG93bnJldi54bWxQSwUGAAAAAAQABAD1AAAAigMAAAAA&#10;" filled="f" stroked="f">
                  <v:textbox inset="0,0,0,0">
                    <w:txbxContent>
                      <w:p w:rsidR="00F9084B" w:rsidRDefault="00F9084B" w:rsidP="00E24CD3">
                        <w:pPr>
                          <w:jc w:val="center"/>
                        </w:pPr>
                        <w:r>
                          <w:rPr>
                            <w:rFonts w:ascii="Arial" w:hAnsi="Arial" w:cs="Arial"/>
                            <w:color w:val="000000"/>
                            <w:sz w:val="14"/>
                            <w:szCs w:val="14"/>
                            <w:lang w:val="en-US"/>
                          </w:rPr>
                          <w:t>Supplier Purcha</w:t>
                        </w:r>
                        <w:r w:rsidRPr="00135A31">
                          <w:rPr>
                            <w:rFonts w:ascii="Arial" w:hAnsi="Arial" w:cs="Arial"/>
                            <w:color w:val="000000"/>
                            <w:sz w:val="14"/>
                            <w:szCs w:val="14"/>
                            <w:lang w:val="en-US"/>
                          </w:rPr>
                          <w:t>se Matrix Data</w:t>
                        </w:r>
                      </w:p>
                    </w:txbxContent>
                  </v:textbox>
                </v:rect>
                <v:shape id="Freeform 54" o:spid="_x0000_s1077" style="position:absolute;left:8007;top:29483;width:711;height:527;visibility:visible;mso-wrap-style:square;v-text-anchor:top" coordsize="11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7ErcUA&#10;AADdAAAADwAAAGRycy9kb3ducmV2LnhtbESPQWsCMRSE70L/Q3iF3jSrUFlXo7SCID3paineHpvn&#10;ZnHzsiSpbv99Iwgeh5n5hlmsetuKK/nQOFYwHmUgiCunG64VHA+bYQ4iRGSNrWNS8EcBVsuXwQIL&#10;7W68p2sZa5EgHApUYGLsCilDZchiGLmOOHln5y3GJH0ttcdbgttWTrJsKi02nBYMdrQ2VF3KX6vg&#10;e1f6Zs+z409++lp/Vtsxm8NGqbfX/mMOIlIfn+FHe6sVTN7zKdzfpCc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HsStxQAAAN0AAAAPAAAAAAAAAAAAAAAAAJgCAABkcnMv&#10;ZG93bnJldi54bWxQSwUGAAAAAAQABAD1AAAAigMAAAAA&#10;" path="m77,83l,,112,20,63,34,77,83xe" fillcolor="black" strokeweight=".3pt">
                  <v:path arrowok="t" o:connecttype="custom" o:connectlocs="48895,52705;0,0;71120,12700;40005,21590;48895,52705" o:connectangles="0,0,0,0,0"/>
                </v:shape>
                <v:line id="Line 55" o:spid="_x0000_s1078" style="position:absolute;flip:x y;visibility:visible;mso-wrap-style:square" from="17418,34728" to="25330,39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Gt48gAAADdAAAADwAAAGRycy9kb3ducmV2LnhtbESP3UrDQBSE74W+w3IK3ki7aVEbYrfF&#10;qoUWpNBf6N0he0wWs2dDdk1Tn94VBC+HmfmGmc47W4mWGm8cKxgNExDEudOGCwWH/XKQgvABWWPl&#10;mBRcycN81ruZYqbdhbfU7kIhIoR9hgrKEOpMSp+XZNEPXU0cvQ/XWAxRNoXUDV4i3FZynCSP0qLh&#10;uFBiTS8l5Z+7L6vgdXVcnNvv4x2btXm7P1Gq5eZdqdt+9/wEIlAX/sN/7ZVWMH5IJ/D7Jj4BOfs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QGt48gAAADdAAAADwAAAAAA&#10;AAAAAAAAAAChAgAAZHJzL2Rvd25yZXYueG1sUEsFBgAAAAAEAAQA+QAAAJYDAAAAAA==&#10;" strokeweight=".15pt">
                  <v:stroke dashstyle="3 1"/>
                </v:line>
                <v:line id="Line 56" o:spid="_x0000_s1079" style="position:absolute;flip:x y;visibility:visible;mso-wrap-style:square" from="8407,29698" to="14147,32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45kcUAAADdAAAADwAAAGRycy9kb3ducmV2LnhtbERPW2vCMBR+H+w/hDPwRWaqTCmdUeYN&#10;FESYm4O9HZqzNqw5KU2snb/ePAh7/Pju03lnK9FS441jBcNBAoI4d9pwoeDzY/OcgvABWWPlmBT8&#10;kYf57PFhipl2F36n9hgKEUPYZ6igDKHOpPR5SRb9wNXEkftxjcUQYVNI3eAlhttKjpJkIi0ajg0l&#10;1rQsKf89nq2C1fa0+G6vpz6bnVm/fFGq5WGvVO+pe3sFEagL/+K7e6sVjMZpnBvfxCc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J45kcUAAADdAAAADwAAAAAAAAAA&#10;AAAAAAChAgAAZHJzL2Rvd25yZXYueG1sUEsFBgAAAAAEAAQA+QAAAJMDAAAAAA==&#10;" strokeweight=".15pt">
                  <v:stroke dashstyle="3 1"/>
                </v:line>
                <v:rect id="Rectangle 57" o:spid="_x0000_s1080" style="position:absolute;left:13709;top:32861;width:603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PIk8QA&#10;AADdAAAADwAAAGRycy9kb3ducmV2LnhtbESPzWrDMBCE74W+g9hCbo1cQ4vrRjGhYEhDL3HyAIu1&#10;/iHSykhq7L59FCj0OMzMN8ymWqwRV/JhdKzgZZ2BIG6dHrlXcD7VzwWIEJE1Gsek4JcCVNvHhw2W&#10;2s18pGsTe5EgHEpUMMQ4lVKGdiCLYe0m4uR1zluMSfpeao9zglsj8yx7kxZHTgsDTvQ5UHtpfqwC&#10;eWrquWiMz9wh777N1/7YkVNq9bTsPkBEWuJ/+K+91wry1+Id7m/SE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jyJPEAAAA3QAAAA8AAAAAAAAAAAAAAAAAmAIAAGRycy9k&#10;b3ducmV2LnhtbFBLBQYAAAAABAAEAPUAAACJAwAAAAA=&#10;" filled="f" stroked="f">
                  <v:textbox style="mso-fit-shape-to-text:t" inset="0,0,0,0">
                    <w:txbxContent>
                      <w:p w:rsidR="00F9084B" w:rsidRDefault="00F9084B" w:rsidP="00E24CD3">
                        <w:r>
                          <w:rPr>
                            <w:rFonts w:ascii="Arial" w:hAnsi="Arial" w:cs="Arial"/>
                            <w:color w:val="000000"/>
                            <w:sz w:val="14"/>
                            <w:szCs w:val="14"/>
                            <w:lang w:val="en-US"/>
                          </w:rPr>
                          <w:t>Market Domain</w:t>
                        </w:r>
                      </w:p>
                    </w:txbxContent>
                  </v:textbox>
                </v:rect>
                <v:rect id="Rectangle 58" o:spid="_x0000_s1081" style="position:absolute;left:15773;top:33775;width:2375;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D308AA&#10;AADdAAAADwAAAGRycy9kb3ducmV2LnhtbERPy4rCMBTdD8w/hDvgbkwtOGjHKCIIKrOx+gGX5vbB&#10;JDclibb+vVkILg/nvdqM1og7+dA5VjCbZiCIK6c7bhRcL/vvBYgQkTUax6TgQQE268+PFRbaDXym&#10;exkbkUI4FKigjbEvpAxVSxbD1PXEiaudtxgT9I3UHocUbo3Ms+xHWuw4NbTY066l6r+8WQXyUu6H&#10;RWl85k55/WeOh3NNTqnJ17j9BRFpjG/xy33QCvL5Mu1Pb9IT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D308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4"/>
                            <w:szCs w:val="14"/>
                            <w:lang w:val="en-US"/>
                          </w:rPr>
                          <w:t>Data .</w:t>
                        </w:r>
                        <w:proofErr w:type="gramEnd"/>
                      </w:p>
                    </w:txbxContent>
                  </v:textbox>
                </v:rect>
                <v:shape id="Freeform 59" o:spid="_x0000_s1082" style="position:absolute;left:24676;top:16757;width:692;height:438;visibility:visible;mso-wrap-style:square;v-text-anchor:top" coordsize="10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O3M8QA&#10;AADdAAAADwAAAGRycy9kb3ducmV2LnhtbESPQWsCMRSE7wX/Q3gFbzXrolW3RpFSy16rIvT2SJ67&#10;SzcvSxJ1/feNIHgcZuYbZrnubSsu5EPjWMF4lIEg1s40XCk47LdvcxAhIhtsHZOCGwVYrwYvSyyM&#10;u/IPXXaxEgnCoUAFdYxdIWXQNVkMI9cRJ+/kvMWYpK+k8XhNcNvKPMvepcWG00KNHX3WpP92Z6vg&#10;y3x3peZ8vjgeoz79nn0/KWdKDV/7zQeISH18hh/t0ijIp4sx3N+kJ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jtzPEAAAA3QAAAA8AAAAAAAAAAAAAAAAAmAIAAGRycy9k&#10;b3ducmV2LnhtbFBLBQYAAAAABAAEAPUAAACJAwAAAAA=&#10;" path="m,l109,23,5,69,40,29,,xe" fillcolor="black" strokeweight=".3pt">
                  <v:path arrowok="t" o:connecttype="custom" o:connectlocs="0,0;69215,14605;3175,43815;25400,18415;0,0" o:connectangles="0,0,0,0,0"/>
                </v:shape>
                <v:line id="Line 60" o:spid="_x0000_s1083" style="position:absolute;flip:y;visibility:visible;mso-wrap-style:square" from="7308,22167" to="11315,26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ab68YAAADdAAAADwAAAGRycy9kb3ducmV2LnhtbESPX0vDQBDE34V+h2MFX6S9NGJaY6+l&#10;CFLxqekf8HHJrUkwtxtyZxO/vScIfRxm5jfMajO6Vl2o942wgfksAUVcim24MnA6vk6XoHxAttgK&#10;k4Ef8rBZT25WmFsZuKDLIVQqQtjnaKAOocu19mVNDv1MOuLofUrvMETZV9r2OES4a3WaJJl22HBc&#10;qLGjl5rKr8O3M+DupTjv9u+7sOjm2UM5fDSSiTF3t+P2GVSgMVzD/+03ayB9fErh7018Anr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Gm+vGAAAA3QAAAA8AAAAAAAAA&#10;AAAAAAAAoQIAAGRycy9kb3ducmV2LnhtbFBLBQYAAAAABAAEAPkAAACUAwAAAAA=&#10;" strokeweight=".3pt"/>
                <v:shape id="Freeform 61" o:spid="_x0000_s1084" style="position:absolute;left:12979;top:16941;width:11951;height:3404;flip:y;visibility:visible;mso-wrap-style:square;v-text-anchor:top" coordsize="65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cQcUA&#10;AADdAAAADwAAAGRycy9kb3ducmV2LnhtbESPQUvDQBSE70L/w/IK3uzGGIuN3RYJBEXw0LR4fs0+&#10;s8Hs27C7pvHfu4LgcZiZb5jtfraDmMiH3rGC21UGgrh1uudOwelY3zyACBFZ4+CYFHxTgP1ucbXF&#10;UrsLH2hqYicShEOJCkyMYyllaA1ZDCs3Eifvw3mLMUnfSe3xkuB2kHmWraXFntOCwZEqQ+1n82UV&#10;RNPUfn5+fa/f8qKa/Lnwx6pQ6no5Pz2CiDTH//Bf+0UryO83d/D7Jj0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cdxBxQAAAN0AAAAPAAAAAAAAAAAAAAAAAJgCAABkcnMv&#10;ZG93bnJldi54bWxQSwUGAAAAAAQABAD1AAAAigMAAAAA&#10;" path="m,l103,113r551,73e" filled="f" strokeweight=".3pt">
                  <v:path arrowok="t" o:connecttype="custom" o:connectlocs="0,0;188214,206778;1195070,340360" o:connectangles="0,0,0"/>
                </v:shape>
                <v:rect id="Rectangle 62" o:spid="_x0000_s1085" style="position:absolute;left:10287;top:20288;width:430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vx0MMA&#10;AADdAAAADwAAAGRycy9kb3ducmV2LnhtbESP3WoCMRSE7wu+QziCdzXromJXo0hBsOKNax/gsDn7&#10;g8nJkqTu9u2bQqGXw8x8w+wOozXiST50jhUs5hkI4srpjhsFn/fT6wZEiMgajWNS8E0BDvvJyw4L&#10;7Qa+0bOMjUgQDgUqaGPsCylD1ZLFMHc9cfJq5y3GJH0jtcchwa2ReZatpcWO00KLPb23VD3KL6tA&#10;3svTsCmNz9wlr6/m43yrySk1m47HLYhIY/wP/7XPWkG+elvC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vx0M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14"/>
                            <w:szCs w:val="14"/>
                            <w:lang w:val="en-US"/>
                          </w:rPr>
                          <w:t>Request to</w:t>
                        </w:r>
                      </w:p>
                    </w:txbxContent>
                  </v:textbox>
                </v:rect>
                <v:rect id="Rectangle 63" o:spid="_x0000_s1086" style="position:absolute;left:10287;top:21202;width:4254;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dUS8MA&#10;AADdAAAADwAAAGRycy9kb3ducmV2LnhtbESP3WoCMRSE7wXfIRzBO812wWK3RimCoMUb1z7AYXP2&#10;hyYnSxLd9e1NQejlMDPfMJvdaI24kw+dYwVvywwEceV0x42Cn+thsQYRIrJG45gUPCjAbjudbLDQ&#10;buAL3cvYiAThUKCCNsa+kDJULVkMS9cTJ6923mJM0jdSexwS3BqZZ9m7tNhxWmixp31L1W95swrk&#10;tTwM69L4zH3n9dmcjpeanFLz2fj1CSLSGP/Dr/ZRK8hXHyv4e5Oe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dUS8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14"/>
                            <w:szCs w:val="14"/>
                            <w:lang w:val="en-US"/>
                          </w:rPr>
                          <w:t>Send SPM</w:t>
                        </w:r>
                      </w:p>
                    </w:txbxContent>
                  </v:textbox>
                </v:rect>
                <v:shape id="Freeform 64" o:spid="_x0000_s1087" style="position:absolute;left:27927;top:18275;width:438;height:717;visibility:visible;mso-wrap-style:square;v-text-anchor:top" coordsize="6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iCE8UA&#10;AADdAAAADwAAAGRycy9kb3ducmV2LnhtbESPzWrCQBSF94LvMFyhO50YqtToKNpSKO4a3bi7Zq5J&#10;dOZOzIyavn1HKHR5OD8fZ7HqrBF3an3tWMF4lIAgLpyuuVSw330O30D4gKzROCYFP+Rhtez3Fphp&#10;9+BvuuehFHGEfYYKqhCaTEpfVGTRj1xDHL2Tay2GKNtS6hYfcdwamSbJVFqsORIqbOi9ouKS32yE&#10;3F6NSa+zyeaw3nb57vhx2qRnpV4G3XoOIlAX/sN/7S+tIJ3MpvB8E5+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KIITxQAAAN0AAAAPAAAAAAAAAAAAAAAAAJgCAABkcnMv&#10;ZG93bnJldi54bWxQSwUGAAAAAAQABAD1AAAAigMAAAAA&#10;" path="m,90l69,r,113l46,66,,90xe" fillcolor="black" strokeweight=".3pt">
                  <v:path arrowok="t" o:connecttype="custom" o:connectlocs="0,57150;43815,0;43815,71755;29210,41910;0,57150" o:connectangles="0,0,0,0,0"/>
                </v:shape>
                <v:line id="Line 65" o:spid="_x0000_s1088" style="position:absolute;visibility:visible;mso-wrap-style:square" from="8426,28587" to="17360,29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abJsYAAADdAAAADwAAAGRycy9kb3ducmV2LnhtbESPUWvCMBSF3wf+h3AHe5upglE7o7iJ&#10;oLCXVn/AXXNty5qbLsm0+/fLYODj4ZzzHc5qM9hOXMmH1rGGyTgDQVw503Kt4XzaPy9AhIhssHNM&#10;Gn4owGY9elhhbtyNC7qWsRYJwiFHDU2MfS5lqBqyGMauJ07exXmLMUlfS+PxluC2k9MsU9Jiy2mh&#10;wZ7eGqo+y2+rQV2w+Dqq4kPtD8P7bnL0r6qca/30OGxfQEQa4j383z4YDdPZcg5/b9IT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2mybGAAAA3QAAAA8AAAAAAAAA&#10;AAAAAAAAoQIAAGRycy9kb3ducmV2LnhtbFBLBQYAAAAABAAEAPkAAACUAwAAAAA=&#10;" strokeweight=".3pt"/>
                <v:line id="Line 66" o:spid="_x0000_s1089" style="position:absolute;flip:y;visibility:visible;mso-wrap-style:square" from="24561,18694" to="28219,28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6sAcIAAADdAAAADwAAAGRycy9kb3ducmV2LnhtbERPS2vCQBC+F/oflin0UnSj0qjRVUpB&#10;LD35BI9DdkyC2ZmQ3Zr033cPBY8f33u57l2t7tT6StjAaJiAIs7FVlwYOB03gxkoH5At1sJk4Jc8&#10;rFfPT0vMrHS8p/shFCqGsM/QQBlCk2nt85Ic+qE0xJG7SuswRNgW2rbYxXBX63GSpNphxbGhxIY+&#10;S8pvhx9nwL3J/rzdfW/DtBmlk7y7VJKKMa8v/ccCVKA+PMT/7i9rYPw+j3Pjm/gE9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e6sAcIAAADdAAAADwAAAAAAAAAAAAAA&#10;AAChAgAAZHJzL2Rvd25yZXYueG1sUEsFBgAAAAAEAAQA+QAAAJADAAAAAA==&#10;" strokeweight=".3pt"/>
                <v:rect id="Rectangle 67" o:spid="_x0000_s1090" style="position:absolute;left:17602;top:28752;width:7220;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eTsMA&#10;AADdAAAADwAAAGRycy9kb3ducmV2LnhtbESP3WoCMRSE7wXfIRyhd5p1QdGtUUQQtPTGtQ9w2Jz9&#10;weRkSVJ3+/ZNoeDlMDPfMLvDaI14kg+dYwXLRQaCuHK640bB1/0834AIEVmjcUwKfijAYT+d7LDQ&#10;buAbPcvYiAThUKCCNsa+kDJULVkMC9cTJ6923mJM0jdSexwS3BqZZ9laWuw4LbTY06ml6lF+WwXy&#10;Xp6HTWl85j7y+tNcL7eanFJvs/H4DiLSGF/h//ZFK8hX2y3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eTs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14"/>
                            <w:szCs w:val="14"/>
                            <w:lang w:val="en-US"/>
                          </w:rPr>
                          <w:t>Request to Report</w:t>
                        </w:r>
                      </w:p>
                    </w:txbxContent>
                  </v:textbox>
                </v:rect>
                <v:rect id="Rectangle 68" o:spid="_x0000_s1091" style="position:absolute;left:18516;top:29667;width:558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8DKL8A&#10;AADdAAAADwAAAGRycy9kb3ducmV2LnhtbERPy4rCMBTdC/MP4Q7MThO7EKlGGQRBxY11PuDS3D6Y&#10;5KYk0da/N4uBWR7Oe7ufnBVPCrH3rGG5UCCIa296bjX83I/zNYiYkA1az6ThRRH2u4/ZFkvjR77R&#10;s0qtyCEcS9TQpTSUUsa6I4dx4QfizDU+OEwZhlaagGMOd1YWSq2kw55zQ4cDHTqqf6uH0yDv1XFc&#10;VzYofymaqz2fbg15rb8+p+8NiERT+hf/uU9GQ7FSeX9+k5+A3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7wMovwAAAN0AAAAPAAAAAAAAAAAAAAAAAJgCAABkcnMvZG93bnJl&#10;di54bWxQSwUGAAAAAAQABAD1AAAAhAMAAAAA&#10;" filled="f" stroked="f">
                  <v:textbox style="mso-fit-shape-to-text:t" inset="0,0,0,0">
                    <w:txbxContent>
                      <w:p w:rsidR="00F9084B" w:rsidRDefault="00F9084B" w:rsidP="00E24CD3">
                        <w:proofErr w:type="gramStart"/>
                        <w:r>
                          <w:rPr>
                            <w:rFonts w:ascii="Arial" w:hAnsi="Arial" w:cs="Arial"/>
                            <w:color w:val="000000"/>
                            <w:sz w:val="14"/>
                            <w:szCs w:val="14"/>
                            <w:lang w:val="en-US"/>
                          </w:rPr>
                          <w:t>on</w:t>
                        </w:r>
                        <w:proofErr w:type="gramEnd"/>
                        <w:r>
                          <w:rPr>
                            <w:rFonts w:ascii="Arial" w:hAnsi="Arial" w:cs="Arial"/>
                            <w:color w:val="000000"/>
                            <w:sz w:val="14"/>
                            <w:szCs w:val="14"/>
                            <w:lang w:val="en-US"/>
                          </w:rPr>
                          <w:t xml:space="preserve"> Exceptions</w:t>
                        </w:r>
                      </w:p>
                    </w:txbxContent>
                  </v:textbox>
                </v:rect>
                <v:shape id="Freeform 69" o:spid="_x0000_s1092" style="position:absolute;left:8426;top:27781;width:692;height:438;visibility:visible;mso-wrap-style:square;v-text-anchor:top" coordsize="10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xDyMMA&#10;AADdAAAADwAAAGRycy9kb3ducmV2LnhtbESPQWsCMRSE70L/Q3gFb5p1EbVbo5SisldtEXp7JM/d&#10;pZuXJYm6/nsjCB6HmfmGWa5724oL+dA4VjAZZyCItTMNVwp+f7ajBYgQkQ22jknBjQKsV2+DJRbG&#10;XXlPl0OsRIJwKFBBHWNXSBl0TRbD2HXEyTs5bzEm6StpPF4T3LYyz7KZtNhwWqixo++a9P/hbBVs&#10;zK4rNeeLj+Mx6tPf2ffTcq7U8L3/+gQRqY+v8LNdGgX5LJvA4016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xDyMMAAADdAAAADwAAAAAAAAAAAAAAAACYAgAAZHJzL2Rv&#10;d25yZXYueG1sUEsFBgAAAAAEAAQA9QAAAIgDAAAAAA==&#10;" path="m109,69l,46,103,,69,40r40,29xe" fillcolor="black" strokeweight=".3pt">
                  <v:path arrowok="t" o:connecttype="custom" o:connectlocs="69215,43815;0,29210;65405,0;43815,25400;69215,43815" o:connectangles="0,0,0,0,0"/>
                </v:shape>
                <v:line id="Line 70" o:spid="_x0000_s1093" style="position:absolute;flip:x;visibility:visible;mso-wrap-style:square" from="21951,18275" to="27616,25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lvEMUAAADdAAAADwAAAGRycy9kb3ducmV2LnhtbESPX2vCQBDE3wt+h2OFvhS9mEKU6Cml&#10;UCx98i/4uOTWJJjbDbmrSb99Tyj0cZiZ3zCrzeAadafO18IGZtMEFHEhtubSwOn4MVmA8gHZYiNM&#10;Bn7Iw2Y9elphbqXnPd0PoVQRwj5HA1UIba61Lypy6KfSEkfvKp3DEGVXatthH+Gu0WmSZNphzXGh&#10;wpbeKypuh29nwL3I/rzdfW3DvJ1lr0V/qSUTY57Hw9sSVKAh/If/2p/WQJolKTzexCe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lvEMUAAADdAAAADwAAAAAAAAAA&#10;AAAAAAChAgAAZHJzL2Rvd25yZXYueG1sUEsFBgAAAAAEAAQA+QAAAJMDAAAAAA==&#10;" strokeweight=".3pt"/>
                <v:line id="Line 71" o:spid="_x0000_s1094" style="position:absolute;flip:x;visibility:visible;mso-wrap-style:square" from="8864,27197" to="15532,28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XKi8UAAADdAAAADwAAAGRycy9kb3ducmV2LnhtbESPX2vCQBDE3wv9DscW+lL0okKU6ClF&#10;EKVP9R/4uOTWJDS3G3JXE799ryD4OMzMb5jFqne1ulHrK2EDo2ECijgXW3Fh4HTcDGagfEC2WAuT&#10;gTt5WC1fXxaYWel4T7dDKFSEsM/QQBlCk2nt85Ic+qE0xNG7SuswRNkW2rbYRbir9ThJUu2w4rhQ&#10;YkPrkvKfw68z4D5kf95+f23DtBmlk7y7VJKKMe9v/eccVKA+PMOP9s4aGKfJBP7fxCe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GXKi8UAAADdAAAADwAAAAAAAAAA&#10;AAAAAAChAgAAZHJzL2Rvd25yZXYueG1sUEsFBgAAAAAEAAQA+QAAAJMDAAAAAA==&#10;" strokeweight=".3pt"/>
                <v:rect id="Rectangle 72" o:spid="_x0000_s1095" style="position:absolute;left:16446;top:25552;width:563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FK8MA&#10;AADdAAAADwAAAGRycy9kb3ducmV2LnhtbESP3WoCMRSE74W+QziF3mnSpYhsjVIKghZvXH2Aw+bs&#10;D01OliR117dvBMHLYWa+YdbbyVlxpRB7zxreFwoEce1Nz62Gy3k3X4GICdmg9UwabhRhu3mZrbE0&#10;fuQTXavUigzhWKKGLqWhlDLWHTmMCz8QZ6/xwWHKMrTSBBwz3FlZKLWUDnvOCx0O9N1R/Vv9OQ3y&#10;XO3GVWWD8j9Fc7SH/akhr/Xb6/T1CSLRlJ7hR3tvNBRL9QH3N/kJ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QFK8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14"/>
                            <w:szCs w:val="14"/>
                            <w:lang w:val="en-US"/>
                          </w:rPr>
                          <w:t>Data Collector</w:t>
                        </w:r>
                      </w:p>
                    </w:txbxContent>
                  </v:textbox>
                </v:rect>
                <v:rect id="Rectangle 73" o:spid="_x0000_s1096" style="position:absolute;left:15773;top:26466;width:6820;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gsMMA&#10;AADdAAAADwAAAGRycy9kb3ducmV2LnhtbESP3WoCMRSE74W+QziF3mnShYpsjVIKghZvXH2Aw+bs&#10;D01OliR117dvBMHLYWa+YdbbyVlxpRB7zxreFwoEce1Nz62Gy3k3X4GICdmg9UwabhRhu3mZrbE0&#10;fuQTXavUigzhWKKGLqWhlDLWHTmMCz8QZ6/xwWHKMrTSBBwz3FlZKLWUDnvOCx0O9N1R/Vv9OQ3y&#10;XO3GVWWD8j9Fc7SH/akhr/Xb6/T1CSLRlJ7hR3tvNBRL9QH3N/kJ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igsM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14"/>
                            <w:szCs w:val="14"/>
                            <w:lang w:val="en-US"/>
                          </w:rPr>
                          <w:t>Exception Report</w:t>
                        </w:r>
                      </w:p>
                    </w:txbxContent>
                  </v:textbox>
                </v:rect>
                <v:shape id="Freeform 74" o:spid="_x0000_s1097" style="position:absolute;left:32677;top:14363;width:717;height:476;visibility:visible;mso-wrap-style:square;v-text-anchor:top" coordsize="11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bLDcYA&#10;AADdAAAADwAAAGRycy9kb3ducmV2LnhtbESPT2vCQBTE70K/w/IKvemmVkJIXaW1KD304p+Dx0f2&#10;NQlm34bdp6b99F2h4HGYmd8w8+XgOnWhEFvPBp4nGSjiytuWawOH/XpcgIqCbLHzTAZ+KMJy8TCa&#10;Y2n9lbd02UmtEoRjiQYakb7UOlYNOYwT3xMn79sHh5JkqLUNeE1w1+lpluXaYctpocGeVg1Vp93Z&#10;GXg5rjanD/2Vr4sw88W5l/fNrxjz9Di8vYISGuQe/m9/WgPTPMvh9iY9Ab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bLDcYAAADdAAAADwAAAAAAAAAAAAAAAACYAgAAZHJz&#10;L2Rvd25yZXYueG1sUEsFBgAAAAAEAAQA9QAAAIsDAAAAAA==&#10;" path="m113,64l,75,84,,64,46r49,18xe" fillcolor="black" strokeweight=".3pt">
                  <v:path arrowok="t" o:connecttype="custom" o:connectlocs="71755,40640;0,47625;53340,0;40640,29210;71755,40640" o:connectangles="0,0,0,0,0"/>
                </v:shape>
                <v:line id="Line 75" o:spid="_x0000_s1098" style="position:absolute;flip:x;visibility:visible;mso-wrap-style:square" from="38347,10071" to="43497,1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7MiMUAAADdAAAADwAAAGRycy9kb3ducmV2LnhtbESPX2vCQBDE3wt+h2MFX4peVIiSekop&#10;iOKTf1ro45LbJqG53ZA7Tfz2nlDo4zAzv2FWm97V6katr4QNTCcJKOJcbMWFgc/LdrwE5QOyxVqY&#10;DNzJw2Y9eFlhZqXjE93OoVARwj5DA2UITaa1z0ty6CfSEEfvR1qHIcq20LbFLsJdrWdJkmqHFceF&#10;Ehv6KCn/PV+dAfcqp6/d8bALi2aazvPuu5JUjBkN+/c3UIH68B/+a++tgVmaLOD5Jj4Bv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17MiMUAAADdAAAADwAAAAAAAAAA&#10;AAAAAAChAgAAZHJzL2Rvd25yZXYueG1sUEsFBgAAAAAEAAQA+QAAAJMDAAAAAA==&#10;" strokeweight=".3pt"/>
                <v:line id="Line 76" o:spid="_x0000_s1099" style="position:absolute;flip:x;visibility:visible;mso-wrap-style:square" from="33083,14166" to="34194,14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FY+sIAAADdAAAADwAAAGRycy9kb3ducmV2LnhtbERPTWvCQBC9C/0Pywi9iG60kEp0E0qh&#10;WDxVreBxyI5JMDsTsluT/nv3UOjx8b63xehadafeN8IGlosEFHEptuHKwPfpY74G5QOyxVaYDPyS&#10;hyJ/mmwxszLwge7HUKkYwj5DA3UIXaa1L2ty6BfSEUfuKr3DEGFfadvjEMNdq1dJkmqHDceGGjt6&#10;r6m8HX+cATeTw3n3td+F126ZvpTDpZFUjHmejm8bUIHG8C/+c39aA6s0iXPjm/gEd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sFY+sIAAADdAAAADwAAAAAAAAAAAAAA&#10;AAChAgAAZHJzL2Rvd25yZXYueG1sUEsFBgAAAAAEAAQA+QAAAJADAAAAAA==&#10;" strokeweight=".3pt"/>
                <v:rect id="Rectangle 77" o:spid="_x0000_s1100" style="position:absolute;left:34048;top:12299;width:9436;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WqtcMA&#10;AADdAAAADwAAAGRycy9kb3ducmV2LnhtbESP3WoCMRSE74W+QziF3mnSvRDdGqUUBC3euPoAh83Z&#10;H5qcLEnqrm/fFAQvh5n5htnsJmfFjULsPWt4XygQxLU3Pbcarpf9fAUiJmSD1jNpuFOE3fZltsHS&#10;+JHPdKtSKzKEY4kaupSGUspYd+QwLvxAnL3GB4cpy9BKE3DMcGdlodRSOuw5L3Q40FdH9U/16zTI&#10;S7UfV5UNyn8XzckeD+eGvNZvr9PnB4hEU3qGH+2D0VAs1Rr+3+Qn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Wqtc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14"/>
                            <w:szCs w:val="14"/>
                            <w:lang w:val="en-US"/>
                          </w:rPr>
                          <w:t>Metering System (NHH)</w:t>
                        </w:r>
                      </w:p>
                    </w:txbxContent>
                  </v:textbox>
                </v:rect>
                <v:rect id="Rectangle 78" o:spid="_x0000_s1101" style="position:absolute;left:35877;top:13214;width:642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aV9b4A&#10;AADdAAAADwAAAGRycy9kb3ducmV2LnhtbERPy4rCMBTdC/5DuII7Te1CpBpFBEEHN9b5gEtz+8Dk&#10;piTRdv7eLIRZHs57dxitEW/yoXOsYLXMQBBXTnfcKPh9nBcbECEiazSOScEfBTjsp5MdFtoNfKd3&#10;GRuRQjgUqKCNsS+kDFVLFsPS9cSJq523GBP0jdQehxRujcyzbC0tdpwaWuzp1FL1LF9WgXyU52FT&#10;Gp+5n7y+mevlXpNTaj4bj1sQkcb4L/66L1pBvl6l/elNegJy/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g2lfW+AAAA3QAAAA8AAAAAAAAAAAAAAAAAmAIAAGRycy9kb3ducmV2&#10;LnhtbFBLBQYAAAAABAAEAPUAAACDAwAAAAA=&#10;" filled="f" stroked="f">
                  <v:textbox style="mso-fit-shape-to-text:t" inset="0,0,0,0">
                    <w:txbxContent>
                      <w:p w:rsidR="00F9084B" w:rsidRDefault="00F9084B" w:rsidP="00E24CD3">
                        <w:r>
                          <w:rPr>
                            <w:rFonts w:ascii="Arial" w:hAnsi="Arial" w:cs="Arial"/>
                            <w:color w:val="000000"/>
                            <w:sz w:val="14"/>
                            <w:szCs w:val="14"/>
                            <w:lang w:val="en-US"/>
                          </w:rPr>
                          <w:t>Registered Data</w:t>
                        </w:r>
                      </w:p>
                    </w:txbxContent>
                  </v:textbox>
                </v:rect>
                <v:shape id="Freeform 79" o:spid="_x0000_s1102" style="position:absolute;left:12649;top:8350;width:692;height:514;visibility:visible;mso-wrap-style:square;v-text-anchor:top" coordsize="10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50UcgA&#10;AADdAAAADwAAAGRycy9kb3ducmV2LnhtbESPQWvCQBSE70L/w/IKvYjuRqjV6CrSYumhl6Qi5PbI&#10;viah2bchuzWxv75bKHgcZuYbZrsfbSsu1PvGsYZkrkAQl840XGk4fRxnKxA+IBtsHZOGK3nY7+4m&#10;W0yNGzijSx4qESHsU9RQh9ClUvqyJot+7jri6H263mKIsq+k6XGIcNvKhVJLabHhuFBjR881lV/5&#10;t9XQnovHp0Jlr9Mhz9S6+Knyl/eD1g/342EDItAYbuH/9pvRsFgmCfy9iU9A7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3nRRyAAAAN0AAAAPAAAAAAAAAAAAAAAAAJgCAABk&#10;cnMvZG93bnJldi54bWxQSwUGAAAAAAQABAD1AAAAjQMAAAAA&#10;" path="m80,81l,,109,18,63,32,80,81xe" fillcolor="black" strokeweight=".3pt">
                  <v:path arrowok="t" o:connecttype="custom" o:connectlocs="50800,51435;0,0;69215,11430;40005,20320;50800,51435" o:connectangles="0,0,0,0,0"/>
                </v:shape>
                <v:line id="Line 80" o:spid="_x0000_s1103" style="position:absolute;flip:x y;visibility:visible;mso-wrap-style:square" from="20961,12573" to="25368,14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zJFcUAAADdAAAADwAAAGRycy9kb3ducmV2LnhtbESPQUsDMRSE70L/Q3gFbza7q5SybVps&#10;oSBexOrB43PzulncvCxJTKO/3giCx2FmvmE2u2xHkciHwbGCelGBIO6cHrhX8PpyvFmBCBFZ4+iY&#10;FHxRgN12drXBVrsLP1M6xV4UCIcWFZgYp1bK0BmyGBZuIi7e2XmLsUjfS+3xUuB2lE1VLaXFgcuC&#10;wYkOhrqP06dV8Egp5VwPSZu35nb/fXy/Wz15pa7n+X4NIlKO/+G/9oNW0CzrBn7flCc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zJFcUAAADdAAAADwAAAAAAAAAA&#10;AAAAAAChAgAAZHJzL2Rvd25yZXYueG1sUEsFBgAAAAAEAAQA+QAAAJMDAAAAAA==&#10;" strokeweight=".3pt"/>
                <v:line id="Line 81" o:spid="_x0000_s1104" style="position:absolute;flip:x y;visibility:visible;mso-wrap-style:square" from="13049,8553" to="17360,10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BsjsUAAADdAAAADwAAAGRycy9kb3ducmV2LnhtbESPQUsDMRSE70L/Q3iCN5vdrZSyNi1W&#10;KIgXse2hx+fmuVncvCxJTKO/3giCx2FmvmHW22xHkciHwbGCel6BIO6cHrhXcDrub1cgQkTWODom&#10;BV8UYLuZXa2x1e7Cr5QOsRcFwqFFBSbGqZUydIYshrmbiIv37rzFWKTvpfZ4KXA7yqaqltLiwGXB&#10;4ESPhrqPw6dV8Ewp5VwPSZtzs9h979/uVi9eqZvr/HAPIlKO/+G/9pNW0CzrBfy+KU9Ab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BsjsUAAADdAAAADwAAAAAAAAAA&#10;AAAAAAChAgAAZHJzL2Rvd25yZXYueG1sUEsFBgAAAAAEAAQA+QAAAJMDAAAAAA==&#10;" strokeweight=".3pt"/>
                <v:rect id="Rectangle 82" o:spid="_x0000_s1105" style="position:absolute;left:15773;top:10693;width:563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2T9sIA&#10;AADdAAAADwAAAGRycy9kb3ducmV2LnhtbESP3YrCMBSE7wXfIRxh7zS1LCLVKCIIruyN1Qc4NKc/&#10;mJyUJNru25uFhb0cZuYbZrsfrREv8qFzrGC5yEAQV0533Ci4307zNYgQkTUax6TghwLsd9PJFgvt&#10;Br7Sq4yNSBAOBSpoY+wLKUPVksWwcD1x8mrnLcYkfSO1xyHBrZF5lq2kxY7TQos9HVuqHuXTKpC3&#10;8jSsS+Mzd8nrb/N1vtbklPqYjYcNiEhj/A//tc9aQb5afsLvm/QE5O4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DZP2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14"/>
                            <w:szCs w:val="14"/>
                            <w:lang w:val="en-US"/>
                          </w:rPr>
                          <w:t>Data Collector</w:t>
                        </w:r>
                      </w:p>
                    </w:txbxContent>
                  </v:textbox>
                </v:rect>
                <v:rect id="Rectangle 83" o:spid="_x0000_s1106" style="position:absolute;left:15081;top:11607;width:6820;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E2bcIA&#10;AADdAAAADwAAAGRycy9kb3ducmV2LnhtbESP3YrCMBSE7wXfIRxh7zS1sCLVKCIIruyN1Qc4NKc/&#10;mJyUJNru25uFhb0cZuYbZrsfrREv8qFzrGC5yEAQV0533Ci4307zNYgQkTUax6TghwLsd9PJFgvt&#10;Br7Sq4yNSBAOBSpoY+wLKUPVksWwcD1x8mrnLcYkfSO1xyHBrZF5lq2kxY7TQos9HVuqHuXTKpC3&#10;8jSsS+Mzd8nrb/N1vtbklPqYjYcNiEhj/A//tc9aQb5afsLvm/QE5O4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QTZt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14"/>
                            <w:szCs w:val="14"/>
                            <w:lang w:val="en-US"/>
                          </w:rPr>
                          <w:t>Exception Report</w:t>
                        </w:r>
                      </w:p>
                    </w:txbxContent>
                  </v:textbox>
                </v:rect>
                <v:shape id="Freeform 84" o:spid="_x0000_s1107" style="position:absolute;left:12592;top:5645;width:692;height:552;visibility:visible;mso-wrap-style:square;v-text-anchor:top" coordsize="10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ABa8MA&#10;AADdAAAADwAAAGRycy9kb3ducmV2LnhtbESPT4vCMBTE78J+h/AW9mZTFYpUo7gri3r0Dwt7ezTP&#10;pti8lCba+u2NIHgcZuY3zHzZ21rcqPWVYwWjJAVBXDhdcangdPwdTkH4gKyxdkwK7uRhufgYzDHX&#10;ruM93Q6hFBHCPkcFJoQml9IXhiz6xDXE0Tu71mKIsi2lbrGLcFvLcZpm0mLFccFgQz+GisvhahWs&#10;HV82/4z36d/edOY73Ux2q4lSX5/9agYiUB/e4Vd7qxWMs1EGzzfxCc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ABa8MAAADdAAAADwAAAAAAAAAAAAAAAACYAgAAZHJzL2Rv&#10;d25yZXYueG1sUEsFBgAAAAAEAAQA9QAAAIgDAAAAAA==&#10;" path="m109,58l,87,69,,58,49r51,9xe" fillcolor="black" strokeweight=".3pt">
                  <v:path arrowok="t" o:connecttype="custom" o:connectlocs="69215,36830;0,55245;43815,0;36830,31115;69215,36830" o:connectangles="0,0,0,0,0"/>
                </v:shape>
                <v:line id="Line 85" o:spid="_x0000_s1108" style="position:absolute;flip:x y;visibility:visible;mso-wrap-style:square" from="17545,3657" to="27393,14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tqjcUAAADdAAAADwAAAGRycy9kb3ducmV2LnhtbESPQUsDMRSE74L/ITzBm83uKm1Zm5ZW&#10;KIgXsfXg8bl5bhY3L0sS0+ivN4LQ4zAz3zCrTbajSOTD4FhBPatAEHdOD9wreD3ub5YgQkTWODom&#10;Bd8UYLO+vFhhq92JXygdYi8KhEOLCkyMUytl6AxZDDM3ERfvw3mLsUjfS+3xVOB2lE1VzaXFgcuC&#10;wYkeDHWfhy+r4IlSyrkekjZvze3uZ/9+t3z2Sl1f5e09iEg5nsP/7UetoJnXC/h7U56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8tqjcUAAADdAAAADwAAAAAAAAAA&#10;AAAAAAChAgAAZHJzL2Rvd25yZXYueG1sUEsFBgAAAAAEAAQA+QAAAJMDAAAAAA==&#10;" strokeweight=".3pt"/>
                <v:line id="Line 86" o:spid="_x0000_s1109" style="position:absolute;flip:x;visibility:visible;mso-wrap-style:square" from="12960,3657" to="16446,5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jOJ8IAAADdAAAADwAAAGRycy9kb3ducmV2LnhtbERPTWvCQBC9F/wPywheim6ikEp0FSkU&#10;S09VK3gcsmMSzM6E7GrSf989CD0+3vd6O7hGPajztbCBdJaAIi7E1lwa+Dl9TJegfEC22AiTgV/y&#10;sN2MXtaYW+n5QI9jKFUMYZ+jgSqENtfaFxU59DNpiSN3lc5hiLArte2wj+Gu0fMkybTDmmNDhS29&#10;V1TcjndnwL3K4bz//tqHtzbNFkV/qSUTYybjYbcCFWgI/+Kn+9MamGdpnBvfxCe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xjOJ8IAAADdAAAADwAAAAAAAAAAAAAA&#10;AAChAgAAZHJzL2Rvd25yZXYueG1sUEsFBgAAAAAEAAQA+QAAAJADAAAAAA==&#10;" strokeweight=".3pt"/>
                <v:rect id="Rectangle 87" o:spid="_x0000_s1110" style="position:absolute;left:13709;top:2705;width:6052;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w8aMMA&#10;AADdAAAADwAAAGRycy9kb3ducmV2LnhtbESPzYoCMRCE7wu+Q2jB25pxDuLOGkUEwRUvjvsAzaTn&#10;B5POkERn9u2NIOyxqKqvqPV2tEY8yIfOsYLFPANBXDndcaPg93r4XIEIEVmjcUwK/ijAdjP5WGOh&#10;3cAXepSxEQnCoUAFbYx9IWWoWrIY5q4nTl7tvMWYpG+k9jgkuDUyz7KltNhxWmixp31L1a28WwXy&#10;Wh6GVWl85k55fTY/x0tNTqnZdNx9g4g0xv/wu33UCvLl4gteb9IT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w8aM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14"/>
                            <w:szCs w:val="14"/>
                            <w:lang w:val="en-US"/>
                          </w:rPr>
                          <w:t>Supplier's SPM</w:t>
                        </w:r>
                      </w:p>
                    </w:txbxContent>
                  </v:textbox>
                </v:rect>
                <v:shape id="Freeform 88" o:spid="_x0000_s1111" style="position:absolute;left:30067;top:18275;width:527;height:698;visibility:visible;mso-wrap-style:square;v-text-anchor:top" coordsize="83,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3Kw70A&#10;AADdAAAADwAAAGRycy9kb3ducmV2LnhtbERPSwrCMBDdC94hjOBOU4uoVKOIIOpC8IfroRnbYjMp&#10;Taz19mYhuHy8/2LVmlI0VLvCsoLRMAJBnFpdcKbgdt0OZiCcR9ZYWiYFH3KwWnY7C0y0ffOZmovP&#10;RAhhl6CC3PsqkdKlORl0Q1sRB+5ha4M+wDqTusZ3CDeljKNoIg0WHBpyrGiTU/q8vIyCBtftkU6F&#10;nx4OL76nY57eZjul+r12PQfhqfV/8c+91wriSRz2hzfhCcjl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U3Kw70AAADdAAAADwAAAAAAAAAAAAAAAACYAgAAZHJzL2Rvd25yZXYu&#10;eG1sUEsFBgAAAAAEAAQA9QAAAIIDAAAAAA==&#10;" path="m20,110l,,83,75,34,61,20,110xe" fillcolor="black" strokeweight=".3pt">
                  <v:path arrowok="t" o:connecttype="custom" o:connectlocs="12700,69850;0,0;52705,47625;21590,38735;12700,69850" o:connectangles="0,0,0,0,0"/>
                </v:shape>
                <v:shape id="Freeform 89" o:spid="_x0000_s1112" style="position:absolute;left:32042;top:30156;width:5880;height:8356;flip:y;visibility:visible;mso-wrap-style:square;v-text-anchor:top" coordsize="322,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kYsYA&#10;AADdAAAADwAAAGRycy9kb3ducmV2LnhtbESPQWvCQBSE74X+h+UVeqsbc4iSugZbFMSCoJX2+si+&#10;bkKyb2N2a+K/7wpCj8PMfMMsitG24kK9rx0rmE4SEMSl0zUbBafPzcschA/IGlvHpOBKHorl48MC&#10;c+0GPtDlGIyIEPY5KqhC6HIpfVmRRT9xHXH0flxvMUTZG6l7HCLctjJNkkxarDkuVNjRe0Vlc/y1&#10;CjbrZti/bb/M7lSfVwZnH/Pse6bU89O4egURaAz/4Xt7qxWkWTqF25v4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GkYsYAAADdAAAADwAAAAAAAAAAAAAAAACYAgAAZHJz&#10;L2Rvd25yZXYueG1sUEsFBgAAAAAEAAQA9QAAAIsDAAAAAA==&#10;" path="m,l322,357,264,457e" filled="f" strokeweight=".3pt">
                  <v:path arrowok="t" o:connecttype="custom" o:connectlocs="0,0;588010,652802;482095,835660" o:connectangles="0,0,0"/>
                </v:shape>
                <v:line id="Line 90" o:spid="_x0000_s1113" style="position:absolute;flip:x y;visibility:visible;mso-wrap-style:square" from="30283,18662" to="35820,28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ADqMQAAADdAAAADwAAAGRycy9kb3ducmV2LnhtbESPQUsDMRSE74L/ITzBm802Silr02IL&#10;BelFrB48PjfPzeLmZUlimvrrjSB4HGbmG2a1KW4UmUIcPGuYzxoQxJ03A/caXl/2N0sQMSEbHD2T&#10;hjNF2KwvL1bYGn/iZ8rH1IsK4diiBpvS1EoZO0sO48xPxNX78MFhqjL00gQ8VbgbpWqahXQ4cF2w&#10;ONHOUvd5/HIaDpRzKfMhG/umbrff+/e75VPQ+vqqPNyDSFTSf/iv/Wg0qIVS8PumPg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0AOoxAAAAN0AAAAPAAAAAAAAAAAA&#10;AAAAAKECAABkcnMvZG93bnJldi54bWxQSwUGAAAAAAQABAD5AAAAkgMAAAAA&#10;" strokeweight=".3pt"/>
                <v:rect id="Rectangle 91" o:spid="_x0000_s1114" style="position:absolute;left:33356;top:28295;width:425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BP8IA&#10;AADdAAAADwAAAGRycy9kb3ducmV2LnhtbESP3YrCMBSE7xd8h3AWvFvTrSBSjbIsCCp7Y/UBDs3p&#10;DyYnJYm2vr1ZELwcZuYbZr0drRF38qFzrOB7loEgrpzuuFFwOe++liBCRNZoHJOCBwXYbiYfayy0&#10;G/hE9zI2IkE4FKigjbEvpAxVSxbDzPXEyaudtxiT9I3UHocEt0bmWbaQFjtOCy329NtSdS1vVoE8&#10;l7thWRqfuWNe/5nD/lSTU2r6Of6sQEQa4zv8au+1gnyRz+H/TXoC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iME/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14"/>
                            <w:szCs w:val="14"/>
                            <w:lang w:val="en-US"/>
                          </w:rPr>
                          <w:t>Settlement</w:t>
                        </w:r>
                      </w:p>
                    </w:txbxContent>
                  </v:textbox>
                </v:rect>
                <v:rect id="Rectangle 92" o:spid="_x0000_s1115" style="position:absolute;left:33591;top:29210;width:390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FZS8IA&#10;AADdAAAADwAAAGRycy9kb3ducmV2LnhtbESP3YrCMBSE7xd8h3AWvFvTLSJSjbIsCCp7Y/UBDs3p&#10;DyYnJYm2vr1ZELwcZuYbZr0drRF38qFzrOB7loEgrpzuuFFwOe++liBCRNZoHJOCBwXYbiYfayy0&#10;G/hE9zI2IkE4FKigjbEvpAxVSxbDzPXEyaudtxiT9I3UHocEt0bmWbaQFjtOCy329NtSdS1vVoE8&#10;l7thWRqfuWNe/5nD/lSTU2r6Of6sQEQa4zv8au+1gnyRz+H/TXoC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YVlL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14"/>
                            <w:szCs w:val="14"/>
                            <w:lang w:val="en-US"/>
                          </w:rPr>
                          <w:t>Timetable</w:t>
                        </w:r>
                      </w:p>
                    </w:txbxContent>
                  </v:textbox>
                </v:rect>
                <v:shape id="Freeform 93" o:spid="_x0000_s1116" style="position:absolute;left:29025;top:18275;width:439;height:698;visibility:visible;mso-wrap-style:square;v-text-anchor:top" coordsize="6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9a8QA&#10;AADdAAAADwAAAGRycy9kb3ducmV2LnhtbESP0YrCMBRE3wX/IVzBN00tKNI1yq6LoD6stPoBl+Zu&#10;W2xuuk2q9e/NguDjMDNnmNWmN7W4Uesqywpm0wgEcW51xYWCy3k3WYJwHlljbZkUPMjBZj0crDDR&#10;9s4p3TJfiABhl6CC0vsmkdLlJRl0U9sQB+/XtgZ9kG0hdYv3ADe1jKNoIQ1WHBZKbGhbUn7NOqMg&#10;q6L8cPjrGn09pnPyX93Jff8oNR71nx8gPPX+HX6191pBvIjn8P8mPAG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ePWvEAAAA3QAAAA8AAAAAAAAAAAAAAAAAmAIAAGRycy9k&#10;b3ducmV2LnhtbFBLBQYAAAAABAAEAPUAAACJAwAAAAA=&#10;" path="m,110l26,,69,104,31,69,,110xe" fillcolor="black" strokeweight=".3pt">
                  <v:path arrowok="t" o:connecttype="custom" o:connectlocs="0,69850;16510,0;43815,66040;19685,43815;0,69850" o:connectangles="0,0,0,0,0"/>
                </v:shape>
                <v:line id="Line 94" o:spid="_x0000_s1117" style="position:absolute;flip:y;visibility:visible;mso-wrap-style:square" from="29279,34048" to="29483,37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c1c8YAAADdAAAADwAAAGRycy9kb3ducmV2LnhtbESPzWrDMBCE74W+g9hCLiWR44IS3Cgh&#10;BEpCT/lpocfF2tqm1q6x1Nh9+ypQ6HGYmW+Y1Wb0rbpSHxphC/NZBoq4FNdwZeHt8jJdggoR2WEr&#10;TBZ+KMBmfX+3wsLJwCe6nmOlEoRDgRbqGLtC61DW5DHMpCNO3qf0HmOSfaVdj0OC+1bnWWa0x4bT&#10;Qo0d7Woqv87f3oJ/lNP7/vi6j4tubp7K4aMRI9ZOHsbtM6hIY/wP/7UPzkJucgO3N+kJ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nNXPGAAAA3QAAAA8AAAAAAAAA&#10;AAAAAAAAoQIAAGRycy9kb3ducmV2LnhtbFBLBQYAAAAABAAEAPkAAACUAwAAAAA=&#10;" strokeweight=".3pt"/>
                <v:shape id="Freeform 95" o:spid="_x0000_s1118" style="position:absolute;left:29222;top:18713;width:718;height:13506;flip:y;visibility:visible;mso-wrap-style:square;v-text-anchor:top" coordsize="39,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9saMcA&#10;AADdAAAADwAAAGRycy9kb3ducmV2LnhtbESPQWvCQBSE7wX/w/KEXkQ3BlGJriKWQimFUi2It0f2&#10;mQSzb0N2G1d/fVcQPA4z8w2zXAdTi45aV1lWMB4lIIhzqysuFPzu34dzEM4ja6wtk4IrOVivei9L&#10;zLS98A91O1+ICGGXoYLS+yaT0uUlGXQj2xBH72Rbgz7KtpC6xUuEm1qmSTKVBiuOCyU2tC0pP+/+&#10;jILPr1sYVIOr78J4ct6/zY6H77xR6rUfNgsQnoJ/hh/tD60gnaYzuL+JT0C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PbGjHAAAA3QAAAA8AAAAAAAAAAAAAAAAAmAIAAGRy&#10;cy9kb3ducmV2LnhtbFBLBQYAAAAABAAEAPUAAACMAwAAAAA=&#10;" path="m19,l39,350,,739e" filled="f" strokeweight=".3pt">
                  <v:path arrowok="t" o:connecttype="custom" o:connectlocs="34958,0;71755,639683;0,1350645" o:connectangles="0,0,0"/>
                </v:shape>
                <v:rect id="Rectangle 96" o:spid="_x0000_s1119" style="position:absolute;left:25368;top:32169;width:815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xTTr4A&#10;AADdAAAADwAAAGRycy9kb3ducmV2LnhtbERPy4rCMBTdD/gP4QruxtQuRKpRRBB0cGP1Ay7N7QOT&#10;m5JE2/l7sxBcHs57sxutES/yoXOsYDHPQBBXTnfcKLjfjr8rECEiazSOScE/BdhtJz8bLLQb+Eqv&#10;MjYihXAoUEEbY19IGaqWLIa564kTVztvMSboG6k9DincGpln2VJa7Dg1tNjToaXqUT6tAnkrj8Oq&#10;ND5zf3l9MefTtSan1Gw67tcgIo3xK/64T1pBvszT3PQmP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gsU06+AAAA3QAAAA8AAAAAAAAAAAAAAAAAmAIAAGRycy9kb3ducmV2&#10;LnhtbFBLBQYAAAAABAAEAPUAAACDAwAAAAA=&#10;" filled="f" stroked="f">
                  <v:textbox style="mso-fit-shape-to-text:t" inset="0,0,0,0">
                    <w:txbxContent>
                      <w:p w:rsidR="00F9084B" w:rsidRDefault="00F9084B" w:rsidP="00E24CD3">
                        <w:r>
                          <w:rPr>
                            <w:rFonts w:ascii="Arial" w:hAnsi="Arial" w:cs="Arial"/>
                            <w:color w:val="000000"/>
                            <w:sz w:val="14"/>
                            <w:szCs w:val="14"/>
                            <w:lang w:val="en-US"/>
                          </w:rPr>
                          <w:t>Market Domain Data</w:t>
                        </w:r>
                      </w:p>
                    </w:txbxContent>
                  </v:textbox>
                </v:rect>
                <v:rect id="Rectangle 97" o:spid="_x0000_s1120" style="position:absolute;left:26955;top:33083;width:539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D21cIA&#10;AADdAAAADwAAAGRycy9kb3ducmV2LnhtbESPzYoCMRCE7wv7DqGFva0Z5yDuaBQRBBUvjj5AM+n5&#10;waQzJFlnfHuzIOyxqKqvqNVmtEY8yIfOsYLZNANBXDndcaPgdt1/L0CEiKzROCYFTwqwWX9+rLDQ&#10;buALPcrYiAThUKCCNsa+kDJULVkMU9cTJ6923mJM0jdSexwS3BqZZ9lcWuw4LbTY066l6l7+WgXy&#10;Wu6HRWl85k55fTbHw6Ump9TXZNwuQUQa43/43T5oBfk8/4G/N+kJ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YPbV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14"/>
                            <w:szCs w:val="14"/>
                            <w:lang w:val="en-US"/>
                          </w:rPr>
                          <w:t>Complete Set</w:t>
                        </w:r>
                      </w:p>
                    </w:txbxContent>
                  </v:textbox>
                </v:rect>
                <w10:anchorlock/>
              </v:group>
            </w:pict>
          </mc:Fallback>
        </mc:AlternateContent>
      </w:r>
    </w:p>
    <w:p w:rsidR="00E24CD3" w:rsidRPr="008C34D2" w:rsidRDefault="00E24CD3" w:rsidP="00E24CD3">
      <w:pPr>
        <w:rPr>
          <w:rFonts w:ascii="Times New Roman" w:hAnsi="Times New Roman"/>
          <w:sz w:val="24"/>
          <w:szCs w:val="24"/>
        </w:rPr>
      </w:pPr>
    </w:p>
    <w:p w:rsidR="00E24CD3" w:rsidRPr="008C34D2" w:rsidRDefault="00E24CD3" w:rsidP="00651A44">
      <w:pPr>
        <w:pStyle w:val="Heading2"/>
        <w:keepNext w:val="0"/>
        <w:pageBreakBefore/>
        <w:spacing w:before="0"/>
        <w:rPr>
          <w:rFonts w:ascii="Times New Roman" w:hAnsi="Times New Roman"/>
          <w:szCs w:val="24"/>
        </w:rPr>
      </w:pPr>
      <w:bookmarkStart w:id="288" w:name="_Toc346597474"/>
      <w:bookmarkStart w:id="289" w:name="_Toc346690837"/>
      <w:bookmarkStart w:id="290" w:name="_Toc346702644"/>
      <w:bookmarkStart w:id="291" w:name="_Toc352655115"/>
      <w:bookmarkStart w:id="292" w:name="_Toc352983193"/>
      <w:bookmarkStart w:id="293" w:name="_Toc353171505"/>
      <w:bookmarkStart w:id="294" w:name="_Toc353175476"/>
      <w:bookmarkStart w:id="295" w:name="_Toc354468608"/>
      <w:bookmarkStart w:id="296" w:name="_Toc354475085"/>
      <w:bookmarkStart w:id="297" w:name="_Toc354475426"/>
      <w:bookmarkStart w:id="298" w:name="_Toc354988035"/>
      <w:bookmarkStart w:id="299" w:name="_Toc355682052"/>
      <w:bookmarkStart w:id="300" w:name="_Toc355687273"/>
      <w:bookmarkStart w:id="301" w:name="_Toc358702771"/>
      <w:bookmarkStart w:id="302" w:name="_Toc393796620"/>
      <w:bookmarkStart w:id="303" w:name="_Toc386637744"/>
      <w:bookmarkStart w:id="304" w:name="_Toc399332866"/>
      <w:r w:rsidRPr="008C34D2">
        <w:rPr>
          <w:rFonts w:ascii="Times New Roman" w:hAnsi="Times New Roman"/>
          <w:szCs w:val="24"/>
        </w:rPr>
        <w:lastRenderedPageBreak/>
        <w:t>Business Events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NHHDA is affected by the following business events:</w:t>
      </w:r>
    </w:p>
    <w:p w:rsidR="00E24CD3" w:rsidRPr="008C34D2" w:rsidRDefault="00E24CD3" w:rsidP="00E24CD3">
      <w:pPr>
        <w:numPr>
          <w:ilvl w:val="0"/>
          <w:numId w:val="23"/>
        </w:numPr>
        <w:rPr>
          <w:rFonts w:ascii="Times New Roman" w:hAnsi="Times New Roman"/>
          <w:sz w:val="24"/>
          <w:szCs w:val="24"/>
        </w:rPr>
      </w:pPr>
      <w:r w:rsidRPr="008C34D2">
        <w:rPr>
          <w:rFonts w:ascii="Times New Roman" w:hAnsi="Times New Roman"/>
          <w:sz w:val="24"/>
          <w:szCs w:val="24"/>
        </w:rPr>
        <w:t>Change of a Metering System’s Data Aggregator;</w:t>
      </w:r>
    </w:p>
    <w:p w:rsidR="00E24CD3" w:rsidRPr="008C34D2" w:rsidRDefault="00E24CD3" w:rsidP="00E24CD3">
      <w:pPr>
        <w:numPr>
          <w:ilvl w:val="0"/>
          <w:numId w:val="23"/>
        </w:numPr>
        <w:rPr>
          <w:rFonts w:ascii="Times New Roman" w:hAnsi="Times New Roman"/>
          <w:sz w:val="24"/>
          <w:szCs w:val="24"/>
        </w:rPr>
      </w:pPr>
      <w:r w:rsidRPr="008C34D2">
        <w:rPr>
          <w:rFonts w:ascii="Times New Roman" w:hAnsi="Times New Roman"/>
          <w:sz w:val="24"/>
          <w:szCs w:val="24"/>
        </w:rPr>
        <w:t>New Metering System;</w:t>
      </w:r>
    </w:p>
    <w:p w:rsidR="00E24CD3" w:rsidRPr="008C34D2" w:rsidRDefault="00E24CD3" w:rsidP="00E24CD3">
      <w:pPr>
        <w:numPr>
          <w:ilvl w:val="0"/>
          <w:numId w:val="23"/>
        </w:numPr>
        <w:rPr>
          <w:rFonts w:ascii="Times New Roman" w:hAnsi="Times New Roman"/>
          <w:sz w:val="24"/>
          <w:szCs w:val="24"/>
        </w:rPr>
      </w:pPr>
      <w:r w:rsidRPr="008C34D2">
        <w:rPr>
          <w:rFonts w:ascii="Times New Roman" w:hAnsi="Times New Roman"/>
          <w:sz w:val="24"/>
          <w:szCs w:val="24"/>
        </w:rPr>
        <w:t>Change of a Metering System’s Supplier;</w:t>
      </w:r>
    </w:p>
    <w:p w:rsidR="00E24CD3" w:rsidRPr="008C34D2" w:rsidRDefault="00E24CD3" w:rsidP="00E24CD3">
      <w:pPr>
        <w:numPr>
          <w:ilvl w:val="0"/>
          <w:numId w:val="23"/>
        </w:numPr>
        <w:rPr>
          <w:rFonts w:ascii="Times New Roman" w:hAnsi="Times New Roman"/>
          <w:sz w:val="24"/>
          <w:szCs w:val="24"/>
        </w:rPr>
      </w:pPr>
      <w:r w:rsidRPr="008C34D2">
        <w:rPr>
          <w:rFonts w:ascii="Times New Roman" w:hAnsi="Times New Roman"/>
          <w:sz w:val="24"/>
          <w:szCs w:val="24"/>
        </w:rPr>
        <w:t>Change of a Metering System’s Data Collector;</w:t>
      </w:r>
    </w:p>
    <w:p w:rsidR="00E24CD3" w:rsidRPr="008C34D2" w:rsidRDefault="00E24CD3" w:rsidP="00E24CD3">
      <w:pPr>
        <w:numPr>
          <w:ilvl w:val="0"/>
          <w:numId w:val="23"/>
        </w:numPr>
        <w:rPr>
          <w:rFonts w:ascii="Times New Roman" w:hAnsi="Times New Roman"/>
          <w:sz w:val="24"/>
          <w:szCs w:val="24"/>
        </w:rPr>
      </w:pPr>
      <w:r w:rsidRPr="008C34D2">
        <w:rPr>
          <w:rFonts w:ascii="Times New Roman" w:hAnsi="Times New Roman"/>
          <w:sz w:val="24"/>
          <w:szCs w:val="24"/>
        </w:rPr>
        <w:t>Change of a Metering System’s Standard Settlement Configuration;</w:t>
      </w:r>
    </w:p>
    <w:p w:rsidR="00E24CD3" w:rsidRPr="008C34D2" w:rsidRDefault="00E24CD3" w:rsidP="00E24CD3">
      <w:pPr>
        <w:numPr>
          <w:ilvl w:val="0"/>
          <w:numId w:val="23"/>
        </w:numPr>
        <w:rPr>
          <w:rFonts w:ascii="Times New Roman" w:hAnsi="Times New Roman"/>
          <w:sz w:val="24"/>
          <w:szCs w:val="24"/>
        </w:rPr>
      </w:pPr>
      <w:r w:rsidRPr="008C34D2">
        <w:rPr>
          <w:rFonts w:ascii="Times New Roman" w:hAnsi="Times New Roman"/>
          <w:sz w:val="24"/>
          <w:szCs w:val="24"/>
        </w:rPr>
        <w:t>Change of a Metering System’s Profile Class;</w:t>
      </w:r>
    </w:p>
    <w:p w:rsidR="00E24CD3" w:rsidRPr="008C34D2" w:rsidRDefault="00E24CD3" w:rsidP="00E24CD3">
      <w:pPr>
        <w:numPr>
          <w:ilvl w:val="0"/>
          <w:numId w:val="23"/>
        </w:numPr>
        <w:rPr>
          <w:rFonts w:ascii="Times New Roman" w:hAnsi="Times New Roman"/>
          <w:sz w:val="24"/>
          <w:szCs w:val="24"/>
        </w:rPr>
      </w:pPr>
      <w:r w:rsidRPr="008C34D2">
        <w:rPr>
          <w:rFonts w:ascii="Times New Roman" w:hAnsi="Times New Roman"/>
          <w:sz w:val="24"/>
          <w:szCs w:val="24"/>
        </w:rPr>
        <w:t>Change of a Metering System’s Measurement Class;</w:t>
      </w:r>
    </w:p>
    <w:p w:rsidR="00E24CD3" w:rsidRPr="008C34D2" w:rsidRDefault="00E24CD3" w:rsidP="00E24CD3">
      <w:pPr>
        <w:numPr>
          <w:ilvl w:val="0"/>
          <w:numId w:val="23"/>
        </w:numPr>
        <w:rPr>
          <w:rFonts w:ascii="Times New Roman" w:hAnsi="Times New Roman"/>
          <w:sz w:val="24"/>
          <w:szCs w:val="24"/>
        </w:rPr>
      </w:pPr>
      <w:r w:rsidRPr="008C34D2">
        <w:rPr>
          <w:rFonts w:ascii="Times New Roman" w:hAnsi="Times New Roman"/>
          <w:sz w:val="24"/>
          <w:szCs w:val="24"/>
        </w:rPr>
        <w:t>Change of a Metering System’s GSP Group;</w:t>
      </w:r>
    </w:p>
    <w:p w:rsidR="00E24CD3" w:rsidRPr="008C34D2" w:rsidRDefault="00E24CD3" w:rsidP="00E24CD3">
      <w:pPr>
        <w:numPr>
          <w:ilvl w:val="0"/>
          <w:numId w:val="23"/>
        </w:numPr>
        <w:rPr>
          <w:rFonts w:ascii="Times New Roman" w:hAnsi="Times New Roman"/>
          <w:sz w:val="24"/>
          <w:szCs w:val="24"/>
        </w:rPr>
      </w:pPr>
      <w:r w:rsidRPr="008C34D2">
        <w:rPr>
          <w:rFonts w:ascii="Times New Roman" w:hAnsi="Times New Roman"/>
          <w:sz w:val="24"/>
          <w:szCs w:val="24"/>
        </w:rPr>
        <w:t>Change of a Metering System’s Line Loss Factor Class;</w:t>
      </w:r>
    </w:p>
    <w:p w:rsidR="00E24CD3" w:rsidRPr="008C34D2" w:rsidRDefault="00E24CD3" w:rsidP="00E24CD3">
      <w:pPr>
        <w:numPr>
          <w:ilvl w:val="0"/>
          <w:numId w:val="23"/>
        </w:numPr>
        <w:rPr>
          <w:rFonts w:ascii="Times New Roman" w:hAnsi="Times New Roman"/>
          <w:sz w:val="24"/>
          <w:szCs w:val="24"/>
        </w:rPr>
      </w:pPr>
      <w:r w:rsidRPr="008C34D2">
        <w:rPr>
          <w:rFonts w:ascii="Times New Roman" w:hAnsi="Times New Roman"/>
          <w:sz w:val="24"/>
          <w:szCs w:val="24"/>
        </w:rPr>
        <w:t xml:space="preserve">Change of a Metering System’s </w:t>
      </w: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w:t>
      </w:r>
    </w:p>
    <w:p w:rsidR="00E24CD3" w:rsidRPr="008C34D2" w:rsidRDefault="00E24CD3" w:rsidP="00E24CD3">
      <w:pPr>
        <w:numPr>
          <w:ilvl w:val="0"/>
          <w:numId w:val="23"/>
        </w:numPr>
        <w:rPr>
          <w:rFonts w:ascii="Times New Roman" w:hAnsi="Times New Roman"/>
          <w:sz w:val="24"/>
          <w:szCs w:val="24"/>
        </w:rPr>
      </w:pPr>
      <w:r w:rsidRPr="008C34D2">
        <w:rPr>
          <w:rFonts w:ascii="Times New Roman" w:hAnsi="Times New Roman"/>
          <w:sz w:val="24"/>
          <w:szCs w:val="24"/>
        </w:rPr>
        <w:t>Change of a Metering System’s Settlement Register EAC/AA;</w:t>
      </w:r>
    </w:p>
    <w:p w:rsidR="00E24CD3" w:rsidRPr="008C34D2" w:rsidRDefault="00E24CD3" w:rsidP="00E24CD3">
      <w:pPr>
        <w:numPr>
          <w:ilvl w:val="0"/>
          <w:numId w:val="23"/>
        </w:numPr>
        <w:rPr>
          <w:rFonts w:ascii="Times New Roman" w:hAnsi="Times New Roman"/>
          <w:sz w:val="24"/>
          <w:szCs w:val="24"/>
        </w:rPr>
      </w:pPr>
      <w:r w:rsidRPr="008C34D2">
        <w:rPr>
          <w:rFonts w:ascii="Times New Roman" w:hAnsi="Times New Roman"/>
          <w:sz w:val="24"/>
          <w:szCs w:val="24"/>
        </w:rPr>
        <w:t>Market Domain Data Agent distributes a change to Market Domain data;</w:t>
      </w:r>
    </w:p>
    <w:p w:rsidR="00E24CD3" w:rsidRDefault="00E24CD3" w:rsidP="00E24CD3">
      <w:pPr>
        <w:numPr>
          <w:ilvl w:val="0"/>
          <w:numId w:val="23"/>
        </w:numPr>
        <w:rPr>
          <w:ins w:id="305" w:author="Steve Francis" w:date="2015-08-26T09:52:00Z"/>
          <w:rFonts w:ascii="Times New Roman" w:hAnsi="Times New Roman"/>
          <w:sz w:val="24"/>
          <w:szCs w:val="24"/>
        </w:rPr>
      </w:pPr>
      <w:r w:rsidRPr="008C34D2">
        <w:rPr>
          <w:rFonts w:ascii="Times New Roman" w:hAnsi="Times New Roman"/>
          <w:sz w:val="24"/>
          <w:szCs w:val="24"/>
        </w:rPr>
        <w:t>Initial Settlement or Reconciliation run to take place.</w:t>
      </w:r>
    </w:p>
    <w:p w:rsidR="00973584" w:rsidRDefault="00973584" w:rsidP="00E24CD3">
      <w:pPr>
        <w:numPr>
          <w:ilvl w:val="0"/>
          <w:numId w:val="23"/>
        </w:numPr>
        <w:rPr>
          <w:rFonts w:ascii="Times New Roman" w:hAnsi="Times New Roman"/>
          <w:sz w:val="24"/>
          <w:szCs w:val="24"/>
        </w:rPr>
      </w:pPr>
      <w:ins w:id="306" w:author="Steve Francis" w:date="2015-08-26T09:52:00Z">
        <w:r>
          <w:rPr>
            <w:rFonts w:ascii="Times New Roman" w:hAnsi="Times New Roman"/>
            <w:sz w:val="24"/>
            <w:szCs w:val="24"/>
          </w:rPr>
          <w:t>Demand Control Event occurs</w:t>
        </w:r>
      </w:ins>
    </w:p>
    <w:p w:rsidR="00B44318" w:rsidRPr="008C34D2" w:rsidRDefault="00B44318" w:rsidP="00B44318">
      <w:pPr>
        <w:ind w:left="1077"/>
        <w:rPr>
          <w:rFonts w:ascii="Times New Roman" w:hAnsi="Times New Roman"/>
          <w:sz w:val="24"/>
          <w:szCs w:val="24"/>
        </w:rPr>
      </w:pPr>
    </w:p>
    <w:p w:rsidR="00E24CD3" w:rsidRPr="008C34D2" w:rsidRDefault="00E24CD3" w:rsidP="00B44318">
      <w:pPr>
        <w:spacing w:after="240"/>
        <w:rPr>
          <w:rFonts w:ascii="Times New Roman" w:hAnsi="Times New Roman"/>
          <w:sz w:val="24"/>
          <w:szCs w:val="24"/>
        </w:rPr>
      </w:pPr>
      <w:r w:rsidRPr="008C34D2">
        <w:rPr>
          <w:rFonts w:ascii="Times New Roman" w:hAnsi="Times New Roman"/>
          <w:sz w:val="24"/>
          <w:szCs w:val="24"/>
        </w:rPr>
        <w:t>A brief summary of these business events is given below.  The summaries only give business context to the data aggregation process.  They do not attempt to detail all activities and exchanges of information associated with the event.  The business events are cross referenced to the system events described in section 8.</w:t>
      </w:r>
    </w:p>
    <w:p w:rsidR="00E24CD3" w:rsidRPr="008C34D2" w:rsidRDefault="00E24CD3" w:rsidP="00B44318">
      <w:pPr>
        <w:pStyle w:val="Heading3"/>
        <w:spacing w:before="0"/>
        <w:rPr>
          <w:rFonts w:ascii="Times New Roman" w:hAnsi="Times New Roman"/>
          <w:sz w:val="24"/>
          <w:szCs w:val="24"/>
        </w:rPr>
      </w:pPr>
      <w:bookmarkStart w:id="307" w:name="_Toc354468609"/>
      <w:bookmarkStart w:id="308" w:name="_Toc354475086"/>
      <w:bookmarkStart w:id="309" w:name="_Toc354475427"/>
      <w:r w:rsidRPr="008C34D2">
        <w:rPr>
          <w:rFonts w:ascii="Times New Roman" w:hAnsi="Times New Roman"/>
          <w:sz w:val="24"/>
          <w:szCs w:val="24"/>
        </w:rPr>
        <w:t>Change of a Metering System’s Data Aggregator</w:t>
      </w:r>
    </w:p>
    <w:bookmarkEnd w:id="307"/>
    <w:bookmarkEnd w:id="308"/>
    <w:bookmarkEnd w:id="309"/>
    <w:p w:rsidR="00E24CD3" w:rsidRPr="008C34D2" w:rsidRDefault="00E24CD3" w:rsidP="00B44318">
      <w:pPr>
        <w:spacing w:after="240"/>
        <w:rPr>
          <w:rFonts w:ascii="Times New Roman" w:hAnsi="Times New Roman"/>
          <w:sz w:val="24"/>
          <w:szCs w:val="24"/>
        </w:rPr>
      </w:pPr>
      <w:r w:rsidRPr="008C34D2">
        <w:rPr>
          <w:rFonts w:ascii="Times New Roman" w:hAnsi="Times New Roman"/>
          <w:sz w:val="24"/>
          <w:szCs w:val="24"/>
        </w:rPr>
        <w:t>A Supplier appoints a Data Aggregator to a Metering System.  The Supplier informs the Data Collector and the PRS Agent of the change.</w:t>
      </w:r>
    </w:p>
    <w:p w:rsidR="00E24CD3" w:rsidRPr="008C34D2" w:rsidRDefault="00E24CD3" w:rsidP="00B44318">
      <w:pPr>
        <w:spacing w:after="240"/>
        <w:rPr>
          <w:rFonts w:ascii="Times New Roman" w:hAnsi="Times New Roman"/>
          <w:sz w:val="24"/>
          <w:szCs w:val="24"/>
        </w:rPr>
      </w:pPr>
      <w:r w:rsidRPr="008C34D2">
        <w:rPr>
          <w:rFonts w:ascii="Times New Roman" w:hAnsi="Times New Roman"/>
          <w:sz w:val="24"/>
          <w:szCs w:val="24"/>
        </w:rPr>
        <w:t>The PRS Agent informs the new Data Aggregator of the appointment and of information about the Metering System that the Data Aggregator requires to perform data aggregation. The PRS Agent informs the old Data Aggregator that they are no longer appointed.</w:t>
      </w:r>
    </w:p>
    <w:p w:rsidR="00E24CD3" w:rsidRPr="008C34D2" w:rsidRDefault="00E24CD3" w:rsidP="00B44318">
      <w:pPr>
        <w:spacing w:after="240"/>
        <w:rPr>
          <w:rFonts w:ascii="Times New Roman" w:hAnsi="Times New Roman"/>
          <w:sz w:val="24"/>
          <w:szCs w:val="24"/>
        </w:rPr>
      </w:pPr>
      <w:r w:rsidRPr="008C34D2">
        <w:rPr>
          <w:rFonts w:ascii="Times New Roman" w:hAnsi="Times New Roman"/>
          <w:sz w:val="24"/>
          <w:szCs w:val="24"/>
        </w:rPr>
        <w:t>This business event may trigger one or more of the following system events:</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Data Aggregation appointment end received;</w:t>
      </w:r>
    </w:p>
    <w:p w:rsidR="00E24CD3"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Data Aggregation appointment start received.</w:t>
      </w:r>
    </w:p>
    <w:p w:rsidR="00B44318" w:rsidRPr="008C34D2" w:rsidRDefault="00B44318" w:rsidP="00B44318">
      <w:pPr>
        <w:ind w:left="1077"/>
        <w:rPr>
          <w:rFonts w:ascii="Times New Roman" w:hAnsi="Times New Roman"/>
          <w:sz w:val="24"/>
          <w:szCs w:val="24"/>
        </w:rPr>
      </w:pPr>
    </w:p>
    <w:p w:rsidR="00E24CD3" w:rsidRPr="008C34D2" w:rsidRDefault="00E24CD3" w:rsidP="00B44318">
      <w:pPr>
        <w:pStyle w:val="Heading3"/>
        <w:spacing w:before="0"/>
        <w:rPr>
          <w:rFonts w:ascii="Times New Roman" w:hAnsi="Times New Roman"/>
          <w:sz w:val="24"/>
          <w:szCs w:val="24"/>
        </w:rPr>
      </w:pPr>
      <w:bookmarkStart w:id="310" w:name="_Toc354468610"/>
      <w:bookmarkStart w:id="311" w:name="_Toc354475087"/>
      <w:bookmarkStart w:id="312" w:name="_Toc354475428"/>
      <w:r w:rsidRPr="008C34D2">
        <w:rPr>
          <w:rFonts w:ascii="Times New Roman" w:hAnsi="Times New Roman"/>
          <w:sz w:val="24"/>
          <w:szCs w:val="24"/>
        </w:rPr>
        <w:t>New Metering System</w:t>
      </w:r>
    </w:p>
    <w:p w:rsidR="00E24CD3" w:rsidRPr="008C34D2" w:rsidRDefault="00E24CD3" w:rsidP="00B44318">
      <w:pPr>
        <w:spacing w:after="240"/>
        <w:rPr>
          <w:rFonts w:ascii="Times New Roman" w:hAnsi="Times New Roman"/>
          <w:sz w:val="24"/>
          <w:szCs w:val="24"/>
        </w:rPr>
      </w:pPr>
      <w:r w:rsidRPr="008C34D2">
        <w:rPr>
          <w:rFonts w:ascii="Times New Roman" w:hAnsi="Times New Roman"/>
          <w:sz w:val="24"/>
          <w:szCs w:val="24"/>
        </w:rPr>
        <w:t>A Supplier requires a new Metering System to be set up.  The Supplier requests the Distribution Business to allocate a Metering System Id.  The Distribution Business allocates a Metering System Id and informs the PRS Agent and the Supplier.  The Supplier appoints a Data Collector and Data Aggregator and informs the PRS Agent and the Data Collector of information about the Metering System that they require to perform Registration and data collection respectively.</w:t>
      </w:r>
    </w:p>
    <w:p w:rsidR="00E24CD3" w:rsidRPr="008C34D2" w:rsidRDefault="00E24CD3" w:rsidP="00B44318">
      <w:pPr>
        <w:spacing w:after="240"/>
        <w:rPr>
          <w:rFonts w:ascii="Times New Roman" w:hAnsi="Times New Roman"/>
          <w:sz w:val="24"/>
          <w:szCs w:val="24"/>
        </w:rPr>
      </w:pPr>
      <w:r w:rsidRPr="008C34D2">
        <w:rPr>
          <w:rFonts w:ascii="Times New Roman" w:hAnsi="Times New Roman"/>
          <w:sz w:val="24"/>
          <w:szCs w:val="24"/>
        </w:rPr>
        <w:t>The PRS Agent informs the Data Aggregator of their appointment and of information about the Metering System that the Data Aggregator requires to perform data aggregation.</w:t>
      </w:r>
    </w:p>
    <w:p w:rsidR="00E24CD3" w:rsidRPr="008C34D2" w:rsidRDefault="00E24CD3" w:rsidP="00B44318">
      <w:pPr>
        <w:spacing w:after="240"/>
        <w:rPr>
          <w:rFonts w:ascii="Times New Roman" w:hAnsi="Times New Roman"/>
          <w:sz w:val="24"/>
          <w:szCs w:val="24"/>
        </w:rPr>
      </w:pPr>
      <w:r w:rsidRPr="008C34D2">
        <w:rPr>
          <w:rFonts w:ascii="Times New Roman" w:hAnsi="Times New Roman"/>
          <w:sz w:val="24"/>
          <w:szCs w:val="24"/>
        </w:rPr>
        <w:t>This business event may trigger one or more of the following system events:</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lastRenderedPageBreak/>
        <w:t>Data Aggregation appointment start received.</w:t>
      </w:r>
    </w:p>
    <w:p w:rsidR="00E24CD3" w:rsidRPr="008C34D2" w:rsidRDefault="00E24CD3" w:rsidP="00B44318">
      <w:pPr>
        <w:pStyle w:val="Heading3"/>
        <w:spacing w:before="0"/>
        <w:rPr>
          <w:rFonts w:ascii="Times New Roman" w:hAnsi="Times New Roman"/>
          <w:sz w:val="24"/>
          <w:szCs w:val="24"/>
        </w:rPr>
      </w:pPr>
      <w:r w:rsidRPr="008C34D2">
        <w:rPr>
          <w:rFonts w:ascii="Times New Roman" w:hAnsi="Times New Roman"/>
          <w:sz w:val="24"/>
          <w:szCs w:val="24"/>
        </w:rPr>
        <w:t>Change of a Metering System’s Supplier</w:t>
      </w:r>
      <w:bookmarkEnd w:id="310"/>
      <w:bookmarkEnd w:id="311"/>
      <w:bookmarkEnd w:id="312"/>
    </w:p>
    <w:p w:rsidR="00E24CD3" w:rsidRPr="008C34D2" w:rsidRDefault="00E24CD3" w:rsidP="00B44318">
      <w:pPr>
        <w:spacing w:after="240"/>
        <w:rPr>
          <w:rFonts w:ascii="Times New Roman" w:hAnsi="Times New Roman"/>
          <w:sz w:val="24"/>
          <w:szCs w:val="24"/>
        </w:rPr>
      </w:pPr>
      <w:r w:rsidRPr="008C34D2">
        <w:rPr>
          <w:rFonts w:ascii="Times New Roman" w:hAnsi="Times New Roman"/>
          <w:sz w:val="24"/>
          <w:szCs w:val="24"/>
        </w:rPr>
        <w:t>A Customer chooses to change their Supplier.  The new Supplier appoints a Data Collector and a Data Aggregator for the Metering System. The new Supplier informs the Data Collector and the PRS Agent of the change.</w:t>
      </w:r>
    </w:p>
    <w:p w:rsidR="00E24CD3" w:rsidRPr="008C34D2" w:rsidRDefault="00E24CD3" w:rsidP="00B44318">
      <w:pPr>
        <w:spacing w:after="240"/>
        <w:rPr>
          <w:rFonts w:ascii="Times New Roman" w:hAnsi="Times New Roman"/>
          <w:sz w:val="24"/>
          <w:szCs w:val="24"/>
        </w:rPr>
      </w:pPr>
      <w:r w:rsidRPr="008C34D2">
        <w:rPr>
          <w:rFonts w:ascii="Times New Roman" w:hAnsi="Times New Roman"/>
          <w:sz w:val="24"/>
          <w:szCs w:val="24"/>
        </w:rPr>
        <w:t>The PRS Agent informs the Data Aggregator of the appointment and of information about the Metering System that the Data Aggregator requires to perform data aggregation.  The PRS Agent informs the old Data Aggregator that they are no longer appointed.</w:t>
      </w:r>
    </w:p>
    <w:p w:rsidR="00E24CD3" w:rsidRPr="008C34D2" w:rsidRDefault="00E24CD3" w:rsidP="00B44318">
      <w:pPr>
        <w:spacing w:after="240"/>
        <w:rPr>
          <w:rFonts w:ascii="Times New Roman" w:hAnsi="Times New Roman"/>
          <w:sz w:val="24"/>
          <w:szCs w:val="24"/>
        </w:rPr>
      </w:pPr>
      <w:r w:rsidRPr="008C34D2">
        <w:rPr>
          <w:rFonts w:ascii="Times New Roman" w:hAnsi="Times New Roman"/>
          <w:sz w:val="24"/>
          <w:szCs w:val="24"/>
        </w:rPr>
        <w:t>This business event may trigger one or more of the following system events:</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Data Aggregation appointment end received;</w:t>
      </w:r>
    </w:p>
    <w:p w:rsidR="00E24CD3"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Data Aggregation appointment start received.</w:t>
      </w:r>
    </w:p>
    <w:p w:rsidR="00B44318" w:rsidRPr="008C34D2" w:rsidRDefault="00B44318" w:rsidP="00B44318">
      <w:pPr>
        <w:ind w:left="1077"/>
        <w:rPr>
          <w:rFonts w:ascii="Times New Roman" w:hAnsi="Times New Roman"/>
          <w:sz w:val="24"/>
          <w:szCs w:val="24"/>
        </w:rPr>
      </w:pPr>
    </w:p>
    <w:p w:rsidR="00E24CD3" w:rsidRPr="008C34D2" w:rsidRDefault="00E24CD3" w:rsidP="00B44318">
      <w:pPr>
        <w:pStyle w:val="Heading3"/>
        <w:spacing w:before="0"/>
        <w:rPr>
          <w:rFonts w:ascii="Times New Roman" w:hAnsi="Times New Roman"/>
          <w:sz w:val="24"/>
          <w:szCs w:val="24"/>
        </w:rPr>
      </w:pPr>
      <w:bookmarkStart w:id="313" w:name="_Toc354468611"/>
      <w:bookmarkStart w:id="314" w:name="_Toc354475088"/>
      <w:bookmarkStart w:id="315" w:name="_Toc354475429"/>
      <w:r w:rsidRPr="008C34D2">
        <w:rPr>
          <w:rFonts w:ascii="Times New Roman" w:hAnsi="Times New Roman"/>
          <w:sz w:val="24"/>
          <w:szCs w:val="24"/>
        </w:rPr>
        <w:t>Change of a Metering System’s Data Collector</w:t>
      </w:r>
      <w:bookmarkEnd w:id="313"/>
      <w:bookmarkEnd w:id="314"/>
      <w:bookmarkEnd w:id="315"/>
    </w:p>
    <w:p w:rsidR="00E24CD3" w:rsidRPr="008C34D2" w:rsidRDefault="00E24CD3" w:rsidP="00B44318">
      <w:pPr>
        <w:spacing w:after="240"/>
        <w:rPr>
          <w:rFonts w:ascii="Times New Roman" w:hAnsi="Times New Roman"/>
          <w:sz w:val="24"/>
          <w:szCs w:val="24"/>
        </w:rPr>
      </w:pPr>
      <w:r w:rsidRPr="008C34D2">
        <w:rPr>
          <w:rFonts w:ascii="Times New Roman" w:hAnsi="Times New Roman"/>
          <w:sz w:val="24"/>
          <w:szCs w:val="24"/>
        </w:rPr>
        <w:t>A Supplier chooses to change the Data Collector for a Metering System. The Supplier informs the old and new Data Collectors and the PRS Agent of the change.  The PRS Agent informs the Data Aggregator of the Data Collector appointment change.</w:t>
      </w:r>
    </w:p>
    <w:p w:rsidR="00E24CD3" w:rsidRPr="008C34D2" w:rsidRDefault="00E24CD3" w:rsidP="00B44318">
      <w:pPr>
        <w:spacing w:after="240"/>
        <w:rPr>
          <w:rFonts w:ascii="Times New Roman" w:hAnsi="Times New Roman"/>
          <w:sz w:val="24"/>
          <w:szCs w:val="24"/>
        </w:rPr>
      </w:pPr>
      <w:r w:rsidRPr="008C34D2">
        <w:rPr>
          <w:rFonts w:ascii="Times New Roman" w:hAnsi="Times New Roman"/>
          <w:sz w:val="24"/>
          <w:szCs w:val="24"/>
        </w:rPr>
        <w:t>This business event may trigger one or more of the following system events:</w:t>
      </w:r>
    </w:p>
    <w:p w:rsidR="00E24CD3" w:rsidRPr="008C34D2" w:rsidRDefault="00E24CD3" w:rsidP="00B44318">
      <w:pPr>
        <w:numPr>
          <w:ilvl w:val="0"/>
          <w:numId w:val="9"/>
        </w:numPr>
        <w:spacing w:after="240"/>
        <w:ind w:left="1434" w:hanging="357"/>
        <w:rPr>
          <w:rFonts w:ascii="Times New Roman" w:hAnsi="Times New Roman"/>
          <w:sz w:val="24"/>
          <w:szCs w:val="24"/>
        </w:rPr>
      </w:pPr>
      <w:r w:rsidRPr="008C34D2">
        <w:rPr>
          <w:rFonts w:ascii="Times New Roman" w:hAnsi="Times New Roman"/>
          <w:sz w:val="24"/>
          <w:szCs w:val="24"/>
        </w:rPr>
        <w:t>Change of Data Collector received.</w:t>
      </w:r>
    </w:p>
    <w:p w:rsidR="00E24CD3" w:rsidRPr="008C34D2" w:rsidRDefault="00E24CD3" w:rsidP="00B44318">
      <w:pPr>
        <w:pStyle w:val="Heading3"/>
        <w:spacing w:before="0"/>
        <w:rPr>
          <w:rFonts w:ascii="Times New Roman" w:hAnsi="Times New Roman"/>
          <w:sz w:val="24"/>
          <w:szCs w:val="24"/>
        </w:rPr>
      </w:pPr>
      <w:bookmarkStart w:id="316" w:name="_Toc354468612"/>
      <w:bookmarkStart w:id="317" w:name="_Toc354475089"/>
      <w:bookmarkStart w:id="318" w:name="_Toc354475430"/>
      <w:r w:rsidRPr="008C34D2">
        <w:rPr>
          <w:rFonts w:ascii="Times New Roman" w:hAnsi="Times New Roman"/>
          <w:sz w:val="24"/>
          <w:szCs w:val="24"/>
        </w:rPr>
        <w:t>Change of a Metering System’s Standard Settlement Configuration</w:t>
      </w:r>
      <w:bookmarkEnd w:id="316"/>
      <w:bookmarkEnd w:id="317"/>
      <w:bookmarkEnd w:id="318"/>
    </w:p>
    <w:p w:rsidR="00E24CD3" w:rsidRPr="008C34D2" w:rsidRDefault="00E24CD3" w:rsidP="00B44318">
      <w:pPr>
        <w:spacing w:after="240"/>
        <w:rPr>
          <w:rFonts w:ascii="Times New Roman" w:hAnsi="Times New Roman"/>
          <w:sz w:val="24"/>
          <w:szCs w:val="24"/>
        </w:rPr>
      </w:pPr>
      <w:r w:rsidRPr="008C34D2">
        <w:rPr>
          <w:rFonts w:ascii="Times New Roman" w:hAnsi="Times New Roman"/>
          <w:sz w:val="24"/>
          <w:szCs w:val="24"/>
        </w:rPr>
        <w:t>The Supplier (in consultation with the Customer) decides to change the Standard Settlement Configuration. The Supplier informs the Data Collector and the PRS Agent of the change.  The PRS Agent informs the Data Aggregator of the change.</w:t>
      </w:r>
    </w:p>
    <w:p w:rsidR="00E24CD3" w:rsidRPr="008C34D2" w:rsidRDefault="00E24CD3" w:rsidP="00B44318">
      <w:pPr>
        <w:spacing w:after="240"/>
        <w:rPr>
          <w:rFonts w:ascii="Times New Roman" w:hAnsi="Times New Roman"/>
          <w:sz w:val="24"/>
          <w:szCs w:val="24"/>
        </w:rPr>
      </w:pPr>
      <w:r w:rsidRPr="008C34D2">
        <w:rPr>
          <w:rFonts w:ascii="Times New Roman" w:hAnsi="Times New Roman"/>
          <w:sz w:val="24"/>
          <w:szCs w:val="24"/>
        </w:rPr>
        <w:t>This business event may trigger one or more of the following system events:</w:t>
      </w:r>
    </w:p>
    <w:p w:rsidR="00E24CD3"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Change of Profile Class and/or SSC received.</w:t>
      </w:r>
    </w:p>
    <w:p w:rsidR="00B44318" w:rsidRPr="008C34D2" w:rsidRDefault="00B44318" w:rsidP="00B44318">
      <w:pPr>
        <w:ind w:left="1077"/>
        <w:rPr>
          <w:rFonts w:ascii="Times New Roman" w:hAnsi="Times New Roman"/>
          <w:sz w:val="24"/>
          <w:szCs w:val="24"/>
        </w:rPr>
      </w:pPr>
    </w:p>
    <w:p w:rsidR="00E24CD3" w:rsidRPr="008C34D2" w:rsidRDefault="00E24CD3" w:rsidP="00B44318">
      <w:pPr>
        <w:pStyle w:val="Heading3"/>
        <w:spacing w:before="0"/>
        <w:rPr>
          <w:rFonts w:ascii="Times New Roman" w:hAnsi="Times New Roman"/>
          <w:sz w:val="24"/>
          <w:szCs w:val="24"/>
        </w:rPr>
      </w:pPr>
      <w:bookmarkStart w:id="319" w:name="_Toc354468613"/>
      <w:bookmarkStart w:id="320" w:name="_Toc354475090"/>
      <w:bookmarkStart w:id="321" w:name="_Toc354475431"/>
      <w:r w:rsidRPr="008C34D2">
        <w:rPr>
          <w:rFonts w:ascii="Times New Roman" w:hAnsi="Times New Roman"/>
          <w:sz w:val="24"/>
          <w:szCs w:val="24"/>
        </w:rPr>
        <w:t>Change of a Metering System’s Profile Class</w:t>
      </w:r>
      <w:bookmarkEnd w:id="319"/>
      <w:bookmarkEnd w:id="320"/>
      <w:bookmarkEnd w:id="321"/>
    </w:p>
    <w:p w:rsidR="00E24CD3" w:rsidRPr="008C34D2" w:rsidRDefault="00E24CD3" w:rsidP="00B44318">
      <w:pPr>
        <w:spacing w:after="240"/>
        <w:rPr>
          <w:rFonts w:ascii="Times New Roman" w:hAnsi="Times New Roman"/>
          <w:sz w:val="24"/>
          <w:szCs w:val="24"/>
        </w:rPr>
      </w:pPr>
      <w:r w:rsidRPr="008C34D2">
        <w:rPr>
          <w:rFonts w:ascii="Times New Roman" w:hAnsi="Times New Roman"/>
          <w:sz w:val="24"/>
          <w:szCs w:val="24"/>
        </w:rPr>
        <w:t>A Customer’s electricity usage changes such that the Metering System’s Profile Class is no longer correct in terms of Pool defined Profile Class allocation rules.  The Supplier informs the Data Collector and the PRS Agent of the change.  The PRS Agent informs the Data Aggregator of the change.</w:t>
      </w:r>
    </w:p>
    <w:p w:rsidR="00E24CD3" w:rsidRPr="008C34D2" w:rsidRDefault="00E24CD3" w:rsidP="00B44318">
      <w:pPr>
        <w:spacing w:after="240"/>
        <w:rPr>
          <w:rFonts w:ascii="Times New Roman" w:hAnsi="Times New Roman"/>
          <w:sz w:val="24"/>
          <w:szCs w:val="24"/>
        </w:rPr>
      </w:pPr>
      <w:r w:rsidRPr="008C34D2">
        <w:rPr>
          <w:rFonts w:ascii="Times New Roman" w:hAnsi="Times New Roman"/>
          <w:sz w:val="24"/>
          <w:szCs w:val="24"/>
        </w:rPr>
        <w:t>This business event may trigger one or more of the following system events:</w:t>
      </w:r>
    </w:p>
    <w:p w:rsidR="00E24CD3" w:rsidRDefault="00E24CD3" w:rsidP="00B44318">
      <w:pPr>
        <w:numPr>
          <w:ilvl w:val="0"/>
          <w:numId w:val="9"/>
        </w:numPr>
        <w:spacing w:after="240"/>
        <w:ind w:left="1434" w:hanging="357"/>
        <w:rPr>
          <w:rFonts w:ascii="Times New Roman" w:hAnsi="Times New Roman"/>
          <w:sz w:val="24"/>
          <w:szCs w:val="24"/>
        </w:rPr>
      </w:pPr>
      <w:r w:rsidRPr="008C34D2">
        <w:rPr>
          <w:rFonts w:ascii="Times New Roman" w:hAnsi="Times New Roman"/>
          <w:sz w:val="24"/>
          <w:szCs w:val="24"/>
        </w:rPr>
        <w:t>Change of Profile Class and/or SSC received.</w:t>
      </w:r>
    </w:p>
    <w:p w:rsidR="00E24CD3" w:rsidRPr="008C34D2" w:rsidRDefault="00E24CD3" w:rsidP="00B44318">
      <w:pPr>
        <w:pStyle w:val="Heading3"/>
        <w:keepNext w:val="0"/>
        <w:spacing w:before="0"/>
        <w:rPr>
          <w:rFonts w:ascii="Times New Roman" w:hAnsi="Times New Roman"/>
          <w:sz w:val="24"/>
          <w:szCs w:val="24"/>
        </w:rPr>
      </w:pPr>
      <w:r w:rsidRPr="008C34D2">
        <w:rPr>
          <w:rFonts w:ascii="Times New Roman" w:hAnsi="Times New Roman"/>
          <w:sz w:val="24"/>
          <w:szCs w:val="24"/>
        </w:rPr>
        <w:t>Change of a Metering System’s Measurement Class</w:t>
      </w:r>
    </w:p>
    <w:p w:rsidR="00E24CD3" w:rsidRPr="008C34D2" w:rsidRDefault="00E24CD3" w:rsidP="00B44318">
      <w:pPr>
        <w:spacing w:after="240"/>
        <w:rPr>
          <w:rFonts w:ascii="Times New Roman" w:hAnsi="Times New Roman"/>
          <w:sz w:val="24"/>
          <w:szCs w:val="24"/>
        </w:rPr>
      </w:pPr>
      <w:r w:rsidRPr="008C34D2">
        <w:rPr>
          <w:rFonts w:ascii="Times New Roman" w:hAnsi="Times New Roman"/>
          <w:sz w:val="24"/>
          <w:szCs w:val="24"/>
        </w:rPr>
        <w:t xml:space="preserve">A Metering System’s measuring apparatus is changed such that </w:t>
      </w:r>
      <w:proofErr w:type="gramStart"/>
      <w:r w:rsidRPr="008C34D2">
        <w:rPr>
          <w:rFonts w:ascii="Times New Roman" w:hAnsi="Times New Roman"/>
          <w:sz w:val="24"/>
          <w:szCs w:val="24"/>
        </w:rPr>
        <w:t>its</w:t>
      </w:r>
      <w:proofErr w:type="gramEnd"/>
      <w:r w:rsidRPr="008C34D2">
        <w:rPr>
          <w:rFonts w:ascii="Times New Roman" w:hAnsi="Times New Roman"/>
          <w:sz w:val="24"/>
          <w:szCs w:val="24"/>
        </w:rPr>
        <w:t xml:space="preserve"> unmetered/metered status or its non half hourly/half hourly status changes. The Supplier informs the Data Collector and the PRS Agent of the change.  The PRS Agent informs the Data Aggregator of the change.</w:t>
      </w:r>
    </w:p>
    <w:p w:rsidR="00E24CD3" w:rsidRPr="008C34D2" w:rsidRDefault="00E24CD3" w:rsidP="00B44318">
      <w:pPr>
        <w:spacing w:after="240"/>
        <w:rPr>
          <w:rFonts w:ascii="Times New Roman" w:hAnsi="Times New Roman"/>
          <w:sz w:val="24"/>
          <w:szCs w:val="24"/>
        </w:rPr>
      </w:pPr>
      <w:r w:rsidRPr="008C34D2">
        <w:rPr>
          <w:rFonts w:ascii="Times New Roman" w:hAnsi="Times New Roman"/>
          <w:sz w:val="24"/>
          <w:szCs w:val="24"/>
        </w:rPr>
        <w:lastRenderedPageBreak/>
        <w:t>This business event may trigger one or more of the following system events:</w:t>
      </w:r>
    </w:p>
    <w:p w:rsidR="00E24CD3" w:rsidRPr="008C34D2" w:rsidRDefault="00E24CD3" w:rsidP="00B44318">
      <w:pPr>
        <w:numPr>
          <w:ilvl w:val="0"/>
          <w:numId w:val="9"/>
        </w:numPr>
        <w:spacing w:after="240"/>
        <w:ind w:left="1434" w:hanging="357"/>
        <w:rPr>
          <w:rFonts w:ascii="Times New Roman" w:hAnsi="Times New Roman"/>
          <w:sz w:val="24"/>
          <w:szCs w:val="24"/>
        </w:rPr>
      </w:pPr>
      <w:r w:rsidRPr="008C34D2">
        <w:rPr>
          <w:rFonts w:ascii="Times New Roman" w:hAnsi="Times New Roman"/>
          <w:sz w:val="24"/>
          <w:szCs w:val="24"/>
        </w:rPr>
        <w:t>Data Aggregation appointment end received;</w:t>
      </w:r>
    </w:p>
    <w:p w:rsidR="00E24CD3" w:rsidRPr="008C34D2" w:rsidRDefault="00E24CD3" w:rsidP="00B44318">
      <w:pPr>
        <w:numPr>
          <w:ilvl w:val="0"/>
          <w:numId w:val="9"/>
        </w:numPr>
        <w:spacing w:after="240"/>
        <w:ind w:left="1434" w:hanging="357"/>
        <w:rPr>
          <w:rFonts w:ascii="Times New Roman" w:hAnsi="Times New Roman"/>
          <w:sz w:val="24"/>
          <w:szCs w:val="24"/>
        </w:rPr>
      </w:pPr>
      <w:r w:rsidRPr="008C34D2">
        <w:rPr>
          <w:rFonts w:ascii="Times New Roman" w:hAnsi="Times New Roman"/>
          <w:sz w:val="24"/>
          <w:szCs w:val="24"/>
        </w:rPr>
        <w:t>Data Aggregation appointment start received;</w:t>
      </w:r>
    </w:p>
    <w:p w:rsidR="00E24CD3" w:rsidRPr="008C34D2" w:rsidRDefault="00E24CD3" w:rsidP="00B44318">
      <w:pPr>
        <w:numPr>
          <w:ilvl w:val="0"/>
          <w:numId w:val="9"/>
        </w:numPr>
        <w:spacing w:after="240"/>
        <w:ind w:left="1434" w:hanging="357"/>
        <w:rPr>
          <w:rFonts w:ascii="Times New Roman" w:hAnsi="Times New Roman"/>
          <w:sz w:val="24"/>
          <w:szCs w:val="24"/>
        </w:rPr>
      </w:pPr>
      <w:r w:rsidRPr="008C34D2">
        <w:rPr>
          <w:rFonts w:ascii="Times New Roman" w:hAnsi="Times New Roman"/>
          <w:sz w:val="24"/>
          <w:szCs w:val="24"/>
        </w:rPr>
        <w:t>Changes to Measurement Class received.</w:t>
      </w:r>
    </w:p>
    <w:p w:rsidR="00E24CD3" w:rsidRPr="008C34D2" w:rsidRDefault="00E24CD3" w:rsidP="00B44318">
      <w:pPr>
        <w:pStyle w:val="Heading3"/>
        <w:spacing w:before="0"/>
        <w:rPr>
          <w:rFonts w:ascii="Times New Roman" w:hAnsi="Times New Roman"/>
          <w:sz w:val="24"/>
          <w:szCs w:val="24"/>
        </w:rPr>
      </w:pPr>
      <w:bookmarkStart w:id="322" w:name="_Toc354468616"/>
      <w:bookmarkStart w:id="323" w:name="_Toc354475093"/>
      <w:bookmarkStart w:id="324" w:name="_Toc354475434"/>
      <w:r w:rsidRPr="008C34D2">
        <w:rPr>
          <w:rFonts w:ascii="Times New Roman" w:hAnsi="Times New Roman"/>
          <w:sz w:val="24"/>
          <w:szCs w:val="24"/>
        </w:rPr>
        <w:t>Change of a Metering System’s GSP Group</w:t>
      </w:r>
      <w:bookmarkEnd w:id="322"/>
      <w:bookmarkEnd w:id="323"/>
      <w:bookmarkEnd w:id="324"/>
    </w:p>
    <w:p w:rsidR="00E24CD3" w:rsidRPr="008C34D2" w:rsidRDefault="00E24CD3" w:rsidP="00B44318">
      <w:pPr>
        <w:spacing w:after="240"/>
        <w:rPr>
          <w:rFonts w:ascii="Times New Roman" w:hAnsi="Times New Roman"/>
          <w:sz w:val="24"/>
          <w:szCs w:val="24"/>
        </w:rPr>
      </w:pPr>
      <w:r w:rsidRPr="008C34D2">
        <w:rPr>
          <w:rFonts w:ascii="Times New Roman" w:hAnsi="Times New Roman"/>
          <w:sz w:val="24"/>
          <w:szCs w:val="24"/>
        </w:rPr>
        <w:t>Following Pool Member approval, a Distribution Business’s network configuration changes such that a Metering System is located in a different GSP Group</w:t>
      </w:r>
      <w:r w:rsidRPr="008C34D2">
        <w:rPr>
          <w:rStyle w:val="FootnoteReference"/>
          <w:rFonts w:ascii="Times New Roman" w:hAnsi="Times New Roman"/>
          <w:sz w:val="24"/>
          <w:szCs w:val="24"/>
        </w:rPr>
        <w:footnoteReference w:id="2"/>
      </w:r>
      <w:r w:rsidRPr="008C34D2">
        <w:rPr>
          <w:rFonts w:ascii="Times New Roman" w:hAnsi="Times New Roman"/>
          <w:sz w:val="24"/>
          <w:szCs w:val="24"/>
        </w:rPr>
        <w:t>.  The Distribution Business informs the Supplier and the PRS Agent of the change. The Supplier informs the Data Collector of the change.  The PRS Agent informs the Data Aggregator of the change.</w:t>
      </w:r>
    </w:p>
    <w:p w:rsidR="00E24CD3" w:rsidRPr="008C34D2" w:rsidRDefault="00E24CD3" w:rsidP="00B44318">
      <w:pPr>
        <w:spacing w:after="240"/>
        <w:rPr>
          <w:rFonts w:ascii="Times New Roman" w:hAnsi="Times New Roman"/>
          <w:sz w:val="24"/>
          <w:szCs w:val="24"/>
        </w:rPr>
      </w:pPr>
      <w:r w:rsidRPr="008C34D2">
        <w:rPr>
          <w:rFonts w:ascii="Times New Roman" w:hAnsi="Times New Roman"/>
          <w:sz w:val="24"/>
          <w:szCs w:val="24"/>
        </w:rPr>
        <w:t>This business event may trigger one or more of the following system events:</w:t>
      </w:r>
    </w:p>
    <w:p w:rsidR="00E24CD3" w:rsidRPr="008C34D2" w:rsidRDefault="00E24CD3" w:rsidP="00B44318">
      <w:pPr>
        <w:numPr>
          <w:ilvl w:val="0"/>
          <w:numId w:val="9"/>
        </w:numPr>
        <w:spacing w:after="240"/>
        <w:ind w:left="1434" w:hanging="357"/>
        <w:rPr>
          <w:rFonts w:ascii="Times New Roman" w:hAnsi="Times New Roman"/>
          <w:sz w:val="24"/>
          <w:szCs w:val="24"/>
        </w:rPr>
      </w:pPr>
      <w:r w:rsidRPr="008C34D2">
        <w:rPr>
          <w:rFonts w:ascii="Times New Roman" w:hAnsi="Times New Roman"/>
          <w:sz w:val="24"/>
          <w:szCs w:val="24"/>
        </w:rPr>
        <w:t>Changes to GSP Group assignment received.</w:t>
      </w:r>
    </w:p>
    <w:p w:rsidR="00E24CD3" w:rsidRPr="008C34D2" w:rsidRDefault="00E24CD3" w:rsidP="00B44318">
      <w:pPr>
        <w:pStyle w:val="Heading3"/>
        <w:spacing w:before="0"/>
        <w:rPr>
          <w:rFonts w:ascii="Times New Roman" w:hAnsi="Times New Roman"/>
          <w:sz w:val="24"/>
          <w:szCs w:val="24"/>
        </w:rPr>
      </w:pPr>
      <w:r w:rsidRPr="008C34D2">
        <w:rPr>
          <w:rFonts w:ascii="Times New Roman" w:hAnsi="Times New Roman"/>
          <w:sz w:val="24"/>
          <w:szCs w:val="24"/>
        </w:rPr>
        <w:t>Change of a Metering System’s Line Loss Factor Class</w:t>
      </w:r>
    </w:p>
    <w:p w:rsidR="00E24CD3" w:rsidRPr="008C34D2" w:rsidRDefault="00E24CD3" w:rsidP="00B44318">
      <w:pPr>
        <w:spacing w:after="240"/>
        <w:rPr>
          <w:rFonts w:ascii="Times New Roman" w:hAnsi="Times New Roman"/>
          <w:sz w:val="24"/>
          <w:szCs w:val="24"/>
        </w:rPr>
      </w:pPr>
      <w:r w:rsidRPr="008C34D2">
        <w:rPr>
          <w:rFonts w:ascii="Times New Roman" w:hAnsi="Times New Roman"/>
          <w:sz w:val="24"/>
          <w:szCs w:val="24"/>
        </w:rPr>
        <w:t>The Distribution Business changes the Line Loss Factor Class of a Metering System.  The Distribution Business informs the PRS Agent of the change.  The PRS Agent informs the Data Aggregator of the change.</w:t>
      </w:r>
    </w:p>
    <w:p w:rsidR="00E24CD3" w:rsidRPr="008C34D2" w:rsidRDefault="00E24CD3" w:rsidP="00B44318">
      <w:pPr>
        <w:spacing w:after="240"/>
        <w:rPr>
          <w:rFonts w:ascii="Times New Roman" w:hAnsi="Times New Roman"/>
          <w:sz w:val="24"/>
          <w:szCs w:val="24"/>
        </w:rPr>
      </w:pPr>
      <w:r w:rsidRPr="008C34D2">
        <w:rPr>
          <w:rFonts w:ascii="Times New Roman" w:hAnsi="Times New Roman"/>
          <w:sz w:val="24"/>
          <w:szCs w:val="24"/>
        </w:rPr>
        <w:t>This business event may trigger one or more of the following system events:</w:t>
      </w:r>
    </w:p>
    <w:p w:rsidR="00E24CD3" w:rsidRPr="008C34D2" w:rsidRDefault="00E24CD3" w:rsidP="00B44318">
      <w:pPr>
        <w:numPr>
          <w:ilvl w:val="0"/>
          <w:numId w:val="9"/>
        </w:numPr>
        <w:spacing w:after="240"/>
        <w:ind w:left="1434" w:hanging="357"/>
        <w:rPr>
          <w:rFonts w:ascii="Times New Roman" w:hAnsi="Times New Roman"/>
          <w:sz w:val="24"/>
          <w:szCs w:val="24"/>
        </w:rPr>
      </w:pPr>
      <w:r w:rsidRPr="008C34D2">
        <w:rPr>
          <w:rFonts w:ascii="Times New Roman" w:hAnsi="Times New Roman"/>
          <w:sz w:val="24"/>
          <w:szCs w:val="24"/>
        </w:rPr>
        <w:t>Change of LLF Class received.</w:t>
      </w:r>
    </w:p>
    <w:p w:rsidR="00E24CD3" w:rsidRPr="008C34D2" w:rsidRDefault="00E24CD3" w:rsidP="00B44318">
      <w:pPr>
        <w:pStyle w:val="Heading3"/>
        <w:spacing w:before="0"/>
        <w:rPr>
          <w:rFonts w:ascii="Times New Roman" w:hAnsi="Times New Roman"/>
          <w:sz w:val="24"/>
          <w:szCs w:val="24"/>
        </w:rPr>
      </w:pPr>
      <w:r w:rsidRPr="008C34D2">
        <w:rPr>
          <w:rFonts w:ascii="Times New Roman" w:hAnsi="Times New Roman"/>
          <w:sz w:val="24"/>
          <w:szCs w:val="24"/>
        </w:rPr>
        <w:t xml:space="preserve">Change of a Metering System’s </w:t>
      </w: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w:t>
      </w:r>
    </w:p>
    <w:p w:rsidR="00E24CD3" w:rsidRPr="008C34D2" w:rsidRDefault="00E24CD3" w:rsidP="00B44318">
      <w:pPr>
        <w:spacing w:after="240"/>
        <w:rPr>
          <w:rFonts w:ascii="Times New Roman" w:hAnsi="Times New Roman"/>
          <w:sz w:val="24"/>
          <w:szCs w:val="24"/>
        </w:rPr>
      </w:pPr>
      <w:r w:rsidRPr="008C34D2">
        <w:rPr>
          <w:rFonts w:ascii="Times New Roman" w:hAnsi="Times New Roman"/>
          <w:sz w:val="24"/>
          <w:szCs w:val="24"/>
        </w:rPr>
        <w:t xml:space="preserve">For safety reasons or at the Supplier’s request, the Distribution Business </w:t>
      </w:r>
      <w:proofErr w:type="gramStart"/>
      <w:r w:rsidRPr="008C34D2">
        <w:rPr>
          <w:rFonts w:ascii="Times New Roman" w:hAnsi="Times New Roman"/>
          <w:sz w:val="24"/>
          <w:szCs w:val="24"/>
        </w:rPr>
        <w:t>change</w:t>
      </w:r>
      <w:proofErr w:type="gramEnd"/>
      <w:r w:rsidRPr="008C34D2">
        <w:rPr>
          <w:rFonts w:ascii="Times New Roman" w:hAnsi="Times New Roman"/>
          <w:sz w:val="24"/>
          <w:szCs w:val="24"/>
        </w:rPr>
        <w:t xml:space="preserve"> the </w:t>
      </w: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 of a Metering System. The Distribution Business informs the PRS Agent of the change.  The PRS Agent informs the Data Aggregator of the change.</w:t>
      </w:r>
    </w:p>
    <w:p w:rsidR="00E24CD3" w:rsidRPr="008C34D2" w:rsidRDefault="00E24CD3" w:rsidP="00B44318">
      <w:pPr>
        <w:spacing w:after="240"/>
        <w:rPr>
          <w:rFonts w:ascii="Times New Roman" w:hAnsi="Times New Roman"/>
          <w:sz w:val="24"/>
          <w:szCs w:val="24"/>
        </w:rPr>
      </w:pP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 will be initially set by the Distribution Business. Ongoing status will be set by the Supplier.</w:t>
      </w:r>
    </w:p>
    <w:p w:rsidR="00E24CD3" w:rsidRPr="008C34D2" w:rsidRDefault="00E24CD3" w:rsidP="00B44318">
      <w:pPr>
        <w:spacing w:after="240"/>
        <w:rPr>
          <w:rFonts w:ascii="Times New Roman" w:hAnsi="Times New Roman"/>
          <w:sz w:val="24"/>
          <w:szCs w:val="24"/>
        </w:rPr>
      </w:pPr>
      <w:r w:rsidRPr="008C34D2">
        <w:rPr>
          <w:rFonts w:ascii="Times New Roman" w:hAnsi="Times New Roman"/>
          <w:sz w:val="24"/>
          <w:szCs w:val="24"/>
        </w:rPr>
        <w:t>This business event may trigger one or more of the following system events:</w:t>
      </w:r>
    </w:p>
    <w:p w:rsidR="00E24CD3" w:rsidRPr="008C34D2" w:rsidRDefault="00E24CD3" w:rsidP="00B44318">
      <w:pPr>
        <w:numPr>
          <w:ilvl w:val="0"/>
          <w:numId w:val="9"/>
        </w:numPr>
        <w:spacing w:after="240"/>
        <w:ind w:left="1434" w:hanging="357"/>
        <w:rPr>
          <w:rFonts w:ascii="Times New Roman" w:hAnsi="Times New Roman"/>
          <w:sz w:val="24"/>
          <w:szCs w:val="24"/>
        </w:rPr>
      </w:pPr>
      <w:r w:rsidRPr="008C34D2">
        <w:rPr>
          <w:rFonts w:ascii="Times New Roman" w:hAnsi="Times New Roman"/>
          <w:sz w:val="24"/>
          <w:szCs w:val="24"/>
        </w:rPr>
        <w:t xml:space="preserve">Change of </w:t>
      </w: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 received.</w:t>
      </w:r>
    </w:p>
    <w:p w:rsidR="00E24CD3" w:rsidRPr="008C34D2" w:rsidRDefault="00E24CD3" w:rsidP="00B44318">
      <w:pPr>
        <w:pStyle w:val="Heading3"/>
        <w:spacing w:before="0"/>
        <w:rPr>
          <w:rFonts w:ascii="Times New Roman" w:hAnsi="Times New Roman"/>
          <w:sz w:val="24"/>
          <w:szCs w:val="24"/>
        </w:rPr>
      </w:pPr>
      <w:r w:rsidRPr="008C34D2">
        <w:rPr>
          <w:rFonts w:ascii="Times New Roman" w:hAnsi="Times New Roman"/>
          <w:sz w:val="24"/>
          <w:szCs w:val="24"/>
        </w:rPr>
        <w:t>Change of a Metering System’s Settlement Register EAC/AA</w:t>
      </w:r>
    </w:p>
    <w:p w:rsidR="00E24CD3" w:rsidRPr="008C34D2" w:rsidRDefault="00E24CD3" w:rsidP="00B44318">
      <w:pPr>
        <w:spacing w:after="240"/>
        <w:rPr>
          <w:rFonts w:ascii="Times New Roman" w:hAnsi="Times New Roman"/>
          <w:sz w:val="24"/>
          <w:szCs w:val="24"/>
        </w:rPr>
      </w:pPr>
      <w:r w:rsidRPr="008C34D2">
        <w:rPr>
          <w:rFonts w:ascii="Times New Roman" w:hAnsi="Times New Roman"/>
          <w:sz w:val="24"/>
          <w:szCs w:val="24"/>
        </w:rPr>
        <w:t>A Data Collector:</w:t>
      </w:r>
    </w:p>
    <w:p w:rsidR="00E24CD3" w:rsidRPr="008C34D2" w:rsidRDefault="00E24CD3" w:rsidP="00B44318">
      <w:pPr>
        <w:numPr>
          <w:ilvl w:val="0"/>
          <w:numId w:val="9"/>
        </w:numPr>
        <w:spacing w:after="240"/>
        <w:ind w:left="1434" w:hanging="357"/>
        <w:rPr>
          <w:rFonts w:ascii="Times New Roman" w:hAnsi="Times New Roman"/>
          <w:sz w:val="24"/>
          <w:szCs w:val="24"/>
        </w:rPr>
      </w:pPr>
      <w:r w:rsidRPr="008C34D2">
        <w:rPr>
          <w:rFonts w:ascii="Times New Roman" w:hAnsi="Times New Roman"/>
          <w:sz w:val="24"/>
          <w:szCs w:val="24"/>
        </w:rPr>
        <w:t>calculates an AA and revised EAC following collection of an actual or Deemed Meter Reading;</w:t>
      </w:r>
    </w:p>
    <w:p w:rsidR="00E24CD3" w:rsidRPr="008C34D2" w:rsidRDefault="00E24CD3" w:rsidP="00B44318">
      <w:pPr>
        <w:numPr>
          <w:ilvl w:val="0"/>
          <w:numId w:val="9"/>
        </w:numPr>
        <w:spacing w:after="240"/>
        <w:ind w:left="1434" w:hanging="357"/>
        <w:rPr>
          <w:rFonts w:ascii="Times New Roman" w:hAnsi="Times New Roman"/>
          <w:sz w:val="24"/>
          <w:szCs w:val="24"/>
        </w:rPr>
      </w:pPr>
      <w:r w:rsidRPr="008C34D2">
        <w:rPr>
          <w:rFonts w:ascii="Times New Roman" w:hAnsi="Times New Roman"/>
          <w:sz w:val="24"/>
          <w:szCs w:val="24"/>
        </w:rPr>
        <w:t>records an initial EAC following creation of a new Metering System or change of an existing Metering System’s Standard Settlement Configuration;</w:t>
      </w:r>
    </w:p>
    <w:p w:rsidR="00E24CD3" w:rsidRPr="008C34D2" w:rsidRDefault="00E24CD3" w:rsidP="00B44318">
      <w:pPr>
        <w:numPr>
          <w:ilvl w:val="0"/>
          <w:numId w:val="9"/>
        </w:numPr>
        <w:spacing w:after="240"/>
        <w:ind w:left="1434" w:hanging="357"/>
        <w:rPr>
          <w:rFonts w:ascii="Times New Roman" w:hAnsi="Times New Roman"/>
          <w:sz w:val="24"/>
          <w:szCs w:val="24"/>
        </w:rPr>
      </w:pPr>
      <w:proofErr w:type="gramStart"/>
      <w:r w:rsidRPr="008C34D2">
        <w:rPr>
          <w:rFonts w:ascii="Times New Roman" w:hAnsi="Times New Roman"/>
          <w:sz w:val="24"/>
          <w:szCs w:val="24"/>
        </w:rPr>
        <w:lastRenderedPageBreak/>
        <w:t>records</w:t>
      </w:r>
      <w:proofErr w:type="gramEnd"/>
      <w:r w:rsidRPr="008C34D2">
        <w:rPr>
          <w:rFonts w:ascii="Times New Roman" w:hAnsi="Times New Roman"/>
          <w:sz w:val="24"/>
          <w:szCs w:val="24"/>
        </w:rPr>
        <w:t xml:space="preserve"> a revised EAC for a profiled unmetered supply following issue of a certificate by the Distribution Business.</w:t>
      </w:r>
    </w:p>
    <w:p w:rsidR="00E24CD3" w:rsidRPr="008C34D2" w:rsidRDefault="00E24CD3" w:rsidP="00B44318">
      <w:pPr>
        <w:numPr>
          <w:ilvl w:val="12"/>
          <w:numId w:val="0"/>
        </w:numPr>
        <w:spacing w:after="240"/>
        <w:ind w:left="720"/>
        <w:rPr>
          <w:rFonts w:ascii="Times New Roman" w:hAnsi="Times New Roman"/>
          <w:sz w:val="24"/>
          <w:szCs w:val="24"/>
        </w:rPr>
      </w:pPr>
      <w:r w:rsidRPr="008C34D2">
        <w:rPr>
          <w:rFonts w:ascii="Times New Roman" w:hAnsi="Times New Roman"/>
          <w:sz w:val="24"/>
          <w:szCs w:val="24"/>
        </w:rPr>
        <w:t xml:space="preserve">The Data Collector informs the Data Aggregator of the change and of the Metering System’s Standard Settlement Configuration(s), Supplier(s), Profile </w:t>
      </w:r>
      <w:proofErr w:type="gramStart"/>
      <w:r w:rsidRPr="008C34D2">
        <w:rPr>
          <w:rFonts w:ascii="Times New Roman" w:hAnsi="Times New Roman"/>
          <w:sz w:val="24"/>
          <w:szCs w:val="24"/>
        </w:rPr>
        <w:t>Class(</w:t>
      </w:r>
      <w:proofErr w:type="spellStart"/>
      <w:proofErr w:type="gramEnd"/>
      <w:r w:rsidRPr="008C34D2">
        <w:rPr>
          <w:rFonts w:ascii="Times New Roman" w:hAnsi="Times New Roman"/>
          <w:sz w:val="24"/>
          <w:szCs w:val="24"/>
        </w:rPr>
        <w:t>es</w:t>
      </w:r>
      <w:proofErr w:type="spellEnd"/>
      <w:r w:rsidRPr="008C34D2">
        <w:rPr>
          <w:rFonts w:ascii="Times New Roman" w:hAnsi="Times New Roman"/>
          <w:sz w:val="24"/>
          <w:szCs w:val="24"/>
        </w:rPr>
        <w:t>), GSP Group(s) and Measurement Class(</w:t>
      </w:r>
      <w:proofErr w:type="spellStart"/>
      <w:r w:rsidRPr="008C34D2">
        <w:rPr>
          <w:rFonts w:ascii="Times New Roman" w:hAnsi="Times New Roman"/>
          <w:sz w:val="24"/>
          <w:szCs w:val="24"/>
        </w:rPr>
        <w:t>es</w:t>
      </w:r>
      <w:proofErr w:type="spellEnd"/>
      <w:r w:rsidRPr="008C34D2">
        <w:rPr>
          <w:rFonts w:ascii="Times New Roman" w:hAnsi="Times New Roman"/>
          <w:sz w:val="24"/>
          <w:szCs w:val="24"/>
        </w:rPr>
        <w:t>).</w:t>
      </w:r>
    </w:p>
    <w:p w:rsidR="00E24CD3" w:rsidRPr="008C34D2" w:rsidRDefault="00E24CD3" w:rsidP="00B44318">
      <w:pPr>
        <w:numPr>
          <w:ilvl w:val="12"/>
          <w:numId w:val="0"/>
        </w:numPr>
        <w:spacing w:after="240"/>
        <w:ind w:left="720"/>
        <w:rPr>
          <w:rFonts w:ascii="Times New Roman" w:hAnsi="Times New Roman"/>
          <w:sz w:val="24"/>
          <w:szCs w:val="24"/>
        </w:rPr>
      </w:pPr>
      <w:r w:rsidRPr="008C34D2">
        <w:rPr>
          <w:rFonts w:ascii="Times New Roman" w:hAnsi="Times New Roman"/>
          <w:sz w:val="24"/>
          <w:szCs w:val="24"/>
        </w:rPr>
        <w:t>This business event may trigger one or more of the following system events:</w:t>
      </w:r>
    </w:p>
    <w:p w:rsidR="00E24CD3" w:rsidRDefault="00E24CD3" w:rsidP="00B44318">
      <w:pPr>
        <w:numPr>
          <w:ilvl w:val="0"/>
          <w:numId w:val="9"/>
        </w:numPr>
        <w:spacing w:after="240"/>
        <w:ind w:left="1434" w:hanging="357"/>
        <w:rPr>
          <w:rFonts w:ascii="Times New Roman" w:hAnsi="Times New Roman"/>
          <w:sz w:val="24"/>
          <w:szCs w:val="24"/>
        </w:rPr>
      </w:pPr>
      <w:r w:rsidRPr="008C34D2">
        <w:rPr>
          <w:rFonts w:ascii="Times New Roman" w:hAnsi="Times New Roman"/>
          <w:sz w:val="24"/>
          <w:szCs w:val="24"/>
        </w:rPr>
        <w:t>Metering System EAC &amp; AA data received.</w:t>
      </w:r>
    </w:p>
    <w:p w:rsidR="00E24CD3" w:rsidRPr="008C34D2" w:rsidRDefault="00E24CD3" w:rsidP="00651A44">
      <w:pPr>
        <w:pStyle w:val="Heading3"/>
        <w:keepNext w:val="0"/>
        <w:spacing w:before="0"/>
        <w:rPr>
          <w:rFonts w:ascii="Times New Roman" w:hAnsi="Times New Roman"/>
          <w:sz w:val="24"/>
          <w:szCs w:val="24"/>
        </w:rPr>
      </w:pPr>
      <w:r w:rsidRPr="008C34D2">
        <w:rPr>
          <w:rFonts w:ascii="Times New Roman" w:hAnsi="Times New Roman"/>
          <w:sz w:val="24"/>
          <w:szCs w:val="24"/>
        </w:rPr>
        <w:t>Market Domain Data Agent distributes a Change to Market Domain Data</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Market Domain Data Agent distributes a change to Market Domain Data:</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Suppliers;</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Distributors</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Data Collectors;</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ISR Agents;</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Line Loss Factor Classes;</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PRS Agents;</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GSP Groups (and their timed relationships with ISR Agents, PRS Agents and Distributors);</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GSP Group Profile Class Default EACs;</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Profile Classes;</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Standard Settlement Configurations;</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Threshold Parameter;</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Standard Settlement Configuration Measurement Requirements (and their valid combinations with Profile Classes);</w:t>
      </w:r>
    </w:p>
    <w:p w:rsidR="00E24CD3"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Settlement Timetable.</w:t>
      </w:r>
    </w:p>
    <w:p w:rsidR="00B44318" w:rsidRPr="008C34D2" w:rsidRDefault="00B44318" w:rsidP="00B44318">
      <w:pPr>
        <w:ind w:left="1077"/>
        <w:rPr>
          <w:rFonts w:ascii="Times New Roman" w:hAnsi="Times New Roman"/>
          <w:sz w:val="24"/>
          <w:szCs w:val="24"/>
        </w:rPr>
      </w:pPr>
    </w:p>
    <w:p w:rsidR="00E24CD3" w:rsidRPr="008C34D2" w:rsidRDefault="00E24CD3" w:rsidP="00E24CD3">
      <w:pPr>
        <w:numPr>
          <w:ilvl w:val="12"/>
          <w:numId w:val="0"/>
        </w:numPr>
        <w:ind w:left="720"/>
        <w:rPr>
          <w:rFonts w:ascii="Times New Roman" w:hAnsi="Times New Roman"/>
          <w:sz w:val="24"/>
          <w:szCs w:val="24"/>
        </w:rPr>
      </w:pPr>
      <w:r w:rsidRPr="008C34D2">
        <w:rPr>
          <w:rFonts w:ascii="Times New Roman" w:hAnsi="Times New Roman"/>
          <w:sz w:val="24"/>
          <w:szCs w:val="24"/>
        </w:rPr>
        <w:t>This business event may trigger one or more of the following system events:</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Average Fractions of Yearly Consumption deleted;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Average Fractions of Yearly Consumption entered;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Average Fractions of Yearly Consumption updated;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Data Aggregation run cancelled;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Data Aggregation run amended;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Data Aggregation run scheduled;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Data Collector details deleted;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Data Collector details entered;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Data Collector details updated;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Distributor assignment to a GSP Group;</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Distributor assignment deleted;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Distributor details deleted;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Distributor details entered;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Distributor details updated;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GSP Group Amended;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GSP Group Deleted;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GSP Group Entered;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ISR Agent appointed to GSP Group;</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lastRenderedPageBreak/>
        <w:t>ISR Agent appointment deleted;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ISR Agent details deleted;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ISR Agent details entered;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ISR Agent details updated;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Line Loss Factor Class details deleted;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Line Loss Factor Class details entered;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Line Loss Factor Class details updated;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Market domain data received;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Profile Class details deleted;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Profile Class details entered;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Profile Class details updated;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PRS Agent appointed;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PRS Agent appointment deleted;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PRS Agent details deleted;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PRS Agent details entered;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PRS Agent details updated;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 xml:space="preserve">Standard Sett </w:t>
      </w:r>
      <w:proofErr w:type="spellStart"/>
      <w:r w:rsidRPr="008C34D2">
        <w:rPr>
          <w:rFonts w:ascii="Times New Roman" w:hAnsi="Times New Roman"/>
          <w:sz w:val="24"/>
          <w:szCs w:val="24"/>
        </w:rPr>
        <w:t>Config</w:t>
      </w:r>
      <w:proofErr w:type="spellEnd"/>
      <w:r w:rsidRPr="008C34D2">
        <w:rPr>
          <w:rFonts w:ascii="Times New Roman" w:hAnsi="Times New Roman"/>
          <w:sz w:val="24"/>
          <w:szCs w:val="24"/>
        </w:rPr>
        <w:t xml:space="preserve"> assigned to Profile Class;</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Standard Settlement Configuration deleted;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Standard Settlement Configuration entered;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Standard Settlement Configuration updated;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 xml:space="preserve">Standard Sett </w:t>
      </w:r>
      <w:proofErr w:type="spellStart"/>
      <w:r w:rsidRPr="008C34D2">
        <w:rPr>
          <w:rFonts w:ascii="Times New Roman" w:hAnsi="Times New Roman"/>
          <w:sz w:val="24"/>
          <w:szCs w:val="24"/>
        </w:rPr>
        <w:t>Config</w:t>
      </w:r>
      <w:proofErr w:type="spellEnd"/>
      <w:r w:rsidRPr="008C34D2">
        <w:rPr>
          <w:rFonts w:ascii="Times New Roman" w:hAnsi="Times New Roman"/>
          <w:sz w:val="24"/>
          <w:szCs w:val="24"/>
        </w:rPr>
        <w:t xml:space="preserve"> </w:t>
      </w:r>
      <w:proofErr w:type="spellStart"/>
      <w:r w:rsidRPr="008C34D2">
        <w:rPr>
          <w:rFonts w:ascii="Times New Roman" w:hAnsi="Times New Roman"/>
          <w:sz w:val="24"/>
          <w:szCs w:val="24"/>
        </w:rPr>
        <w:t>deassigned</w:t>
      </w:r>
      <w:proofErr w:type="spellEnd"/>
      <w:r w:rsidRPr="008C34D2">
        <w:rPr>
          <w:rFonts w:ascii="Times New Roman" w:hAnsi="Times New Roman"/>
          <w:sz w:val="24"/>
          <w:szCs w:val="24"/>
        </w:rPr>
        <w:t xml:space="preserve"> From Profile Class;</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Supplier details deleted;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Supplier details entered;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Supplier details updated;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Threshold Parameter deleted;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Threshold Parameter entered;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Threshold Parameter updated;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 xml:space="preserve">Time Pattern assigned to Standard Sett </w:t>
      </w:r>
      <w:proofErr w:type="spellStart"/>
      <w:r w:rsidRPr="008C34D2">
        <w:rPr>
          <w:rFonts w:ascii="Times New Roman" w:hAnsi="Times New Roman"/>
          <w:sz w:val="24"/>
          <w:szCs w:val="24"/>
        </w:rPr>
        <w:t>Config</w:t>
      </w:r>
      <w:proofErr w:type="spellEnd"/>
      <w:r w:rsidRPr="008C34D2">
        <w:rPr>
          <w:rFonts w:ascii="Times New Roman" w:hAnsi="Times New Roman"/>
          <w:sz w:val="24"/>
          <w:szCs w:val="24"/>
        </w:rPr>
        <w:t>;</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 xml:space="preserve">Time Pattern </w:t>
      </w:r>
      <w:proofErr w:type="spellStart"/>
      <w:r w:rsidRPr="008C34D2">
        <w:rPr>
          <w:rFonts w:ascii="Times New Roman" w:hAnsi="Times New Roman"/>
          <w:sz w:val="24"/>
          <w:szCs w:val="24"/>
        </w:rPr>
        <w:t>deassigned</w:t>
      </w:r>
      <w:proofErr w:type="spellEnd"/>
      <w:r w:rsidRPr="008C34D2">
        <w:rPr>
          <w:rFonts w:ascii="Times New Roman" w:hAnsi="Times New Roman"/>
          <w:sz w:val="24"/>
          <w:szCs w:val="24"/>
        </w:rPr>
        <w:t xml:space="preserve"> From Standard Sett </w:t>
      </w:r>
      <w:proofErr w:type="spellStart"/>
      <w:r w:rsidRPr="008C34D2">
        <w:rPr>
          <w:rFonts w:ascii="Times New Roman" w:hAnsi="Times New Roman"/>
          <w:sz w:val="24"/>
          <w:szCs w:val="24"/>
        </w:rPr>
        <w:t>Config</w:t>
      </w:r>
      <w:proofErr w:type="spellEnd"/>
      <w:r w:rsidRPr="008C34D2">
        <w:rPr>
          <w:rFonts w:ascii="Times New Roman" w:hAnsi="Times New Roman"/>
          <w:sz w:val="24"/>
          <w:szCs w:val="24"/>
        </w:rPr>
        <w:t>.</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Initial Settlement or Reconciliation run to take Place</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The window within which Data Aggregators must perform an aggregation run in order to adhere to the Settlement Timetable (reference 4) is reached.</w:t>
      </w:r>
    </w:p>
    <w:p w:rsidR="00E24CD3" w:rsidRDefault="00E24CD3" w:rsidP="00E24CD3">
      <w:pPr>
        <w:rPr>
          <w:rFonts w:ascii="Times New Roman" w:hAnsi="Times New Roman"/>
          <w:sz w:val="24"/>
          <w:szCs w:val="24"/>
        </w:rPr>
      </w:pPr>
      <w:r w:rsidRPr="008C34D2">
        <w:rPr>
          <w:rFonts w:ascii="Times New Roman" w:hAnsi="Times New Roman"/>
          <w:sz w:val="24"/>
          <w:szCs w:val="24"/>
        </w:rPr>
        <w:t>This business event may trigger one or more of the following system events:</w:t>
      </w:r>
    </w:p>
    <w:p w:rsidR="00B44318" w:rsidRPr="008C34D2" w:rsidRDefault="00B44318" w:rsidP="00E24CD3">
      <w:pPr>
        <w:rPr>
          <w:rFonts w:ascii="Times New Roman" w:hAnsi="Times New Roman"/>
          <w:sz w:val="24"/>
          <w:szCs w:val="24"/>
        </w:rPr>
      </w:pP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Data Aggregation run cancelled;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Data Aggregation run amended;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Data Aggregation run scheduled;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Scheduled Data Aggregation run initiated.</w:t>
      </w:r>
    </w:p>
    <w:p w:rsidR="00E24CD3" w:rsidRDefault="00E24CD3" w:rsidP="00E24CD3">
      <w:pPr>
        <w:ind w:left="1434" w:hanging="357"/>
        <w:rPr>
          <w:ins w:id="325" w:author="Steve Francis" w:date="2015-08-26T09:53:00Z"/>
          <w:rFonts w:ascii="Times New Roman" w:hAnsi="Times New Roman"/>
          <w:sz w:val="24"/>
          <w:szCs w:val="24"/>
        </w:rPr>
      </w:pPr>
    </w:p>
    <w:p w:rsidR="00973584" w:rsidRPr="00973584" w:rsidRDefault="00973584">
      <w:pPr>
        <w:pStyle w:val="Heading3"/>
        <w:rPr>
          <w:ins w:id="326" w:author="Steve Francis" w:date="2015-08-26T09:53:00Z"/>
          <w:rFonts w:ascii="Times New Roman" w:hAnsi="Times New Roman"/>
          <w:sz w:val="24"/>
          <w:szCs w:val="24"/>
        </w:rPr>
      </w:pPr>
      <w:ins w:id="327" w:author="Steve Francis" w:date="2015-08-26T09:53:00Z">
        <w:r>
          <w:rPr>
            <w:rFonts w:ascii="Times New Roman" w:hAnsi="Times New Roman"/>
            <w:sz w:val="24"/>
            <w:szCs w:val="24"/>
          </w:rPr>
          <w:t>Demand Control Event occurs</w:t>
        </w:r>
      </w:ins>
    </w:p>
    <w:p w:rsidR="00973584" w:rsidRPr="008C34D2" w:rsidRDefault="00973584">
      <w:pPr>
        <w:rPr>
          <w:rFonts w:ascii="Times New Roman" w:hAnsi="Times New Roman"/>
          <w:sz w:val="24"/>
          <w:szCs w:val="24"/>
        </w:rPr>
        <w:pPrChange w:id="328" w:author="Steve Francis" w:date="2015-08-26T09:54:00Z">
          <w:pPr>
            <w:ind w:left="1434" w:hanging="357"/>
          </w:pPr>
        </w:pPrChange>
      </w:pPr>
      <w:ins w:id="329" w:author="Steve Francis" w:date="2015-08-26T09:53:00Z">
        <w:r>
          <w:rPr>
            <w:rFonts w:ascii="Times New Roman" w:hAnsi="Times New Roman"/>
            <w:sz w:val="24"/>
            <w:szCs w:val="24"/>
          </w:rPr>
          <w:t xml:space="preserve">A Distributor may identify that a Demand Control Event has occurred, affecting the </w:t>
        </w:r>
      </w:ins>
      <w:ins w:id="330" w:author="Steve Francis" w:date="2015-08-26T09:54:00Z">
        <w:r>
          <w:rPr>
            <w:rFonts w:ascii="Times New Roman" w:hAnsi="Times New Roman"/>
            <w:sz w:val="24"/>
            <w:szCs w:val="24"/>
          </w:rPr>
          <w:t>consumption</w:t>
        </w:r>
      </w:ins>
      <w:ins w:id="331" w:author="Steve Francis" w:date="2015-08-26T09:53:00Z">
        <w:r>
          <w:rPr>
            <w:rFonts w:ascii="Times New Roman" w:hAnsi="Times New Roman"/>
            <w:sz w:val="24"/>
            <w:szCs w:val="24"/>
          </w:rPr>
          <w:t xml:space="preserve"> </w:t>
        </w:r>
      </w:ins>
      <w:ins w:id="332" w:author="Steve Francis" w:date="2015-08-26T09:54:00Z">
        <w:r>
          <w:rPr>
            <w:rFonts w:ascii="Times New Roman" w:hAnsi="Times New Roman"/>
            <w:sz w:val="24"/>
            <w:szCs w:val="24"/>
          </w:rPr>
          <w:t>of a number of Metering Systems for a given range of Settlement Periods.  In this case, Data Aggregators must load details of the affected MSIDs</w:t>
        </w:r>
      </w:ins>
      <w:ins w:id="333" w:author="Steve Francis" w:date="2015-08-26T09:55:00Z">
        <w:r>
          <w:rPr>
            <w:rFonts w:ascii="Times New Roman" w:hAnsi="Times New Roman"/>
            <w:sz w:val="24"/>
            <w:szCs w:val="24"/>
          </w:rPr>
          <w:t xml:space="preserve"> r</w:t>
        </w:r>
        <w:r w:rsidR="00303B68">
          <w:rPr>
            <w:rFonts w:ascii="Times New Roman" w:hAnsi="Times New Roman"/>
            <w:sz w:val="24"/>
            <w:szCs w:val="24"/>
          </w:rPr>
          <w:t>eceived from the Distributor</w:t>
        </w:r>
      </w:ins>
      <w:ins w:id="334" w:author="Steve Francis" w:date="2015-08-26T17:08:00Z">
        <w:r w:rsidR="00303B68">
          <w:rPr>
            <w:rFonts w:ascii="Times New Roman" w:hAnsi="Times New Roman"/>
            <w:sz w:val="24"/>
            <w:szCs w:val="24"/>
          </w:rPr>
          <w:t>, and</w:t>
        </w:r>
      </w:ins>
      <w:ins w:id="335" w:author="Steve Francis" w:date="2015-08-26T09:55:00Z">
        <w:r>
          <w:rPr>
            <w:rFonts w:ascii="Times New Roman" w:hAnsi="Times New Roman"/>
            <w:sz w:val="24"/>
            <w:szCs w:val="24"/>
          </w:rPr>
          <w:t xml:space="preserve"> </w:t>
        </w:r>
      </w:ins>
      <w:ins w:id="336" w:author="Steve Francis" w:date="2015-08-27T11:38:00Z">
        <w:r w:rsidR="00D32F1A">
          <w:rPr>
            <w:rFonts w:ascii="Times New Roman" w:hAnsi="Times New Roman"/>
            <w:sz w:val="24"/>
            <w:szCs w:val="24"/>
          </w:rPr>
          <w:t xml:space="preserve">as part of </w:t>
        </w:r>
      </w:ins>
      <w:ins w:id="337" w:author="Steve Francis" w:date="2015-08-27T11:39:00Z">
        <w:r w:rsidR="00D32F1A">
          <w:rPr>
            <w:rFonts w:ascii="Times New Roman" w:hAnsi="Times New Roman"/>
            <w:sz w:val="24"/>
            <w:szCs w:val="24"/>
          </w:rPr>
          <w:t>a</w:t>
        </w:r>
      </w:ins>
      <w:ins w:id="338" w:author="Steve Francis" w:date="2015-08-27T11:38:00Z">
        <w:r w:rsidR="00D32F1A">
          <w:rPr>
            <w:rFonts w:ascii="Times New Roman" w:hAnsi="Times New Roman"/>
            <w:sz w:val="24"/>
            <w:szCs w:val="24"/>
          </w:rPr>
          <w:t xml:space="preserve"> </w:t>
        </w:r>
      </w:ins>
      <w:ins w:id="339" w:author="Steve Francis" w:date="2015-08-27T11:39:00Z">
        <w:r w:rsidR="00D32F1A">
          <w:rPr>
            <w:rFonts w:ascii="Times New Roman" w:hAnsi="Times New Roman"/>
            <w:sz w:val="24"/>
            <w:szCs w:val="24"/>
          </w:rPr>
          <w:t>timetabled</w:t>
        </w:r>
      </w:ins>
      <w:ins w:id="340" w:author="Steve Francis" w:date="2015-08-26T09:55:00Z">
        <w:r w:rsidR="00D32F1A">
          <w:rPr>
            <w:rFonts w:ascii="Times New Roman" w:hAnsi="Times New Roman"/>
            <w:sz w:val="24"/>
            <w:szCs w:val="24"/>
          </w:rPr>
          <w:t xml:space="preserve"> aggregation run</w:t>
        </w:r>
      </w:ins>
      <w:ins w:id="341" w:author="Steve Francis" w:date="2015-08-27T11:39:00Z">
        <w:r w:rsidR="00D32F1A">
          <w:rPr>
            <w:rFonts w:ascii="Times New Roman" w:hAnsi="Times New Roman"/>
            <w:sz w:val="24"/>
            <w:szCs w:val="24"/>
          </w:rPr>
          <w:t xml:space="preserve">, generate a </w:t>
        </w:r>
      </w:ins>
      <w:ins w:id="342" w:author="Steve Francis" w:date="2015-08-26T09:55:00Z">
        <w:r>
          <w:rPr>
            <w:rFonts w:ascii="Times New Roman" w:hAnsi="Times New Roman"/>
            <w:sz w:val="24"/>
            <w:szCs w:val="24"/>
          </w:rPr>
          <w:t xml:space="preserve">Disconnection Purchase </w:t>
        </w:r>
        <w:r>
          <w:rPr>
            <w:rFonts w:ascii="Times New Roman" w:hAnsi="Times New Roman"/>
            <w:sz w:val="24"/>
            <w:szCs w:val="24"/>
          </w:rPr>
          <w:lastRenderedPageBreak/>
          <w:t xml:space="preserve">Matrix </w:t>
        </w:r>
      </w:ins>
      <w:ins w:id="343" w:author="Steve Francis" w:date="2015-08-26T14:48:00Z">
        <w:r w:rsidR="00D556D1">
          <w:rPr>
            <w:rFonts w:ascii="Times New Roman" w:hAnsi="Times New Roman"/>
            <w:sz w:val="24"/>
            <w:szCs w:val="24"/>
          </w:rPr>
          <w:t>file</w:t>
        </w:r>
      </w:ins>
      <w:ins w:id="344" w:author="Steve Francis" w:date="2015-08-28T10:47:00Z">
        <w:r w:rsidR="00F9084B">
          <w:rPr>
            <w:rFonts w:ascii="Times New Roman" w:hAnsi="Times New Roman"/>
            <w:sz w:val="24"/>
            <w:szCs w:val="24"/>
          </w:rPr>
          <w:t>, alongside the usual Supplier Purchase Matrix file,</w:t>
        </w:r>
      </w:ins>
      <w:ins w:id="345" w:author="Steve Francis" w:date="2015-08-26T09:55:00Z">
        <w:r>
          <w:rPr>
            <w:rFonts w:ascii="Times New Roman" w:hAnsi="Times New Roman"/>
            <w:sz w:val="24"/>
            <w:szCs w:val="24"/>
          </w:rPr>
          <w:t xml:space="preserve"> for </w:t>
        </w:r>
      </w:ins>
      <w:ins w:id="346" w:author="Steve Francis" w:date="2015-08-26T09:56:00Z">
        <w:r>
          <w:rPr>
            <w:rFonts w:ascii="Times New Roman" w:hAnsi="Times New Roman"/>
            <w:sz w:val="24"/>
            <w:szCs w:val="24"/>
          </w:rPr>
          <w:t>submission to the ISR Agent</w:t>
        </w:r>
      </w:ins>
      <w:ins w:id="347" w:author="Steve Francis" w:date="2015-08-26T09:55:00Z">
        <w:r>
          <w:rPr>
            <w:rFonts w:ascii="Times New Roman" w:hAnsi="Times New Roman"/>
            <w:sz w:val="24"/>
            <w:szCs w:val="24"/>
          </w:rPr>
          <w:t>.</w:t>
        </w:r>
      </w:ins>
    </w:p>
    <w:p w:rsidR="00E24CD3" w:rsidRPr="008C34D2" w:rsidRDefault="00E24CD3" w:rsidP="00B44318">
      <w:pPr>
        <w:pStyle w:val="Heading1"/>
        <w:keepNext w:val="0"/>
        <w:spacing w:before="0"/>
        <w:rPr>
          <w:rFonts w:ascii="Times New Roman" w:hAnsi="Times New Roman"/>
          <w:sz w:val="24"/>
          <w:szCs w:val="24"/>
        </w:rPr>
      </w:pPr>
      <w:bookmarkStart w:id="348" w:name="_Toc353176787"/>
      <w:bookmarkStart w:id="349" w:name="_Toc354475094"/>
      <w:bookmarkStart w:id="350" w:name="_Toc354480369"/>
      <w:bookmarkStart w:id="351" w:name="_Toc354537132"/>
      <w:bookmarkStart w:id="352" w:name="_Toc354890889"/>
      <w:bookmarkStart w:id="353" w:name="_Toc354988036"/>
      <w:bookmarkStart w:id="354" w:name="_Toc354989041"/>
      <w:bookmarkStart w:id="355" w:name="_Toc355682053"/>
      <w:bookmarkStart w:id="356" w:name="_Toc358272928"/>
      <w:bookmarkStart w:id="357" w:name="_Toc358702772"/>
      <w:bookmarkStart w:id="358" w:name="_Toc393796621"/>
      <w:bookmarkStart w:id="359" w:name="_Toc386637745"/>
      <w:bookmarkStart w:id="360" w:name="_Toc399332867"/>
      <w:bookmarkStart w:id="361" w:name="_Toc352656696"/>
      <w:bookmarkStart w:id="362" w:name="_Toc353162260"/>
      <w:bookmarkStart w:id="363" w:name="_Toc353176791"/>
      <w:bookmarkStart w:id="364" w:name="_Toc354475103"/>
      <w:bookmarkStart w:id="365" w:name="_Toc354480378"/>
      <w:r w:rsidRPr="008C34D2">
        <w:rPr>
          <w:rFonts w:ascii="Times New Roman" w:hAnsi="Times New Roman"/>
          <w:sz w:val="24"/>
          <w:szCs w:val="24"/>
        </w:rPr>
        <w:lastRenderedPageBreak/>
        <w:t>Requirements Catalogue</w:t>
      </w:r>
      <w:bookmarkEnd w:id="348"/>
      <w:bookmarkEnd w:id="349"/>
      <w:bookmarkEnd w:id="350"/>
      <w:bookmarkEnd w:id="351"/>
      <w:bookmarkEnd w:id="352"/>
      <w:bookmarkEnd w:id="353"/>
      <w:bookmarkEnd w:id="354"/>
      <w:bookmarkEnd w:id="355"/>
      <w:bookmarkEnd w:id="356"/>
      <w:bookmarkEnd w:id="357"/>
      <w:bookmarkEnd w:id="358"/>
      <w:bookmarkEnd w:id="359"/>
      <w:bookmarkEnd w:id="360"/>
    </w:p>
    <w:p w:rsidR="00E24CD3" w:rsidRPr="008C34D2" w:rsidRDefault="00E24CD3" w:rsidP="00B44318">
      <w:pPr>
        <w:pStyle w:val="Heading2"/>
        <w:spacing w:before="0"/>
        <w:rPr>
          <w:rFonts w:ascii="Times New Roman" w:hAnsi="Times New Roman"/>
          <w:szCs w:val="24"/>
        </w:rPr>
      </w:pPr>
      <w:bookmarkStart w:id="366" w:name="_Toc352656693"/>
      <w:bookmarkStart w:id="367" w:name="_Toc353162257"/>
      <w:bookmarkStart w:id="368" w:name="_Toc353176788"/>
      <w:bookmarkStart w:id="369" w:name="_Toc354475095"/>
      <w:bookmarkStart w:id="370" w:name="_Toc354480370"/>
      <w:bookmarkStart w:id="371" w:name="_Toc354537133"/>
      <w:bookmarkStart w:id="372" w:name="_Toc354890890"/>
      <w:bookmarkStart w:id="373" w:name="_Toc354988037"/>
      <w:bookmarkStart w:id="374" w:name="_Toc354989042"/>
      <w:bookmarkStart w:id="375" w:name="_Toc355682054"/>
      <w:bookmarkStart w:id="376" w:name="_Toc358272929"/>
      <w:bookmarkStart w:id="377" w:name="_Toc358702773"/>
      <w:bookmarkStart w:id="378" w:name="_Toc393796622"/>
      <w:bookmarkStart w:id="379" w:name="_Toc386637746"/>
      <w:bookmarkStart w:id="380" w:name="_Toc399332868"/>
      <w:r w:rsidRPr="008C34D2">
        <w:rPr>
          <w:rFonts w:ascii="Times New Roman" w:hAnsi="Times New Roman"/>
          <w:szCs w:val="24"/>
        </w:rPr>
        <w:t>Introduction</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rsidR="00E24CD3" w:rsidRPr="008C34D2" w:rsidRDefault="00E24CD3" w:rsidP="00B44318">
      <w:pPr>
        <w:spacing w:after="240"/>
        <w:rPr>
          <w:rFonts w:ascii="Times New Roman" w:hAnsi="Times New Roman"/>
          <w:sz w:val="24"/>
          <w:szCs w:val="24"/>
        </w:rPr>
      </w:pPr>
      <w:r w:rsidRPr="008C34D2">
        <w:rPr>
          <w:rFonts w:ascii="Times New Roman" w:hAnsi="Times New Roman"/>
          <w:sz w:val="24"/>
          <w:szCs w:val="24"/>
        </w:rPr>
        <w:t>The Requirements Catalogue is divided into four sections:</w:t>
      </w:r>
    </w:p>
    <w:p w:rsidR="00E24CD3" w:rsidRPr="008C34D2" w:rsidRDefault="00E24CD3" w:rsidP="00B44318">
      <w:pPr>
        <w:numPr>
          <w:ilvl w:val="0"/>
          <w:numId w:val="9"/>
        </w:numPr>
        <w:spacing w:after="240"/>
        <w:ind w:left="1434" w:hanging="357"/>
        <w:rPr>
          <w:rFonts w:ascii="Times New Roman" w:hAnsi="Times New Roman"/>
          <w:sz w:val="24"/>
          <w:szCs w:val="24"/>
        </w:rPr>
      </w:pPr>
      <w:r w:rsidRPr="008C34D2">
        <w:rPr>
          <w:rFonts w:ascii="Times New Roman" w:hAnsi="Times New Roman"/>
          <w:sz w:val="24"/>
          <w:szCs w:val="24"/>
        </w:rPr>
        <w:t>Functional Requirements;</w:t>
      </w:r>
    </w:p>
    <w:p w:rsidR="00E24CD3" w:rsidRPr="008C34D2" w:rsidRDefault="00E24CD3" w:rsidP="00B44318">
      <w:pPr>
        <w:numPr>
          <w:ilvl w:val="0"/>
          <w:numId w:val="9"/>
        </w:numPr>
        <w:spacing w:after="240"/>
        <w:ind w:left="1434" w:hanging="357"/>
        <w:rPr>
          <w:rFonts w:ascii="Times New Roman" w:hAnsi="Times New Roman"/>
          <w:sz w:val="24"/>
          <w:szCs w:val="24"/>
        </w:rPr>
      </w:pPr>
      <w:r w:rsidRPr="008C34D2">
        <w:rPr>
          <w:rFonts w:ascii="Times New Roman" w:hAnsi="Times New Roman"/>
          <w:sz w:val="24"/>
          <w:szCs w:val="24"/>
        </w:rPr>
        <w:t>Non-Functional Requirements;</w:t>
      </w:r>
    </w:p>
    <w:p w:rsidR="00E24CD3" w:rsidRPr="008C34D2" w:rsidRDefault="00E24CD3" w:rsidP="00B44318">
      <w:pPr>
        <w:numPr>
          <w:ilvl w:val="0"/>
          <w:numId w:val="9"/>
        </w:numPr>
        <w:spacing w:after="240"/>
        <w:ind w:left="1434" w:hanging="357"/>
        <w:rPr>
          <w:rFonts w:ascii="Times New Roman" w:hAnsi="Times New Roman"/>
          <w:sz w:val="24"/>
          <w:szCs w:val="24"/>
        </w:rPr>
      </w:pPr>
      <w:r w:rsidRPr="008C34D2">
        <w:rPr>
          <w:rFonts w:ascii="Times New Roman" w:hAnsi="Times New Roman"/>
          <w:sz w:val="24"/>
          <w:szCs w:val="24"/>
        </w:rPr>
        <w:t>Operational Requirements;</w:t>
      </w:r>
    </w:p>
    <w:p w:rsidR="00E24CD3" w:rsidRPr="008C34D2" w:rsidRDefault="00E24CD3" w:rsidP="00B44318">
      <w:pPr>
        <w:numPr>
          <w:ilvl w:val="0"/>
          <w:numId w:val="9"/>
        </w:numPr>
        <w:spacing w:after="240"/>
        <w:ind w:left="1434" w:hanging="357"/>
        <w:rPr>
          <w:rFonts w:ascii="Times New Roman" w:hAnsi="Times New Roman"/>
          <w:sz w:val="24"/>
          <w:szCs w:val="24"/>
        </w:rPr>
      </w:pPr>
      <w:r w:rsidRPr="008C34D2">
        <w:rPr>
          <w:rFonts w:ascii="Times New Roman" w:hAnsi="Times New Roman"/>
          <w:sz w:val="24"/>
          <w:szCs w:val="24"/>
        </w:rPr>
        <w:t>Design Constraint Requirements.</w:t>
      </w:r>
    </w:p>
    <w:p w:rsidR="00E24CD3" w:rsidRPr="008C34D2" w:rsidRDefault="00E24CD3" w:rsidP="00B44318">
      <w:pPr>
        <w:spacing w:after="240"/>
        <w:rPr>
          <w:rFonts w:ascii="Times New Roman" w:hAnsi="Times New Roman"/>
          <w:sz w:val="24"/>
          <w:szCs w:val="24"/>
        </w:rPr>
      </w:pPr>
      <w:r w:rsidRPr="008C34D2">
        <w:rPr>
          <w:rFonts w:ascii="Times New Roman" w:hAnsi="Times New Roman"/>
          <w:sz w:val="24"/>
          <w:szCs w:val="24"/>
        </w:rPr>
        <w:t>The principles that requirements in each of these sections support are stated at the start of the sections.</w:t>
      </w:r>
    </w:p>
    <w:p w:rsidR="00E24CD3" w:rsidRPr="008C34D2" w:rsidRDefault="00E24CD3" w:rsidP="00B44318">
      <w:pPr>
        <w:spacing w:after="240"/>
        <w:rPr>
          <w:rFonts w:ascii="Times New Roman" w:hAnsi="Times New Roman"/>
          <w:sz w:val="24"/>
          <w:szCs w:val="24"/>
        </w:rPr>
      </w:pPr>
      <w:r w:rsidRPr="008C34D2">
        <w:rPr>
          <w:rFonts w:ascii="Times New Roman" w:hAnsi="Times New Roman"/>
          <w:sz w:val="24"/>
          <w:szCs w:val="24"/>
        </w:rPr>
        <w:t>The scope of the Requirements Catalogue does not include Service Requirements, such as user support, training, documentation, and maintenance.</w:t>
      </w:r>
    </w:p>
    <w:p w:rsidR="00E24CD3" w:rsidRPr="008C34D2" w:rsidRDefault="00E24CD3" w:rsidP="00B44318">
      <w:pPr>
        <w:pStyle w:val="Heading2"/>
        <w:spacing w:before="0"/>
        <w:rPr>
          <w:rFonts w:ascii="Times New Roman" w:hAnsi="Times New Roman"/>
          <w:szCs w:val="24"/>
        </w:rPr>
      </w:pPr>
      <w:bookmarkStart w:id="381" w:name="_Toc352656694"/>
      <w:bookmarkStart w:id="382" w:name="_Toc353162258"/>
      <w:bookmarkStart w:id="383" w:name="_Toc353176789"/>
      <w:bookmarkStart w:id="384" w:name="_Toc354475096"/>
      <w:bookmarkStart w:id="385" w:name="_Toc354480371"/>
      <w:bookmarkStart w:id="386" w:name="_Toc354537134"/>
      <w:bookmarkStart w:id="387" w:name="_Toc354890891"/>
      <w:bookmarkStart w:id="388" w:name="_Toc354988038"/>
      <w:bookmarkStart w:id="389" w:name="_Toc354989043"/>
      <w:bookmarkStart w:id="390" w:name="_Toc355682055"/>
      <w:bookmarkStart w:id="391" w:name="_Toc358272930"/>
      <w:bookmarkStart w:id="392" w:name="_Toc358702774"/>
      <w:bookmarkStart w:id="393" w:name="_Toc393796623"/>
      <w:bookmarkStart w:id="394" w:name="_Toc386637747"/>
      <w:bookmarkStart w:id="395" w:name="_Toc399332869"/>
      <w:r w:rsidRPr="008C34D2">
        <w:rPr>
          <w:rFonts w:ascii="Times New Roman" w:hAnsi="Times New Roman"/>
          <w:szCs w:val="24"/>
        </w:rPr>
        <w:t>Key to the Requirements Catalogue</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rsidR="00E24CD3" w:rsidRPr="008C34D2" w:rsidRDefault="00E24CD3" w:rsidP="00B44318">
      <w:pPr>
        <w:spacing w:after="240"/>
        <w:rPr>
          <w:rFonts w:ascii="Times New Roman" w:hAnsi="Times New Roman"/>
          <w:sz w:val="24"/>
          <w:szCs w:val="24"/>
        </w:rPr>
      </w:pPr>
      <w:r w:rsidRPr="008C34D2">
        <w:rPr>
          <w:rFonts w:ascii="Times New Roman" w:hAnsi="Times New Roman"/>
          <w:sz w:val="24"/>
          <w:szCs w:val="24"/>
        </w:rPr>
        <w:t xml:space="preserve">The status of each requirement is coded as M (mandatory), H (highly desirable), </w:t>
      </w:r>
      <w:proofErr w:type="gramStart"/>
      <w:r w:rsidRPr="008C34D2">
        <w:rPr>
          <w:rFonts w:ascii="Times New Roman" w:hAnsi="Times New Roman"/>
          <w:sz w:val="24"/>
          <w:szCs w:val="24"/>
        </w:rPr>
        <w:t>or  D</w:t>
      </w:r>
      <w:proofErr w:type="gramEnd"/>
      <w:r w:rsidRPr="008C34D2">
        <w:rPr>
          <w:rFonts w:ascii="Times New Roman" w:hAnsi="Times New Roman"/>
          <w:sz w:val="24"/>
          <w:szCs w:val="24"/>
        </w:rPr>
        <w:t xml:space="preserve"> (desirable).</w:t>
      </w:r>
    </w:p>
    <w:p w:rsidR="00E24CD3" w:rsidRPr="008C34D2" w:rsidRDefault="00E24CD3" w:rsidP="00B44318">
      <w:pPr>
        <w:spacing w:after="240"/>
        <w:rPr>
          <w:rFonts w:ascii="Times New Roman" w:hAnsi="Times New Roman"/>
          <w:sz w:val="24"/>
          <w:szCs w:val="24"/>
        </w:rPr>
      </w:pPr>
      <w:r w:rsidRPr="008C34D2">
        <w:rPr>
          <w:rFonts w:ascii="Times New Roman" w:hAnsi="Times New Roman"/>
          <w:sz w:val="24"/>
          <w:szCs w:val="24"/>
        </w:rPr>
        <w:t>The penultimate column indicates the source of the requirement.  This has been left blank when the requirement has been derived by the ISR Team.</w:t>
      </w:r>
    </w:p>
    <w:p w:rsidR="00E24CD3" w:rsidRPr="008C34D2" w:rsidRDefault="00E24CD3" w:rsidP="00B44318">
      <w:pPr>
        <w:spacing w:after="240"/>
        <w:rPr>
          <w:rFonts w:ascii="Times New Roman" w:hAnsi="Times New Roman"/>
          <w:sz w:val="24"/>
          <w:szCs w:val="24"/>
        </w:rPr>
      </w:pPr>
      <w:r w:rsidRPr="008C34D2">
        <w:rPr>
          <w:rFonts w:ascii="Times New Roman" w:hAnsi="Times New Roman"/>
          <w:sz w:val="24"/>
          <w:szCs w:val="24"/>
        </w:rPr>
        <w:t>The last column indicates where the requirement has been addressed.  This has been left blank when the requirement has not yet been addressed.</w:t>
      </w:r>
    </w:p>
    <w:p w:rsidR="00E24CD3" w:rsidRPr="008C34D2" w:rsidRDefault="00E24CD3" w:rsidP="00B44318">
      <w:pPr>
        <w:pStyle w:val="Heading2"/>
        <w:spacing w:before="0"/>
        <w:rPr>
          <w:rFonts w:ascii="Times New Roman" w:hAnsi="Times New Roman"/>
          <w:szCs w:val="24"/>
        </w:rPr>
      </w:pPr>
      <w:bookmarkStart w:id="396" w:name="_Toc352656695"/>
      <w:bookmarkStart w:id="397" w:name="_Toc353162259"/>
      <w:bookmarkStart w:id="398" w:name="_Toc353176790"/>
      <w:bookmarkStart w:id="399" w:name="_Toc354475097"/>
      <w:bookmarkStart w:id="400" w:name="_Toc354480372"/>
      <w:bookmarkStart w:id="401" w:name="_Toc354537135"/>
      <w:bookmarkStart w:id="402" w:name="_Toc354890892"/>
      <w:bookmarkStart w:id="403" w:name="_Toc354988039"/>
      <w:bookmarkStart w:id="404" w:name="_Toc354989044"/>
      <w:bookmarkStart w:id="405" w:name="_Toc355682056"/>
      <w:bookmarkStart w:id="406" w:name="_Toc358272931"/>
      <w:bookmarkStart w:id="407" w:name="_Toc358702775"/>
      <w:bookmarkStart w:id="408" w:name="_Toc393796624"/>
      <w:bookmarkStart w:id="409" w:name="_Toc386637748"/>
      <w:bookmarkStart w:id="410" w:name="_Toc399332870"/>
      <w:r w:rsidRPr="008C34D2">
        <w:rPr>
          <w:rFonts w:ascii="Times New Roman" w:hAnsi="Times New Roman"/>
          <w:szCs w:val="24"/>
        </w:rPr>
        <w:t>Functional Requirements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rsidR="00E24CD3" w:rsidRPr="008C34D2" w:rsidRDefault="00E24CD3" w:rsidP="00B44318">
      <w:pPr>
        <w:spacing w:after="240"/>
        <w:rPr>
          <w:rFonts w:ascii="Times New Roman" w:hAnsi="Times New Roman"/>
          <w:sz w:val="24"/>
          <w:szCs w:val="24"/>
        </w:rPr>
      </w:pPr>
      <w:r w:rsidRPr="008C34D2">
        <w:rPr>
          <w:rFonts w:ascii="Times New Roman" w:hAnsi="Times New Roman"/>
          <w:sz w:val="24"/>
          <w:szCs w:val="24"/>
        </w:rPr>
        <w:t>The Functional Requirements are in support of principles 1-5:</w:t>
      </w:r>
    </w:p>
    <w:p w:rsidR="00E24CD3" w:rsidRPr="008C34D2" w:rsidRDefault="00E24CD3" w:rsidP="00B44318">
      <w:pPr>
        <w:numPr>
          <w:ilvl w:val="0"/>
          <w:numId w:val="24"/>
        </w:numPr>
        <w:spacing w:after="240"/>
        <w:rPr>
          <w:rFonts w:ascii="Times New Roman" w:hAnsi="Times New Roman"/>
          <w:i/>
          <w:sz w:val="24"/>
          <w:szCs w:val="24"/>
        </w:rPr>
      </w:pPr>
      <w:r w:rsidRPr="008C34D2">
        <w:rPr>
          <w:rFonts w:ascii="Times New Roman" w:hAnsi="Times New Roman"/>
          <w:i/>
          <w:sz w:val="24"/>
          <w:szCs w:val="24"/>
        </w:rPr>
        <w:t>The NHHDA system must aggregate Estimated Annual Consumptions (EACs) and Annualised Advances (AAs) to produce aggregated results for each Supplier by Settlement Class;</w:t>
      </w:r>
    </w:p>
    <w:p w:rsidR="00E24CD3" w:rsidRPr="008C34D2" w:rsidRDefault="00E24CD3" w:rsidP="00B44318">
      <w:pPr>
        <w:numPr>
          <w:ilvl w:val="0"/>
          <w:numId w:val="24"/>
        </w:numPr>
        <w:spacing w:after="240"/>
        <w:rPr>
          <w:rFonts w:ascii="Times New Roman" w:hAnsi="Times New Roman"/>
          <w:i/>
          <w:sz w:val="24"/>
          <w:szCs w:val="24"/>
        </w:rPr>
      </w:pPr>
      <w:r w:rsidRPr="008C34D2">
        <w:rPr>
          <w:rFonts w:ascii="Times New Roman" w:hAnsi="Times New Roman"/>
          <w:i/>
          <w:sz w:val="24"/>
          <w:szCs w:val="24"/>
        </w:rPr>
        <w:t xml:space="preserve">The NHHDA system must treat data provided by PRS Agents as definitive; </w:t>
      </w:r>
    </w:p>
    <w:p w:rsidR="00E24CD3" w:rsidRPr="008C34D2" w:rsidRDefault="00E24CD3" w:rsidP="00B44318">
      <w:pPr>
        <w:numPr>
          <w:ilvl w:val="0"/>
          <w:numId w:val="24"/>
        </w:numPr>
        <w:spacing w:after="240"/>
        <w:rPr>
          <w:rFonts w:ascii="Times New Roman" w:hAnsi="Times New Roman"/>
          <w:i/>
          <w:sz w:val="24"/>
          <w:szCs w:val="24"/>
        </w:rPr>
      </w:pPr>
      <w:r w:rsidRPr="008C34D2">
        <w:rPr>
          <w:rFonts w:ascii="Times New Roman" w:hAnsi="Times New Roman"/>
          <w:i/>
          <w:sz w:val="24"/>
          <w:szCs w:val="24"/>
        </w:rPr>
        <w:t>The NHHDA system must validate the data it receives from NHH Data Collectors and PRS Agents against Market Domain Data;</w:t>
      </w:r>
    </w:p>
    <w:p w:rsidR="00E24CD3" w:rsidRPr="008C34D2" w:rsidRDefault="00E24CD3" w:rsidP="00B44318">
      <w:pPr>
        <w:numPr>
          <w:ilvl w:val="0"/>
          <w:numId w:val="24"/>
        </w:numPr>
        <w:spacing w:after="240"/>
        <w:rPr>
          <w:rFonts w:ascii="Times New Roman" w:hAnsi="Times New Roman"/>
          <w:i/>
          <w:sz w:val="24"/>
          <w:szCs w:val="24"/>
        </w:rPr>
      </w:pPr>
      <w:r w:rsidRPr="008C34D2">
        <w:rPr>
          <w:rFonts w:ascii="Times New Roman" w:hAnsi="Times New Roman"/>
          <w:i/>
          <w:sz w:val="24"/>
          <w:szCs w:val="24"/>
        </w:rPr>
        <w:t>The NHHDA system must check inconsistencies between data received from NHH Data Collectors and data received from PRS Agents and must report such inconsistencies to Suppliers so that they may be operationally resolved;</w:t>
      </w:r>
      <w:bookmarkStart w:id="411" w:name="R0709"/>
      <w:bookmarkEnd w:id="411"/>
    </w:p>
    <w:p w:rsidR="00E24CD3" w:rsidRPr="008C34D2" w:rsidRDefault="00E24CD3" w:rsidP="00B44318">
      <w:pPr>
        <w:numPr>
          <w:ilvl w:val="0"/>
          <w:numId w:val="24"/>
        </w:numPr>
        <w:spacing w:after="240"/>
        <w:rPr>
          <w:rFonts w:ascii="Times New Roman" w:hAnsi="Times New Roman"/>
          <w:i/>
          <w:sz w:val="24"/>
          <w:szCs w:val="24"/>
        </w:rPr>
      </w:pPr>
      <w:r w:rsidRPr="008C34D2">
        <w:rPr>
          <w:rFonts w:ascii="Times New Roman" w:hAnsi="Times New Roman"/>
          <w:i/>
          <w:sz w:val="24"/>
          <w:szCs w:val="24"/>
        </w:rPr>
        <w:t>The NHHDA system must support interfaces with all relevant parties and systems, to facilitate the timely and accurate provision and receipt of data.</w:t>
      </w:r>
    </w:p>
    <w:p w:rsidR="00E24CD3" w:rsidRPr="008C34D2" w:rsidRDefault="00E24CD3" w:rsidP="00B44318">
      <w:pPr>
        <w:spacing w:after="240"/>
        <w:ind w:left="1434" w:hanging="357"/>
        <w:rPr>
          <w:rFonts w:ascii="Times New Roman" w:hAnsi="Times New Roman"/>
          <w:sz w:val="24"/>
          <w:szCs w:val="24"/>
        </w:rPr>
      </w:pPr>
    </w:p>
    <w:tbl>
      <w:tblPr>
        <w:tblW w:w="5000" w:type="pct"/>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30" w:type="dxa"/>
          <w:right w:w="30" w:type="dxa"/>
        </w:tblCellMar>
        <w:tblLook w:val="0000" w:firstRow="0" w:lastRow="0" w:firstColumn="0" w:lastColumn="0" w:noHBand="0" w:noVBand="0"/>
      </w:tblPr>
      <w:tblGrid>
        <w:gridCol w:w="1182"/>
        <w:gridCol w:w="604"/>
        <w:gridCol w:w="4964"/>
        <w:gridCol w:w="1295"/>
        <w:gridCol w:w="1025"/>
        <w:gridCol w:w="60"/>
      </w:tblGrid>
      <w:tr w:rsidR="00E24CD3" w:rsidRPr="00B44318" w:rsidTr="00B44318">
        <w:trPr>
          <w:cantSplit/>
          <w:tblHeader/>
        </w:trPr>
        <w:tc>
          <w:tcPr>
            <w:tcW w:w="468" w:type="pct"/>
          </w:tcPr>
          <w:p w:rsidR="00E24CD3" w:rsidRPr="00B44318" w:rsidRDefault="00E24CD3" w:rsidP="00B44318">
            <w:pPr>
              <w:keepNext/>
              <w:keepLines/>
              <w:rPr>
                <w:rFonts w:ascii="Times New Roman" w:hAnsi="Times New Roman"/>
                <w:b/>
              </w:rPr>
            </w:pPr>
            <w:r w:rsidRPr="00B44318">
              <w:rPr>
                <w:rFonts w:ascii="Times New Roman" w:hAnsi="Times New Roman"/>
                <w:b/>
              </w:rPr>
              <w:lastRenderedPageBreak/>
              <w:t>Requirement number</w:t>
            </w:r>
          </w:p>
        </w:tc>
        <w:tc>
          <w:tcPr>
            <w:tcW w:w="374" w:type="pct"/>
          </w:tcPr>
          <w:p w:rsidR="00E24CD3" w:rsidRPr="00B44318" w:rsidRDefault="00E24CD3" w:rsidP="00B44318">
            <w:pPr>
              <w:keepNext/>
              <w:keepLines/>
              <w:rPr>
                <w:rFonts w:ascii="Times New Roman" w:hAnsi="Times New Roman"/>
                <w:b/>
              </w:rPr>
            </w:pPr>
            <w:r w:rsidRPr="00B44318">
              <w:rPr>
                <w:rFonts w:ascii="Times New Roman" w:hAnsi="Times New Roman"/>
                <w:b/>
              </w:rPr>
              <w:t>Status</w:t>
            </w:r>
          </w:p>
        </w:tc>
        <w:tc>
          <w:tcPr>
            <w:tcW w:w="2761" w:type="pct"/>
          </w:tcPr>
          <w:p w:rsidR="00E24CD3" w:rsidRPr="00B44318" w:rsidRDefault="00E24CD3" w:rsidP="00B44318">
            <w:pPr>
              <w:keepNext/>
              <w:keepLines/>
              <w:rPr>
                <w:rFonts w:ascii="Times New Roman" w:hAnsi="Times New Roman"/>
                <w:b/>
              </w:rPr>
            </w:pPr>
            <w:r w:rsidRPr="00B44318">
              <w:rPr>
                <w:rFonts w:ascii="Times New Roman" w:hAnsi="Times New Roman"/>
                <w:b/>
              </w:rPr>
              <w:t>Description</w:t>
            </w:r>
          </w:p>
          <w:p w:rsidR="00E24CD3" w:rsidRPr="00B44318" w:rsidRDefault="00E24CD3" w:rsidP="00B44318">
            <w:pPr>
              <w:keepNext/>
              <w:keepLines/>
              <w:ind w:hanging="313"/>
              <w:rPr>
                <w:rFonts w:ascii="Times New Roman" w:hAnsi="Times New Roman"/>
                <w:b/>
              </w:rPr>
            </w:pPr>
          </w:p>
        </w:tc>
        <w:tc>
          <w:tcPr>
            <w:tcW w:w="752" w:type="pct"/>
          </w:tcPr>
          <w:p w:rsidR="00E24CD3" w:rsidRPr="00B44318" w:rsidRDefault="00E24CD3" w:rsidP="00B44318">
            <w:pPr>
              <w:keepNext/>
              <w:keepLines/>
              <w:rPr>
                <w:rFonts w:ascii="Times New Roman" w:hAnsi="Times New Roman"/>
                <w:b/>
              </w:rPr>
            </w:pPr>
            <w:r w:rsidRPr="00B44318">
              <w:rPr>
                <w:rFonts w:ascii="Times New Roman" w:hAnsi="Times New Roman"/>
                <w:b/>
              </w:rPr>
              <w:t>Source of requirement</w:t>
            </w:r>
          </w:p>
        </w:tc>
        <w:tc>
          <w:tcPr>
            <w:tcW w:w="644" w:type="pct"/>
            <w:gridSpan w:val="2"/>
          </w:tcPr>
          <w:p w:rsidR="00E24CD3" w:rsidRPr="00B44318" w:rsidRDefault="00E24CD3" w:rsidP="00B44318">
            <w:pPr>
              <w:keepNext/>
              <w:keepLines/>
              <w:rPr>
                <w:rFonts w:ascii="Times New Roman" w:hAnsi="Times New Roman"/>
                <w:b/>
              </w:rPr>
            </w:pPr>
            <w:r w:rsidRPr="00B44318">
              <w:rPr>
                <w:rFonts w:ascii="Times New Roman" w:hAnsi="Times New Roman"/>
                <w:b/>
              </w:rPr>
              <w:t>Resolution and cross reference</w:t>
            </w:r>
          </w:p>
        </w:tc>
      </w:tr>
      <w:tr w:rsidR="00E24CD3" w:rsidRPr="00B44318" w:rsidTr="00B44318">
        <w:tblPrEx>
          <w:tblCellMar>
            <w:left w:w="29" w:type="dxa"/>
            <w:right w:w="29" w:type="dxa"/>
          </w:tblCellMar>
        </w:tblPrEx>
        <w:trPr>
          <w:cantSplit/>
        </w:trPr>
        <w:tc>
          <w:tcPr>
            <w:tcW w:w="468" w:type="pct"/>
          </w:tcPr>
          <w:p w:rsidR="00E24CD3" w:rsidRPr="00B44318" w:rsidRDefault="00E24CD3" w:rsidP="00B44318">
            <w:pPr>
              <w:keepNext/>
              <w:keepLines/>
              <w:numPr>
                <w:ilvl w:val="0"/>
                <w:numId w:val="25"/>
              </w:numPr>
              <w:rPr>
                <w:rFonts w:ascii="Times New Roman" w:hAnsi="Times New Roman"/>
              </w:rPr>
            </w:pPr>
            <w:r w:rsidRPr="00B44318">
              <w:rPr>
                <w:rFonts w:ascii="Times New Roman" w:hAnsi="Times New Roman"/>
              </w:rPr>
              <w:br w:type="page"/>
            </w:r>
            <w:bookmarkStart w:id="412" w:name="R0716"/>
            <w:bookmarkStart w:id="413" w:name="F1"/>
            <w:bookmarkEnd w:id="412"/>
            <w:bookmarkEnd w:id="413"/>
          </w:p>
        </w:tc>
        <w:tc>
          <w:tcPr>
            <w:tcW w:w="374" w:type="pct"/>
          </w:tcPr>
          <w:p w:rsidR="00E24CD3" w:rsidRPr="00B44318" w:rsidRDefault="00E24CD3" w:rsidP="00B44318">
            <w:pPr>
              <w:keepNext/>
              <w:keepLines/>
              <w:rPr>
                <w:rFonts w:ascii="Times New Roman" w:hAnsi="Times New Roman"/>
              </w:rPr>
            </w:pPr>
            <w:r w:rsidRPr="00B44318">
              <w:rPr>
                <w:rFonts w:ascii="Times New Roman" w:hAnsi="Times New Roman"/>
              </w:rPr>
              <w:t>M</w:t>
            </w:r>
          </w:p>
        </w:tc>
        <w:tc>
          <w:tcPr>
            <w:tcW w:w="2761" w:type="pct"/>
          </w:tcPr>
          <w:p w:rsidR="00E24CD3" w:rsidRPr="00B44318" w:rsidRDefault="00E24CD3" w:rsidP="00B44318">
            <w:pPr>
              <w:keepNext/>
              <w:keepLines/>
              <w:rPr>
                <w:rFonts w:ascii="Times New Roman" w:hAnsi="Times New Roman"/>
              </w:rPr>
            </w:pPr>
            <w:r w:rsidRPr="00B44318">
              <w:rPr>
                <w:rFonts w:ascii="Times New Roman" w:hAnsi="Times New Roman"/>
              </w:rPr>
              <w:t>The Data Aggregator must be able to enter manually into the system the following Market Domain Data:</w:t>
            </w:r>
          </w:p>
          <w:p w:rsidR="00E24CD3" w:rsidRPr="00B44318" w:rsidRDefault="00E24CD3" w:rsidP="00B44318">
            <w:pPr>
              <w:keepNext/>
              <w:keepLines/>
              <w:numPr>
                <w:ilvl w:val="0"/>
                <w:numId w:val="9"/>
              </w:numPr>
              <w:ind w:left="283"/>
              <w:rPr>
                <w:rFonts w:ascii="Times New Roman" w:hAnsi="Times New Roman"/>
              </w:rPr>
            </w:pPr>
            <w:r w:rsidRPr="00B44318">
              <w:rPr>
                <w:rFonts w:ascii="Times New Roman" w:hAnsi="Times New Roman"/>
              </w:rPr>
              <w:t>Suppliers;</w:t>
            </w:r>
          </w:p>
          <w:p w:rsidR="00E24CD3" w:rsidRPr="00B44318" w:rsidRDefault="00E24CD3" w:rsidP="00B44318">
            <w:pPr>
              <w:keepNext/>
              <w:keepLines/>
              <w:numPr>
                <w:ilvl w:val="0"/>
                <w:numId w:val="9"/>
              </w:numPr>
              <w:ind w:left="283"/>
              <w:rPr>
                <w:rFonts w:ascii="Times New Roman" w:hAnsi="Times New Roman"/>
              </w:rPr>
            </w:pPr>
            <w:r w:rsidRPr="00B44318">
              <w:rPr>
                <w:rFonts w:ascii="Times New Roman" w:hAnsi="Times New Roman"/>
              </w:rPr>
              <w:t>non half hourly Data Collectors;</w:t>
            </w:r>
          </w:p>
          <w:p w:rsidR="00E24CD3" w:rsidRPr="00B44318" w:rsidRDefault="00E24CD3" w:rsidP="00B44318">
            <w:pPr>
              <w:keepNext/>
              <w:keepLines/>
              <w:numPr>
                <w:ilvl w:val="0"/>
                <w:numId w:val="9"/>
              </w:numPr>
              <w:ind w:left="283"/>
              <w:rPr>
                <w:rFonts w:ascii="Times New Roman" w:hAnsi="Times New Roman"/>
              </w:rPr>
            </w:pPr>
            <w:r w:rsidRPr="00B44318">
              <w:rPr>
                <w:rFonts w:ascii="Times New Roman" w:hAnsi="Times New Roman"/>
              </w:rPr>
              <w:t>ISR Agents;</w:t>
            </w:r>
          </w:p>
          <w:p w:rsidR="00E24CD3" w:rsidRPr="00B44318" w:rsidRDefault="00E24CD3" w:rsidP="00B44318">
            <w:pPr>
              <w:keepNext/>
              <w:keepLines/>
              <w:numPr>
                <w:ilvl w:val="0"/>
                <w:numId w:val="9"/>
              </w:numPr>
              <w:ind w:left="283"/>
              <w:rPr>
                <w:rFonts w:ascii="Times New Roman" w:hAnsi="Times New Roman"/>
              </w:rPr>
            </w:pPr>
            <w:r w:rsidRPr="00B44318">
              <w:rPr>
                <w:rFonts w:ascii="Times New Roman" w:hAnsi="Times New Roman"/>
              </w:rPr>
              <w:t>PRS Agents;</w:t>
            </w:r>
          </w:p>
          <w:p w:rsidR="00E24CD3" w:rsidRPr="00B44318" w:rsidRDefault="00E24CD3" w:rsidP="00B44318">
            <w:pPr>
              <w:keepNext/>
              <w:keepLines/>
              <w:numPr>
                <w:ilvl w:val="0"/>
                <w:numId w:val="9"/>
              </w:numPr>
              <w:ind w:left="283"/>
              <w:rPr>
                <w:rFonts w:ascii="Times New Roman" w:hAnsi="Times New Roman"/>
              </w:rPr>
            </w:pPr>
            <w:r w:rsidRPr="00B44318">
              <w:rPr>
                <w:rFonts w:ascii="Times New Roman" w:hAnsi="Times New Roman"/>
              </w:rPr>
              <w:t>Distributors (and their relationships with their PRS Agent);</w:t>
            </w:r>
          </w:p>
          <w:p w:rsidR="00E24CD3" w:rsidRPr="00B44318" w:rsidRDefault="00E24CD3" w:rsidP="00B44318">
            <w:pPr>
              <w:keepNext/>
              <w:keepLines/>
              <w:numPr>
                <w:ilvl w:val="0"/>
                <w:numId w:val="9"/>
              </w:numPr>
              <w:ind w:left="283"/>
              <w:rPr>
                <w:rFonts w:ascii="Times New Roman" w:hAnsi="Times New Roman"/>
              </w:rPr>
            </w:pPr>
            <w:r w:rsidRPr="00B44318">
              <w:rPr>
                <w:rFonts w:ascii="Times New Roman" w:hAnsi="Times New Roman"/>
              </w:rPr>
              <w:t>GSP Groups (and their timed relationships with ISR Agents and Distributors);</w:t>
            </w:r>
          </w:p>
          <w:p w:rsidR="00E24CD3" w:rsidRPr="00B44318" w:rsidRDefault="00E24CD3" w:rsidP="00B44318">
            <w:pPr>
              <w:keepNext/>
              <w:keepLines/>
              <w:numPr>
                <w:ilvl w:val="0"/>
                <w:numId w:val="9"/>
              </w:numPr>
              <w:ind w:left="283"/>
              <w:rPr>
                <w:rFonts w:ascii="Times New Roman" w:hAnsi="Times New Roman"/>
              </w:rPr>
            </w:pPr>
            <w:r w:rsidRPr="00B44318">
              <w:rPr>
                <w:rFonts w:ascii="Times New Roman" w:hAnsi="Times New Roman"/>
              </w:rPr>
              <w:t>Profile Classes;</w:t>
            </w:r>
          </w:p>
          <w:p w:rsidR="00E24CD3" w:rsidRPr="00B44318" w:rsidRDefault="00E24CD3" w:rsidP="00B44318">
            <w:pPr>
              <w:keepNext/>
              <w:keepLines/>
              <w:numPr>
                <w:ilvl w:val="0"/>
                <w:numId w:val="9"/>
              </w:numPr>
              <w:ind w:left="283"/>
              <w:rPr>
                <w:rFonts w:ascii="Times New Roman" w:hAnsi="Times New Roman"/>
              </w:rPr>
            </w:pPr>
            <w:r w:rsidRPr="00B44318">
              <w:rPr>
                <w:rFonts w:ascii="Times New Roman" w:hAnsi="Times New Roman"/>
              </w:rPr>
              <w:t>Standard Settlement Configurations, their Measurement Requirements, valid combinations with Profile Classes and Average Fraction of Yearly Consumptions;</w:t>
            </w:r>
          </w:p>
          <w:p w:rsidR="00E24CD3" w:rsidRPr="00B44318" w:rsidRDefault="00E24CD3" w:rsidP="00B44318">
            <w:pPr>
              <w:keepNext/>
              <w:keepLines/>
              <w:numPr>
                <w:ilvl w:val="0"/>
                <w:numId w:val="9"/>
              </w:numPr>
              <w:ind w:left="283"/>
              <w:rPr>
                <w:rFonts w:ascii="Times New Roman" w:hAnsi="Times New Roman"/>
              </w:rPr>
            </w:pPr>
            <w:r w:rsidRPr="00B44318">
              <w:rPr>
                <w:rFonts w:ascii="Times New Roman" w:hAnsi="Times New Roman"/>
              </w:rPr>
              <w:t>Threshold Parameter.</w:t>
            </w:r>
          </w:p>
          <w:p w:rsidR="00E24CD3" w:rsidRPr="00B44318" w:rsidRDefault="00E24CD3" w:rsidP="00B44318">
            <w:pPr>
              <w:keepNext/>
              <w:keepLines/>
              <w:rPr>
                <w:rFonts w:ascii="Times New Roman" w:hAnsi="Times New Roman"/>
              </w:rPr>
            </w:pPr>
          </w:p>
          <w:p w:rsidR="00E24CD3" w:rsidRPr="00B44318" w:rsidRDefault="00E24CD3" w:rsidP="00B44318">
            <w:pPr>
              <w:keepNext/>
              <w:keepLines/>
              <w:rPr>
                <w:rFonts w:ascii="Times New Roman" w:hAnsi="Times New Roman"/>
              </w:rPr>
            </w:pPr>
            <w:r w:rsidRPr="00B44318">
              <w:rPr>
                <w:rFonts w:ascii="Times New Roman" w:hAnsi="Times New Roman"/>
              </w:rPr>
              <w:t>The system will store this data, including all the data defined in the following entities in the LDM (section 7): Supplier, Data Collector, ISR Agent, PRS Agent, GSP Group, ISR Agent Appointment, PRS Agent Appointment, Distributor, GSP Group Distributor, Profile Class, Standard Settlement Configuration, Measurement Requirement, Valid Settlement Configuration Profile Class, Valid Measurement Requirement Profile Class, Average Fraction of Yearly Consumption and Threshold Parameter.</w:t>
            </w:r>
          </w:p>
        </w:tc>
        <w:tc>
          <w:tcPr>
            <w:tcW w:w="752" w:type="pct"/>
          </w:tcPr>
          <w:p w:rsidR="00E24CD3" w:rsidRPr="00B44318" w:rsidRDefault="00E24CD3" w:rsidP="00B44318">
            <w:pPr>
              <w:keepNext/>
              <w:keepLines/>
              <w:rPr>
                <w:rFonts w:ascii="Times New Roman" w:hAnsi="Times New Roman"/>
              </w:rPr>
            </w:pPr>
            <w:r w:rsidRPr="00B44318">
              <w:rPr>
                <w:rFonts w:ascii="Times New Roman" w:hAnsi="Times New Roman"/>
              </w:rPr>
              <w:t>Security and Control Team</w:t>
            </w:r>
          </w:p>
          <w:p w:rsidR="00E24CD3" w:rsidRPr="00B44318" w:rsidRDefault="00E24CD3" w:rsidP="00B44318">
            <w:pPr>
              <w:keepNext/>
              <w:keepLines/>
              <w:rPr>
                <w:rFonts w:ascii="Times New Roman" w:hAnsi="Times New Roman"/>
              </w:rPr>
            </w:pPr>
          </w:p>
          <w:p w:rsidR="00E24CD3" w:rsidRPr="00B44318" w:rsidRDefault="00E24CD3" w:rsidP="00B44318">
            <w:pPr>
              <w:keepNext/>
              <w:keepLines/>
              <w:rPr>
                <w:rFonts w:ascii="Times New Roman" w:hAnsi="Times New Roman"/>
              </w:rPr>
            </w:pPr>
            <w:r w:rsidRPr="00B44318">
              <w:rPr>
                <w:rFonts w:ascii="Times New Roman" w:hAnsi="Times New Roman"/>
              </w:rPr>
              <w:t xml:space="preserve">Change Request </w:t>
            </w:r>
          </w:p>
          <w:p w:rsidR="00E24CD3" w:rsidRPr="00B44318" w:rsidRDefault="00E24CD3" w:rsidP="00B44318">
            <w:pPr>
              <w:keepNext/>
              <w:keepLines/>
              <w:rPr>
                <w:rFonts w:ascii="Times New Roman" w:hAnsi="Times New Roman"/>
              </w:rPr>
            </w:pPr>
            <w:r w:rsidRPr="00B44318">
              <w:rPr>
                <w:rFonts w:ascii="Times New Roman" w:hAnsi="Times New Roman"/>
              </w:rPr>
              <w:t>065, 113, 156,</w:t>
            </w:r>
          </w:p>
          <w:p w:rsidR="00E24CD3" w:rsidRPr="00B44318" w:rsidRDefault="00E24CD3" w:rsidP="00B44318">
            <w:pPr>
              <w:keepNext/>
              <w:keepLines/>
              <w:rPr>
                <w:rFonts w:ascii="Times New Roman" w:hAnsi="Times New Roman"/>
              </w:rPr>
            </w:pPr>
            <w:r w:rsidRPr="00B44318">
              <w:rPr>
                <w:rFonts w:ascii="Times New Roman" w:hAnsi="Times New Roman"/>
              </w:rPr>
              <w:t>R1298</w:t>
            </w:r>
          </w:p>
        </w:tc>
        <w:tc>
          <w:tcPr>
            <w:tcW w:w="644" w:type="pct"/>
            <w:gridSpan w:val="2"/>
          </w:tcPr>
          <w:p w:rsidR="00E24CD3" w:rsidRPr="00B44318" w:rsidRDefault="00E24CD3" w:rsidP="00B44318">
            <w:pPr>
              <w:keepNext/>
              <w:keepLines/>
              <w:rPr>
                <w:rFonts w:ascii="Times New Roman" w:hAnsi="Times New Roman"/>
              </w:rPr>
            </w:pPr>
            <w:r w:rsidRPr="00B44318">
              <w:rPr>
                <w:rFonts w:ascii="Times New Roman" w:hAnsi="Times New Roman"/>
              </w:rPr>
              <w:t>EPDs</w:t>
            </w:r>
          </w:p>
          <w:p w:rsidR="00E24CD3" w:rsidRPr="00B44318" w:rsidRDefault="00E24CD3" w:rsidP="00B44318">
            <w:pPr>
              <w:keepNext/>
              <w:keepLines/>
              <w:rPr>
                <w:rFonts w:ascii="Times New Roman" w:hAnsi="Times New Roman"/>
              </w:rPr>
            </w:pPr>
            <w:r w:rsidRPr="00B44318">
              <w:rPr>
                <w:rFonts w:ascii="Times New Roman" w:hAnsi="Times New Roman"/>
              </w:rPr>
              <w:t>4.1</w:t>
            </w:r>
          </w:p>
          <w:p w:rsidR="00E24CD3" w:rsidRPr="00B44318" w:rsidRDefault="00E24CD3" w:rsidP="00B44318">
            <w:pPr>
              <w:keepNext/>
              <w:keepLines/>
              <w:rPr>
                <w:rFonts w:ascii="Times New Roman" w:hAnsi="Times New Roman"/>
              </w:rPr>
            </w:pPr>
            <w:r w:rsidRPr="00B44318">
              <w:rPr>
                <w:rFonts w:ascii="Times New Roman" w:hAnsi="Times New Roman"/>
              </w:rPr>
              <w:t>4.2</w:t>
            </w:r>
          </w:p>
          <w:p w:rsidR="00E24CD3" w:rsidRPr="00B44318" w:rsidRDefault="00E24CD3" w:rsidP="00B44318">
            <w:pPr>
              <w:keepNext/>
              <w:keepLines/>
              <w:rPr>
                <w:rFonts w:ascii="Times New Roman" w:hAnsi="Times New Roman"/>
              </w:rPr>
            </w:pPr>
            <w:r w:rsidRPr="00B44318">
              <w:rPr>
                <w:rFonts w:ascii="Times New Roman" w:hAnsi="Times New Roman"/>
              </w:rPr>
              <w:t>4.3</w:t>
            </w:r>
          </w:p>
          <w:p w:rsidR="00E24CD3" w:rsidRPr="00B44318" w:rsidRDefault="00E24CD3" w:rsidP="00B44318">
            <w:pPr>
              <w:keepNext/>
              <w:keepLines/>
              <w:rPr>
                <w:rFonts w:ascii="Times New Roman" w:hAnsi="Times New Roman"/>
              </w:rPr>
            </w:pPr>
            <w:r w:rsidRPr="00B44318">
              <w:rPr>
                <w:rFonts w:ascii="Times New Roman" w:hAnsi="Times New Roman"/>
              </w:rPr>
              <w:t>4.4</w:t>
            </w:r>
          </w:p>
          <w:p w:rsidR="00E24CD3" w:rsidRPr="00B44318" w:rsidRDefault="00E24CD3" w:rsidP="00B44318">
            <w:pPr>
              <w:keepNext/>
              <w:keepLines/>
              <w:rPr>
                <w:rFonts w:ascii="Times New Roman" w:hAnsi="Times New Roman"/>
              </w:rPr>
            </w:pPr>
            <w:r w:rsidRPr="00B44318">
              <w:rPr>
                <w:rFonts w:ascii="Times New Roman" w:hAnsi="Times New Roman"/>
              </w:rPr>
              <w:t>4.5.2</w:t>
            </w:r>
          </w:p>
          <w:p w:rsidR="00E24CD3" w:rsidRPr="00B44318" w:rsidRDefault="00E24CD3" w:rsidP="00B44318">
            <w:pPr>
              <w:keepNext/>
              <w:keepLines/>
              <w:rPr>
                <w:rFonts w:ascii="Times New Roman" w:hAnsi="Times New Roman"/>
              </w:rPr>
            </w:pPr>
            <w:r w:rsidRPr="00B44318">
              <w:rPr>
                <w:rFonts w:ascii="Times New Roman" w:hAnsi="Times New Roman"/>
              </w:rPr>
              <w:t>4.5.3</w:t>
            </w:r>
          </w:p>
          <w:p w:rsidR="00E24CD3" w:rsidRPr="00B44318" w:rsidRDefault="00E24CD3" w:rsidP="00B44318">
            <w:pPr>
              <w:keepNext/>
              <w:keepLines/>
              <w:rPr>
                <w:rFonts w:ascii="Times New Roman" w:hAnsi="Times New Roman"/>
              </w:rPr>
            </w:pPr>
            <w:r w:rsidRPr="00B44318">
              <w:rPr>
                <w:rFonts w:ascii="Times New Roman" w:hAnsi="Times New Roman"/>
              </w:rPr>
              <w:t>4.5.4</w:t>
            </w:r>
          </w:p>
          <w:p w:rsidR="00E24CD3" w:rsidRPr="00B44318" w:rsidRDefault="00E24CD3" w:rsidP="00B44318">
            <w:pPr>
              <w:keepNext/>
              <w:keepLines/>
              <w:rPr>
                <w:rFonts w:ascii="Times New Roman" w:hAnsi="Times New Roman"/>
              </w:rPr>
            </w:pPr>
            <w:r w:rsidRPr="00B44318">
              <w:rPr>
                <w:rFonts w:ascii="Times New Roman" w:hAnsi="Times New Roman"/>
              </w:rPr>
              <w:t>4.6</w:t>
            </w:r>
          </w:p>
          <w:p w:rsidR="00E24CD3" w:rsidRPr="00B44318" w:rsidRDefault="00E24CD3" w:rsidP="00B44318">
            <w:pPr>
              <w:keepNext/>
              <w:keepLines/>
              <w:rPr>
                <w:rFonts w:ascii="Times New Roman" w:hAnsi="Times New Roman"/>
              </w:rPr>
            </w:pPr>
            <w:r w:rsidRPr="00B44318">
              <w:rPr>
                <w:rFonts w:ascii="Times New Roman" w:hAnsi="Times New Roman"/>
              </w:rPr>
              <w:t>4.7</w:t>
            </w:r>
          </w:p>
          <w:p w:rsidR="00E24CD3" w:rsidRPr="00B44318" w:rsidRDefault="00E24CD3" w:rsidP="00B44318">
            <w:pPr>
              <w:keepNext/>
              <w:keepLines/>
              <w:rPr>
                <w:rFonts w:ascii="Times New Roman" w:hAnsi="Times New Roman"/>
              </w:rPr>
            </w:pPr>
            <w:r w:rsidRPr="00B44318">
              <w:rPr>
                <w:rFonts w:ascii="Times New Roman" w:hAnsi="Times New Roman"/>
              </w:rPr>
              <w:t>4.9</w:t>
            </w:r>
          </w:p>
          <w:p w:rsidR="00E24CD3" w:rsidRPr="00B44318" w:rsidRDefault="00E24CD3" w:rsidP="00B44318">
            <w:pPr>
              <w:keepNext/>
              <w:keepLines/>
              <w:rPr>
                <w:rFonts w:ascii="Times New Roman" w:hAnsi="Times New Roman"/>
              </w:rPr>
            </w:pPr>
            <w:r w:rsidRPr="00B44318">
              <w:rPr>
                <w:rFonts w:ascii="Times New Roman" w:hAnsi="Times New Roman"/>
              </w:rPr>
              <w:t>4.10</w:t>
            </w:r>
          </w:p>
          <w:p w:rsidR="00E24CD3" w:rsidRPr="00B44318" w:rsidRDefault="00E24CD3" w:rsidP="00B44318">
            <w:pPr>
              <w:keepNext/>
              <w:keepLines/>
              <w:rPr>
                <w:rFonts w:ascii="Times New Roman" w:hAnsi="Times New Roman"/>
              </w:rPr>
            </w:pPr>
            <w:r w:rsidRPr="00B44318">
              <w:rPr>
                <w:rFonts w:ascii="Times New Roman" w:hAnsi="Times New Roman"/>
              </w:rPr>
              <w:cr/>
            </w:r>
          </w:p>
          <w:p w:rsidR="00E24CD3" w:rsidRPr="00B44318" w:rsidRDefault="00E24CD3" w:rsidP="00B44318">
            <w:pPr>
              <w:keepNext/>
              <w:keepLines/>
              <w:rPr>
                <w:rFonts w:ascii="Times New Roman" w:hAnsi="Times New Roman"/>
              </w:rPr>
            </w:pPr>
          </w:p>
          <w:p w:rsidR="00E24CD3" w:rsidRPr="00B44318" w:rsidRDefault="00E24CD3" w:rsidP="00B44318">
            <w:pPr>
              <w:keepNext/>
              <w:keepLines/>
              <w:rPr>
                <w:rFonts w:ascii="Times New Roman" w:hAnsi="Times New Roman"/>
              </w:rPr>
            </w:pPr>
          </w:p>
          <w:p w:rsidR="00E24CD3" w:rsidRPr="00B44318" w:rsidRDefault="00E24CD3" w:rsidP="00B44318">
            <w:pPr>
              <w:keepNext/>
              <w:keepLines/>
              <w:rPr>
                <w:rFonts w:ascii="Times New Roman" w:hAnsi="Times New Roman"/>
              </w:rPr>
            </w:pPr>
            <w:r w:rsidRPr="00B44318">
              <w:rPr>
                <w:rFonts w:ascii="Times New Roman" w:hAnsi="Times New Roman"/>
              </w:rPr>
              <w:t>LDM</w:t>
            </w:r>
          </w:p>
        </w:tc>
      </w:tr>
      <w:tr w:rsidR="00E24CD3" w:rsidRPr="00B44318" w:rsidTr="00B44318">
        <w:tblPrEx>
          <w:tblCellMar>
            <w:left w:w="29" w:type="dxa"/>
            <w:right w:w="29" w:type="dxa"/>
          </w:tblCellMar>
        </w:tblPrEx>
        <w:trPr>
          <w:cantSplit/>
        </w:trPr>
        <w:tc>
          <w:tcPr>
            <w:tcW w:w="468" w:type="pct"/>
          </w:tcPr>
          <w:p w:rsidR="00E24CD3" w:rsidRPr="00B44318" w:rsidRDefault="00E24CD3" w:rsidP="00B44318">
            <w:pPr>
              <w:numPr>
                <w:ilvl w:val="0"/>
                <w:numId w:val="25"/>
              </w:numPr>
              <w:rPr>
                <w:rFonts w:ascii="Times New Roman" w:hAnsi="Times New Roman"/>
              </w:rPr>
            </w:pPr>
          </w:p>
        </w:tc>
        <w:tc>
          <w:tcPr>
            <w:tcW w:w="374" w:type="pct"/>
          </w:tcPr>
          <w:p w:rsidR="00E24CD3" w:rsidRPr="00B44318" w:rsidRDefault="00E24CD3" w:rsidP="00B44318">
            <w:pPr>
              <w:rPr>
                <w:rFonts w:ascii="Times New Roman" w:hAnsi="Times New Roman"/>
              </w:rPr>
            </w:pPr>
            <w:r w:rsidRPr="00B44318">
              <w:rPr>
                <w:rFonts w:ascii="Times New Roman" w:hAnsi="Times New Roman"/>
              </w:rPr>
              <w:t>M</w:t>
            </w:r>
          </w:p>
        </w:tc>
        <w:tc>
          <w:tcPr>
            <w:tcW w:w="2761" w:type="pct"/>
          </w:tcPr>
          <w:p w:rsidR="00E24CD3" w:rsidRPr="00B44318" w:rsidRDefault="00E24CD3" w:rsidP="00B44318">
            <w:pPr>
              <w:rPr>
                <w:rFonts w:ascii="Times New Roman" w:hAnsi="Times New Roman"/>
              </w:rPr>
            </w:pPr>
            <w:r w:rsidRPr="00B44318">
              <w:rPr>
                <w:rFonts w:ascii="Times New Roman" w:hAnsi="Times New Roman"/>
              </w:rPr>
              <w:t>The Data Aggregator must be able to load electronically into the system the following Market Domain Data:</w:t>
            </w:r>
          </w:p>
          <w:p w:rsidR="00E24CD3" w:rsidRPr="00B44318" w:rsidRDefault="00E24CD3" w:rsidP="00B44318">
            <w:pPr>
              <w:numPr>
                <w:ilvl w:val="0"/>
                <w:numId w:val="9"/>
              </w:numPr>
              <w:ind w:left="283"/>
              <w:rPr>
                <w:rFonts w:ascii="Times New Roman" w:hAnsi="Times New Roman"/>
              </w:rPr>
            </w:pPr>
            <w:r w:rsidRPr="00B44318">
              <w:rPr>
                <w:rFonts w:ascii="Times New Roman" w:hAnsi="Times New Roman"/>
              </w:rPr>
              <w:t>Standard Settlement Configurations, their Measurement Requirements, valid combinations with Profile Classes and Average Fraction of Yearly Consumptions.</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0"/>
                <w:numId w:val="9"/>
              </w:numPr>
              <w:ind w:left="283"/>
              <w:rPr>
                <w:rFonts w:ascii="Times New Roman" w:hAnsi="Times New Roman"/>
              </w:rPr>
            </w:pPr>
            <w:r w:rsidRPr="00B44318">
              <w:rPr>
                <w:rFonts w:ascii="Times New Roman" w:hAnsi="Times New Roman"/>
              </w:rPr>
              <w:t>Threshold Parameters</w:t>
            </w:r>
          </w:p>
          <w:p w:rsidR="00E24CD3" w:rsidRPr="00B44318" w:rsidRDefault="00E24CD3" w:rsidP="00B44318">
            <w:pPr>
              <w:numPr>
                <w:ilvl w:val="0"/>
                <w:numId w:val="9"/>
              </w:numPr>
              <w:ind w:left="283"/>
              <w:rPr>
                <w:rFonts w:ascii="Times New Roman" w:hAnsi="Times New Roman"/>
              </w:rPr>
            </w:pPr>
            <w:r w:rsidRPr="00B44318">
              <w:rPr>
                <w:rFonts w:ascii="Times New Roman" w:hAnsi="Times New Roman"/>
              </w:rPr>
              <w:t>Line Loss Factor Classes (excluding site specific import and site specific export)</w:t>
            </w:r>
          </w:p>
          <w:p w:rsidR="00E24CD3" w:rsidRPr="00B44318" w:rsidRDefault="00E24CD3" w:rsidP="00B44318">
            <w:pPr>
              <w:numPr>
                <w:ilvl w:val="0"/>
                <w:numId w:val="9"/>
              </w:numPr>
              <w:ind w:left="283"/>
              <w:rPr>
                <w:rFonts w:ascii="Times New Roman" w:hAnsi="Times New Roman"/>
              </w:rPr>
            </w:pPr>
            <w:r w:rsidRPr="00B44318">
              <w:rPr>
                <w:rFonts w:ascii="Times New Roman" w:hAnsi="Times New Roman"/>
              </w:rPr>
              <w:t>Measurement Requirements</w:t>
            </w:r>
          </w:p>
          <w:p w:rsidR="00E24CD3" w:rsidRPr="00B44318" w:rsidRDefault="00E24CD3" w:rsidP="00B44318">
            <w:pPr>
              <w:numPr>
                <w:ilvl w:val="0"/>
                <w:numId w:val="9"/>
              </w:numPr>
              <w:ind w:left="283"/>
              <w:rPr>
                <w:rFonts w:ascii="Times New Roman" w:hAnsi="Times New Roman"/>
              </w:rPr>
            </w:pPr>
            <w:r w:rsidRPr="00B44318">
              <w:rPr>
                <w:rFonts w:ascii="Times New Roman" w:hAnsi="Times New Roman"/>
              </w:rPr>
              <w:t>Profile Class details</w:t>
            </w:r>
          </w:p>
          <w:p w:rsidR="00E24CD3" w:rsidRPr="00B44318" w:rsidRDefault="00E24CD3" w:rsidP="00B44318">
            <w:pPr>
              <w:numPr>
                <w:ilvl w:val="0"/>
                <w:numId w:val="9"/>
              </w:numPr>
              <w:ind w:left="283"/>
              <w:rPr>
                <w:rFonts w:ascii="Times New Roman" w:hAnsi="Times New Roman"/>
              </w:rPr>
            </w:pPr>
            <w:r w:rsidRPr="00B44318">
              <w:rPr>
                <w:rFonts w:ascii="Times New Roman" w:hAnsi="Times New Roman"/>
              </w:rPr>
              <w:t>Time Pattern Regimes</w:t>
            </w:r>
          </w:p>
          <w:p w:rsidR="00E24CD3" w:rsidRPr="00B44318" w:rsidRDefault="00E24CD3" w:rsidP="00B44318">
            <w:pPr>
              <w:numPr>
                <w:ilvl w:val="0"/>
                <w:numId w:val="9"/>
              </w:numPr>
              <w:ind w:left="283"/>
              <w:rPr>
                <w:rFonts w:ascii="Times New Roman" w:hAnsi="Times New Roman"/>
              </w:rPr>
            </w:pPr>
            <w:r w:rsidRPr="00B44318">
              <w:rPr>
                <w:rFonts w:ascii="Times New Roman" w:hAnsi="Times New Roman"/>
              </w:rPr>
              <w:t>Market Participants</w:t>
            </w:r>
          </w:p>
          <w:p w:rsidR="00E24CD3" w:rsidRPr="00B44318" w:rsidRDefault="00E24CD3" w:rsidP="00B44318">
            <w:pPr>
              <w:numPr>
                <w:ilvl w:val="0"/>
                <w:numId w:val="9"/>
              </w:numPr>
              <w:ind w:left="283"/>
              <w:rPr>
                <w:rFonts w:ascii="Times New Roman" w:hAnsi="Times New Roman"/>
              </w:rPr>
            </w:pPr>
            <w:r w:rsidRPr="00B44318">
              <w:rPr>
                <w:rFonts w:ascii="Times New Roman" w:hAnsi="Times New Roman"/>
              </w:rPr>
              <w:t>Market Participant Roles</w:t>
            </w:r>
          </w:p>
          <w:p w:rsidR="00E24CD3" w:rsidRPr="00B44318" w:rsidRDefault="00E24CD3" w:rsidP="00B44318">
            <w:pPr>
              <w:numPr>
                <w:ilvl w:val="0"/>
                <w:numId w:val="9"/>
              </w:numPr>
              <w:ind w:left="283"/>
              <w:rPr>
                <w:rFonts w:ascii="Times New Roman" w:hAnsi="Times New Roman"/>
              </w:rPr>
            </w:pPr>
            <w:r w:rsidRPr="00B44318">
              <w:rPr>
                <w:rFonts w:ascii="Times New Roman" w:hAnsi="Times New Roman"/>
              </w:rPr>
              <w:t>PRS Agent Appointments</w:t>
            </w:r>
          </w:p>
          <w:p w:rsidR="00E24CD3" w:rsidRPr="00B44318" w:rsidRDefault="00E24CD3" w:rsidP="00B44318">
            <w:pPr>
              <w:numPr>
                <w:ilvl w:val="0"/>
                <w:numId w:val="9"/>
              </w:numPr>
              <w:ind w:left="283"/>
              <w:rPr>
                <w:rFonts w:ascii="Times New Roman" w:hAnsi="Times New Roman"/>
              </w:rPr>
            </w:pPr>
            <w:r w:rsidRPr="00B44318">
              <w:rPr>
                <w:rFonts w:ascii="Times New Roman" w:hAnsi="Times New Roman"/>
              </w:rPr>
              <w:t>ISR Agent Appointments</w:t>
            </w:r>
          </w:p>
          <w:p w:rsidR="00E24CD3" w:rsidRPr="00B44318" w:rsidRDefault="00E24CD3" w:rsidP="00B44318">
            <w:pPr>
              <w:numPr>
                <w:ilvl w:val="0"/>
                <w:numId w:val="9"/>
              </w:numPr>
              <w:ind w:left="283"/>
              <w:rPr>
                <w:rFonts w:ascii="Times New Roman" w:hAnsi="Times New Roman"/>
              </w:rPr>
            </w:pPr>
            <w:r w:rsidRPr="00B44318">
              <w:rPr>
                <w:rFonts w:ascii="Times New Roman" w:hAnsi="Times New Roman"/>
              </w:rPr>
              <w:t>GSP Group Distributors</w:t>
            </w:r>
          </w:p>
        </w:tc>
        <w:tc>
          <w:tcPr>
            <w:tcW w:w="752" w:type="pct"/>
          </w:tcPr>
          <w:p w:rsidR="00E24CD3" w:rsidRPr="00B44318" w:rsidRDefault="00E24CD3" w:rsidP="00B44318">
            <w:pPr>
              <w:rPr>
                <w:rFonts w:ascii="Times New Roman" w:hAnsi="Times New Roman"/>
              </w:rPr>
            </w:pPr>
            <w:r w:rsidRPr="00B44318">
              <w:rPr>
                <w:rFonts w:ascii="Times New Roman" w:hAnsi="Times New Roman"/>
              </w:rPr>
              <w:t>Security and Control Team</w:t>
            </w:r>
          </w:p>
          <w:p w:rsidR="00E24CD3" w:rsidRPr="00B44318" w:rsidRDefault="00E24CD3" w:rsidP="00B44318">
            <w:pPr>
              <w:rPr>
                <w:rFonts w:ascii="Times New Roman" w:hAnsi="Times New Roman"/>
              </w:rPr>
            </w:pPr>
          </w:p>
          <w:p w:rsidR="00E24CD3" w:rsidRPr="00B44318" w:rsidRDefault="00E24CD3" w:rsidP="00B44318">
            <w:pPr>
              <w:rPr>
                <w:rFonts w:ascii="Times New Roman" w:hAnsi="Times New Roman"/>
              </w:rPr>
            </w:pPr>
            <w:r w:rsidRPr="00B44318">
              <w:rPr>
                <w:rFonts w:ascii="Times New Roman" w:hAnsi="Times New Roman"/>
              </w:rPr>
              <w:t>Change Request156, R1285, R1298</w:t>
            </w:r>
          </w:p>
        </w:tc>
        <w:tc>
          <w:tcPr>
            <w:tcW w:w="644" w:type="pct"/>
            <w:gridSpan w:val="2"/>
          </w:tcPr>
          <w:p w:rsidR="00E24CD3" w:rsidRPr="00B44318" w:rsidRDefault="00E24CD3" w:rsidP="00B44318">
            <w:pPr>
              <w:rPr>
                <w:rFonts w:ascii="Times New Roman" w:hAnsi="Times New Roman"/>
              </w:rPr>
            </w:pPr>
            <w:r w:rsidRPr="00B44318">
              <w:rPr>
                <w:rFonts w:ascii="Times New Roman" w:hAnsi="Times New Roman"/>
              </w:rPr>
              <w:t>EPD 4.11.1</w:t>
            </w:r>
          </w:p>
        </w:tc>
      </w:tr>
      <w:tr w:rsidR="00E24CD3" w:rsidRPr="00B44318" w:rsidTr="00B44318">
        <w:tblPrEx>
          <w:tblCellMar>
            <w:left w:w="29" w:type="dxa"/>
            <w:right w:w="29" w:type="dxa"/>
          </w:tblCellMar>
        </w:tblPrEx>
        <w:trPr>
          <w:cantSplit/>
        </w:trPr>
        <w:tc>
          <w:tcPr>
            <w:tcW w:w="468" w:type="pct"/>
          </w:tcPr>
          <w:p w:rsidR="00E24CD3" w:rsidRPr="00B44318" w:rsidRDefault="00E24CD3" w:rsidP="00B44318">
            <w:pPr>
              <w:numPr>
                <w:ilvl w:val="0"/>
                <w:numId w:val="25"/>
              </w:numPr>
              <w:rPr>
                <w:rFonts w:ascii="Times New Roman" w:hAnsi="Times New Roman"/>
              </w:rPr>
            </w:pPr>
            <w:r w:rsidRPr="00B44318">
              <w:rPr>
                <w:rFonts w:ascii="Times New Roman" w:hAnsi="Times New Roman"/>
              </w:rPr>
              <w:br w:type="page"/>
            </w:r>
            <w:bookmarkStart w:id="414" w:name="F3"/>
            <w:bookmarkEnd w:id="414"/>
          </w:p>
        </w:tc>
        <w:tc>
          <w:tcPr>
            <w:tcW w:w="374" w:type="pct"/>
          </w:tcPr>
          <w:p w:rsidR="00E24CD3" w:rsidRPr="00B44318" w:rsidRDefault="00E24CD3" w:rsidP="00B44318">
            <w:pPr>
              <w:rPr>
                <w:rFonts w:ascii="Times New Roman" w:hAnsi="Times New Roman"/>
              </w:rPr>
            </w:pPr>
            <w:r w:rsidRPr="00B44318">
              <w:rPr>
                <w:rFonts w:ascii="Times New Roman" w:hAnsi="Times New Roman"/>
              </w:rPr>
              <w:t>M</w:t>
            </w:r>
          </w:p>
        </w:tc>
        <w:tc>
          <w:tcPr>
            <w:tcW w:w="2761" w:type="pct"/>
          </w:tcPr>
          <w:p w:rsidR="00E24CD3" w:rsidRPr="00B44318" w:rsidRDefault="00E24CD3" w:rsidP="00B44318">
            <w:pPr>
              <w:rPr>
                <w:rFonts w:ascii="Times New Roman" w:hAnsi="Times New Roman"/>
              </w:rPr>
            </w:pPr>
            <w:r w:rsidRPr="00B44318">
              <w:rPr>
                <w:rFonts w:ascii="Times New Roman" w:hAnsi="Times New Roman"/>
              </w:rPr>
              <w:t>The Data Aggregator must be able to enter manually into the system the following Market Domain Data:</w:t>
            </w:r>
          </w:p>
          <w:p w:rsidR="00E24CD3" w:rsidRPr="00B44318" w:rsidRDefault="00E24CD3" w:rsidP="00B44318">
            <w:pPr>
              <w:rPr>
                <w:rFonts w:ascii="Times New Roman" w:hAnsi="Times New Roman"/>
              </w:rPr>
            </w:pPr>
          </w:p>
          <w:p w:rsidR="00E24CD3" w:rsidRPr="00B44318" w:rsidRDefault="00E24CD3" w:rsidP="00B44318">
            <w:pPr>
              <w:numPr>
                <w:ilvl w:val="0"/>
                <w:numId w:val="9"/>
              </w:numPr>
              <w:ind w:left="283"/>
              <w:rPr>
                <w:rFonts w:ascii="Times New Roman" w:hAnsi="Times New Roman"/>
              </w:rPr>
            </w:pPr>
            <w:r w:rsidRPr="00B44318">
              <w:rPr>
                <w:rFonts w:ascii="Times New Roman" w:hAnsi="Times New Roman"/>
              </w:rPr>
              <w:t>Line Loss Factor Classes</w:t>
            </w:r>
          </w:p>
          <w:p w:rsidR="00E24CD3" w:rsidRPr="00B44318" w:rsidRDefault="00E24CD3" w:rsidP="00B44318">
            <w:pPr>
              <w:rPr>
                <w:rFonts w:ascii="Times New Roman" w:hAnsi="Times New Roman"/>
              </w:rPr>
            </w:pPr>
          </w:p>
          <w:p w:rsidR="00E24CD3" w:rsidRPr="00B44318" w:rsidRDefault="00E24CD3" w:rsidP="00B44318">
            <w:pPr>
              <w:rPr>
                <w:rFonts w:ascii="Times New Roman" w:hAnsi="Times New Roman"/>
              </w:rPr>
            </w:pPr>
            <w:proofErr w:type="gramStart"/>
            <w:r w:rsidRPr="00B44318">
              <w:rPr>
                <w:rFonts w:ascii="Times New Roman" w:hAnsi="Times New Roman"/>
              </w:rPr>
              <w:t>originating</w:t>
            </w:r>
            <w:proofErr w:type="gramEnd"/>
            <w:r w:rsidRPr="00B44318">
              <w:rPr>
                <w:rFonts w:ascii="Times New Roman" w:hAnsi="Times New Roman"/>
              </w:rPr>
              <w:t xml:space="preserve"> from Distribution Businesses, maintained and distributed by the Market Domain Data Agent.</w:t>
            </w:r>
          </w:p>
          <w:p w:rsidR="00E24CD3" w:rsidRPr="00B44318" w:rsidRDefault="00E24CD3" w:rsidP="00B44318">
            <w:pPr>
              <w:rPr>
                <w:rFonts w:ascii="Times New Roman" w:hAnsi="Times New Roman"/>
              </w:rPr>
            </w:pPr>
          </w:p>
          <w:p w:rsidR="00E24CD3" w:rsidRPr="00B44318" w:rsidRDefault="00E24CD3" w:rsidP="00B44318">
            <w:pPr>
              <w:rPr>
                <w:rFonts w:ascii="Times New Roman" w:hAnsi="Times New Roman"/>
              </w:rPr>
            </w:pPr>
            <w:r w:rsidRPr="00B44318">
              <w:rPr>
                <w:rFonts w:ascii="Times New Roman" w:hAnsi="Times New Roman"/>
              </w:rPr>
              <w:t>The system will store this data, including all the data defined in the following entity in the LDM (section 7): Line Loss Factor Class.</w:t>
            </w:r>
          </w:p>
        </w:tc>
        <w:tc>
          <w:tcPr>
            <w:tcW w:w="752" w:type="pct"/>
          </w:tcPr>
          <w:p w:rsidR="00E24CD3" w:rsidRPr="00B44318" w:rsidRDefault="00E24CD3" w:rsidP="00B44318">
            <w:pPr>
              <w:rPr>
                <w:rFonts w:ascii="Times New Roman" w:hAnsi="Times New Roman"/>
              </w:rPr>
            </w:pPr>
            <w:r w:rsidRPr="00B44318">
              <w:rPr>
                <w:rFonts w:ascii="Times New Roman" w:hAnsi="Times New Roman"/>
              </w:rPr>
              <w:t>Security and Control Team</w:t>
            </w:r>
          </w:p>
          <w:p w:rsidR="00E24CD3" w:rsidRPr="00B44318" w:rsidRDefault="00E24CD3" w:rsidP="00B44318">
            <w:pPr>
              <w:rPr>
                <w:rFonts w:ascii="Times New Roman" w:hAnsi="Times New Roman"/>
              </w:rPr>
            </w:pPr>
          </w:p>
          <w:p w:rsidR="00E24CD3" w:rsidRPr="00B44318" w:rsidRDefault="00E24CD3" w:rsidP="00B44318">
            <w:pPr>
              <w:rPr>
                <w:rFonts w:ascii="Times New Roman" w:hAnsi="Times New Roman"/>
              </w:rPr>
            </w:pPr>
            <w:r w:rsidRPr="00B44318">
              <w:rPr>
                <w:rFonts w:ascii="Times New Roman" w:hAnsi="Times New Roman"/>
              </w:rPr>
              <w:t xml:space="preserve">Change Request </w:t>
            </w:r>
          </w:p>
          <w:p w:rsidR="00E24CD3" w:rsidRPr="00B44318" w:rsidRDefault="00E24CD3" w:rsidP="00B44318">
            <w:pPr>
              <w:rPr>
                <w:rFonts w:ascii="Times New Roman" w:hAnsi="Times New Roman"/>
              </w:rPr>
            </w:pPr>
            <w:r w:rsidRPr="00B44318">
              <w:rPr>
                <w:rFonts w:ascii="Times New Roman" w:hAnsi="Times New Roman"/>
              </w:rPr>
              <w:t>156</w:t>
            </w:r>
          </w:p>
        </w:tc>
        <w:tc>
          <w:tcPr>
            <w:tcW w:w="644" w:type="pct"/>
            <w:gridSpan w:val="2"/>
          </w:tcPr>
          <w:p w:rsidR="00E24CD3" w:rsidRPr="00B44318" w:rsidRDefault="00E24CD3" w:rsidP="00B44318">
            <w:pPr>
              <w:rPr>
                <w:rFonts w:ascii="Times New Roman" w:hAnsi="Times New Roman"/>
              </w:rPr>
            </w:pPr>
            <w:r w:rsidRPr="00B44318">
              <w:rPr>
                <w:rFonts w:ascii="Times New Roman" w:hAnsi="Times New Roman"/>
              </w:rPr>
              <w:t>EPD 4.8</w:t>
            </w:r>
          </w:p>
          <w:p w:rsidR="00E24CD3" w:rsidRPr="00B44318" w:rsidRDefault="00E24CD3" w:rsidP="00B44318">
            <w:pPr>
              <w:rPr>
                <w:rFonts w:ascii="Times New Roman" w:hAnsi="Times New Roman"/>
              </w:rPr>
            </w:pPr>
          </w:p>
          <w:p w:rsidR="00E24CD3" w:rsidRPr="00B44318" w:rsidRDefault="00E24CD3" w:rsidP="00B44318">
            <w:pPr>
              <w:rPr>
                <w:rFonts w:ascii="Times New Roman" w:hAnsi="Times New Roman"/>
              </w:rPr>
            </w:pPr>
          </w:p>
          <w:p w:rsidR="00E24CD3" w:rsidRPr="00B44318" w:rsidRDefault="00E24CD3" w:rsidP="00B44318">
            <w:pPr>
              <w:rPr>
                <w:rFonts w:ascii="Times New Roman" w:hAnsi="Times New Roman"/>
              </w:rPr>
            </w:pPr>
          </w:p>
          <w:p w:rsidR="00E24CD3" w:rsidRPr="00B44318" w:rsidRDefault="00E24CD3" w:rsidP="00B44318">
            <w:pPr>
              <w:rPr>
                <w:rFonts w:ascii="Times New Roman" w:hAnsi="Times New Roman"/>
              </w:rPr>
            </w:pPr>
          </w:p>
          <w:p w:rsidR="00E24CD3" w:rsidRPr="00B44318" w:rsidRDefault="00E24CD3" w:rsidP="00B44318">
            <w:pPr>
              <w:rPr>
                <w:rFonts w:ascii="Times New Roman" w:hAnsi="Times New Roman"/>
              </w:rPr>
            </w:pPr>
            <w:r w:rsidRPr="00B44318">
              <w:rPr>
                <w:rFonts w:ascii="Times New Roman" w:hAnsi="Times New Roman"/>
              </w:rPr>
              <w:t>LDM</w:t>
            </w:r>
          </w:p>
        </w:tc>
      </w:tr>
      <w:tr w:rsidR="00E24CD3" w:rsidRPr="00B44318" w:rsidTr="00B44318">
        <w:tblPrEx>
          <w:tblCellMar>
            <w:left w:w="29" w:type="dxa"/>
            <w:right w:w="29" w:type="dxa"/>
          </w:tblCellMar>
        </w:tblPrEx>
        <w:trPr>
          <w:cantSplit/>
        </w:trPr>
        <w:tc>
          <w:tcPr>
            <w:tcW w:w="468" w:type="pct"/>
          </w:tcPr>
          <w:p w:rsidR="00E24CD3" w:rsidRPr="00B44318" w:rsidRDefault="00E24CD3" w:rsidP="00B44318">
            <w:pPr>
              <w:numPr>
                <w:ilvl w:val="0"/>
                <w:numId w:val="25"/>
              </w:numPr>
              <w:rPr>
                <w:rFonts w:ascii="Times New Roman" w:hAnsi="Times New Roman"/>
              </w:rPr>
            </w:pPr>
          </w:p>
        </w:tc>
        <w:tc>
          <w:tcPr>
            <w:tcW w:w="374" w:type="pct"/>
          </w:tcPr>
          <w:p w:rsidR="00E24CD3" w:rsidRPr="00B44318" w:rsidRDefault="00E24CD3" w:rsidP="00B44318">
            <w:pPr>
              <w:rPr>
                <w:rFonts w:ascii="Times New Roman" w:hAnsi="Times New Roman"/>
              </w:rPr>
            </w:pPr>
            <w:r w:rsidRPr="00B44318">
              <w:rPr>
                <w:rFonts w:ascii="Times New Roman" w:hAnsi="Times New Roman"/>
              </w:rPr>
              <w:t>M</w:t>
            </w:r>
          </w:p>
        </w:tc>
        <w:tc>
          <w:tcPr>
            <w:tcW w:w="2761" w:type="pct"/>
          </w:tcPr>
          <w:p w:rsidR="00E24CD3" w:rsidRPr="00B44318" w:rsidRDefault="00E24CD3" w:rsidP="00B44318">
            <w:pPr>
              <w:rPr>
                <w:rFonts w:ascii="Times New Roman" w:hAnsi="Times New Roman"/>
              </w:rPr>
            </w:pPr>
            <w:r w:rsidRPr="00B44318">
              <w:rPr>
                <w:rFonts w:ascii="Times New Roman" w:hAnsi="Times New Roman"/>
              </w:rPr>
              <w:t>The Data Aggregator must be able to enter manually into the system the following Market Domain Data:</w:t>
            </w:r>
          </w:p>
          <w:p w:rsidR="00E24CD3" w:rsidRPr="00B44318" w:rsidRDefault="00E24CD3" w:rsidP="00B44318">
            <w:pPr>
              <w:rPr>
                <w:rFonts w:ascii="Times New Roman" w:hAnsi="Times New Roman"/>
              </w:rPr>
            </w:pPr>
          </w:p>
          <w:p w:rsidR="00E24CD3" w:rsidRPr="00B44318" w:rsidRDefault="00E24CD3" w:rsidP="00B44318">
            <w:pPr>
              <w:numPr>
                <w:ilvl w:val="0"/>
                <w:numId w:val="9"/>
              </w:numPr>
              <w:ind w:left="283"/>
              <w:rPr>
                <w:rFonts w:ascii="Times New Roman" w:hAnsi="Times New Roman"/>
              </w:rPr>
            </w:pPr>
            <w:r w:rsidRPr="00B44318">
              <w:rPr>
                <w:rFonts w:ascii="Times New Roman" w:hAnsi="Times New Roman"/>
              </w:rPr>
              <w:t>GSP Group Profile Class Default EACs and the date from which they’re effective</w:t>
            </w:r>
          </w:p>
          <w:p w:rsidR="00E24CD3" w:rsidRPr="00B44318" w:rsidRDefault="00E24CD3" w:rsidP="00B44318">
            <w:pPr>
              <w:rPr>
                <w:rFonts w:ascii="Times New Roman" w:hAnsi="Times New Roman"/>
              </w:rPr>
            </w:pPr>
          </w:p>
          <w:p w:rsidR="00E24CD3" w:rsidRPr="00B44318" w:rsidRDefault="00E24CD3" w:rsidP="00B44318">
            <w:pPr>
              <w:rPr>
                <w:rFonts w:ascii="Times New Roman" w:hAnsi="Times New Roman"/>
              </w:rPr>
            </w:pPr>
            <w:proofErr w:type="gramStart"/>
            <w:r w:rsidRPr="00B44318">
              <w:rPr>
                <w:rFonts w:ascii="Times New Roman" w:hAnsi="Times New Roman"/>
              </w:rPr>
              <w:t>originating</w:t>
            </w:r>
            <w:proofErr w:type="gramEnd"/>
            <w:r w:rsidRPr="00B44318">
              <w:rPr>
                <w:rFonts w:ascii="Times New Roman" w:hAnsi="Times New Roman"/>
              </w:rPr>
              <w:t xml:space="preserve"> from Distribution Businesses, maintained and distributed by the Market Domain Data Agent.</w:t>
            </w:r>
          </w:p>
          <w:p w:rsidR="00E24CD3" w:rsidRPr="00B44318" w:rsidRDefault="00E24CD3" w:rsidP="00B44318">
            <w:pPr>
              <w:rPr>
                <w:rFonts w:ascii="Times New Roman" w:hAnsi="Times New Roman"/>
              </w:rPr>
            </w:pPr>
          </w:p>
          <w:p w:rsidR="00E24CD3" w:rsidRPr="00B44318" w:rsidRDefault="00E24CD3" w:rsidP="00B44318">
            <w:pPr>
              <w:rPr>
                <w:rFonts w:ascii="Times New Roman" w:hAnsi="Times New Roman"/>
              </w:rPr>
            </w:pPr>
            <w:r w:rsidRPr="00B44318">
              <w:rPr>
                <w:rFonts w:ascii="Times New Roman" w:hAnsi="Times New Roman"/>
              </w:rPr>
              <w:t>The system will store this data, including all the data defined in the following entity in the LDM (section 7): GSP Group Profile Class Default EAC.</w:t>
            </w:r>
          </w:p>
        </w:tc>
        <w:tc>
          <w:tcPr>
            <w:tcW w:w="752" w:type="pct"/>
          </w:tcPr>
          <w:p w:rsidR="00E24CD3" w:rsidRPr="00B44318" w:rsidRDefault="00E24CD3" w:rsidP="00B44318">
            <w:pPr>
              <w:rPr>
                <w:rFonts w:ascii="Times New Roman" w:hAnsi="Times New Roman"/>
              </w:rPr>
            </w:pPr>
            <w:r w:rsidRPr="00B44318">
              <w:rPr>
                <w:rFonts w:ascii="Times New Roman" w:hAnsi="Times New Roman"/>
              </w:rPr>
              <w:t>Supply Development Group</w:t>
            </w:r>
          </w:p>
          <w:p w:rsidR="00E24CD3" w:rsidRPr="00B44318" w:rsidRDefault="00E24CD3" w:rsidP="00B44318">
            <w:pPr>
              <w:rPr>
                <w:rFonts w:ascii="Times New Roman" w:hAnsi="Times New Roman"/>
              </w:rPr>
            </w:pPr>
          </w:p>
          <w:p w:rsidR="00E24CD3" w:rsidRPr="00B44318" w:rsidRDefault="00E24CD3" w:rsidP="00B44318">
            <w:pPr>
              <w:rPr>
                <w:rFonts w:ascii="Times New Roman" w:hAnsi="Times New Roman"/>
              </w:rPr>
            </w:pPr>
            <w:r w:rsidRPr="00B44318">
              <w:rPr>
                <w:rFonts w:ascii="Times New Roman" w:hAnsi="Times New Roman"/>
              </w:rPr>
              <w:t xml:space="preserve">Change Request </w:t>
            </w:r>
          </w:p>
          <w:p w:rsidR="00E24CD3" w:rsidRPr="00B44318" w:rsidRDefault="00E24CD3" w:rsidP="00B44318">
            <w:pPr>
              <w:rPr>
                <w:rFonts w:ascii="Times New Roman" w:hAnsi="Times New Roman"/>
              </w:rPr>
            </w:pPr>
            <w:r w:rsidRPr="00B44318">
              <w:rPr>
                <w:rFonts w:ascii="Times New Roman" w:hAnsi="Times New Roman"/>
              </w:rPr>
              <w:t>156</w:t>
            </w:r>
          </w:p>
          <w:p w:rsidR="00E24CD3" w:rsidRPr="00B44318" w:rsidRDefault="00E24CD3" w:rsidP="00B44318">
            <w:pPr>
              <w:rPr>
                <w:rFonts w:ascii="Times New Roman" w:hAnsi="Times New Roman"/>
              </w:rPr>
            </w:pPr>
          </w:p>
          <w:p w:rsidR="00E24CD3" w:rsidRPr="00B44318" w:rsidRDefault="00E24CD3" w:rsidP="00B44318">
            <w:pPr>
              <w:rPr>
                <w:rFonts w:ascii="Times New Roman" w:hAnsi="Times New Roman"/>
              </w:rPr>
            </w:pPr>
            <w:r w:rsidRPr="00B44318">
              <w:rPr>
                <w:rFonts w:ascii="Times New Roman" w:hAnsi="Times New Roman"/>
              </w:rPr>
              <w:t>Change Request 487</w:t>
            </w:r>
          </w:p>
        </w:tc>
        <w:tc>
          <w:tcPr>
            <w:tcW w:w="644" w:type="pct"/>
            <w:gridSpan w:val="2"/>
          </w:tcPr>
          <w:p w:rsidR="00E24CD3" w:rsidRPr="00B44318" w:rsidRDefault="00E24CD3" w:rsidP="00B44318">
            <w:pPr>
              <w:rPr>
                <w:rFonts w:ascii="Times New Roman" w:hAnsi="Times New Roman"/>
              </w:rPr>
            </w:pPr>
            <w:r w:rsidRPr="00B44318">
              <w:rPr>
                <w:rFonts w:ascii="Times New Roman" w:hAnsi="Times New Roman"/>
              </w:rPr>
              <w:t>EPD 4.1</w:t>
            </w:r>
          </w:p>
          <w:p w:rsidR="00E24CD3" w:rsidRPr="00B44318" w:rsidRDefault="00E24CD3" w:rsidP="00B44318">
            <w:pPr>
              <w:rPr>
                <w:rFonts w:ascii="Times New Roman" w:hAnsi="Times New Roman"/>
              </w:rPr>
            </w:pPr>
          </w:p>
          <w:p w:rsidR="00E24CD3" w:rsidRPr="00B44318" w:rsidRDefault="00E24CD3" w:rsidP="00B44318">
            <w:pPr>
              <w:rPr>
                <w:rFonts w:ascii="Times New Roman" w:hAnsi="Times New Roman"/>
              </w:rPr>
            </w:pPr>
          </w:p>
          <w:p w:rsidR="00E24CD3" w:rsidRPr="00B44318" w:rsidRDefault="00E24CD3" w:rsidP="00B44318">
            <w:pPr>
              <w:rPr>
                <w:rFonts w:ascii="Times New Roman" w:hAnsi="Times New Roman"/>
              </w:rPr>
            </w:pPr>
          </w:p>
          <w:p w:rsidR="00E24CD3" w:rsidRPr="00B44318" w:rsidRDefault="00E24CD3" w:rsidP="00B44318">
            <w:pPr>
              <w:rPr>
                <w:rFonts w:ascii="Times New Roman" w:hAnsi="Times New Roman"/>
              </w:rPr>
            </w:pPr>
          </w:p>
          <w:p w:rsidR="00E24CD3" w:rsidRPr="00B44318" w:rsidRDefault="00E24CD3" w:rsidP="00B44318">
            <w:pPr>
              <w:rPr>
                <w:rFonts w:ascii="Times New Roman" w:hAnsi="Times New Roman"/>
              </w:rPr>
            </w:pPr>
          </w:p>
          <w:p w:rsidR="00E24CD3" w:rsidRPr="00B44318" w:rsidRDefault="00E24CD3" w:rsidP="00B44318">
            <w:pPr>
              <w:rPr>
                <w:rFonts w:ascii="Times New Roman" w:hAnsi="Times New Roman"/>
              </w:rPr>
            </w:pPr>
            <w:r w:rsidRPr="00B44318">
              <w:rPr>
                <w:rFonts w:ascii="Times New Roman" w:hAnsi="Times New Roman"/>
              </w:rPr>
              <w:t>LDM</w:t>
            </w:r>
          </w:p>
        </w:tc>
      </w:tr>
      <w:tr w:rsidR="00E24CD3" w:rsidRPr="00B44318" w:rsidTr="00B44318">
        <w:tblPrEx>
          <w:tblCellMar>
            <w:left w:w="107" w:type="dxa"/>
            <w:right w:w="107" w:type="dxa"/>
          </w:tblCellMar>
        </w:tblPrEx>
        <w:trPr>
          <w:gridAfter w:val="1"/>
          <w:wAfter w:w="40" w:type="pct"/>
          <w:cantSplit/>
        </w:trPr>
        <w:tc>
          <w:tcPr>
            <w:tcW w:w="468" w:type="pct"/>
          </w:tcPr>
          <w:p w:rsidR="00E24CD3" w:rsidRPr="00B44318" w:rsidRDefault="00E24CD3" w:rsidP="00B44318">
            <w:pPr>
              <w:numPr>
                <w:ilvl w:val="0"/>
                <w:numId w:val="25"/>
              </w:numPr>
              <w:rPr>
                <w:rFonts w:ascii="Times New Roman" w:hAnsi="Times New Roman"/>
              </w:rPr>
            </w:pPr>
          </w:p>
        </w:tc>
        <w:tc>
          <w:tcPr>
            <w:tcW w:w="374"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M</w:t>
            </w:r>
          </w:p>
        </w:tc>
        <w:tc>
          <w:tcPr>
            <w:tcW w:w="2761"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 xml:space="preserve">The system must have an interface to receive files containing numbered data maintenance Instructions from PRS Agents and Data Collectors (EAC/AA from the Data Collector must be provided in </w:t>
            </w:r>
            <w:proofErr w:type="spellStart"/>
            <w:r w:rsidRPr="00B44318">
              <w:rPr>
                <w:rFonts w:ascii="Times New Roman" w:hAnsi="Times New Roman"/>
              </w:rPr>
              <w:t>kWhs</w:t>
            </w:r>
            <w:proofErr w:type="spellEnd"/>
            <w:r w:rsidRPr="00B44318">
              <w:rPr>
                <w:rFonts w:ascii="Times New Roman" w:hAnsi="Times New Roman"/>
              </w:rPr>
              <w:t>).</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The system must support the processing of these files and Instructions as specified in Data Interfaces (reference 6).</w:t>
            </w:r>
          </w:p>
        </w:tc>
        <w:tc>
          <w:tcPr>
            <w:tcW w:w="752"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OF Appendix A</w:t>
            </w:r>
          </w:p>
          <w:p w:rsidR="00E24CD3" w:rsidRPr="00B44318" w:rsidRDefault="00E24CD3" w:rsidP="00B44318">
            <w:pPr>
              <w:numPr>
                <w:ilvl w:val="12"/>
                <w:numId w:val="0"/>
              </w:numPr>
              <w:rPr>
                <w:rFonts w:ascii="Times New Roman" w:hAnsi="Times New Roman"/>
              </w:rPr>
            </w:pPr>
            <w:r w:rsidRPr="00B44318">
              <w:rPr>
                <w:rFonts w:ascii="Times New Roman" w:hAnsi="Times New Roman"/>
              </w:rPr>
              <w:t>OF 474</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Supply Development Group</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Change Request 113</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Change Request 494</w:t>
            </w:r>
          </w:p>
        </w:tc>
        <w:tc>
          <w:tcPr>
            <w:tcW w:w="604"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EPD 1</w:t>
            </w:r>
          </w:p>
          <w:p w:rsidR="00E24CD3" w:rsidRPr="00B44318" w:rsidRDefault="00E24CD3" w:rsidP="00B44318">
            <w:pPr>
              <w:numPr>
                <w:ilvl w:val="12"/>
                <w:numId w:val="0"/>
              </w:numPr>
              <w:rPr>
                <w:rFonts w:ascii="Times New Roman" w:hAnsi="Times New Roman"/>
              </w:rPr>
            </w:pPr>
            <w:r w:rsidRPr="00B44318">
              <w:rPr>
                <w:rFonts w:ascii="Times New Roman" w:hAnsi="Times New Roman"/>
              </w:rPr>
              <w:t>EPD 2.1</w:t>
            </w:r>
          </w:p>
        </w:tc>
      </w:tr>
      <w:tr w:rsidR="00E24CD3" w:rsidRPr="00B44318" w:rsidTr="00B44318">
        <w:tblPrEx>
          <w:tblCellMar>
            <w:left w:w="107" w:type="dxa"/>
            <w:right w:w="107" w:type="dxa"/>
          </w:tblCellMar>
        </w:tblPrEx>
        <w:trPr>
          <w:gridAfter w:val="1"/>
          <w:wAfter w:w="40" w:type="pct"/>
          <w:cantSplit/>
        </w:trPr>
        <w:tc>
          <w:tcPr>
            <w:tcW w:w="468" w:type="pct"/>
          </w:tcPr>
          <w:p w:rsidR="00E24CD3" w:rsidRPr="00B44318" w:rsidRDefault="00E24CD3" w:rsidP="00B44318">
            <w:pPr>
              <w:numPr>
                <w:ilvl w:val="0"/>
                <w:numId w:val="25"/>
              </w:numPr>
              <w:rPr>
                <w:rFonts w:ascii="Times New Roman" w:hAnsi="Times New Roman"/>
              </w:rPr>
            </w:pPr>
          </w:p>
        </w:tc>
        <w:tc>
          <w:tcPr>
            <w:tcW w:w="374"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M</w:t>
            </w:r>
          </w:p>
        </w:tc>
        <w:tc>
          <w:tcPr>
            <w:tcW w:w="2761"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 xml:space="preserve">The system must store the data contained in valid Instructions in the following entities in the LDM (section 7): Metering System, Settlement Configuration in Registration, Profile Class in Registration, Metering System Line Loss Factor Class, Metering System GSP Group, </w:t>
            </w:r>
            <w:proofErr w:type="spellStart"/>
            <w:r w:rsidRPr="00B44318">
              <w:rPr>
                <w:rFonts w:ascii="Times New Roman" w:hAnsi="Times New Roman"/>
              </w:rPr>
              <w:t>Energisation</w:t>
            </w:r>
            <w:proofErr w:type="spellEnd"/>
            <w:r w:rsidRPr="00B44318">
              <w:rPr>
                <w:rFonts w:ascii="Times New Roman" w:hAnsi="Times New Roman"/>
              </w:rPr>
              <w:t xml:space="preserve"> Status in Registration, Measurement Class in Registration, Registration, Data Collector Appointment, Data Aggregator Appointment, Metering System Measurement Class (DC), Registration (DC), Metering System GSP Group (DC), Metering System </w:t>
            </w:r>
            <w:proofErr w:type="spellStart"/>
            <w:r w:rsidRPr="00B44318">
              <w:rPr>
                <w:rFonts w:ascii="Times New Roman" w:hAnsi="Times New Roman"/>
              </w:rPr>
              <w:t>Energisation</w:t>
            </w:r>
            <w:proofErr w:type="spellEnd"/>
            <w:r w:rsidRPr="00B44318">
              <w:rPr>
                <w:rFonts w:ascii="Times New Roman" w:hAnsi="Times New Roman"/>
              </w:rPr>
              <w:t xml:space="preserve"> Status (DC), Metering System Profile Class (DC), Settlement Configuration (DC), Settlement Register (DC), Estimated Annual Consumption (DC) and Meter Advance Consumption (DC).</w:t>
            </w:r>
          </w:p>
        </w:tc>
        <w:tc>
          <w:tcPr>
            <w:tcW w:w="752"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Systems Architecture</w:t>
            </w:r>
          </w:p>
          <w:p w:rsidR="00E24CD3" w:rsidRPr="00B44318" w:rsidRDefault="00E24CD3" w:rsidP="00B44318">
            <w:pPr>
              <w:numPr>
                <w:ilvl w:val="12"/>
                <w:numId w:val="0"/>
              </w:numPr>
              <w:rPr>
                <w:rFonts w:ascii="Times New Roman" w:hAnsi="Times New Roman"/>
              </w:rPr>
            </w:pPr>
            <w:r w:rsidRPr="00B44318">
              <w:rPr>
                <w:rFonts w:ascii="Times New Roman" w:hAnsi="Times New Roman"/>
              </w:rPr>
              <w:t>Team</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Security and Control Team</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Change Request 013, 047, 060, 113</w:t>
            </w:r>
          </w:p>
        </w:tc>
        <w:tc>
          <w:tcPr>
            <w:tcW w:w="604"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EPD 1</w:t>
            </w:r>
          </w:p>
          <w:p w:rsidR="00E24CD3" w:rsidRPr="00B44318" w:rsidRDefault="00E24CD3" w:rsidP="00B44318">
            <w:pPr>
              <w:numPr>
                <w:ilvl w:val="12"/>
                <w:numId w:val="0"/>
              </w:numPr>
              <w:rPr>
                <w:rFonts w:ascii="Times New Roman" w:hAnsi="Times New Roman"/>
              </w:rPr>
            </w:pPr>
            <w:r w:rsidRPr="00B44318">
              <w:rPr>
                <w:rFonts w:ascii="Times New Roman" w:hAnsi="Times New Roman"/>
              </w:rPr>
              <w:t>EPD 2.1-2.9</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LDM</w:t>
            </w:r>
          </w:p>
        </w:tc>
      </w:tr>
      <w:tr w:rsidR="00E24CD3" w:rsidRPr="00B44318" w:rsidTr="00B44318">
        <w:tblPrEx>
          <w:tblCellMar>
            <w:left w:w="107" w:type="dxa"/>
            <w:right w:w="107" w:type="dxa"/>
          </w:tblCellMar>
        </w:tblPrEx>
        <w:trPr>
          <w:gridAfter w:val="1"/>
          <w:wAfter w:w="40" w:type="pct"/>
          <w:cantSplit/>
        </w:trPr>
        <w:tc>
          <w:tcPr>
            <w:tcW w:w="468" w:type="pct"/>
          </w:tcPr>
          <w:p w:rsidR="00E24CD3" w:rsidRPr="00B44318" w:rsidRDefault="00E24CD3" w:rsidP="00B44318">
            <w:pPr>
              <w:numPr>
                <w:ilvl w:val="0"/>
                <w:numId w:val="25"/>
              </w:numPr>
              <w:rPr>
                <w:rFonts w:ascii="Times New Roman" w:hAnsi="Times New Roman"/>
              </w:rPr>
            </w:pPr>
            <w:bookmarkStart w:id="415" w:name="F7"/>
            <w:bookmarkEnd w:id="415"/>
          </w:p>
        </w:tc>
        <w:tc>
          <w:tcPr>
            <w:tcW w:w="374" w:type="pct"/>
          </w:tcPr>
          <w:p w:rsidR="00E24CD3" w:rsidRPr="00B44318" w:rsidRDefault="00E24CD3" w:rsidP="00B44318">
            <w:pPr>
              <w:numPr>
                <w:ilvl w:val="12"/>
                <w:numId w:val="0"/>
              </w:numPr>
              <w:rPr>
                <w:rFonts w:ascii="Times New Roman" w:hAnsi="Times New Roman"/>
              </w:rPr>
            </w:pPr>
          </w:p>
        </w:tc>
        <w:tc>
          <w:tcPr>
            <w:tcW w:w="2761" w:type="pct"/>
          </w:tcPr>
          <w:p w:rsidR="00E24CD3" w:rsidRPr="00B44318" w:rsidRDefault="00E24CD3" w:rsidP="00B44318">
            <w:pPr>
              <w:numPr>
                <w:ilvl w:val="12"/>
                <w:numId w:val="0"/>
              </w:numPr>
              <w:rPr>
                <w:rFonts w:ascii="Times New Roman" w:hAnsi="Times New Roman"/>
              </w:rPr>
            </w:pPr>
            <w:r w:rsidRPr="00B44318">
              <w:rPr>
                <w:rFonts w:ascii="Times New Roman" w:hAnsi="Times New Roman"/>
                <w:i/>
              </w:rPr>
              <w:t>Requirement removed</w:t>
            </w:r>
          </w:p>
        </w:tc>
        <w:tc>
          <w:tcPr>
            <w:tcW w:w="752"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Systems Architecture</w:t>
            </w:r>
          </w:p>
          <w:p w:rsidR="00E24CD3" w:rsidRPr="00B44318" w:rsidRDefault="00E24CD3" w:rsidP="00B44318">
            <w:pPr>
              <w:numPr>
                <w:ilvl w:val="12"/>
                <w:numId w:val="0"/>
              </w:numPr>
              <w:rPr>
                <w:rFonts w:ascii="Times New Roman" w:hAnsi="Times New Roman"/>
              </w:rPr>
            </w:pPr>
            <w:r w:rsidRPr="00B44318">
              <w:rPr>
                <w:rFonts w:ascii="Times New Roman" w:hAnsi="Times New Roman"/>
              </w:rPr>
              <w:t>Team</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Security and Control Team</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Change Request 113</w:t>
            </w:r>
          </w:p>
        </w:tc>
        <w:tc>
          <w:tcPr>
            <w:tcW w:w="604" w:type="pct"/>
          </w:tcPr>
          <w:p w:rsidR="00E24CD3" w:rsidRPr="00B44318" w:rsidRDefault="00E24CD3" w:rsidP="00B44318">
            <w:pPr>
              <w:numPr>
                <w:ilvl w:val="12"/>
                <w:numId w:val="0"/>
              </w:numPr>
              <w:rPr>
                <w:rFonts w:ascii="Times New Roman" w:hAnsi="Times New Roman"/>
              </w:rPr>
            </w:pPr>
          </w:p>
        </w:tc>
      </w:tr>
      <w:tr w:rsidR="00E24CD3" w:rsidRPr="00B44318" w:rsidTr="00B44318">
        <w:tblPrEx>
          <w:tblCellMar>
            <w:left w:w="107" w:type="dxa"/>
            <w:right w:w="107" w:type="dxa"/>
          </w:tblCellMar>
        </w:tblPrEx>
        <w:trPr>
          <w:gridAfter w:val="1"/>
          <w:wAfter w:w="40" w:type="pct"/>
          <w:cantSplit/>
        </w:trPr>
        <w:tc>
          <w:tcPr>
            <w:tcW w:w="468" w:type="pct"/>
          </w:tcPr>
          <w:p w:rsidR="00E24CD3" w:rsidRPr="00B44318" w:rsidRDefault="00E24CD3" w:rsidP="00B44318">
            <w:pPr>
              <w:numPr>
                <w:ilvl w:val="0"/>
                <w:numId w:val="25"/>
              </w:numPr>
              <w:rPr>
                <w:rFonts w:ascii="Times New Roman" w:hAnsi="Times New Roman"/>
              </w:rPr>
            </w:pPr>
          </w:p>
        </w:tc>
        <w:tc>
          <w:tcPr>
            <w:tcW w:w="374" w:type="pct"/>
          </w:tcPr>
          <w:p w:rsidR="00E24CD3" w:rsidRPr="00B44318" w:rsidRDefault="00E24CD3" w:rsidP="00B44318">
            <w:pPr>
              <w:numPr>
                <w:ilvl w:val="12"/>
                <w:numId w:val="0"/>
              </w:numPr>
              <w:rPr>
                <w:rFonts w:ascii="Times New Roman" w:hAnsi="Times New Roman"/>
              </w:rPr>
            </w:pPr>
          </w:p>
        </w:tc>
        <w:tc>
          <w:tcPr>
            <w:tcW w:w="2761" w:type="pct"/>
          </w:tcPr>
          <w:p w:rsidR="00E24CD3" w:rsidRPr="00B44318" w:rsidRDefault="00E24CD3" w:rsidP="00B44318">
            <w:pPr>
              <w:numPr>
                <w:ilvl w:val="12"/>
                <w:numId w:val="0"/>
              </w:numPr>
              <w:rPr>
                <w:rFonts w:ascii="Times New Roman" w:hAnsi="Times New Roman"/>
              </w:rPr>
            </w:pPr>
            <w:r w:rsidRPr="00B44318">
              <w:rPr>
                <w:rFonts w:ascii="Times New Roman" w:hAnsi="Times New Roman"/>
                <w:i/>
              </w:rPr>
              <w:t>Requirement removed</w:t>
            </w:r>
          </w:p>
        </w:tc>
        <w:tc>
          <w:tcPr>
            <w:tcW w:w="752"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Systems Architecture</w:t>
            </w:r>
          </w:p>
          <w:p w:rsidR="00E24CD3" w:rsidRPr="00B44318" w:rsidRDefault="00E24CD3" w:rsidP="00B44318">
            <w:pPr>
              <w:numPr>
                <w:ilvl w:val="12"/>
                <w:numId w:val="0"/>
              </w:numPr>
              <w:rPr>
                <w:rFonts w:ascii="Times New Roman" w:hAnsi="Times New Roman"/>
              </w:rPr>
            </w:pPr>
            <w:r w:rsidRPr="00B44318">
              <w:rPr>
                <w:rFonts w:ascii="Times New Roman" w:hAnsi="Times New Roman"/>
              </w:rPr>
              <w:t>Team</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Security and Control Team</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Change Request 113</w:t>
            </w:r>
          </w:p>
        </w:tc>
        <w:tc>
          <w:tcPr>
            <w:tcW w:w="604" w:type="pct"/>
          </w:tcPr>
          <w:p w:rsidR="00E24CD3" w:rsidRPr="00B44318" w:rsidRDefault="00E24CD3" w:rsidP="00B44318">
            <w:pPr>
              <w:numPr>
                <w:ilvl w:val="12"/>
                <w:numId w:val="0"/>
              </w:numPr>
              <w:rPr>
                <w:rFonts w:ascii="Times New Roman" w:hAnsi="Times New Roman"/>
              </w:rPr>
            </w:pPr>
          </w:p>
        </w:tc>
      </w:tr>
      <w:tr w:rsidR="00E24CD3" w:rsidRPr="00B44318" w:rsidTr="00B44318">
        <w:tblPrEx>
          <w:tblCellMar>
            <w:left w:w="107" w:type="dxa"/>
            <w:right w:w="107" w:type="dxa"/>
          </w:tblCellMar>
        </w:tblPrEx>
        <w:trPr>
          <w:gridAfter w:val="1"/>
          <w:wAfter w:w="40" w:type="pct"/>
          <w:cantSplit/>
        </w:trPr>
        <w:tc>
          <w:tcPr>
            <w:tcW w:w="468" w:type="pct"/>
          </w:tcPr>
          <w:p w:rsidR="00E24CD3" w:rsidRPr="00B44318" w:rsidRDefault="00E24CD3" w:rsidP="00B44318">
            <w:pPr>
              <w:numPr>
                <w:ilvl w:val="0"/>
                <w:numId w:val="25"/>
              </w:numPr>
              <w:rPr>
                <w:rFonts w:ascii="Times New Roman" w:hAnsi="Times New Roman"/>
              </w:rPr>
            </w:pPr>
          </w:p>
        </w:tc>
        <w:tc>
          <w:tcPr>
            <w:tcW w:w="374" w:type="pct"/>
          </w:tcPr>
          <w:p w:rsidR="00E24CD3" w:rsidRPr="00B44318" w:rsidRDefault="00E24CD3" w:rsidP="00B44318">
            <w:pPr>
              <w:numPr>
                <w:ilvl w:val="12"/>
                <w:numId w:val="0"/>
              </w:numPr>
              <w:rPr>
                <w:rFonts w:ascii="Times New Roman" w:hAnsi="Times New Roman"/>
              </w:rPr>
            </w:pPr>
          </w:p>
        </w:tc>
        <w:tc>
          <w:tcPr>
            <w:tcW w:w="2761" w:type="pct"/>
          </w:tcPr>
          <w:p w:rsidR="00E24CD3" w:rsidRPr="00B44318" w:rsidRDefault="00E24CD3" w:rsidP="00B44318">
            <w:pPr>
              <w:numPr>
                <w:ilvl w:val="12"/>
                <w:numId w:val="0"/>
              </w:numPr>
              <w:rPr>
                <w:rFonts w:ascii="Times New Roman" w:hAnsi="Times New Roman"/>
              </w:rPr>
            </w:pPr>
            <w:r w:rsidRPr="00B44318">
              <w:rPr>
                <w:rFonts w:ascii="Times New Roman" w:hAnsi="Times New Roman"/>
                <w:i/>
              </w:rPr>
              <w:t>Requirement removed</w:t>
            </w:r>
          </w:p>
        </w:tc>
        <w:tc>
          <w:tcPr>
            <w:tcW w:w="752"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Systems Architecture</w:t>
            </w:r>
          </w:p>
          <w:p w:rsidR="00E24CD3" w:rsidRPr="00B44318" w:rsidRDefault="00E24CD3" w:rsidP="00B44318">
            <w:pPr>
              <w:numPr>
                <w:ilvl w:val="12"/>
                <w:numId w:val="0"/>
              </w:numPr>
              <w:rPr>
                <w:rFonts w:ascii="Times New Roman" w:hAnsi="Times New Roman"/>
              </w:rPr>
            </w:pPr>
            <w:r w:rsidRPr="00B44318">
              <w:rPr>
                <w:rFonts w:ascii="Times New Roman" w:hAnsi="Times New Roman"/>
              </w:rPr>
              <w:t>Team</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Security and Control Team</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Change Request 113</w:t>
            </w:r>
          </w:p>
        </w:tc>
        <w:tc>
          <w:tcPr>
            <w:tcW w:w="604" w:type="pct"/>
          </w:tcPr>
          <w:p w:rsidR="00E24CD3" w:rsidRPr="00B44318" w:rsidRDefault="00E24CD3" w:rsidP="00B44318">
            <w:pPr>
              <w:numPr>
                <w:ilvl w:val="12"/>
                <w:numId w:val="0"/>
              </w:numPr>
              <w:rPr>
                <w:rFonts w:ascii="Times New Roman" w:hAnsi="Times New Roman"/>
              </w:rPr>
            </w:pPr>
          </w:p>
        </w:tc>
      </w:tr>
      <w:tr w:rsidR="00E24CD3" w:rsidRPr="00B44318" w:rsidTr="00B44318">
        <w:tblPrEx>
          <w:tblCellMar>
            <w:left w:w="107" w:type="dxa"/>
            <w:right w:w="107" w:type="dxa"/>
          </w:tblCellMar>
        </w:tblPrEx>
        <w:trPr>
          <w:gridAfter w:val="1"/>
          <w:wAfter w:w="40" w:type="pct"/>
          <w:cantSplit/>
        </w:trPr>
        <w:tc>
          <w:tcPr>
            <w:tcW w:w="468" w:type="pct"/>
          </w:tcPr>
          <w:p w:rsidR="00E24CD3" w:rsidRPr="00B44318" w:rsidRDefault="00E24CD3" w:rsidP="00B44318">
            <w:pPr>
              <w:numPr>
                <w:ilvl w:val="0"/>
                <w:numId w:val="25"/>
              </w:numPr>
              <w:rPr>
                <w:rFonts w:ascii="Times New Roman" w:hAnsi="Times New Roman"/>
              </w:rPr>
            </w:pPr>
          </w:p>
        </w:tc>
        <w:tc>
          <w:tcPr>
            <w:tcW w:w="374" w:type="pct"/>
          </w:tcPr>
          <w:p w:rsidR="00E24CD3" w:rsidRPr="00B44318" w:rsidRDefault="00E24CD3" w:rsidP="00B44318">
            <w:pPr>
              <w:numPr>
                <w:ilvl w:val="12"/>
                <w:numId w:val="0"/>
              </w:numPr>
              <w:rPr>
                <w:rFonts w:ascii="Times New Roman" w:hAnsi="Times New Roman"/>
              </w:rPr>
            </w:pPr>
          </w:p>
        </w:tc>
        <w:tc>
          <w:tcPr>
            <w:tcW w:w="2761" w:type="pct"/>
          </w:tcPr>
          <w:p w:rsidR="00E24CD3" w:rsidRPr="00B44318" w:rsidRDefault="00E24CD3" w:rsidP="00B44318">
            <w:pPr>
              <w:numPr>
                <w:ilvl w:val="12"/>
                <w:numId w:val="0"/>
              </w:numPr>
              <w:rPr>
                <w:rFonts w:ascii="Times New Roman" w:hAnsi="Times New Roman"/>
              </w:rPr>
            </w:pPr>
            <w:r w:rsidRPr="00B44318">
              <w:rPr>
                <w:rFonts w:ascii="Times New Roman" w:hAnsi="Times New Roman"/>
                <w:i/>
              </w:rPr>
              <w:t>Requirement removed</w:t>
            </w:r>
          </w:p>
        </w:tc>
        <w:tc>
          <w:tcPr>
            <w:tcW w:w="752"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Systems Architecture</w:t>
            </w:r>
          </w:p>
          <w:p w:rsidR="00E24CD3" w:rsidRPr="00B44318" w:rsidRDefault="00E24CD3" w:rsidP="00B44318">
            <w:pPr>
              <w:numPr>
                <w:ilvl w:val="12"/>
                <w:numId w:val="0"/>
              </w:numPr>
              <w:rPr>
                <w:rFonts w:ascii="Times New Roman" w:hAnsi="Times New Roman"/>
              </w:rPr>
            </w:pPr>
            <w:r w:rsidRPr="00B44318">
              <w:rPr>
                <w:rFonts w:ascii="Times New Roman" w:hAnsi="Times New Roman"/>
              </w:rPr>
              <w:t>Team</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Security and Control Team</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Change Request 113</w:t>
            </w:r>
          </w:p>
        </w:tc>
        <w:tc>
          <w:tcPr>
            <w:tcW w:w="604" w:type="pct"/>
          </w:tcPr>
          <w:p w:rsidR="00E24CD3" w:rsidRPr="00B44318" w:rsidRDefault="00E24CD3" w:rsidP="00B44318">
            <w:pPr>
              <w:numPr>
                <w:ilvl w:val="12"/>
                <w:numId w:val="0"/>
              </w:numPr>
              <w:rPr>
                <w:rFonts w:ascii="Times New Roman" w:hAnsi="Times New Roman"/>
              </w:rPr>
            </w:pPr>
          </w:p>
        </w:tc>
      </w:tr>
      <w:tr w:rsidR="00E24CD3" w:rsidRPr="00B44318" w:rsidTr="00B44318">
        <w:tblPrEx>
          <w:tblCellMar>
            <w:left w:w="107" w:type="dxa"/>
            <w:right w:w="107" w:type="dxa"/>
          </w:tblCellMar>
        </w:tblPrEx>
        <w:trPr>
          <w:gridAfter w:val="1"/>
          <w:wAfter w:w="40" w:type="pct"/>
          <w:cantSplit/>
        </w:trPr>
        <w:tc>
          <w:tcPr>
            <w:tcW w:w="468" w:type="pct"/>
          </w:tcPr>
          <w:p w:rsidR="00E24CD3" w:rsidRPr="00B44318" w:rsidRDefault="00E24CD3" w:rsidP="00B44318">
            <w:pPr>
              <w:numPr>
                <w:ilvl w:val="0"/>
                <w:numId w:val="25"/>
              </w:numPr>
              <w:rPr>
                <w:rFonts w:ascii="Times New Roman" w:hAnsi="Times New Roman"/>
              </w:rPr>
            </w:pPr>
          </w:p>
        </w:tc>
        <w:tc>
          <w:tcPr>
            <w:tcW w:w="374"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M</w:t>
            </w:r>
          </w:p>
        </w:tc>
        <w:tc>
          <w:tcPr>
            <w:tcW w:w="2761"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The Data Aggregator must be able to browse and report Instructions, and their reason for being in the state they are in.</w:t>
            </w:r>
          </w:p>
        </w:tc>
        <w:tc>
          <w:tcPr>
            <w:tcW w:w="752"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Security and Control Team</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Change Request 113</w:t>
            </w:r>
          </w:p>
        </w:tc>
        <w:tc>
          <w:tcPr>
            <w:tcW w:w="604" w:type="pct"/>
          </w:tcPr>
          <w:p w:rsidR="00E24CD3" w:rsidRPr="00B44318" w:rsidRDefault="00E24CD3" w:rsidP="00B44318">
            <w:pPr>
              <w:numPr>
                <w:ilvl w:val="12"/>
                <w:numId w:val="0"/>
              </w:numPr>
              <w:rPr>
                <w:rFonts w:ascii="Times New Roman" w:hAnsi="Times New Roman"/>
              </w:rPr>
            </w:pPr>
          </w:p>
        </w:tc>
      </w:tr>
      <w:tr w:rsidR="00E24CD3" w:rsidRPr="00B44318" w:rsidTr="00B44318">
        <w:tblPrEx>
          <w:tblCellMar>
            <w:left w:w="107" w:type="dxa"/>
            <w:right w:w="107" w:type="dxa"/>
          </w:tblCellMar>
        </w:tblPrEx>
        <w:trPr>
          <w:gridAfter w:val="1"/>
          <w:wAfter w:w="40" w:type="pct"/>
          <w:cantSplit/>
        </w:trPr>
        <w:tc>
          <w:tcPr>
            <w:tcW w:w="468" w:type="pct"/>
          </w:tcPr>
          <w:p w:rsidR="00E24CD3" w:rsidRPr="00B44318" w:rsidRDefault="00E24CD3" w:rsidP="00B44318">
            <w:pPr>
              <w:numPr>
                <w:ilvl w:val="0"/>
                <w:numId w:val="25"/>
              </w:numPr>
              <w:rPr>
                <w:rFonts w:ascii="Times New Roman" w:hAnsi="Times New Roman"/>
              </w:rPr>
            </w:pPr>
            <w:bookmarkStart w:id="416" w:name="F12"/>
            <w:bookmarkEnd w:id="416"/>
          </w:p>
        </w:tc>
        <w:tc>
          <w:tcPr>
            <w:tcW w:w="374" w:type="pct"/>
          </w:tcPr>
          <w:p w:rsidR="00E24CD3" w:rsidRPr="00B44318" w:rsidRDefault="00E24CD3" w:rsidP="00B44318">
            <w:pPr>
              <w:numPr>
                <w:ilvl w:val="12"/>
                <w:numId w:val="0"/>
              </w:numPr>
              <w:rPr>
                <w:rFonts w:ascii="Times New Roman" w:hAnsi="Times New Roman"/>
              </w:rPr>
            </w:pPr>
          </w:p>
        </w:tc>
        <w:tc>
          <w:tcPr>
            <w:tcW w:w="2761" w:type="pct"/>
          </w:tcPr>
          <w:p w:rsidR="00E24CD3" w:rsidRPr="00B44318" w:rsidRDefault="00E24CD3" w:rsidP="00B44318">
            <w:pPr>
              <w:numPr>
                <w:ilvl w:val="12"/>
                <w:numId w:val="0"/>
              </w:numPr>
              <w:rPr>
                <w:rFonts w:ascii="Times New Roman" w:hAnsi="Times New Roman"/>
              </w:rPr>
            </w:pPr>
            <w:r w:rsidRPr="00B44318">
              <w:rPr>
                <w:rFonts w:ascii="Times New Roman" w:hAnsi="Times New Roman"/>
                <w:i/>
              </w:rPr>
              <w:t>Requirement removed</w:t>
            </w:r>
          </w:p>
        </w:tc>
        <w:tc>
          <w:tcPr>
            <w:tcW w:w="752"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Systems Architecture</w:t>
            </w:r>
          </w:p>
          <w:p w:rsidR="00E24CD3" w:rsidRPr="00B44318" w:rsidRDefault="00E24CD3" w:rsidP="00B44318">
            <w:pPr>
              <w:numPr>
                <w:ilvl w:val="12"/>
                <w:numId w:val="0"/>
              </w:numPr>
              <w:rPr>
                <w:rFonts w:ascii="Times New Roman" w:hAnsi="Times New Roman"/>
              </w:rPr>
            </w:pPr>
            <w:r w:rsidRPr="00B44318">
              <w:rPr>
                <w:rFonts w:ascii="Times New Roman" w:hAnsi="Times New Roman"/>
              </w:rPr>
              <w:t>Team</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Security and Control Team</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Change Request 113</w:t>
            </w:r>
          </w:p>
        </w:tc>
        <w:tc>
          <w:tcPr>
            <w:tcW w:w="604" w:type="pct"/>
          </w:tcPr>
          <w:p w:rsidR="00E24CD3" w:rsidRPr="00B44318" w:rsidRDefault="00E24CD3" w:rsidP="00B44318">
            <w:pPr>
              <w:numPr>
                <w:ilvl w:val="12"/>
                <w:numId w:val="0"/>
              </w:numPr>
              <w:rPr>
                <w:rFonts w:ascii="Times New Roman" w:hAnsi="Times New Roman"/>
              </w:rPr>
            </w:pPr>
          </w:p>
        </w:tc>
      </w:tr>
      <w:tr w:rsidR="00E24CD3" w:rsidRPr="00B44318" w:rsidTr="00B44318">
        <w:tblPrEx>
          <w:tblCellMar>
            <w:left w:w="107" w:type="dxa"/>
            <w:right w:w="107" w:type="dxa"/>
          </w:tblCellMar>
        </w:tblPrEx>
        <w:trPr>
          <w:gridAfter w:val="1"/>
          <w:wAfter w:w="40" w:type="pct"/>
          <w:cantSplit/>
        </w:trPr>
        <w:tc>
          <w:tcPr>
            <w:tcW w:w="468" w:type="pct"/>
          </w:tcPr>
          <w:p w:rsidR="00E24CD3" w:rsidRPr="00B44318" w:rsidRDefault="00E24CD3" w:rsidP="00B44318">
            <w:pPr>
              <w:numPr>
                <w:ilvl w:val="0"/>
                <w:numId w:val="25"/>
              </w:numPr>
              <w:rPr>
                <w:rFonts w:ascii="Times New Roman" w:hAnsi="Times New Roman"/>
              </w:rPr>
            </w:pPr>
          </w:p>
        </w:tc>
        <w:tc>
          <w:tcPr>
            <w:tcW w:w="374"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M</w:t>
            </w:r>
          </w:p>
        </w:tc>
        <w:tc>
          <w:tcPr>
            <w:tcW w:w="2761"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The Data Aggregator must be able to manage and rectify Instruction and File processing problems.</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The system must support this as specified in Data Interfaces (reference 6).</w:t>
            </w:r>
          </w:p>
        </w:tc>
        <w:tc>
          <w:tcPr>
            <w:tcW w:w="752"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Systems Architecture</w:t>
            </w:r>
          </w:p>
          <w:p w:rsidR="00E24CD3" w:rsidRPr="00B44318" w:rsidRDefault="00E24CD3" w:rsidP="00B44318">
            <w:pPr>
              <w:numPr>
                <w:ilvl w:val="12"/>
                <w:numId w:val="0"/>
              </w:numPr>
              <w:rPr>
                <w:rFonts w:ascii="Times New Roman" w:hAnsi="Times New Roman"/>
              </w:rPr>
            </w:pPr>
            <w:r w:rsidRPr="00B44318">
              <w:rPr>
                <w:rFonts w:ascii="Times New Roman" w:hAnsi="Times New Roman"/>
              </w:rPr>
              <w:t>Team</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Security and Control Team</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Change Request 113</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Change Request 494</w:t>
            </w:r>
          </w:p>
        </w:tc>
        <w:tc>
          <w:tcPr>
            <w:tcW w:w="604" w:type="pct"/>
          </w:tcPr>
          <w:p w:rsidR="00E24CD3" w:rsidRPr="00B44318" w:rsidRDefault="00E24CD3" w:rsidP="00B44318">
            <w:pPr>
              <w:numPr>
                <w:ilvl w:val="12"/>
                <w:numId w:val="0"/>
              </w:numPr>
              <w:rPr>
                <w:rFonts w:ascii="Times New Roman" w:hAnsi="Times New Roman"/>
              </w:rPr>
            </w:pPr>
          </w:p>
        </w:tc>
      </w:tr>
      <w:tr w:rsidR="00E24CD3" w:rsidRPr="00B44318" w:rsidTr="00B44318">
        <w:tblPrEx>
          <w:tblCellMar>
            <w:left w:w="107" w:type="dxa"/>
            <w:right w:w="107" w:type="dxa"/>
          </w:tblCellMar>
        </w:tblPrEx>
        <w:trPr>
          <w:gridAfter w:val="1"/>
          <w:wAfter w:w="40" w:type="pct"/>
          <w:cantSplit/>
        </w:trPr>
        <w:tc>
          <w:tcPr>
            <w:tcW w:w="468" w:type="pct"/>
          </w:tcPr>
          <w:p w:rsidR="00E24CD3" w:rsidRPr="00B44318" w:rsidRDefault="00E24CD3" w:rsidP="00B44318">
            <w:pPr>
              <w:numPr>
                <w:ilvl w:val="0"/>
                <w:numId w:val="25"/>
              </w:numPr>
              <w:rPr>
                <w:rFonts w:ascii="Times New Roman" w:hAnsi="Times New Roman"/>
              </w:rPr>
            </w:pPr>
          </w:p>
        </w:tc>
        <w:tc>
          <w:tcPr>
            <w:tcW w:w="374"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M</w:t>
            </w:r>
          </w:p>
        </w:tc>
        <w:tc>
          <w:tcPr>
            <w:tcW w:w="2761"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The Data Aggregator must be able to advise the NHHDC source of Instructions that have failed and the reasons for failure. The Data Aggregator must be able to advise the Instruction’s Metering System’s distributor’s PRS Agent (as determined by the first two digits of its MSID) that have failed and the reason for failure. Normally this will be the same as the Instruction’s source PRS Agent.</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The system must support this as specified in Data Interfaces (reference 6).</w:t>
            </w:r>
          </w:p>
        </w:tc>
        <w:tc>
          <w:tcPr>
            <w:tcW w:w="752"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Systems Architecture</w:t>
            </w:r>
          </w:p>
          <w:p w:rsidR="00E24CD3" w:rsidRPr="00B44318" w:rsidRDefault="00E24CD3" w:rsidP="00B44318">
            <w:pPr>
              <w:numPr>
                <w:ilvl w:val="12"/>
                <w:numId w:val="0"/>
              </w:numPr>
              <w:rPr>
                <w:rFonts w:ascii="Times New Roman" w:hAnsi="Times New Roman"/>
              </w:rPr>
            </w:pPr>
            <w:r w:rsidRPr="00B44318">
              <w:rPr>
                <w:rFonts w:ascii="Times New Roman" w:hAnsi="Times New Roman"/>
              </w:rPr>
              <w:t>Team</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Security and Control Team</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lang w:val="fr-FR"/>
              </w:rPr>
            </w:pPr>
            <w:r w:rsidRPr="00B44318">
              <w:rPr>
                <w:rFonts w:ascii="Times New Roman" w:hAnsi="Times New Roman"/>
                <w:lang w:val="fr-FR"/>
              </w:rPr>
              <w:t xml:space="preserve">Change </w:t>
            </w:r>
            <w:proofErr w:type="spellStart"/>
            <w:r w:rsidRPr="00B44318">
              <w:rPr>
                <w:rFonts w:ascii="Times New Roman" w:hAnsi="Times New Roman"/>
                <w:lang w:val="fr-FR"/>
              </w:rPr>
              <w:t>Request</w:t>
            </w:r>
            <w:proofErr w:type="spellEnd"/>
            <w:r w:rsidRPr="00B44318">
              <w:rPr>
                <w:rFonts w:ascii="Times New Roman" w:hAnsi="Times New Roman"/>
                <w:lang w:val="fr-FR"/>
              </w:rPr>
              <w:t xml:space="preserve"> 113</w:t>
            </w:r>
          </w:p>
          <w:p w:rsidR="00E24CD3" w:rsidRPr="00B44318" w:rsidRDefault="00E24CD3" w:rsidP="00B44318">
            <w:pPr>
              <w:numPr>
                <w:ilvl w:val="12"/>
                <w:numId w:val="0"/>
              </w:numPr>
              <w:rPr>
                <w:rFonts w:ascii="Times New Roman" w:hAnsi="Times New Roman"/>
                <w:lang w:val="fr-FR"/>
              </w:rPr>
            </w:pPr>
          </w:p>
          <w:p w:rsidR="00E24CD3" w:rsidRPr="00B44318" w:rsidRDefault="00E24CD3" w:rsidP="00B44318">
            <w:pPr>
              <w:numPr>
                <w:ilvl w:val="12"/>
                <w:numId w:val="0"/>
              </w:numPr>
              <w:rPr>
                <w:rFonts w:ascii="Times New Roman" w:hAnsi="Times New Roman"/>
                <w:lang w:val="fr-FR"/>
              </w:rPr>
            </w:pPr>
            <w:r w:rsidRPr="00B44318">
              <w:rPr>
                <w:rFonts w:ascii="Times New Roman" w:hAnsi="Times New Roman"/>
                <w:lang w:val="fr-FR"/>
              </w:rPr>
              <w:t xml:space="preserve">Change </w:t>
            </w:r>
            <w:proofErr w:type="spellStart"/>
            <w:r w:rsidRPr="00B44318">
              <w:rPr>
                <w:rFonts w:ascii="Times New Roman" w:hAnsi="Times New Roman"/>
                <w:lang w:val="fr-FR"/>
              </w:rPr>
              <w:t>Request</w:t>
            </w:r>
            <w:proofErr w:type="spellEnd"/>
            <w:r w:rsidRPr="00B44318">
              <w:rPr>
                <w:rFonts w:ascii="Times New Roman" w:hAnsi="Times New Roman"/>
                <w:lang w:val="fr-FR"/>
              </w:rPr>
              <w:t xml:space="preserve"> 494, R1218, R1298</w:t>
            </w:r>
          </w:p>
        </w:tc>
        <w:tc>
          <w:tcPr>
            <w:tcW w:w="604" w:type="pct"/>
          </w:tcPr>
          <w:p w:rsidR="00E24CD3" w:rsidRPr="00B44318" w:rsidRDefault="00E24CD3" w:rsidP="00B44318">
            <w:pPr>
              <w:numPr>
                <w:ilvl w:val="12"/>
                <w:numId w:val="0"/>
              </w:numPr>
              <w:rPr>
                <w:rFonts w:ascii="Times New Roman" w:hAnsi="Times New Roman"/>
                <w:lang w:val="fr-FR"/>
              </w:rPr>
            </w:pPr>
          </w:p>
        </w:tc>
      </w:tr>
      <w:tr w:rsidR="00E24CD3" w:rsidRPr="00B44318" w:rsidTr="00B44318">
        <w:tblPrEx>
          <w:tblCellMar>
            <w:left w:w="107" w:type="dxa"/>
            <w:right w:w="107" w:type="dxa"/>
          </w:tblCellMar>
        </w:tblPrEx>
        <w:trPr>
          <w:gridAfter w:val="1"/>
          <w:wAfter w:w="40" w:type="pct"/>
          <w:cantSplit/>
        </w:trPr>
        <w:tc>
          <w:tcPr>
            <w:tcW w:w="468" w:type="pct"/>
          </w:tcPr>
          <w:p w:rsidR="00E24CD3" w:rsidRPr="00B44318" w:rsidRDefault="00E24CD3" w:rsidP="00B44318">
            <w:pPr>
              <w:numPr>
                <w:ilvl w:val="0"/>
                <w:numId w:val="25"/>
              </w:numPr>
              <w:rPr>
                <w:rFonts w:ascii="Times New Roman" w:hAnsi="Times New Roman"/>
                <w:lang w:val="fr-FR"/>
              </w:rPr>
            </w:pPr>
          </w:p>
        </w:tc>
        <w:tc>
          <w:tcPr>
            <w:tcW w:w="374" w:type="pct"/>
          </w:tcPr>
          <w:p w:rsidR="00E24CD3" w:rsidRPr="00B44318" w:rsidRDefault="00E24CD3" w:rsidP="00B44318">
            <w:pPr>
              <w:numPr>
                <w:ilvl w:val="12"/>
                <w:numId w:val="0"/>
              </w:numPr>
              <w:rPr>
                <w:rFonts w:ascii="Times New Roman" w:hAnsi="Times New Roman"/>
                <w:lang w:val="fr-FR"/>
              </w:rPr>
            </w:pPr>
          </w:p>
        </w:tc>
        <w:tc>
          <w:tcPr>
            <w:tcW w:w="2761" w:type="pct"/>
          </w:tcPr>
          <w:p w:rsidR="00E24CD3" w:rsidRPr="00B44318" w:rsidRDefault="00E24CD3" w:rsidP="00B44318">
            <w:pPr>
              <w:numPr>
                <w:ilvl w:val="12"/>
                <w:numId w:val="0"/>
              </w:numPr>
              <w:rPr>
                <w:rFonts w:ascii="Times New Roman" w:hAnsi="Times New Roman"/>
              </w:rPr>
            </w:pPr>
            <w:r w:rsidRPr="00B44318">
              <w:rPr>
                <w:rFonts w:ascii="Times New Roman" w:hAnsi="Times New Roman"/>
                <w:i/>
              </w:rPr>
              <w:t>Requirement removed</w:t>
            </w:r>
          </w:p>
        </w:tc>
        <w:tc>
          <w:tcPr>
            <w:tcW w:w="752"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Security and Control Team</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Change Request 113</w:t>
            </w:r>
          </w:p>
        </w:tc>
        <w:tc>
          <w:tcPr>
            <w:tcW w:w="604" w:type="pct"/>
          </w:tcPr>
          <w:p w:rsidR="00E24CD3" w:rsidRPr="00B44318" w:rsidRDefault="00E24CD3" w:rsidP="00B44318">
            <w:pPr>
              <w:numPr>
                <w:ilvl w:val="12"/>
                <w:numId w:val="0"/>
              </w:numPr>
              <w:rPr>
                <w:rFonts w:ascii="Times New Roman" w:hAnsi="Times New Roman"/>
              </w:rPr>
            </w:pPr>
          </w:p>
        </w:tc>
      </w:tr>
      <w:tr w:rsidR="00E24CD3" w:rsidRPr="00B44318" w:rsidTr="00B44318">
        <w:tblPrEx>
          <w:tblCellMar>
            <w:left w:w="107" w:type="dxa"/>
            <w:right w:w="107" w:type="dxa"/>
          </w:tblCellMar>
        </w:tblPrEx>
        <w:trPr>
          <w:gridAfter w:val="1"/>
          <w:wAfter w:w="40" w:type="pct"/>
          <w:cantSplit/>
        </w:trPr>
        <w:tc>
          <w:tcPr>
            <w:tcW w:w="468" w:type="pct"/>
          </w:tcPr>
          <w:p w:rsidR="00E24CD3" w:rsidRPr="00B44318" w:rsidRDefault="00E24CD3" w:rsidP="00B44318">
            <w:pPr>
              <w:numPr>
                <w:ilvl w:val="0"/>
                <w:numId w:val="25"/>
              </w:numPr>
              <w:rPr>
                <w:rFonts w:ascii="Times New Roman" w:hAnsi="Times New Roman"/>
              </w:rPr>
            </w:pPr>
          </w:p>
        </w:tc>
        <w:tc>
          <w:tcPr>
            <w:tcW w:w="374" w:type="pct"/>
          </w:tcPr>
          <w:p w:rsidR="00E24CD3" w:rsidRPr="00B44318" w:rsidRDefault="00E24CD3" w:rsidP="00B44318">
            <w:pPr>
              <w:numPr>
                <w:ilvl w:val="12"/>
                <w:numId w:val="0"/>
              </w:numPr>
              <w:rPr>
                <w:rFonts w:ascii="Times New Roman" w:hAnsi="Times New Roman"/>
              </w:rPr>
            </w:pPr>
          </w:p>
        </w:tc>
        <w:tc>
          <w:tcPr>
            <w:tcW w:w="2761" w:type="pct"/>
          </w:tcPr>
          <w:p w:rsidR="00E24CD3" w:rsidRPr="00B44318" w:rsidRDefault="00E24CD3" w:rsidP="00B44318">
            <w:pPr>
              <w:numPr>
                <w:ilvl w:val="12"/>
                <w:numId w:val="0"/>
              </w:numPr>
              <w:rPr>
                <w:rFonts w:ascii="Times New Roman" w:hAnsi="Times New Roman"/>
              </w:rPr>
            </w:pPr>
            <w:r w:rsidRPr="00B44318">
              <w:rPr>
                <w:rFonts w:ascii="Times New Roman" w:hAnsi="Times New Roman"/>
                <w:i/>
              </w:rPr>
              <w:t>Requirement removed</w:t>
            </w:r>
          </w:p>
        </w:tc>
        <w:tc>
          <w:tcPr>
            <w:tcW w:w="752"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Security and Control Team</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Change Request 113</w:t>
            </w:r>
          </w:p>
        </w:tc>
        <w:tc>
          <w:tcPr>
            <w:tcW w:w="604" w:type="pct"/>
          </w:tcPr>
          <w:p w:rsidR="00E24CD3" w:rsidRPr="00B44318" w:rsidRDefault="00E24CD3" w:rsidP="00B44318">
            <w:pPr>
              <w:numPr>
                <w:ilvl w:val="12"/>
                <w:numId w:val="0"/>
              </w:numPr>
              <w:rPr>
                <w:rFonts w:ascii="Times New Roman" w:hAnsi="Times New Roman"/>
              </w:rPr>
            </w:pPr>
          </w:p>
        </w:tc>
      </w:tr>
      <w:tr w:rsidR="00E24CD3" w:rsidRPr="00B44318" w:rsidTr="00B44318">
        <w:tblPrEx>
          <w:tblCellMar>
            <w:left w:w="107" w:type="dxa"/>
            <w:right w:w="107" w:type="dxa"/>
          </w:tblCellMar>
        </w:tblPrEx>
        <w:trPr>
          <w:gridAfter w:val="1"/>
          <w:wAfter w:w="40" w:type="pct"/>
          <w:cantSplit/>
        </w:trPr>
        <w:tc>
          <w:tcPr>
            <w:tcW w:w="468" w:type="pct"/>
          </w:tcPr>
          <w:p w:rsidR="00E24CD3" w:rsidRPr="00B44318" w:rsidRDefault="00E24CD3" w:rsidP="00B44318">
            <w:pPr>
              <w:numPr>
                <w:ilvl w:val="0"/>
                <w:numId w:val="25"/>
              </w:numPr>
              <w:rPr>
                <w:rFonts w:ascii="Times New Roman" w:hAnsi="Times New Roman"/>
              </w:rPr>
            </w:pPr>
            <w:bookmarkStart w:id="417" w:name="F17"/>
            <w:bookmarkEnd w:id="417"/>
          </w:p>
        </w:tc>
        <w:tc>
          <w:tcPr>
            <w:tcW w:w="374"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M</w:t>
            </w:r>
          </w:p>
        </w:tc>
        <w:tc>
          <w:tcPr>
            <w:tcW w:w="2761"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The Data Aggregator must be notified if an unrecognised PRS Instruction type is received from a PRS Agent.</w:t>
            </w:r>
          </w:p>
        </w:tc>
        <w:tc>
          <w:tcPr>
            <w:tcW w:w="752"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Systems Architecture Team</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PRS Team</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Security and Control Team</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Change Request 113</w:t>
            </w:r>
          </w:p>
        </w:tc>
        <w:tc>
          <w:tcPr>
            <w:tcW w:w="604"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EPD 2.1</w:t>
            </w:r>
          </w:p>
        </w:tc>
      </w:tr>
      <w:tr w:rsidR="00E24CD3" w:rsidRPr="00B44318" w:rsidTr="00B44318">
        <w:tblPrEx>
          <w:tblCellMar>
            <w:left w:w="107" w:type="dxa"/>
            <w:right w:w="107" w:type="dxa"/>
          </w:tblCellMar>
        </w:tblPrEx>
        <w:trPr>
          <w:gridAfter w:val="1"/>
          <w:wAfter w:w="40" w:type="pct"/>
          <w:cantSplit/>
        </w:trPr>
        <w:tc>
          <w:tcPr>
            <w:tcW w:w="468" w:type="pct"/>
          </w:tcPr>
          <w:p w:rsidR="00E24CD3" w:rsidRPr="00B44318" w:rsidRDefault="00E24CD3" w:rsidP="00B44318">
            <w:pPr>
              <w:numPr>
                <w:ilvl w:val="0"/>
                <w:numId w:val="25"/>
              </w:numPr>
              <w:rPr>
                <w:rFonts w:ascii="Times New Roman" w:hAnsi="Times New Roman"/>
              </w:rPr>
            </w:pPr>
          </w:p>
        </w:tc>
        <w:tc>
          <w:tcPr>
            <w:tcW w:w="374"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M</w:t>
            </w:r>
          </w:p>
        </w:tc>
        <w:tc>
          <w:tcPr>
            <w:tcW w:w="2761"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 xml:space="preserve">Each Instruction received from a PRS Agent must be validated against Market Domain Data as described in EPD </w:t>
            </w:r>
            <w:proofErr w:type="gramStart"/>
            <w:r w:rsidRPr="00B44318">
              <w:rPr>
                <w:rFonts w:ascii="Times New Roman" w:hAnsi="Times New Roman"/>
              </w:rPr>
              <w:t>2.2  -</w:t>
            </w:r>
            <w:proofErr w:type="gramEnd"/>
            <w:r w:rsidRPr="00B44318">
              <w:rPr>
                <w:rFonts w:ascii="Times New Roman" w:hAnsi="Times New Roman"/>
              </w:rPr>
              <w:t xml:space="preserve"> 2.9 and Data Interfaces (reference 6). </w:t>
            </w:r>
          </w:p>
        </w:tc>
        <w:tc>
          <w:tcPr>
            <w:tcW w:w="752"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Security and Control Team</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Change Requests 113, 156</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lang w:val="fr-FR"/>
              </w:rPr>
            </w:pPr>
            <w:r w:rsidRPr="00B44318">
              <w:rPr>
                <w:rFonts w:ascii="Times New Roman" w:hAnsi="Times New Roman"/>
                <w:lang w:val="fr-FR"/>
              </w:rPr>
              <w:t xml:space="preserve">Change </w:t>
            </w:r>
            <w:proofErr w:type="spellStart"/>
            <w:r w:rsidRPr="00B44318">
              <w:rPr>
                <w:rFonts w:ascii="Times New Roman" w:hAnsi="Times New Roman"/>
                <w:lang w:val="fr-FR"/>
              </w:rPr>
              <w:t>Request</w:t>
            </w:r>
            <w:proofErr w:type="spellEnd"/>
            <w:r w:rsidRPr="00B44318">
              <w:rPr>
                <w:rFonts w:ascii="Times New Roman" w:hAnsi="Times New Roman"/>
                <w:lang w:val="fr-FR"/>
              </w:rPr>
              <w:t xml:space="preserve"> 494</w:t>
            </w:r>
          </w:p>
          <w:p w:rsidR="00E24CD3" w:rsidRPr="00B44318" w:rsidRDefault="00E24CD3" w:rsidP="00B44318">
            <w:pPr>
              <w:numPr>
                <w:ilvl w:val="12"/>
                <w:numId w:val="0"/>
              </w:numPr>
              <w:rPr>
                <w:rFonts w:ascii="Times New Roman" w:hAnsi="Times New Roman"/>
                <w:lang w:val="fr-FR"/>
              </w:rPr>
            </w:pPr>
            <w:r w:rsidRPr="00B44318">
              <w:rPr>
                <w:rFonts w:ascii="Times New Roman" w:hAnsi="Times New Roman"/>
                <w:lang w:val="fr-FR"/>
              </w:rPr>
              <w:t xml:space="preserve">Change </w:t>
            </w:r>
            <w:proofErr w:type="spellStart"/>
            <w:r w:rsidRPr="00B44318">
              <w:rPr>
                <w:rFonts w:ascii="Times New Roman" w:hAnsi="Times New Roman"/>
                <w:lang w:val="fr-FR"/>
              </w:rPr>
              <w:t>Request</w:t>
            </w:r>
            <w:proofErr w:type="spellEnd"/>
            <w:r w:rsidRPr="00B44318">
              <w:rPr>
                <w:rFonts w:ascii="Times New Roman" w:hAnsi="Times New Roman"/>
                <w:lang w:val="fr-FR"/>
              </w:rPr>
              <w:t xml:space="preserve">  R1298</w:t>
            </w:r>
          </w:p>
        </w:tc>
        <w:tc>
          <w:tcPr>
            <w:tcW w:w="604"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EPD 2.2-2.9</w:t>
            </w:r>
          </w:p>
        </w:tc>
      </w:tr>
      <w:tr w:rsidR="00E24CD3" w:rsidRPr="00B44318" w:rsidTr="00B44318">
        <w:tblPrEx>
          <w:tblCellMar>
            <w:left w:w="107" w:type="dxa"/>
            <w:right w:w="107" w:type="dxa"/>
          </w:tblCellMar>
        </w:tblPrEx>
        <w:trPr>
          <w:gridAfter w:val="1"/>
          <w:wAfter w:w="40" w:type="pct"/>
          <w:cantSplit/>
        </w:trPr>
        <w:tc>
          <w:tcPr>
            <w:tcW w:w="468" w:type="pct"/>
          </w:tcPr>
          <w:p w:rsidR="00E24CD3" w:rsidRPr="00B44318" w:rsidRDefault="00E24CD3" w:rsidP="00B44318">
            <w:pPr>
              <w:numPr>
                <w:ilvl w:val="0"/>
                <w:numId w:val="25"/>
              </w:numPr>
              <w:rPr>
                <w:rFonts w:ascii="Times New Roman" w:hAnsi="Times New Roman"/>
              </w:rPr>
            </w:pPr>
            <w:bookmarkStart w:id="418" w:name="F19"/>
            <w:bookmarkEnd w:id="418"/>
          </w:p>
        </w:tc>
        <w:tc>
          <w:tcPr>
            <w:tcW w:w="374"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M</w:t>
            </w:r>
          </w:p>
        </w:tc>
        <w:tc>
          <w:tcPr>
            <w:tcW w:w="2761"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 xml:space="preserve">Each Instruction received from a PRS Agent must undergo the business validation described in EPD </w:t>
            </w:r>
            <w:proofErr w:type="gramStart"/>
            <w:r w:rsidRPr="00B44318">
              <w:rPr>
                <w:rFonts w:ascii="Times New Roman" w:hAnsi="Times New Roman"/>
              </w:rPr>
              <w:t>2.2  -</w:t>
            </w:r>
            <w:proofErr w:type="gramEnd"/>
            <w:r w:rsidRPr="00B44318">
              <w:rPr>
                <w:rFonts w:ascii="Times New Roman" w:hAnsi="Times New Roman"/>
              </w:rPr>
              <w:t xml:space="preserve"> 2.9 and Data Interfaces (reference 6).</w:t>
            </w:r>
          </w:p>
        </w:tc>
        <w:tc>
          <w:tcPr>
            <w:tcW w:w="752"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Security and Control Team</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Change Request 113, 494, R1231</w:t>
            </w:r>
          </w:p>
        </w:tc>
        <w:tc>
          <w:tcPr>
            <w:tcW w:w="604"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EPD 2.2-2.9</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Section 9</w:t>
            </w:r>
          </w:p>
        </w:tc>
      </w:tr>
      <w:tr w:rsidR="00E24CD3" w:rsidRPr="00B44318" w:rsidTr="00B44318">
        <w:tblPrEx>
          <w:tblCellMar>
            <w:left w:w="107" w:type="dxa"/>
            <w:right w:w="107" w:type="dxa"/>
          </w:tblCellMar>
        </w:tblPrEx>
        <w:trPr>
          <w:gridAfter w:val="1"/>
          <w:wAfter w:w="40" w:type="pct"/>
          <w:cantSplit/>
        </w:trPr>
        <w:tc>
          <w:tcPr>
            <w:tcW w:w="468" w:type="pct"/>
          </w:tcPr>
          <w:p w:rsidR="00E24CD3" w:rsidRPr="00B44318" w:rsidRDefault="00E24CD3" w:rsidP="00B44318">
            <w:pPr>
              <w:numPr>
                <w:ilvl w:val="0"/>
                <w:numId w:val="25"/>
              </w:numPr>
              <w:rPr>
                <w:rFonts w:ascii="Times New Roman" w:hAnsi="Times New Roman"/>
              </w:rPr>
            </w:pPr>
          </w:p>
        </w:tc>
        <w:tc>
          <w:tcPr>
            <w:tcW w:w="374" w:type="pct"/>
          </w:tcPr>
          <w:p w:rsidR="00E24CD3" w:rsidRPr="00B44318" w:rsidRDefault="00E24CD3" w:rsidP="00B44318">
            <w:pPr>
              <w:numPr>
                <w:ilvl w:val="12"/>
                <w:numId w:val="0"/>
              </w:numPr>
              <w:rPr>
                <w:rFonts w:ascii="Times New Roman" w:hAnsi="Times New Roman"/>
              </w:rPr>
            </w:pPr>
          </w:p>
        </w:tc>
        <w:tc>
          <w:tcPr>
            <w:tcW w:w="2761" w:type="pct"/>
          </w:tcPr>
          <w:p w:rsidR="00E24CD3" w:rsidRPr="00B44318" w:rsidRDefault="00E24CD3" w:rsidP="00B44318">
            <w:pPr>
              <w:numPr>
                <w:ilvl w:val="12"/>
                <w:numId w:val="0"/>
              </w:numPr>
              <w:rPr>
                <w:rFonts w:ascii="Times New Roman" w:hAnsi="Times New Roman"/>
              </w:rPr>
            </w:pPr>
            <w:r w:rsidRPr="00B44318">
              <w:rPr>
                <w:rFonts w:ascii="Times New Roman" w:hAnsi="Times New Roman"/>
                <w:i/>
              </w:rPr>
              <w:t>Requirement removed</w:t>
            </w:r>
          </w:p>
        </w:tc>
        <w:tc>
          <w:tcPr>
            <w:tcW w:w="752"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Systems Architecture</w:t>
            </w:r>
          </w:p>
          <w:p w:rsidR="00E24CD3" w:rsidRPr="00B44318" w:rsidRDefault="00E24CD3" w:rsidP="00B44318">
            <w:pPr>
              <w:numPr>
                <w:ilvl w:val="12"/>
                <w:numId w:val="0"/>
              </w:numPr>
              <w:rPr>
                <w:rFonts w:ascii="Times New Roman" w:hAnsi="Times New Roman"/>
              </w:rPr>
            </w:pPr>
            <w:r w:rsidRPr="00B44318">
              <w:rPr>
                <w:rFonts w:ascii="Times New Roman" w:hAnsi="Times New Roman"/>
              </w:rPr>
              <w:t>Team</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Security and Control Team</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Change Request 113</w:t>
            </w:r>
          </w:p>
        </w:tc>
        <w:tc>
          <w:tcPr>
            <w:tcW w:w="604" w:type="pct"/>
          </w:tcPr>
          <w:p w:rsidR="00E24CD3" w:rsidRPr="00B44318" w:rsidRDefault="00E24CD3" w:rsidP="00B44318">
            <w:pPr>
              <w:numPr>
                <w:ilvl w:val="12"/>
                <w:numId w:val="0"/>
              </w:numPr>
              <w:rPr>
                <w:rFonts w:ascii="Times New Roman" w:hAnsi="Times New Roman"/>
              </w:rPr>
            </w:pPr>
          </w:p>
        </w:tc>
      </w:tr>
      <w:tr w:rsidR="00E24CD3" w:rsidRPr="00B44318" w:rsidTr="00B44318">
        <w:tblPrEx>
          <w:tblCellMar>
            <w:left w:w="107" w:type="dxa"/>
            <w:right w:w="107" w:type="dxa"/>
          </w:tblCellMar>
        </w:tblPrEx>
        <w:trPr>
          <w:gridAfter w:val="1"/>
          <w:wAfter w:w="40" w:type="pct"/>
          <w:cantSplit/>
        </w:trPr>
        <w:tc>
          <w:tcPr>
            <w:tcW w:w="468" w:type="pct"/>
          </w:tcPr>
          <w:p w:rsidR="00E24CD3" w:rsidRPr="00B44318" w:rsidRDefault="00E24CD3" w:rsidP="00B44318">
            <w:pPr>
              <w:numPr>
                <w:ilvl w:val="0"/>
                <w:numId w:val="25"/>
              </w:numPr>
              <w:rPr>
                <w:rFonts w:ascii="Times New Roman" w:hAnsi="Times New Roman"/>
              </w:rPr>
            </w:pPr>
            <w:bookmarkStart w:id="419" w:name="F21"/>
            <w:bookmarkEnd w:id="419"/>
          </w:p>
        </w:tc>
        <w:tc>
          <w:tcPr>
            <w:tcW w:w="374" w:type="pct"/>
          </w:tcPr>
          <w:p w:rsidR="00E24CD3" w:rsidRPr="00B44318" w:rsidRDefault="00E24CD3" w:rsidP="00B44318">
            <w:pPr>
              <w:numPr>
                <w:ilvl w:val="12"/>
                <w:numId w:val="0"/>
              </w:numPr>
              <w:rPr>
                <w:rFonts w:ascii="Times New Roman" w:hAnsi="Times New Roman"/>
              </w:rPr>
            </w:pPr>
          </w:p>
        </w:tc>
        <w:tc>
          <w:tcPr>
            <w:tcW w:w="2761" w:type="pct"/>
          </w:tcPr>
          <w:p w:rsidR="00E24CD3" w:rsidRPr="00B44318" w:rsidRDefault="00E24CD3" w:rsidP="00B44318">
            <w:pPr>
              <w:numPr>
                <w:ilvl w:val="12"/>
                <w:numId w:val="0"/>
              </w:numPr>
              <w:rPr>
                <w:rFonts w:ascii="Times New Roman" w:hAnsi="Times New Roman"/>
              </w:rPr>
            </w:pPr>
            <w:r w:rsidRPr="00B44318">
              <w:rPr>
                <w:rFonts w:ascii="Times New Roman" w:hAnsi="Times New Roman"/>
                <w:i/>
              </w:rPr>
              <w:t>Requirement removed</w:t>
            </w:r>
          </w:p>
        </w:tc>
        <w:tc>
          <w:tcPr>
            <w:tcW w:w="752"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Systems Architecture</w:t>
            </w:r>
          </w:p>
          <w:p w:rsidR="00E24CD3" w:rsidRPr="00B44318" w:rsidRDefault="00E24CD3" w:rsidP="00B44318">
            <w:pPr>
              <w:numPr>
                <w:ilvl w:val="12"/>
                <w:numId w:val="0"/>
              </w:numPr>
              <w:rPr>
                <w:rFonts w:ascii="Times New Roman" w:hAnsi="Times New Roman"/>
              </w:rPr>
            </w:pPr>
            <w:r w:rsidRPr="00B44318">
              <w:rPr>
                <w:rFonts w:ascii="Times New Roman" w:hAnsi="Times New Roman"/>
              </w:rPr>
              <w:t>Team</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Security and Control Team</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Change Request 113</w:t>
            </w:r>
          </w:p>
        </w:tc>
        <w:tc>
          <w:tcPr>
            <w:tcW w:w="604" w:type="pct"/>
          </w:tcPr>
          <w:p w:rsidR="00E24CD3" w:rsidRPr="00B44318" w:rsidRDefault="00E24CD3" w:rsidP="00B44318">
            <w:pPr>
              <w:numPr>
                <w:ilvl w:val="12"/>
                <w:numId w:val="0"/>
              </w:numPr>
              <w:rPr>
                <w:rFonts w:ascii="Times New Roman" w:hAnsi="Times New Roman"/>
              </w:rPr>
            </w:pPr>
          </w:p>
        </w:tc>
      </w:tr>
      <w:tr w:rsidR="00E24CD3" w:rsidRPr="00B44318" w:rsidTr="00B44318">
        <w:tblPrEx>
          <w:tblCellMar>
            <w:left w:w="107" w:type="dxa"/>
            <w:right w:w="107" w:type="dxa"/>
          </w:tblCellMar>
        </w:tblPrEx>
        <w:trPr>
          <w:gridAfter w:val="1"/>
          <w:wAfter w:w="40" w:type="pct"/>
          <w:cantSplit/>
        </w:trPr>
        <w:tc>
          <w:tcPr>
            <w:tcW w:w="468" w:type="pct"/>
          </w:tcPr>
          <w:p w:rsidR="00E24CD3" w:rsidRPr="00B44318" w:rsidRDefault="00E24CD3" w:rsidP="00B44318">
            <w:pPr>
              <w:numPr>
                <w:ilvl w:val="0"/>
                <w:numId w:val="25"/>
              </w:numPr>
              <w:rPr>
                <w:rFonts w:ascii="Times New Roman" w:hAnsi="Times New Roman"/>
              </w:rPr>
            </w:pPr>
          </w:p>
        </w:tc>
        <w:tc>
          <w:tcPr>
            <w:tcW w:w="374" w:type="pct"/>
          </w:tcPr>
          <w:p w:rsidR="00E24CD3" w:rsidRPr="00B44318" w:rsidRDefault="00E24CD3" w:rsidP="00B44318">
            <w:pPr>
              <w:numPr>
                <w:ilvl w:val="12"/>
                <w:numId w:val="0"/>
              </w:numPr>
              <w:rPr>
                <w:rFonts w:ascii="Times New Roman" w:hAnsi="Times New Roman"/>
              </w:rPr>
            </w:pPr>
          </w:p>
        </w:tc>
        <w:tc>
          <w:tcPr>
            <w:tcW w:w="2761" w:type="pct"/>
          </w:tcPr>
          <w:p w:rsidR="00E24CD3" w:rsidRPr="00B44318" w:rsidRDefault="00E24CD3" w:rsidP="00B44318">
            <w:pPr>
              <w:numPr>
                <w:ilvl w:val="12"/>
                <w:numId w:val="0"/>
              </w:numPr>
              <w:rPr>
                <w:rFonts w:ascii="Times New Roman" w:hAnsi="Times New Roman"/>
              </w:rPr>
            </w:pPr>
            <w:r w:rsidRPr="00B44318">
              <w:rPr>
                <w:rFonts w:ascii="Times New Roman" w:hAnsi="Times New Roman"/>
                <w:i/>
              </w:rPr>
              <w:t>Requirement removed</w:t>
            </w:r>
          </w:p>
        </w:tc>
        <w:tc>
          <w:tcPr>
            <w:tcW w:w="752"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Systems Architecture</w:t>
            </w:r>
          </w:p>
          <w:p w:rsidR="00E24CD3" w:rsidRPr="00B44318" w:rsidRDefault="00E24CD3" w:rsidP="00B44318">
            <w:pPr>
              <w:numPr>
                <w:ilvl w:val="12"/>
                <w:numId w:val="0"/>
              </w:numPr>
              <w:rPr>
                <w:rFonts w:ascii="Times New Roman" w:hAnsi="Times New Roman"/>
              </w:rPr>
            </w:pPr>
            <w:r w:rsidRPr="00B44318">
              <w:rPr>
                <w:rFonts w:ascii="Times New Roman" w:hAnsi="Times New Roman"/>
              </w:rPr>
              <w:t>Team</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Security and Control Team</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Change Request 113</w:t>
            </w:r>
          </w:p>
        </w:tc>
        <w:tc>
          <w:tcPr>
            <w:tcW w:w="604" w:type="pct"/>
          </w:tcPr>
          <w:p w:rsidR="00E24CD3" w:rsidRPr="00B44318" w:rsidRDefault="00E24CD3" w:rsidP="00B44318">
            <w:pPr>
              <w:numPr>
                <w:ilvl w:val="12"/>
                <w:numId w:val="0"/>
              </w:numPr>
              <w:rPr>
                <w:rFonts w:ascii="Times New Roman" w:hAnsi="Times New Roman"/>
              </w:rPr>
            </w:pPr>
          </w:p>
        </w:tc>
      </w:tr>
      <w:tr w:rsidR="00E24CD3" w:rsidRPr="00B44318" w:rsidTr="00B44318">
        <w:tblPrEx>
          <w:tblCellMar>
            <w:left w:w="107" w:type="dxa"/>
            <w:right w:w="107" w:type="dxa"/>
          </w:tblCellMar>
        </w:tblPrEx>
        <w:trPr>
          <w:gridAfter w:val="1"/>
          <w:wAfter w:w="40" w:type="pct"/>
          <w:cantSplit/>
        </w:trPr>
        <w:tc>
          <w:tcPr>
            <w:tcW w:w="468" w:type="pct"/>
          </w:tcPr>
          <w:p w:rsidR="00E24CD3" w:rsidRPr="00B44318" w:rsidRDefault="00E24CD3" w:rsidP="00B44318">
            <w:pPr>
              <w:numPr>
                <w:ilvl w:val="0"/>
                <w:numId w:val="25"/>
              </w:numPr>
              <w:rPr>
                <w:rFonts w:ascii="Times New Roman" w:hAnsi="Times New Roman"/>
              </w:rPr>
            </w:pPr>
          </w:p>
        </w:tc>
        <w:tc>
          <w:tcPr>
            <w:tcW w:w="374" w:type="pct"/>
          </w:tcPr>
          <w:p w:rsidR="00E24CD3" w:rsidRPr="00B44318" w:rsidRDefault="00E24CD3" w:rsidP="00B44318">
            <w:pPr>
              <w:numPr>
                <w:ilvl w:val="12"/>
                <w:numId w:val="0"/>
              </w:numPr>
              <w:rPr>
                <w:rFonts w:ascii="Times New Roman" w:hAnsi="Times New Roman"/>
              </w:rPr>
            </w:pPr>
          </w:p>
        </w:tc>
        <w:tc>
          <w:tcPr>
            <w:tcW w:w="2761" w:type="pct"/>
          </w:tcPr>
          <w:p w:rsidR="00E24CD3" w:rsidRPr="00B44318" w:rsidRDefault="00E24CD3" w:rsidP="00B44318">
            <w:pPr>
              <w:numPr>
                <w:ilvl w:val="12"/>
                <w:numId w:val="0"/>
              </w:numPr>
              <w:rPr>
                <w:rFonts w:ascii="Times New Roman" w:hAnsi="Times New Roman"/>
              </w:rPr>
            </w:pPr>
            <w:r w:rsidRPr="00B44318">
              <w:rPr>
                <w:rFonts w:ascii="Times New Roman" w:hAnsi="Times New Roman"/>
                <w:i/>
              </w:rPr>
              <w:t>Requirement removed</w:t>
            </w:r>
          </w:p>
        </w:tc>
        <w:tc>
          <w:tcPr>
            <w:tcW w:w="752"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Systems Architecture</w:t>
            </w:r>
          </w:p>
          <w:p w:rsidR="00E24CD3" w:rsidRPr="00B44318" w:rsidRDefault="00E24CD3" w:rsidP="00B44318">
            <w:pPr>
              <w:numPr>
                <w:ilvl w:val="12"/>
                <w:numId w:val="0"/>
              </w:numPr>
              <w:rPr>
                <w:rFonts w:ascii="Times New Roman" w:hAnsi="Times New Roman"/>
              </w:rPr>
            </w:pPr>
            <w:r w:rsidRPr="00B44318">
              <w:rPr>
                <w:rFonts w:ascii="Times New Roman" w:hAnsi="Times New Roman"/>
              </w:rPr>
              <w:t>Team</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Security and Control Team</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Change Request 113</w:t>
            </w:r>
          </w:p>
        </w:tc>
        <w:tc>
          <w:tcPr>
            <w:tcW w:w="604" w:type="pct"/>
          </w:tcPr>
          <w:p w:rsidR="00E24CD3" w:rsidRPr="00B44318" w:rsidRDefault="00E24CD3" w:rsidP="00B44318">
            <w:pPr>
              <w:numPr>
                <w:ilvl w:val="12"/>
                <w:numId w:val="0"/>
              </w:numPr>
              <w:rPr>
                <w:rFonts w:ascii="Times New Roman" w:hAnsi="Times New Roman"/>
              </w:rPr>
            </w:pPr>
          </w:p>
        </w:tc>
      </w:tr>
      <w:tr w:rsidR="00E24CD3" w:rsidRPr="00B44318" w:rsidTr="00B44318">
        <w:tblPrEx>
          <w:tblCellMar>
            <w:left w:w="107" w:type="dxa"/>
            <w:right w:w="107" w:type="dxa"/>
          </w:tblCellMar>
        </w:tblPrEx>
        <w:trPr>
          <w:gridAfter w:val="1"/>
          <w:wAfter w:w="40" w:type="pct"/>
          <w:cantSplit/>
        </w:trPr>
        <w:tc>
          <w:tcPr>
            <w:tcW w:w="468" w:type="pct"/>
          </w:tcPr>
          <w:p w:rsidR="00E24CD3" w:rsidRPr="00B44318" w:rsidRDefault="00E24CD3" w:rsidP="00B44318">
            <w:pPr>
              <w:numPr>
                <w:ilvl w:val="0"/>
                <w:numId w:val="25"/>
              </w:numPr>
              <w:rPr>
                <w:rFonts w:ascii="Times New Roman" w:hAnsi="Times New Roman"/>
              </w:rPr>
            </w:pPr>
          </w:p>
        </w:tc>
        <w:tc>
          <w:tcPr>
            <w:tcW w:w="374"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M</w:t>
            </w:r>
          </w:p>
        </w:tc>
        <w:tc>
          <w:tcPr>
            <w:tcW w:w="2761"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Inconsistencies found between existing data and data contained in each “PRS Refresh” Instruction must be reported to the Data Aggregator.</w:t>
            </w:r>
          </w:p>
        </w:tc>
        <w:tc>
          <w:tcPr>
            <w:tcW w:w="752"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Security and Control Team</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Change Request 113, R1218</w:t>
            </w:r>
          </w:p>
        </w:tc>
        <w:tc>
          <w:tcPr>
            <w:tcW w:w="604"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EPD 2.9</w:t>
            </w:r>
          </w:p>
        </w:tc>
      </w:tr>
      <w:tr w:rsidR="00E24CD3" w:rsidRPr="00B44318" w:rsidTr="00B44318">
        <w:tblPrEx>
          <w:tblCellMar>
            <w:left w:w="107" w:type="dxa"/>
            <w:right w:w="107" w:type="dxa"/>
          </w:tblCellMar>
        </w:tblPrEx>
        <w:trPr>
          <w:gridAfter w:val="1"/>
          <w:wAfter w:w="40" w:type="pct"/>
          <w:cantSplit/>
        </w:trPr>
        <w:tc>
          <w:tcPr>
            <w:tcW w:w="468" w:type="pct"/>
          </w:tcPr>
          <w:p w:rsidR="00E24CD3" w:rsidRPr="00B44318" w:rsidRDefault="00E24CD3" w:rsidP="00B44318">
            <w:pPr>
              <w:numPr>
                <w:ilvl w:val="0"/>
                <w:numId w:val="25"/>
              </w:numPr>
              <w:rPr>
                <w:rFonts w:ascii="Times New Roman" w:hAnsi="Times New Roman"/>
              </w:rPr>
            </w:pPr>
          </w:p>
        </w:tc>
        <w:tc>
          <w:tcPr>
            <w:tcW w:w="374"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M</w:t>
            </w:r>
          </w:p>
        </w:tc>
        <w:tc>
          <w:tcPr>
            <w:tcW w:w="2761"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The Data Aggregator must be notified if an unrecognised Data Collector Instruction type is received from a Data Collector.</w:t>
            </w:r>
          </w:p>
        </w:tc>
        <w:tc>
          <w:tcPr>
            <w:tcW w:w="752"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Systems Architecture Team</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NHH Data Collection Team</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Security and Control Team</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Change Request 113</w:t>
            </w:r>
          </w:p>
        </w:tc>
        <w:tc>
          <w:tcPr>
            <w:tcW w:w="604"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EPD 1</w:t>
            </w:r>
          </w:p>
        </w:tc>
      </w:tr>
      <w:tr w:rsidR="00E24CD3" w:rsidRPr="00B44318" w:rsidTr="00B44318">
        <w:tblPrEx>
          <w:tblCellMar>
            <w:left w:w="107" w:type="dxa"/>
            <w:right w:w="107" w:type="dxa"/>
          </w:tblCellMar>
        </w:tblPrEx>
        <w:trPr>
          <w:gridAfter w:val="1"/>
          <w:wAfter w:w="40" w:type="pct"/>
          <w:cantSplit/>
        </w:trPr>
        <w:tc>
          <w:tcPr>
            <w:tcW w:w="468" w:type="pct"/>
          </w:tcPr>
          <w:p w:rsidR="00E24CD3" w:rsidRPr="00B44318" w:rsidRDefault="00E24CD3" w:rsidP="00B44318">
            <w:pPr>
              <w:numPr>
                <w:ilvl w:val="0"/>
                <w:numId w:val="25"/>
              </w:numPr>
              <w:rPr>
                <w:rFonts w:ascii="Times New Roman" w:hAnsi="Times New Roman"/>
              </w:rPr>
            </w:pPr>
            <w:bookmarkStart w:id="420" w:name="F26"/>
            <w:bookmarkEnd w:id="420"/>
          </w:p>
        </w:tc>
        <w:tc>
          <w:tcPr>
            <w:tcW w:w="374"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M</w:t>
            </w:r>
          </w:p>
        </w:tc>
        <w:tc>
          <w:tcPr>
            <w:tcW w:w="2761"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Each Instruction received from a Data Collector must be validated against Market Domain Data as described in EPD 1 and Data Interfaces (reference 6).</w:t>
            </w:r>
          </w:p>
        </w:tc>
        <w:tc>
          <w:tcPr>
            <w:tcW w:w="752"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Security and Control Team</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Change Requests 113, 156</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Change Request 494, R1298</w:t>
            </w:r>
          </w:p>
        </w:tc>
        <w:tc>
          <w:tcPr>
            <w:tcW w:w="604"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 xml:space="preserve">EPD 1 </w:t>
            </w:r>
          </w:p>
          <w:p w:rsidR="00E24CD3" w:rsidRPr="00B44318" w:rsidRDefault="00E24CD3" w:rsidP="00B44318">
            <w:pPr>
              <w:numPr>
                <w:ilvl w:val="12"/>
                <w:numId w:val="0"/>
              </w:numPr>
              <w:rPr>
                <w:rFonts w:ascii="Times New Roman" w:hAnsi="Times New Roman"/>
              </w:rPr>
            </w:pPr>
          </w:p>
        </w:tc>
      </w:tr>
      <w:tr w:rsidR="00E24CD3" w:rsidRPr="00B44318" w:rsidTr="00B44318">
        <w:tblPrEx>
          <w:tblCellMar>
            <w:left w:w="107" w:type="dxa"/>
            <w:right w:w="107" w:type="dxa"/>
          </w:tblCellMar>
        </w:tblPrEx>
        <w:trPr>
          <w:gridAfter w:val="1"/>
          <w:wAfter w:w="40" w:type="pct"/>
          <w:cantSplit/>
        </w:trPr>
        <w:tc>
          <w:tcPr>
            <w:tcW w:w="468" w:type="pct"/>
          </w:tcPr>
          <w:p w:rsidR="00E24CD3" w:rsidRPr="00B44318" w:rsidRDefault="00E24CD3" w:rsidP="00B44318">
            <w:pPr>
              <w:numPr>
                <w:ilvl w:val="0"/>
                <w:numId w:val="25"/>
              </w:numPr>
              <w:rPr>
                <w:rFonts w:ascii="Times New Roman" w:hAnsi="Times New Roman"/>
              </w:rPr>
            </w:pPr>
          </w:p>
        </w:tc>
        <w:tc>
          <w:tcPr>
            <w:tcW w:w="374"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M</w:t>
            </w:r>
          </w:p>
        </w:tc>
        <w:tc>
          <w:tcPr>
            <w:tcW w:w="2761"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Each Instruction received from a Data Collector must undergo the business validation described in EPD 1 and Data Interfaces (reference 6).</w:t>
            </w:r>
          </w:p>
        </w:tc>
        <w:tc>
          <w:tcPr>
            <w:tcW w:w="752"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Security and Control Team</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Change Request 113</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Change Request 494</w:t>
            </w:r>
          </w:p>
        </w:tc>
        <w:tc>
          <w:tcPr>
            <w:tcW w:w="604"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EPD 1</w:t>
            </w:r>
          </w:p>
        </w:tc>
      </w:tr>
      <w:tr w:rsidR="00E24CD3" w:rsidRPr="00B44318" w:rsidTr="00B44318">
        <w:tblPrEx>
          <w:tblCellMar>
            <w:left w:w="107" w:type="dxa"/>
            <w:right w:w="107" w:type="dxa"/>
          </w:tblCellMar>
        </w:tblPrEx>
        <w:trPr>
          <w:gridAfter w:val="1"/>
          <w:wAfter w:w="40" w:type="pct"/>
          <w:cantSplit/>
        </w:trPr>
        <w:tc>
          <w:tcPr>
            <w:tcW w:w="468" w:type="pct"/>
          </w:tcPr>
          <w:p w:rsidR="00E24CD3" w:rsidRPr="00B44318" w:rsidRDefault="00E24CD3" w:rsidP="00B44318">
            <w:pPr>
              <w:numPr>
                <w:ilvl w:val="0"/>
                <w:numId w:val="25"/>
              </w:numPr>
              <w:rPr>
                <w:rFonts w:ascii="Times New Roman" w:hAnsi="Times New Roman"/>
              </w:rPr>
            </w:pPr>
            <w:bookmarkStart w:id="421" w:name="F28"/>
            <w:bookmarkEnd w:id="421"/>
          </w:p>
        </w:tc>
        <w:tc>
          <w:tcPr>
            <w:tcW w:w="374"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M</w:t>
            </w:r>
          </w:p>
        </w:tc>
        <w:tc>
          <w:tcPr>
            <w:tcW w:w="2761"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The system must be capable of reporting upon the consistency of data received from a Data Collector with that received from PRS Agents and other Data Collectors. The report will be requested by the Data Aggregator, and must be sent to the Data Aggregator and the Supplier.</w:t>
            </w:r>
          </w:p>
          <w:p w:rsidR="00E24CD3" w:rsidRPr="00B44318" w:rsidRDefault="00E24CD3" w:rsidP="00B44318">
            <w:pPr>
              <w:numPr>
                <w:ilvl w:val="12"/>
                <w:numId w:val="0"/>
              </w:numPr>
              <w:rPr>
                <w:rFonts w:ascii="Times New Roman" w:hAnsi="Times New Roman"/>
              </w:rPr>
            </w:pPr>
            <w:r w:rsidRPr="00B44318">
              <w:rPr>
                <w:rFonts w:ascii="Times New Roman" w:hAnsi="Times New Roman"/>
              </w:rPr>
              <w:t>The exceptions that must be reported are those identified in EPD 6.</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The report must also contain the total number of Metering Systems in each of the categories defined in EPD 6 and the total number of Metering Systems in one or more of those categories.</w:t>
            </w:r>
          </w:p>
          <w:p w:rsidR="00E24CD3" w:rsidRPr="00B44318" w:rsidRDefault="00E24CD3" w:rsidP="00B44318">
            <w:pPr>
              <w:numPr>
                <w:ilvl w:val="12"/>
                <w:numId w:val="0"/>
              </w:numPr>
              <w:rPr>
                <w:rFonts w:ascii="Times New Roman" w:hAnsi="Times New Roman"/>
              </w:rPr>
            </w:pPr>
            <w:r w:rsidRPr="00B44318">
              <w:rPr>
                <w:rFonts w:ascii="Times New Roman" w:hAnsi="Times New Roman"/>
              </w:rPr>
              <w:t>It must be possible to restrict the report to a selected range of dates, and/or selected PRS Agent(s).</w:t>
            </w:r>
          </w:p>
        </w:tc>
        <w:tc>
          <w:tcPr>
            <w:tcW w:w="752"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Supply Development Group</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Security and Control Team</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Change Request 380, R1279</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CP1001, CP1016</w:t>
            </w:r>
          </w:p>
        </w:tc>
        <w:tc>
          <w:tcPr>
            <w:tcW w:w="604"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EPD 6</w:t>
            </w:r>
          </w:p>
        </w:tc>
      </w:tr>
      <w:tr w:rsidR="00E24CD3" w:rsidRPr="00B44318" w:rsidTr="00B44318">
        <w:tblPrEx>
          <w:tblCellMar>
            <w:left w:w="107" w:type="dxa"/>
            <w:right w:w="107" w:type="dxa"/>
          </w:tblCellMar>
        </w:tblPrEx>
        <w:trPr>
          <w:gridAfter w:val="1"/>
          <w:wAfter w:w="40" w:type="pct"/>
          <w:cantSplit/>
        </w:trPr>
        <w:tc>
          <w:tcPr>
            <w:tcW w:w="468" w:type="pct"/>
          </w:tcPr>
          <w:p w:rsidR="00E24CD3" w:rsidRPr="00B44318" w:rsidRDefault="00E24CD3" w:rsidP="00B44318">
            <w:pPr>
              <w:numPr>
                <w:ilvl w:val="0"/>
                <w:numId w:val="25"/>
              </w:numPr>
              <w:rPr>
                <w:rFonts w:ascii="Times New Roman" w:hAnsi="Times New Roman"/>
              </w:rPr>
            </w:pPr>
          </w:p>
        </w:tc>
        <w:tc>
          <w:tcPr>
            <w:tcW w:w="374"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M</w:t>
            </w:r>
          </w:p>
        </w:tc>
        <w:tc>
          <w:tcPr>
            <w:tcW w:w="2761"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In the event of an inconsistency in the data provided by the PRS Agent and that provided by the registered Data Collector, the data provided by the PRS Agent must be treated as definitive.</w:t>
            </w:r>
          </w:p>
        </w:tc>
        <w:tc>
          <w:tcPr>
            <w:tcW w:w="752"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Supply Development Group</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Security and Control Team</w:t>
            </w:r>
          </w:p>
        </w:tc>
        <w:tc>
          <w:tcPr>
            <w:tcW w:w="604"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EPD 3.2</w:t>
            </w:r>
          </w:p>
        </w:tc>
      </w:tr>
      <w:tr w:rsidR="00E24CD3" w:rsidRPr="00B44318" w:rsidTr="00B44318">
        <w:tblPrEx>
          <w:tblCellMar>
            <w:left w:w="107" w:type="dxa"/>
            <w:right w:w="107" w:type="dxa"/>
          </w:tblCellMar>
        </w:tblPrEx>
        <w:trPr>
          <w:gridAfter w:val="1"/>
          <w:wAfter w:w="40" w:type="pct"/>
          <w:cantSplit/>
        </w:trPr>
        <w:tc>
          <w:tcPr>
            <w:tcW w:w="468" w:type="pct"/>
          </w:tcPr>
          <w:p w:rsidR="00E24CD3" w:rsidRPr="00B44318" w:rsidRDefault="00E24CD3" w:rsidP="00B44318">
            <w:pPr>
              <w:numPr>
                <w:ilvl w:val="0"/>
                <w:numId w:val="25"/>
              </w:numPr>
              <w:rPr>
                <w:rFonts w:ascii="Times New Roman" w:hAnsi="Times New Roman"/>
              </w:rPr>
            </w:pPr>
            <w:bookmarkStart w:id="422" w:name="F30"/>
            <w:bookmarkEnd w:id="422"/>
          </w:p>
        </w:tc>
        <w:tc>
          <w:tcPr>
            <w:tcW w:w="374"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M</w:t>
            </w:r>
          </w:p>
        </w:tc>
        <w:tc>
          <w:tcPr>
            <w:tcW w:w="2761"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The Data Aggregator must be able to request aggregation runs.  For each run they must be able to specify the Initial Settlement or Reconciliation the run is for, the GSP Groups to be included (based on the Settlement Timetable - reference 4) and the date and time the run should take place.</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The system will store the runs requested, including all the data defined in the following entities in the LDM (section 7): Data Aggregation Run and GSP Group in Aggregation Run.</w:t>
            </w:r>
          </w:p>
        </w:tc>
        <w:tc>
          <w:tcPr>
            <w:tcW w:w="752"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OF 473</w:t>
            </w:r>
          </w:p>
        </w:tc>
        <w:tc>
          <w:tcPr>
            <w:tcW w:w="604"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EPD 3.1</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LDM</w:t>
            </w:r>
          </w:p>
        </w:tc>
      </w:tr>
      <w:tr w:rsidR="00E24CD3" w:rsidRPr="00B44318" w:rsidTr="00B44318">
        <w:tblPrEx>
          <w:tblCellMar>
            <w:left w:w="107" w:type="dxa"/>
            <w:right w:w="107" w:type="dxa"/>
          </w:tblCellMar>
        </w:tblPrEx>
        <w:trPr>
          <w:gridAfter w:val="1"/>
          <w:wAfter w:w="40" w:type="pct"/>
          <w:cantSplit/>
        </w:trPr>
        <w:tc>
          <w:tcPr>
            <w:tcW w:w="468" w:type="pct"/>
          </w:tcPr>
          <w:p w:rsidR="00E24CD3" w:rsidRPr="00B44318" w:rsidRDefault="00E24CD3" w:rsidP="00B44318">
            <w:pPr>
              <w:numPr>
                <w:ilvl w:val="0"/>
                <w:numId w:val="25"/>
              </w:numPr>
              <w:rPr>
                <w:rFonts w:ascii="Times New Roman" w:hAnsi="Times New Roman"/>
              </w:rPr>
            </w:pPr>
          </w:p>
        </w:tc>
        <w:tc>
          <w:tcPr>
            <w:tcW w:w="374" w:type="pct"/>
          </w:tcPr>
          <w:p w:rsidR="00E24CD3" w:rsidRPr="00B44318" w:rsidRDefault="00E24CD3" w:rsidP="00B44318">
            <w:pPr>
              <w:rPr>
                <w:rFonts w:ascii="Times New Roman" w:hAnsi="Times New Roman"/>
              </w:rPr>
            </w:pPr>
            <w:r w:rsidRPr="00B44318">
              <w:rPr>
                <w:rFonts w:ascii="Times New Roman" w:hAnsi="Times New Roman"/>
              </w:rPr>
              <w:t>D</w:t>
            </w:r>
          </w:p>
        </w:tc>
        <w:tc>
          <w:tcPr>
            <w:tcW w:w="2761" w:type="pct"/>
          </w:tcPr>
          <w:p w:rsidR="00E24CD3" w:rsidRPr="00B44318" w:rsidRDefault="00E24CD3" w:rsidP="00B44318">
            <w:pPr>
              <w:rPr>
                <w:rFonts w:ascii="Times New Roman" w:hAnsi="Times New Roman"/>
              </w:rPr>
            </w:pPr>
            <w:r w:rsidRPr="00B44318">
              <w:rPr>
                <w:rFonts w:ascii="Times New Roman" w:hAnsi="Times New Roman"/>
              </w:rPr>
              <w:t>It should be possible to electronically load the Settlement Timetable (reference 4).</w:t>
            </w:r>
          </w:p>
          <w:p w:rsidR="00E24CD3" w:rsidRPr="00B44318" w:rsidRDefault="00E24CD3" w:rsidP="00B44318">
            <w:pPr>
              <w:rPr>
                <w:rFonts w:ascii="Times New Roman" w:hAnsi="Times New Roman"/>
              </w:rPr>
            </w:pPr>
          </w:p>
          <w:p w:rsidR="00E24CD3" w:rsidRPr="00B44318" w:rsidRDefault="00E24CD3" w:rsidP="00B44318">
            <w:pPr>
              <w:rPr>
                <w:rFonts w:ascii="Times New Roman" w:hAnsi="Times New Roman"/>
              </w:rPr>
            </w:pPr>
            <w:r w:rsidRPr="00B44318">
              <w:rPr>
                <w:rFonts w:ascii="Times New Roman" w:hAnsi="Times New Roman"/>
              </w:rPr>
              <w:t>Each Settlement Timeta</w:t>
            </w:r>
            <w:bookmarkStart w:id="423" w:name="R0576"/>
            <w:bookmarkEnd w:id="423"/>
            <w:r w:rsidRPr="00B44318">
              <w:rPr>
                <w:rFonts w:ascii="Times New Roman" w:hAnsi="Times New Roman"/>
              </w:rPr>
              <w:t>ble Detail record in the file will contain the following data items:</w:t>
            </w:r>
          </w:p>
          <w:p w:rsidR="00E24CD3" w:rsidRPr="00B44318" w:rsidRDefault="00E24CD3" w:rsidP="00B44318">
            <w:pPr>
              <w:numPr>
                <w:ilvl w:val="0"/>
                <w:numId w:val="9"/>
              </w:numPr>
              <w:ind w:left="283"/>
              <w:rPr>
                <w:rFonts w:ascii="Times New Roman" w:hAnsi="Times New Roman"/>
              </w:rPr>
            </w:pPr>
            <w:r w:rsidRPr="00B44318">
              <w:rPr>
                <w:rFonts w:ascii="Times New Roman" w:hAnsi="Times New Roman"/>
              </w:rPr>
              <w:t>Payment Date, i.e. the date on which monies are to be transferred;</w:t>
            </w:r>
          </w:p>
          <w:p w:rsidR="00E24CD3" w:rsidRPr="00B44318" w:rsidRDefault="00E24CD3" w:rsidP="00B44318">
            <w:pPr>
              <w:numPr>
                <w:ilvl w:val="0"/>
                <w:numId w:val="9"/>
              </w:numPr>
              <w:ind w:left="283"/>
              <w:rPr>
                <w:rFonts w:ascii="Times New Roman" w:hAnsi="Times New Roman"/>
              </w:rPr>
            </w:pPr>
            <w:r w:rsidRPr="00B44318">
              <w:rPr>
                <w:rFonts w:ascii="Times New Roman" w:hAnsi="Times New Roman"/>
              </w:rPr>
              <w:t>Settlement Date and Settlement Code for which an Aggregation Run is required;</w:t>
            </w:r>
          </w:p>
          <w:p w:rsidR="00E24CD3" w:rsidRPr="00B44318" w:rsidRDefault="00E24CD3" w:rsidP="00B44318">
            <w:pPr>
              <w:numPr>
                <w:ilvl w:val="0"/>
                <w:numId w:val="9"/>
              </w:numPr>
              <w:ind w:left="283"/>
              <w:rPr>
                <w:rFonts w:ascii="Times New Roman" w:hAnsi="Times New Roman"/>
              </w:rPr>
            </w:pPr>
            <w:r w:rsidRPr="00B44318">
              <w:rPr>
                <w:rFonts w:ascii="Times New Roman" w:hAnsi="Times New Roman"/>
              </w:rPr>
              <w:t>the ISR Notification Deadline, i.e. the latest Calendar Day on which ISRA is to receive SPM data from NHHDA for that Aggregation Run;</w:t>
            </w:r>
          </w:p>
          <w:p w:rsidR="00E24CD3" w:rsidRPr="00B44318" w:rsidRDefault="00E24CD3" w:rsidP="00B44318">
            <w:pPr>
              <w:numPr>
                <w:ilvl w:val="0"/>
                <w:numId w:val="9"/>
              </w:numPr>
              <w:ind w:left="283"/>
              <w:rPr>
                <w:rFonts w:ascii="Times New Roman" w:hAnsi="Times New Roman"/>
              </w:rPr>
            </w:pPr>
            <w:r w:rsidRPr="00B44318">
              <w:rPr>
                <w:rFonts w:ascii="Times New Roman" w:hAnsi="Times New Roman"/>
              </w:rPr>
              <w:t>The Planned Data Aggregation Run Date, i.e. the proposed date upon which all Data Aggregators are advised to aggregate for the specified Settlement Date and Settlement Code.  The Data Aggregators may chose to ignore the proposed date.</w:t>
            </w:r>
          </w:p>
        </w:tc>
        <w:tc>
          <w:tcPr>
            <w:tcW w:w="752" w:type="pct"/>
          </w:tcPr>
          <w:p w:rsidR="00E24CD3" w:rsidRPr="00B44318" w:rsidRDefault="00E24CD3" w:rsidP="00B44318">
            <w:pPr>
              <w:rPr>
                <w:rFonts w:ascii="Times New Roman" w:hAnsi="Times New Roman"/>
              </w:rPr>
            </w:pPr>
            <w:r w:rsidRPr="00B44318">
              <w:rPr>
                <w:rFonts w:ascii="Times New Roman" w:hAnsi="Times New Roman"/>
              </w:rPr>
              <w:t>Expert User</w:t>
            </w:r>
          </w:p>
          <w:p w:rsidR="00E24CD3" w:rsidRPr="00B44318" w:rsidRDefault="00E24CD3" w:rsidP="00B44318">
            <w:pPr>
              <w:rPr>
                <w:rFonts w:ascii="Times New Roman" w:hAnsi="Times New Roman"/>
              </w:rPr>
            </w:pPr>
          </w:p>
          <w:p w:rsidR="00E24CD3" w:rsidRPr="00B44318" w:rsidRDefault="00E24CD3" w:rsidP="00B44318">
            <w:pPr>
              <w:rPr>
                <w:rFonts w:ascii="Times New Roman" w:hAnsi="Times New Roman"/>
              </w:rPr>
            </w:pPr>
          </w:p>
          <w:p w:rsidR="00E24CD3" w:rsidRPr="00B44318" w:rsidRDefault="00E24CD3" w:rsidP="00B44318">
            <w:pPr>
              <w:rPr>
                <w:rFonts w:ascii="Times New Roman" w:hAnsi="Times New Roman"/>
              </w:rPr>
            </w:pPr>
            <w:r w:rsidRPr="00B44318">
              <w:rPr>
                <w:rFonts w:ascii="Times New Roman" w:hAnsi="Times New Roman"/>
              </w:rPr>
              <w:t>Change Request</w:t>
            </w:r>
          </w:p>
          <w:p w:rsidR="00E24CD3" w:rsidRPr="00B44318" w:rsidRDefault="00E24CD3" w:rsidP="00B44318">
            <w:pPr>
              <w:rPr>
                <w:rFonts w:ascii="Times New Roman" w:hAnsi="Times New Roman"/>
              </w:rPr>
            </w:pPr>
            <w:r w:rsidRPr="00B44318">
              <w:rPr>
                <w:rFonts w:ascii="Times New Roman" w:hAnsi="Times New Roman"/>
              </w:rPr>
              <w:t>156, 239</w:t>
            </w:r>
          </w:p>
          <w:p w:rsidR="00E24CD3" w:rsidRPr="00B44318" w:rsidRDefault="00E24CD3" w:rsidP="00B44318">
            <w:pPr>
              <w:rPr>
                <w:rFonts w:ascii="Times New Roman" w:hAnsi="Times New Roman"/>
              </w:rPr>
            </w:pPr>
          </w:p>
          <w:p w:rsidR="00E24CD3" w:rsidRPr="00B44318" w:rsidRDefault="00E24CD3" w:rsidP="00B44318">
            <w:pPr>
              <w:rPr>
                <w:rFonts w:ascii="Times New Roman" w:hAnsi="Times New Roman"/>
              </w:rPr>
            </w:pPr>
          </w:p>
          <w:p w:rsidR="00E24CD3" w:rsidRPr="00B44318" w:rsidRDefault="00E24CD3" w:rsidP="00B44318">
            <w:pPr>
              <w:rPr>
                <w:rFonts w:ascii="Times New Roman" w:hAnsi="Times New Roman"/>
              </w:rPr>
            </w:pPr>
          </w:p>
          <w:p w:rsidR="00E24CD3" w:rsidRPr="00B44318" w:rsidRDefault="00E24CD3" w:rsidP="00B44318">
            <w:pPr>
              <w:rPr>
                <w:rFonts w:ascii="Times New Roman" w:hAnsi="Times New Roman"/>
              </w:rPr>
            </w:pPr>
          </w:p>
          <w:p w:rsidR="00E24CD3" w:rsidRPr="00B44318" w:rsidRDefault="00E24CD3" w:rsidP="00B44318">
            <w:pPr>
              <w:rPr>
                <w:rFonts w:ascii="Times New Roman" w:hAnsi="Times New Roman"/>
              </w:rPr>
            </w:pPr>
          </w:p>
          <w:p w:rsidR="00E24CD3" w:rsidRPr="00B44318" w:rsidRDefault="00E24CD3" w:rsidP="00B44318">
            <w:pPr>
              <w:rPr>
                <w:rFonts w:ascii="Times New Roman" w:hAnsi="Times New Roman"/>
              </w:rPr>
            </w:pPr>
          </w:p>
          <w:p w:rsidR="00E24CD3" w:rsidRPr="00B44318" w:rsidRDefault="00E24CD3" w:rsidP="00B44318">
            <w:pPr>
              <w:rPr>
                <w:rFonts w:ascii="Times New Roman" w:hAnsi="Times New Roman"/>
              </w:rPr>
            </w:pPr>
            <w:r w:rsidRPr="00B44318">
              <w:rPr>
                <w:rFonts w:ascii="Times New Roman" w:hAnsi="Times New Roman"/>
              </w:rPr>
              <w:t>Change Request R1245</w:t>
            </w:r>
          </w:p>
        </w:tc>
        <w:tc>
          <w:tcPr>
            <w:tcW w:w="604" w:type="pct"/>
          </w:tcPr>
          <w:p w:rsidR="00E24CD3" w:rsidRPr="00B44318" w:rsidRDefault="00E24CD3" w:rsidP="00B44318">
            <w:pPr>
              <w:rPr>
                <w:rFonts w:ascii="Times New Roman" w:hAnsi="Times New Roman"/>
              </w:rPr>
            </w:pPr>
            <w:r w:rsidRPr="00B44318">
              <w:rPr>
                <w:rFonts w:ascii="Times New Roman" w:hAnsi="Times New Roman"/>
              </w:rPr>
              <w:t>EPD 4.11.2</w:t>
            </w:r>
          </w:p>
        </w:tc>
      </w:tr>
      <w:tr w:rsidR="00E24CD3" w:rsidRPr="00B44318" w:rsidTr="00B44318">
        <w:tblPrEx>
          <w:tblCellMar>
            <w:left w:w="107" w:type="dxa"/>
            <w:right w:w="107" w:type="dxa"/>
          </w:tblCellMar>
        </w:tblPrEx>
        <w:trPr>
          <w:gridAfter w:val="1"/>
          <w:wAfter w:w="40" w:type="pct"/>
          <w:cantSplit/>
        </w:trPr>
        <w:tc>
          <w:tcPr>
            <w:tcW w:w="468" w:type="pct"/>
          </w:tcPr>
          <w:p w:rsidR="00E24CD3" w:rsidRPr="00B44318" w:rsidRDefault="00E24CD3" w:rsidP="00B44318">
            <w:pPr>
              <w:numPr>
                <w:ilvl w:val="0"/>
                <w:numId w:val="25"/>
              </w:numPr>
              <w:rPr>
                <w:rFonts w:ascii="Times New Roman" w:hAnsi="Times New Roman"/>
              </w:rPr>
            </w:pPr>
          </w:p>
        </w:tc>
        <w:tc>
          <w:tcPr>
            <w:tcW w:w="374"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D</w:t>
            </w:r>
          </w:p>
        </w:tc>
        <w:tc>
          <w:tcPr>
            <w:tcW w:w="2761"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Loading the settlement timetable should automatically schedule the aggregation runs required to support it.  Each aggregation run should be scheduled to take place a configurable number of working days before the aggregated results are required to be sent to the ISR Agent.  The NHH Data Aggregator should be able to browse and update these scheduled runs.  They should also be able to provisionally approve them and then subsequently confirm their approval.  The runs should not take place unless they are approved (which is assumed to have happened for data loaded and validated automatically).  Provisionally approved runs should not take place without confirmed approval.</w:t>
            </w:r>
          </w:p>
        </w:tc>
        <w:tc>
          <w:tcPr>
            <w:tcW w:w="752"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Expert User</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Change Request</w:t>
            </w:r>
          </w:p>
          <w:p w:rsidR="00E24CD3" w:rsidRPr="00B44318" w:rsidRDefault="00E24CD3" w:rsidP="00B44318">
            <w:pPr>
              <w:numPr>
                <w:ilvl w:val="12"/>
                <w:numId w:val="0"/>
              </w:numPr>
              <w:rPr>
                <w:rFonts w:ascii="Times New Roman" w:hAnsi="Times New Roman"/>
              </w:rPr>
            </w:pPr>
            <w:r w:rsidRPr="00B44318">
              <w:rPr>
                <w:rFonts w:ascii="Times New Roman" w:hAnsi="Times New Roman"/>
              </w:rPr>
              <w:t>238</w:t>
            </w:r>
          </w:p>
          <w:p w:rsidR="00E24CD3" w:rsidRPr="00B44318" w:rsidRDefault="00E24CD3" w:rsidP="00B44318">
            <w:pPr>
              <w:numPr>
                <w:ilvl w:val="12"/>
                <w:numId w:val="0"/>
              </w:numPr>
              <w:rPr>
                <w:rFonts w:ascii="Times New Roman" w:hAnsi="Times New Roman"/>
              </w:rPr>
            </w:pPr>
            <w:r w:rsidRPr="00B44318">
              <w:rPr>
                <w:rFonts w:ascii="Times New Roman" w:hAnsi="Times New Roman"/>
              </w:rPr>
              <w:t>Change Request R1245</w:t>
            </w:r>
          </w:p>
        </w:tc>
        <w:tc>
          <w:tcPr>
            <w:tcW w:w="604"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EPD 4.11.2</w:t>
            </w:r>
          </w:p>
        </w:tc>
      </w:tr>
      <w:tr w:rsidR="00E24CD3" w:rsidRPr="00B44318" w:rsidTr="00B44318">
        <w:tblPrEx>
          <w:tblCellMar>
            <w:left w:w="107" w:type="dxa"/>
            <w:right w:w="107" w:type="dxa"/>
          </w:tblCellMar>
        </w:tblPrEx>
        <w:trPr>
          <w:gridAfter w:val="1"/>
          <w:wAfter w:w="40" w:type="pct"/>
          <w:cantSplit/>
        </w:trPr>
        <w:tc>
          <w:tcPr>
            <w:tcW w:w="468" w:type="pct"/>
          </w:tcPr>
          <w:p w:rsidR="00E24CD3" w:rsidRPr="00B44318" w:rsidRDefault="00E24CD3" w:rsidP="00B44318">
            <w:pPr>
              <w:numPr>
                <w:ilvl w:val="0"/>
                <w:numId w:val="25"/>
              </w:numPr>
              <w:rPr>
                <w:rFonts w:ascii="Times New Roman" w:hAnsi="Times New Roman"/>
              </w:rPr>
            </w:pPr>
          </w:p>
        </w:tc>
        <w:tc>
          <w:tcPr>
            <w:tcW w:w="374"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D</w:t>
            </w:r>
          </w:p>
        </w:tc>
        <w:tc>
          <w:tcPr>
            <w:tcW w:w="2761"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Aggregated results should be automatically sent to the ISR Agents.</w:t>
            </w:r>
          </w:p>
        </w:tc>
        <w:tc>
          <w:tcPr>
            <w:tcW w:w="752"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Expert User</w:t>
            </w:r>
          </w:p>
        </w:tc>
        <w:tc>
          <w:tcPr>
            <w:tcW w:w="604" w:type="pct"/>
          </w:tcPr>
          <w:p w:rsidR="00E24CD3" w:rsidRPr="00B44318" w:rsidRDefault="00E24CD3" w:rsidP="00B44318">
            <w:pPr>
              <w:numPr>
                <w:ilvl w:val="12"/>
                <w:numId w:val="0"/>
              </w:numPr>
              <w:rPr>
                <w:rFonts w:ascii="Times New Roman" w:hAnsi="Times New Roman"/>
              </w:rPr>
            </w:pPr>
          </w:p>
        </w:tc>
      </w:tr>
      <w:tr w:rsidR="00E24CD3" w:rsidRPr="00B44318" w:rsidTr="00B44318">
        <w:tblPrEx>
          <w:tblCellMar>
            <w:left w:w="107" w:type="dxa"/>
            <w:right w:w="107" w:type="dxa"/>
          </w:tblCellMar>
        </w:tblPrEx>
        <w:trPr>
          <w:gridAfter w:val="1"/>
          <w:wAfter w:w="40" w:type="pct"/>
          <w:cantSplit/>
        </w:trPr>
        <w:tc>
          <w:tcPr>
            <w:tcW w:w="468" w:type="pct"/>
          </w:tcPr>
          <w:p w:rsidR="00E24CD3" w:rsidRPr="00B44318" w:rsidRDefault="00E24CD3" w:rsidP="00B44318">
            <w:pPr>
              <w:numPr>
                <w:ilvl w:val="0"/>
                <w:numId w:val="25"/>
              </w:numPr>
              <w:rPr>
                <w:rFonts w:ascii="Times New Roman" w:hAnsi="Times New Roman"/>
              </w:rPr>
            </w:pPr>
            <w:bookmarkStart w:id="424" w:name="F34"/>
            <w:bookmarkEnd w:id="424"/>
          </w:p>
        </w:tc>
        <w:tc>
          <w:tcPr>
            <w:tcW w:w="374"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M</w:t>
            </w:r>
          </w:p>
        </w:tc>
        <w:tc>
          <w:tcPr>
            <w:tcW w:w="2761"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An aggregation run must sum to Settlement Class level all totals and counts described in EPD 3.2 in accordance with the aggregation rules specified within the same EPD.</w:t>
            </w:r>
          </w:p>
          <w:p w:rsidR="00E24CD3" w:rsidRPr="00B44318" w:rsidRDefault="00E24CD3" w:rsidP="00B44318">
            <w:pPr>
              <w:numPr>
                <w:ilvl w:val="12"/>
                <w:numId w:val="0"/>
              </w:numPr>
              <w:ind w:left="283" w:hanging="283"/>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If a Data Collector has been appointed but not supplied any data yet, then previously supplied data must be used, if available.</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 xml:space="preserve">EACs and AAs, which are received in kWh, must be summed and output in </w:t>
            </w:r>
            <w:proofErr w:type="spellStart"/>
            <w:r w:rsidRPr="00B44318">
              <w:rPr>
                <w:rFonts w:ascii="Times New Roman" w:hAnsi="Times New Roman"/>
              </w:rPr>
              <w:t>MWh</w:t>
            </w:r>
            <w:proofErr w:type="spellEnd"/>
            <w:r w:rsidRPr="00B44318">
              <w:rPr>
                <w:rFonts w:ascii="Times New Roman" w:hAnsi="Times New Roman"/>
              </w:rPr>
              <w:t xml:space="preserve"> by dividing by 1000.</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Only Metering Systems to which the Data Aggregator is appointed for the settlement day must be included in the aggregation run.</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Note that AAs will not be used for Metering Systems which PRS deems to be unmetered, even if an AA is submitted by the appointed Data Collector.</w:t>
            </w:r>
          </w:p>
        </w:tc>
        <w:tc>
          <w:tcPr>
            <w:tcW w:w="752"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OF 473</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Supply Development Group</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Change Request 065, 130, 236, R1274</w:t>
            </w:r>
          </w:p>
        </w:tc>
        <w:tc>
          <w:tcPr>
            <w:tcW w:w="604"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EPD 3.2</w:t>
            </w:r>
          </w:p>
          <w:p w:rsidR="00E24CD3" w:rsidRPr="00B44318" w:rsidRDefault="00E24CD3" w:rsidP="00B44318">
            <w:pPr>
              <w:numPr>
                <w:ilvl w:val="12"/>
                <w:numId w:val="0"/>
              </w:numPr>
              <w:rPr>
                <w:rFonts w:ascii="Times New Roman" w:hAnsi="Times New Roman"/>
              </w:rPr>
            </w:pPr>
          </w:p>
        </w:tc>
      </w:tr>
      <w:tr w:rsidR="00E24CD3" w:rsidRPr="00B44318" w:rsidTr="00B44318">
        <w:tblPrEx>
          <w:tblCellMar>
            <w:left w:w="107" w:type="dxa"/>
            <w:right w:w="107" w:type="dxa"/>
          </w:tblCellMar>
        </w:tblPrEx>
        <w:trPr>
          <w:gridAfter w:val="1"/>
          <w:wAfter w:w="40" w:type="pct"/>
          <w:cantSplit/>
        </w:trPr>
        <w:tc>
          <w:tcPr>
            <w:tcW w:w="468" w:type="pct"/>
          </w:tcPr>
          <w:p w:rsidR="00E24CD3" w:rsidRPr="00B44318" w:rsidRDefault="00E24CD3" w:rsidP="00B44318">
            <w:pPr>
              <w:numPr>
                <w:ilvl w:val="0"/>
                <w:numId w:val="25"/>
              </w:numPr>
              <w:rPr>
                <w:rFonts w:ascii="Times New Roman" w:hAnsi="Times New Roman"/>
              </w:rPr>
            </w:pPr>
          </w:p>
        </w:tc>
        <w:tc>
          <w:tcPr>
            <w:tcW w:w="374"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M</w:t>
            </w:r>
          </w:p>
        </w:tc>
        <w:tc>
          <w:tcPr>
            <w:tcW w:w="2761"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If, during an aggregation, there is no valid EAC/AA for a Metering System’s Settlement Register that is required to be included in the aggregation, a default EAC must be used.  This default EAC must be the average for Metering System Settlement Registers of the same Measurement Class (metered or unmetered), supplied by the same Supplier and assuming the same Settlement Class.</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If the number of Metering System Settlement Registers to base an average on is less than the Threshold Parameter, then the default EAC for the Metering System’s GSP Group and Profile Class multiplied by the average yearly consumption for the Settlement Register’s Measurement Requirement must be used.</w:t>
            </w:r>
          </w:p>
        </w:tc>
        <w:tc>
          <w:tcPr>
            <w:tcW w:w="752"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Supply Development Group</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CR487</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p>
        </w:tc>
        <w:tc>
          <w:tcPr>
            <w:tcW w:w="604"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EPD 3.2</w:t>
            </w:r>
          </w:p>
        </w:tc>
      </w:tr>
      <w:tr w:rsidR="00E24CD3" w:rsidRPr="00B44318" w:rsidTr="00B44318">
        <w:tblPrEx>
          <w:tblCellMar>
            <w:left w:w="107" w:type="dxa"/>
            <w:right w:w="107" w:type="dxa"/>
          </w:tblCellMar>
        </w:tblPrEx>
        <w:trPr>
          <w:gridAfter w:val="1"/>
          <w:wAfter w:w="40" w:type="pct"/>
          <w:cantSplit/>
        </w:trPr>
        <w:tc>
          <w:tcPr>
            <w:tcW w:w="468" w:type="pct"/>
          </w:tcPr>
          <w:p w:rsidR="00E24CD3" w:rsidRPr="00B44318" w:rsidRDefault="00E24CD3" w:rsidP="00B44318">
            <w:pPr>
              <w:numPr>
                <w:ilvl w:val="0"/>
                <w:numId w:val="25"/>
              </w:numPr>
              <w:rPr>
                <w:rFonts w:ascii="Times New Roman" w:hAnsi="Times New Roman"/>
              </w:rPr>
            </w:pPr>
          </w:p>
        </w:tc>
        <w:tc>
          <w:tcPr>
            <w:tcW w:w="374"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M</w:t>
            </w:r>
          </w:p>
        </w:tc>
        <w:tc>
          <w:tcPr>
            <w:tcW w:w="2761"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 xml:space="preserve">The system must transmit aggregated results for each GSP Group prepared during the aggregation run of an Initial Settlement or Reconciliation to the ISR Agents appointed to the GSP Groups. Aggregated consumption must be provided to ISR Agents in </w:t>
            </w:r>
            <w:proofErr w:type="spellStart"/>
            <w:r w:rsidRPr="00B44318">
              <w:rPr>
                <w:rFonts w:ascii="Times New Roman" w:hAnsi="Times New Roman"/>
              </w:rPr>
              <w:t>MWh</w:t>
            </w:r>
            <w:proofErr w:type="spellEnd"/>
            <w:r w:rsidRPr="00B44318">
              <w:rPr>
                <w:rFonts w:ascii="Times New Roman" w:hAnsi="Times New Roman"/>
              </w:rPr>
              <w:t>.</w:t>
            </w:r>
          </w:p>
        </w:tc>
        <w:tc>
          <w:tcPr>
            <w:tcW w:w="752"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OF 475</w:t>
            </w:r>
          </w:p>
        </w:tc>
        <w:tc>
          <w:tcPr>
            <w:tcW w:w="604"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EPD 5</w:t>
            </w:r>
          </w:p>
        </w:tc>
      </w:tr>
      <w:tr w:rsidR="00E24CD3" w:rsidRPr="00B44318" w:rsidTr="00B44318">
        <w:tblPrEx>
          <w:tblCellMar>
            <w:left w:w="107" w:type="dxa"/>
            <w:right w:w="107" w:type="dxa"/>
          </w:tblCellMar>
        </w:tblPrEx>
        <w:trPr>
          <w:gridAfter w:val="1"/>
          <w:wAfter w:w="40" w:type="pct"/>
          <w:cantSplit/>
        </w:trPr>
        <w:tc>
          <w:tcPr>
            <w:tcW w:w="468" w:type="pct"/>
          </w:tcPr>
          <w:p w:rsidR="00E24CD3" w:rsidRPr="00B44318" w:rsidRDefault="00E24CD3" w:rsidP="00B44318">
            <w:pPr>
              <w:numPr>
                <w:ilvl w:val="0"/>
                <w:numId w:val="25"/>
              </w:numPr>
              <w:rPr>
                <w:rFonts w:ascii="Times New Roman" w:hAnsi="Times New Roman"/>
              </w:rPr>
            </w:pPr>
          </w:p>
        </w:tc>
        <w:tc>
          <w:tcPr>
            <w:tcW w:w="374"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M</w:t>
            </w:r>
          </w:p>
        </w:tc>
        <w:tc>
          <w:tcPr>
            <w:tcW w:w="2761"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Metering System identifiers must be associated with a Distribution Business such that it appears to the system that Metering Systems can never change Distribution Businesses.</w:t>
            </w:r>
          </w:p>
        </w:tc>
        <w:tc>
          <w:tcPr>
            <w:tcW w:w="752"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Change Request 113</w:t>
            </w:r>
          </w:p>
        </w:tc>
        <w:tc>
          <w:tcPr>
            <w:tcW w:w="604"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LDM</w:t>
            </w:r>
          </w:p>
        </w:tc>
      </w:tr>
      <w:tr w:rsidR="00E24CD3" w:rsidRPr="00B44318" w:rsidTr="00B44318">
        <w:tblPrEx>
          <w:tblCellMar>
            <w:left w:w="107" w:type="dxa"/>
            <w:right w:w="107" w:type="dxa"/>
          </w:tblCellMar>
        </w:tblPrEx>
        <w:trPr>
          <w:gridAfter w:val="1"/>
          <w:wAfter w:w="40" w:type="pct"/>
          <w:cantSplit/>
        </w:trPr>
        <w:tc>
          <w:tcPr>
            <w:tcW w:w="468" w:type="pct"/>
          </w:tcPr>
          <w:p w:rsidR="00E24CD3" w:rsidRPr="00B44318" w:rsidRDefault="00E24CD3" w:rsidP="00B44318">
            <w:pPr>
              <w:numPr>
                <w:ilvl w:val="0"/>
                <w:numId w:val="25"/>
              </w:numPr>
              <w:rPr>
                <w:rFonts w:ascii="Times New Roman" w:hAnsi="Times New Roman"/>
              </w:rPr>
            </w:pPr>
            <w:bookmarkStart w:id="425" w:name="F38"/>
            <w:bookmarkEnd w:id="425"/>
          </w:p>
        </w:tc>
        <w:tc>
          <w:tcPr>
            <w:tcW w:w="374"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M</w:t>
            </w:r>
          </w:p>
        </w:tc>
        <w:tc>
          <w:tcPr>
            <w:tcW w:w="2761"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 xml:space="preserve">The appointment of PRS Agents must be to a Distribution Business and not to a GSP Group. </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All Metering Systems for the GSP Groups within a Distribution Business must be appointed to one and only one PRS Agent.</w:t>
            </w:r>
          </w:p>
        </w:tc>
        <w:tc>
          <w:tcPr>
            <w:tcW w:w="752"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Change Request 113</w:t>
            </w:r>
          </w:p>
        </w:tc>
        <w:tc>
          <w:tcPr>
            <w:tcW w:w="604"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LDM</w:t>
            </w:r>
          </w:p>
        </w:tc>
      </w:tr>
      <w:tr w:rsidR="00E24CD3" w:rsidRPr="00B44318" w:rsidTr="00B44318">
        <w:tblPrEx>
          <w:tblCellMar>
            <w:left w:w="107" w:type="dxa"/>
            <w:right w:w="107" w:type="dxa"/>
          </w:tblCellMar>
        </w:tblPrEx>
        <w:trPr>
          <w:gridAfter w:val="1"/>
          <w:wAfter w:w="40" w:type="pct"/>
          <w:cantSplit/>
        </w:trPr>
        <w:tc>
          <w:tcPr>
            <w:tcW w:w="468" w:type="pct"/>
          </w:tcPr>
          <w:p w:rsidR="00E24CD3" w:rsidRPr="00B44318" w:rsidRDefault="00E24CD3" w:rsidP="00B44318">
            <w:pPr>
              <w:numPr>
                <w:ilvl w:val="0"/>
                <w:numId w:val="25"/>
              </w:numPr>
              <w:rPr>
                <w:rFonts w:ascii="Times New Roman" w:hAnsi="Times New Roman"/>
              </w:rPr>
            </w:pPr>
          </w:p>
        </w:tc>
        <w:tc>
          <w:tcPr>
            <w:tcW w:w="374"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M</w:t>
            </w:r>
          </w:p>
        </w:tc>
        <w:tc>
          <w:tcPr>
            <w:tcW w:w="2761"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The subject of a refresh of data from a PRS Agent must be a Distribution Business.</w:t>
            </w:r>
          </w:p>
        </w:tc>
        <w:tc>
          <w:tcPr>
            <w:tcW w:w="752"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Change Request 113</w:t>
            </w:r>
          </w:p>
        </w:tc>
        <w:tc>
          <w:tcPr>
            <w:tcW w:w="604"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EPD 2.9</w:t>
            </w:r>
          </w:p>
        </w:tc>
      </w:tr>
      <w:tr w:rsidR="00E24CD3" w:rsidRPr="00B44318" w:rsidTr="00B44318">
        <w:tblPrEx>
          <w:tblCellMar>
            <w:left w:w="107" w:type="dxa"/>
            <w:right w:w="107" w:type="dxa"/>
          </w:tblCellMar>
        </w:tblPrEx>
        <w:trPr>
          <w:gridAfter w:val="1"/>
          <w:wAfter w:w="40" w:type="pct"/>
          <w:cantSplit/>
        </w:trPr>
        <w:tc>
          <w:tcPr>
            <w:tcW w:w="468" w:type="pct"/>
          </w:tcPr>
          <w:p w:rsidR="00E24CD3" w:rsidRPr="00B44318" w:rsidRDefault="00E24CD3" w:rsidP="00B44318">
            <w:pPr>
              <w:numPr>
                <w:ilvl w:val="0"/>
                <w:numId w:val="25"/>
              </w:numPr>
              <w:rPr>
                <w:rFonts w:ascii="Times New Roman" w:hAnsi="Times New Roman"/>
              </w:rPr>
            </w:pPr>
          </w:p>
        </w:tc>
        <w:tc>
          <w:tcPr>
            <w:tcW w:w="374"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M</w:t>
            </w:r>
          </w:p>
        </w:tc>
        <w:tc>
          <w:tcPr>
            <w:tcW w:w="2761"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Instruction file sequence numbers must be unique and sequential between source and target.</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Instruction sequence numbers must be unique and sequential between source and target.</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An organisation acting in one market role (e.g. as a Data Collector) is considered a different source to the same organisation acting in a different role (e.g. as a Data Aggregator)</w:t>
            </w:r>
          </w:p>
        </w:tc>
        <w:tc>
          <w:tcPr>
            <w:tcW w:w="752"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Change Request 113</w:t>
            </w:r>
          </w:p>
        </w:tc>
        <w:tc>
          <w:tcPr>
            <w:tcW w:w="604" w:type="pct"/>
          </w:tcPr>
          <w:p w:rsidR="00E24CD3" w:rsidRPr="00B44318" w:rsidRDefault="00E24CD3" w:rsidP="00B44318">
            <w:pPr>
              <w:numPr>
                <w:ilvl w:val="12"/>
                <w:numId w:val="0"/>
              </w:numPr>
              <w:rPr>
                <w:rFonts w:ascii="Times New Roman" w:hAnsi="Times New Roman"/>
              </w:rPr>
            </w:pPr>
          </w:p>
        </w:tc>
      </w:tr>
      <w:tr w:rsidR="00E24CD3" w:rsidRPr="00B44318" w:rsidTr="00B44318">
        <w:tblPrEx>
          <w:tblCellMar>
            <w:left w:w="107" w:type="dxa"/>
            <w:right w:w="107" w:type="dxa"/>
          </w:tblCellMar>
        </w:tblPrEx>
        <w:trPr>
          <w:gridAfter w:val="1"/>
          <w:wAfter w:w="40" w:type="pct"/>
          <w:cantSplit/>
        </w:trPr>
        <w:tc>
          <w:tcPr>
            <w:tcW w:w="468" w:type="pct"/>
          </w:tcPr>
          <w:p w:rsidR="00E24CD3" w:rsidRPr="00B44318" w:rsidRDefault="00E24CD3" w:rsidP="00B44318">
            <w:pPr>
              <w:numPr>
                <w:ilvl w:val="0"/>
                <w:numId w:val="25"/>
              </w:numPr>
              <w:rPr>
                <w:rFonts w:ascii="Times New Roman" w:hAnsi="Times New Roman"/>
              </w:rPr>
            </w:pPr>
            <w:bookmarkStart w:id="426" w:name="completeness"/>
            <w:bookmarkStart w:id="427" w:name="whose_fault"/>
            <w:bookmarkEnd w:id="426"/>
            <w:bookmarkEnd w:id="427"/>
          </w:p>
        </w:tc>
        <w:tc>
          <w:tcPr>
            <w:tcW w:w="374"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M</w:t>
            </w:r>
          </w:p>
        </w:tc>
        <w:tc>
          <w:tcPr>
            <w:tcW w:w="2761"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 xml:space="preserve">The system must transmit the results for a Supplier for each GSP Group prepared during the aggregation run to each Supplier.  The information sent to each Supplier will be restricted to the data for that Supplier only.  Aggregated consumption must be provided to Suppliers in </w:t>
            </w:r>
            <w:proofErr w:type="spellStart"/>
            <w:r w:rsidRPr="00B44318">
              <w:rPr>
                <w:rFonts w:ascii="Times New Roman" w:hAnsi="Times New Roman"/>
              </w:rPr>
              <w:t>MWh</w:t>
            </w:r>
            <w:proofErr w:type="spellEnd"/>
            <w:r w:rsidRPr="00B44318">
              <w:rPr>
                <w:rFonts w:ascii="Times New Roman" w:hAnsi="Times New Roman"/>
              </w:rPr>
              <w:t>.</w:t>
            </w:r>
          </w:p>
        </w:tc>
        <w:tc>
          <w:tcPr>
            <w:tcW w:w="752"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Change Request R1208</w:t>
            </w:r>
          </w:p>
        </w:tc>
        <w:tc>
          <w:tcPr>
            <w:tcW w:w="604"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EPD 5</w:t>
            </w:r>
          </w:p>
        </w:tc>
      </w:tr>
      <w:tr w:rsidR="00E24CD3" w:rsidRPr="00B44318" w:rsidTr="00B44318">
        <w:tblPrEx>
          <w:tblCellMar>
            <w:left w:w="107" w:type="dxa"/>
            <w:right w:w="107" w:type="dxa"/>
          </w:tblCellMar>
        </w:tblPrEx>
        <w:trPr>
          <w:gridAfter w:val="1"/>
          <w:wAfter w:w="40" w:type="pct"/>
          <w:cantSplit/>
        </w:trPr>
        <w:tc>
          <w:tcPr>
            <w:tcW w:w="468" w:type="pct"/>
          </w:tcPr>
          <w:p w:rsidR="00E24CD3" w:rsidRPr="00B44318" w:rsidRDefault="00E24CD3" w:rsidP="00B44318">
            <w:pPr>
              <w:numPr>
                <w:ilvl w:val="0"/>
                <w:numId w:val="25"/>
              </w:numPr>
              <w:rPr>
                <w:rFonts w:ascii="Times New Roman" w:hAnsi="Times New Roman"/>
              </w:rPr>
            </w:pPr>
            <w:bookmarkStart w:id="428" w:name="F42"/>
            <w:bookmarkEnd w:id="428"/>
          </w:p>
        </w:tc>
        <w:tc>
          <w:tcPr>
            <w:tcW w:w="374"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M</w:t>
            </w:r>
          </w:p>
        </w:tc>
        <w:tc>
          <w:tcPr>
            <w:tcW w:w="2761"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The system m</w:t>
            </w:r>
            <w:bookmarkStart w:id="429" w:name="todo"/>
            <w:bookmarkEnd w:id="429"/>
            <w:r w:rsidRPr="00B44318">
              <w:rPr>
                <w:rFonts w:ascii="Times New Roman" w:hAnsi="Times New Roman"/>
              </w:rPr>
              <w:t>ust be capable of validating MDD files prior to loading.  This must operate in either of two modes: validate only, or validate and commit.</w:t>
            </w:r>
          </w:p>
        </w:tc>
        <w:tc>
          <w:tcPr>
            <w:tcW w:w="752"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Change Request R1285</w:t>
            </w:r>
          </w:p>
        </w:tc>
        <w:tc>
          <w:tcPr>
            <w:tcW w:w="604"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EPD 4.11.1</w:t>
            </w:r>
          </w:p>
        </w:tc>
      </w:tr>
      <w:tr w:rsidR="00E24CD3" w:rsidRPr="00B44318" w:rsidTr="00B44318">
        <w:tblPrEx>
          <w:tblCellMar>
            <w:left w:w="107" w:type="dxa"/>
            <w:right w:w="107" w:type="dxa"/>
          </w:tblCellMar>
        </w:tblPrEx>
        <w:trPr>
          <w:gridAfter w:val="1"/>
          <w:wAfter w:w="40" w:type="pct"/>
          <w:cantSplit/>
        </w:trPr>
        <w:tc>
          <w:tcPr>
            <w:tcW w:w="468" w:type="pct"/>
          </w:tcPr>
          <w:p w:rsidR="00E24CD3" w:rsidRPr="00B44318" w:rsidRDefault="00E24CD3" w:rsidP="00B44318">
            <w:pPr>
              <w:numPr>
                <w:ilvl w:val="0"/>
                <w:numId w:val="25"/>
              </w:numPr>
              <w:rPr>
                <w:rFonts w:ascii="Times New Roman" w:hAnsi="Times New Roman"/>
              </w:rPr>
            </w:pPr>
          </w:p>
        </w:tc>
        <w:tc>
          <w:tcPr>
            <w:tcW w:w="374"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M</w:t>
            </w:r>
          </w:p>
        </w:tc>
        <w:tc>
          <w:tcPr>
            <w:tcW w:w="2761"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 xml:space="preserve">During automatic load of MDD files it will be possible to restrict GSP Group related data in the file to those GSP Groups that are known to the NHHDA database.  Note that the Data Aggregator must have procedures to resolve the situation where not loading MDD for a GSP Group would cause the rejection of an instruction from PRS. </w:t>
            </w:r>
          </w:p>
        </w:tc>
        <w:tc>
          <w:tcPr>
            <w:tcW w:w="752"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Change Request R1285</w:t>
            </w:r>
          </w:p>
        </w:tc>
        <w:tc>
          <w:tcPr>
            <w:tcW w:w="604"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EPD 4.11.1</w:t>
            </w:r>
          </w:p>
        </w:tc>
      </w:tr>
      <w:tr w:rsidR="00E24CD3" w:rsidRPr="00B44318" w:rsidTr="00B44318">
        <w:tblPrEx>
          <w:tblCellMar>
            <w:left w:w="107" w:type="dxa"/>
            <w:right w:w="107" w:type="dxa"/>
          </w:tblCellMar>
        </w:tblPrEx>
        <w:trPr>
          <w:gridAfter w:val="1"/>
          <w:wAfter w:w="40" w:type="pct"/>
          <w:cantSplit/>
        </w:trPr>
        <w:tc>
          <w:tcPr>
            <w:tcW w:w="468" w:type="pct"/>
          </w:tcPr>
          <w:p w:rsidR="00E24CD3" w:rsidRPr="00B44318" w:rsidRDefault="00E24CD3" w:rsidP="00B44318">
            <w:pPr>
              <w:numPr>
                <w:ilvl w:val="0"/>
                <w:numId w:val="25"/>
              </w:numPr>
              <w:rPr>
                <w:rFonts w:ascii="Times New Roman" w:hAnsi="Times New Roman"/>
              </w:rPr>
            </w:pPr>
          </w:p>
        </w:tc>
        <w:tc>
          <w:tcPr>
            <w:tcW w:w="374"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M</w:t>
            </w:r>
          </w:p>
        </w:tc>
        <w:tc>
          <w:tcPr>
            <w:tcW w:w="2761"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No deletions will be performed as part of the automatic load of MDD files.</w:t>
            </w:r>
          </w:p>
        </w:tc>
        <w:tc>
          <w:tcPr>
            <w:tcW w:w="752"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Change Request R1285</w:t>
            </w:r>
          </w:p>
        </w:tc>
        <w:tc>
          <w:tcPr>
            <w:tcW w:w="604" w:type="pct"/>
          </w:tcPr>
          <w:p w:rsidR="00E24CD3" w:rsidRPr="00B44318" w:rsidRDefault="00E24CD3" w:rsidP="00B44318">
            <w:pPr>
              <w:numPr>
                <w:ilvl w:val="12"/>
                <w:numId w:val="0"/>
              </w:numPr>
              <w:rPr>
                <w:rFonts w:ascii="Times New Roman" w:hAnsi="Times New Roman"/>
              </w:rPr>
            </w:pPr>
          </w:p>
        </w:tc>
      </w:tr>
      <w:tr w:rsidR="00E24CD3" w:rsidRPr="00B44318" w:rsidTr="00B44318">
        <w:tblPrEx>
          <w:tblCellMar>
            <w:left w:w="107" w:type="dxa"/>
            <w:right w:w="107" w:type="dxa"/>
          </w:tblCellMar>
        </w:tblPrEx>
        <w:trPr>
          <w:gridAfter w:val="1"/>
          <w:wAfter w:w="40" w:type="pct"/>
          <w:cantSplit/>
        </w:trPr>
        <w:tc>
          <w:tcPr>
            <w:tcW w:w="468" w:type="pct"/>
          </w:tcPr>
          <w:p w:rsidR="00E24CD3" w:rsidRPr="00B44318" w:rsidRDefault="00E24CD3" w:rsidP="00B44318">
            <w:pPr>
              <w:numPr>
                <w:ilvl w:val="0"/>
                <w:numId w:val="25"/>
              </w:numPr>
              <w:rPr>
                <w:rFonts w:ascii="Times New Roman" w:hAnsi="Times New Roman"/>
              </w:rPr>
            </w:pPr>
          </w:p>
        </w:tc>
        <w:tc>
          <w:tcPr>
            <w:tcW w:w="374"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M</w:t>
            </w:r>
          </w:p>
        </w:tc>
        <w:tc>
          <w:tcPr>
            <w:tcW w:w="2761"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 xml:space="preserve">The system must be able to send Supplier Purchase Matrix data for a particular GSP Group to the ISR Agent or IAR Agent (the IAR Agent is the equivalent of ISR Agent, but for Scotland).  The appropriate agent will be determined using a system date parameter corresponding to the first BETTA Settlement Date.  </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Supplier Purchase Matrix Data for Settlement Dates prior to the first BETTA Settlement Date will be sent to the IAR Agent for Scotland or the ISR Agent for England and Wales.</w:t>
            </w:r>
          </w:p>
          <w:p w:rsidR="00E24CD3" w:rsidRPr="00B44318" w:rsidRDefault="00E24CD3" w:rsidP="00B44318">
            <w:pPr>
              <w:numPr>
                <w:ilvl w:val="12"/>
                <w:numId w:val="0"/>
              </w:numPr>
              <w:rPr>
                <w:rFonts w:ascii="Times New Roman" w:hAnsi="Times New Roman"/>
              </w:rPr>
            </w:pPr>
          </w:p>
          <w:p w:rsidR="00E24CD3" w:rsidRPr="00B44318" w:rsidRDefault="00E24CD3" w:rsidP="00B44318">
            <w:pPr>
              <w:numPr>
                <w:ilvl w:val="12"/>
                <w:numId w:val="0"/>
              </w:numPr>
              <w:rPr>
                <w:rFonts w:ascii="Times New Roman" w:hAnsi="Times New Roman"/>
              </w:rPr>
            </w:pPr>
            <w:r w:rsidRPr="00B44318">
              <w:rPr>
                <w:rFonts w:ascii="Times New Roman" w:hAnsi="Times New Roman"/>
              </w:rPr>
              <w:t>Supplier Purchase Matrix Data for Settlement Dates on or after the first BETTA Settlement Date will be sent to the ISR Agent operating for Great Britain.</w:t>
            </w:r>
          </w:p>
          <w:p w:rsidR="00E24CD3" w:rsidRPr="00B44318" w:rsidRDefault="00E24CD3" w:rsidP="00B44318">
            <w:pPr>
              <w:numPr>
                <w:ilvl w:val="12"/>
                <w:numId w:val="0"/>
              </w:numPr>
              <w:rPr>
                <w:rFonts w:ascii="Times New Roman" w:hAnsi="Times New Roman"/>
              </w:rPr>
            </w:pPr>
          </w:p>
          <w:p w:rsidR="00E24CD3" w:rsidRPr="00B44318" w:rsidRDefault="00E24CD3" w:rsidP="00B44318">
            <w:pPr>
              <w:rPr>
                <w:rFonts w:ascii="Times New Roman" w:hAnsi="Times New Roman"/>
              </w:rPr>
            </w:pPr>
            <w:r w:rsidRPr="00B44318">
              <w:rPr>
                <w:rFonts w:ascii="Times New Roman" w:hAnsi="Times New Roman"/>
              </w:rPr>
              <w:t>BETTA stands for the British Electricity Trading and Transmission Arrangements. It is the extension of the England and Wales Trading Arrangements into Scotland.</w:t>
            </w:r>
          </w:p>
        </w:tc>
        <w:tc>
          <w:tcPr>
            <w:tcW w:w="752" w:type="pct"/>
          </w:tcPr>
          <w:p w:rsidR="00E24CD3" w:rsidRPr="00B44318" w:rsidRDefault="00E24CD3" w:rsidP="00B44318">
            <w:pPr>
              <w:numPr>
                <w:ilvl w:val="12"/>
                <w:numId w:val="0"/>
              </w:numPr>
              <w:rPr>
                <w:rFonts w:ascii="Times New Roman" w:hAnsi="Times New Roman"/>
              </w:rPr>
            </w:pPr>
            <w:r w:rsidRPr="00B44318">
              <w:rPr>
                <w:rFonts w:ascii="Times New Roman" w:hAnsi="Times New Roman"/>
              </w:rPr>
              <w:t>BETTA</w:t>
            </w:r>
          </w:p>
        </w:tc>
        <w:tc>
          <w:tcPr>
            <w:tcW w:w="604" w:type="pct"/>
          </w:tcPr>
          <w:p w:rsidR="00E24CD3" w:rsidRPr="00B44318" w:rsidRDefault="00E24CD3" w:rsidP="00B44318">
            <w:pPr>
              <w:numPr>
                <w:ilvl w:val="12"/>
                <w:numId w:val="0"/>
              </w:numPr>
              <w:rPr>
                <w:rFonts w:ascii="Times New Roman" w:hAnsi="Times New Roman"/>
              </w:rPr>
            </w:pPr>
          </w:p>
        </w:tc>
      </w:tr>
      <w:tr w:rsidR="00973584" w:rsidRPr="00B44318" w:rsidTr="00B44318">
        <w:tblPrEx>
          <w:tblCellMar>
            <w:left w:w="107" w:type="dxa"/>
            <w:right w:w="107" w:type="dxa"/>
          </w:tblCellMar>
        </w:tblPrEx>
        <w:trPr>
          <w:gridAfter w:val="1"/>
          <w:wAfter w:w="40" w:type="pct"/>
          <w:cantSplit/>
          <w:ins w:id="430" w:author="Steve Francis" w:date="2015-08-26T09:57:00Z"/>
        </w:trPr>
        <w:tc>
          <w:tcPr>
            <w:tcW w:w="468" w:type="pct"/>
          </w:tcPr>
          <w:p w:rsidR="00973584" w:rsidRPr="00B44318" w:rsidRDefault="00973584" w:rsidP="00B44318">
            <w:pPr>
              <w:numPr>
                <w:ilvl w:val="0"/>
                <w:numId w:val="25"/>
              </w:numPr>
              <w:rPr>
                <w:ins w:id="431" w:author="Steve Francis" w:date="2015-08-26T09:57:00Z"/>
                <w:rFonts w:ascii="Times New Roman" w:hAnsi="Times New Roman"/>
              </w:rPr>
            </w:pPr>
          </w:p>
        </w:tc>
        <w:tc>
          <w:tcPr>
            <w:tcW w:w="374" w:type="pct"/>
          </w:tcPr>
          <w:p w:rsidR="00973584" w:rsidRPr="00B44318" w:rsidRDefault="00973584" w:rsidP="00B44318">
            <w:pPr>
              <w:numPr>
                <w:ilvl w:val="12"/>
                <w:numId w:val="0"/>
              </w:numPr>
              <w:rPr>
                <w:ins w:id="432" w:author="Steve Francis" w:date="2015-08-26T09:57:00Z"/>
                <w:rFonts w:ascii="Times New Roman" w:hAnsi="Times New Roman"/>
              </w:rPr>
            </w:pPr>
            <w:ins w:id="433" w:author="Steve Francis" w:date="2015-08-26T09:57:00Z">
              <w:r>
                <w:rPr>
                  <w:rFonts w:ascii="Times New Roman" w:hAnsi="Times New Roman"/>
                </w:rPr>
                <w:t>M</w:t>
              </w:r>
            </w:ins>
          </w:p>
        </w:tc>
        <w:tc>
          <w:tcPr>
            <w:tcW w:w="2761" w:type="pct"/>
          </w:tcPr>
          <w:p w:rsidR="00973584" w:rsidRPr="00B44318" w:rsidRDefault="00973584">
            <w:pPr>
              <w:numPr>
                <w:ilvl w:val="12"/>
                <w:numId w:val="0"/>
              </w:numPr>
              <w:rPr>
                <w:ins w:id="434" w:author="Steve Francis" w:date="2015-08-26T09:57:00Z"/>
                <w:rFonts w:ascii="Times New Roman" w:hAnsi="Times New Roman"/>
              </w:rPr>
            </w:pPr>
            <w:ins w:id="435" w:author="Steve Francis" w:date="2015-08-26T09:57:00Z">
              <w:r w:rsidRPr="00B44318">
                <w:rPr>
                  <w:rFonts w:ascii="Times New Roman" w:hAnsi="Times New Roman"/>
                </w:rPr>
                <w:t xml:space="preserve">The system must be able to send </w:t>
              </w:r>
            </w:ins>
            <w:ins w:id="436" w:author="Steve Francis" w:date="2015-08-26T14:49:00Z">
              <w:r w:rsidR="00D556D1">
                <w:rPr>
                  <w:rFonts w:ascii="Times New Roman" w:hAnsi="Times New Roman"/>
                </w:rPr>
                <w:t>Disconnection</w:t>
              </w:r>
            </w:ins>
            <w:ins w:id="437" w:author="Steve Francis" w:date="2015-08-26T09:57:00Z">
              <w:r w:rsidRPr="00B44318">
                <w:rPr>
                  <w:rFonts w:ascii="Times New Roman" w:hAnsi="Times New Roman"/>
                </w:rPr>
                <w:t xml:space="preserve"> Purchase Matrix data for a particular GSP Group to the ISR Agent </w:t>
              </w:r>
              <w:r>
                <w:rPr>
                  <w:rFonts w:ascii="Times New Roman" w:hAnsi="Times New Roman"/>
                </w:rPr>
                <w:t>where a Demand Control Event has occurred.</w:t>
              </w:r>
            </w:ins>
          </w:p>
        </w:tc>
        <w:tc>
          <w:tcPr>
            <w:tcW w:w="752" w:type="pct"/>
          </w:tcPr>
          <w:p w:rsidR="00973584" w:rsidRPr="00B44318" w:rsidRDefault="00973584" w:rsidP="00B44318">
            <w:pPr>
              <w:numPr>
                <w:ilvl w:val="12"/>
                <w:numId w:val="0"/>
              </w:numPr>
              <w:rPr>
                <w:ins w:id="438" w:author="Steve Francis" w:date="2015-08-26T09:57:00Z"/>
                <w:rFonts w:ascii="Times New Roman" w:hAnsi="Times New Roman"/>
              </w:rPr>
            </w:pPr>
            <w:ins w:id="439" w:author="Steve Francis" w:date="2015-08-26T09:57:00Z">
              <w:r>
                <w:rPr>
                  <w:rFonts w:ascii="Times New Roman" w:hAnsi="Times New Roman"/>
                </w:rPr>
                <w:t>P305</w:t>
              </w:r>
            </w:ins>
          </w:p>
        </w:tc>
        <w:tc>
          <w:tcPr>
            <w:tcW w:w="604" w:type="pct"/>
          </w:tcPr>
          <w:p w:rsidR="00973584" w:rsidRPr="00B44318" w:rsidRDefault="00973584" w:rsidP="00B44318">
            <w:pPr>
              <w:numPr>
                <w:ilvl w:val="12"/>
                <w:numId w:val="0"/>
              </w:numPr>
              <w:rPr>
                <w:ins w:id="440" w:author="Steve Francis" w:date="2015-08-26T09:57:00Z"/>
                <w:rFonts w:ascii="Times New Roman" w:hAnsi="Times New Roman"/>
              </w:rPr>
            </w:pPr>
          </w:p>
        </w:tc>
      </w:tr>
    </w:tbl>
    <w:p w:rsidR="00E24CD3" w:rsidRPr="008C34D2" w:rsidRDefault="00E24CD3" w:rsidP="00E24CD3">
      <w:pPr>
        <w:rPr>
          <w:rFonts w:ascii="Times New Roman" w:hAnsi="Times New Roman"/>
          <w:b/>
          <w:sz w:val="24"/>
          <w:szCs w:val="24"/>
        </w:rPr>
      </w:pPr>
    </w:p>
    <w:p w:rsidR="00E24CD3" w:rsidRPr="008C34D2" w:rsidRDefault="00E24CD3" w:rsidP="00B44318">
      <w:pPr>
        <w:pStyle w:val="Heading2"/>
        <w:keepNext w:val="0"/>
        <w:pageBreakBefore/>
        <w:spacing w:before="0"/>
        <w:rPr>
          <w:rFonts w:ascii="Times New Roman" w:hAnsi="Times New Roman"/>
          <w:szCs w:val="24"/>
        </w:rPr>
      </w:pPr>
      <w:bookmarkStart w:id="441" w:name="_Toc354537136"/>
      <w:bookmarkStart w:id="442" w:name="_Toc354890893"/>
      <w:bookmarkStart w:id="443" w:name="_Toc354988040"/>
      <w:bookmarkStart w:id="444" w:name="_Toc354989045"/>
      <w:bookmarkStart w:id="445" w:name="_Toc355682057"/>
      <w:bookmarkStart w:id="446" w:name="_Toc358272932"/>
      <w:bookmarkStart w:id="447" w:name="_Toc358702776"/>
      <w:bookmarkStart w:id="448" w:name="_Toc393796625"/>
      <w:bookmarkStart w:id="449" w:name="_Toc386637749"/>
      <w:bookmarkStart w:id="450" w:name="_Toc399332871"/>
      <w:r w:rsidRPr="008C34D2">
        <w:rPr>
          <w:rFonts w:ascii="Times New Roman" w:hAnsi="Times New Roman"/>
          <w:szCs w:val="24"/>
        </w:rPr>
        <w:lastRenderedPageBreak/>
        <w:t>Non- Functional Requirements</w:t>
      </w:r>
      <w:bookmarkEnd w:id="361"/>
      <w:bookmarkEnd w:id="362"/>
      <w:bookmarkEnd w:id="363"/>
      <w:bookmarkEnd w:id="364"/>
      <w:bookmarkEnd w:id="365"/>
      <w:bookmarkEnd w:id="441"/>
      <w:bookmarkEnd w:id="442"/>
      <w:bookmarkEnd w:id="443"/>
      <w:bookmarkEnd w:id="444"/>
      <w:bookmarkEnd w:id="445"/>
      <w:bookmarkEnd w:id="446"/>
      <w:bookmarkEnd w:id="447"/>
      <w:bookmarkEnd w:id="448"/>
      <w:bookmarkEnd w:id="449"/>
      <w:bookmarkEnd w:id="450"/>
    </w:p>
    <w:p w:rsidR="00E24CD3" w:rsidRPr="008C34D2" w:rsidRDefault="00E24CD3" w:rsidP="00B44318">
      <w:pPr>
        <w:spacing w:after="240"/>
        <w:rPr>
          <w:rFonts w:ascii="Times New Roman" w:hAnsi="Times New Roman"/>
          <w:sz w:val="24"/>
          <w:szCs w:val="24"/>
        </w:rPr>
      </w:pPr>
      <w:r w:rsidRPr="008C34D2">
        <w:rPr>
          <w:rFonts w:ascii="Times New Roman" w:hAnsi="Times New Roman"/>
          <w:sz w:val="24"/>
          <w:szCs w:val="24"/>
        </w:rPr>
        <w:t>The Non-Functional Requirements for NHHDA are those concerned with Audit, Security and Control.  Operational requirements and Design Constraints are covered in separate sections.  They support principles 6-7:</w:t>
      </w:r>
    </w:p>
    <w:p w:rsidR="00E24CD3" w:rsidRPr="008C34D2" w:rsidRDefault="00E24CD3" w:rsidP="00B44318">
      <w:pPr>
        <w:numPr>
          <w:ilvl w:val="0"/>
          <w:numId w:val="26"/>
        </w:numPr>
        <w:spacing w:after="240"/>
        <w:rPr>
          <w:rFonts w:ascii="Times New Roman" w:hAnsi="Times New Roman"/>
          <w:i/>
          <w:sz w:val="24"/>
          <w:szCs w:val="24"/>
        </w:rPr>
      </w:pPr>
      <w:r w:rsidRPr="008C34D2">
        <w:rPr>
          <w:rFonts w:ascii="Times New Roman" w:hAnsi="Times New Roman"/>
          <w:i/>
          <w:sz w:val="24"/>
          <w:szCs w:val="24"/>
        </w:rPr>
        <w:t>The NHHDA system must be a fully auditable system and it must be possible to inspect both the aggregated results and the audited data used in their aggregation up to 28 months after the Settlement Day to which the results relate;</w:t>
      </w:r>
    </w:p>
    <w:p w:rsidR="00E24CD3" w:rsidRPr="008C34D2" w:rsidRDefault="00E24CD3" w:rsidP="00B44318">
      <w:pPr>
        <w:numPr>
          <w:ilvl w:val="0"/>
          <w:numId w:val="26"/>
        </w:numPr>
        <w:spacing w:after="240"/>
        <w:rPr>
          <w:rFonts w:ascii="Times New Roman" w:hAnsi="Times New Roman"/>
          <w:i/>
          <w:sz w:val="24"/>
          <w:szCs w:val="24"/>
        </w:rPr>
      </w:pPr>
      <w:r w:rsidRPr="008C34D2">
        <w:rPr>
          <w:rFonts w:ascii="Times New Roman" w:hAnsi="Times New Roman"/>
          <w:i/>
          <w:sz w:val="24"/>
          <w:szCs w:val="24"/>
        </w:rPr>
        <w:t>The NHHDA system must comply with the 1998 Programme’s Security and Control Framework (reference 7).</w:t>
      </w:r>
    </w:p>
    <w:p w:rsidR="00E24CD3" w:rsidRPr="008C34D2" w:rsidRDefault="00E24CD3" w:rsidP="00E24CD3">
      <w:pPr>
        <w:rPr>
          <w:rFonts w:ascii="Times New Roman" w:hAnsi="Times New Roman"/>
          <w:i/>
          <w:sz w:val="24"/>
          <w:szCs w:val="24"/>
        </w:rPr>
      </w:pPr>
    </w:p>
    <w:tbl>
      <w:tblPr>
        <w:tblW w:w="5000" w:type="pct"/>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30" w:type="dxa"/>
          <w:right w:w="30" w:type="dxa"/>
        </w:tblCellMar>
        <w:tblLook w:val="0000" w:firstRow="0" w:lastRow="0" w:firstColumn="0" w:lastColumn="0" w:noHBand="0" w:noVBand="0"/>
      </w:tblPr>
      <w:tblGrid>
        <w:gridCol w:w="1182"/>
        <w:gridCol w:w="608"/>
        <w:gridCol w:w="5002"/>
        <w:gridCol w:w="1299"/>
        <w:gridCol w:w="1039"/>
      </w:tblGrid>
      <w:tr w:rsidR="00E24CD3" w:rsidRPr="00B44318" w:rsidTr="00B44318">
        <w:trPr>
          <w:cantSplit/>
          <w:trHeight w:val="262"/>
          <w:tblHeader/>
        </w:trPr>
        <w:tc>
          <w:tcPr>
            <w:tcW w:w="472" w:type="pct"/>
          </w:tcPr>
          <w:p w:rsidR="00E24CD3" w:rsidRPr="00B44318" w:rsidRDefault="00E24CD3" w:rsidP="00B44318">
            <w:pPr>
              <w:rPr>
                <w:rFonts w:ascii="Times New Roman" w:hAnsi="Times New Roman"/>
                <w:b/>
              </w:rPr>
            </w:pPr>
            <w:r w:rsidRPr="00B44318">
              <w:rPr>
                <w:rFonts w:ascii="Times New Roman" w:hAnsi="Times New Roman"/>
                <w:b/>
              </w:rPr>
              <w:t>Requirement number</w:t>
            </w:r>
          </w:p>
        </w:tc>
        <w:tc>
          <w:tcPr>
            <w:tcW w:w="377" w:type="pct"/>
          </w:tcPr>
          <w:p w:rsidR="00E24CD3" w:rsidRPr="00B44318" w:rsidRDefault="00E24CD3" w:rsidP="00E24CD3">
            <w:pPr>
              <w:rPr>
                <w:rFonts w:ascii="Times New Roman" w:hAnsi="Times New Roman"/>
                <w:b/>
              </w:rPr>
            </w:pPr>
            <w:r w:rsidRPr="00B44318">
              <w:rPr>
                <w:rFonts w:ascii="Times New Roman" w:hAnsi="Times New Roman"/>
                <w:b/>
              </w:rPr>
              <w:t>Status</w:t>
            </w:r>
          </w:p>
        </w:tc>
        <w:tc>
          <w:tcPr>
            <w:tcW w:w="2783" w:type="pct"/>
          </w:tcPr>
          <w:p w:rsidR="00E24CD3" w:rsidRPr="00B44318" w:rsidRDefault="00E24CD3" w:rsidP="00E24CD3">
            <w:pPr>
              <w:rPr>
                <w:rFonts w:ascii="Times New Roman" w:hAnsi="Times New Roman"/>
                <w:b/>
              </w:rPr>
            </w:pPr>
            <w:r w:rsidRPr="00B44318">
              <w:rPr>
                <w:rFonts w:ascii="Times New Roman" w:hAnsi="Times New Roman"/>
                <w:b/>
              </w:rPr>
              <w:t>Description</w:t>
            </w:r>
          </w:p>
          <w:p w:rsidR="00E24CD3" w:rsidRPr="00B44318" w:rsidRDefault="00E24CD3" w:rsidP="00E24CD3">
            <w:pPr>
              <w:rPr>
                <w:rFonts w:ascii="Times New Roman" w:hAnsi="Times New Roman"/>
                <w:b/>
              </w:rPr>
            </w:pPr>
          </w:p>
        </w:tc>
        <w:tc>
          <w:tcPr>
            <w:tcW w:w="755" w:type="pct"/>
          </w:tcPr>
          <w:p w:rsidR="00E24CD3" w:rsidRPr="00B44318" w:rsidRDefault="00E24CD3" w:rsidP="00E24CD3">
            <w:pPr>
              <w:rPr>
                <w:rFonts w:ascii="Times New Roman" w:hAnsi="Times New Roman"/>
                <w:b/>
              </w:rPr>
            </w:pPr>
            <w:r w:rsidRPr="00B44318">
              <w:rPr>
                <w:rFonts w:ascii="Times New Roman" w:hAnsi="Times New Roman"/>
                <w:b/>
              </w:rPr>
              <w:t>Source of requirement</w:t>
            </w:r>
          </w:p>
        </w:tc>
        <w:tc>
          <w:tcPr>
            <w:tcW w:w="614" w:type="pct"/>
          </w:tcPr>
          <w:p w:rsidR="00E24CD3" w:rsidRPr="00B44318" w:rsidRDefault="00E24CD3" w:rsidP="00E24CD3">
            <w:pPr>
              <w:rPr>
                <w:rFonts w:ascii="Times New Roman" w:hAnsi="Times New Roman"/>
                <w:b/>
              </w:rPr>
            </w:pPr>
            <w:r w:rsidRPr="00B44318">
              <w:rPr>
                <w:rFonts w:ascii="Times New Roman" w:hAnsi="Times New Roman"/>
                <w:b/>
              </w:rPr>
              <w:t>Resolution / Cross reference</w:t>
            </w:r>
          </w:p>
        </w:tc>
      </w:tr>
      <w:tr w:rsidR="00E24CD3" w:rsidRPr="00B44318" w:rsidTr="00B44318">
        <w:tblPrEx>
          <w:tblCellMar>
            <w:left w:w="29" w:type="dxa"/>
            <w:right w:w="29" w:type="dxa"/>
          </w:tblCellMar>
        </w:tblPrEx>
        <w:trPr>
          <w:cantSplit/>
        </w:trPr>
        <w:tc>
          <w:tcPr>
            <w:tcW w:w="472" w:type="pct"/>
          </w:tcPr>
          <w:p w:rsidR="00E24CD3" w:rsidRPr="00B44318" w:rsidRDefault="00E24CD3" w:rsidP="00E24CD3">
            <w:pPr>
              <w:numPr>
                <w:ilvl w:val="0"/>
                <w:numId w:val="27"/>
              </w:numPr>
              <w:rPr>
                <w:rFonts w:ascii="Times New Roman" w:hAnsi="Times New Roman"/>
              </w:rPr>
            </w:pPr>
          </w:p>
        </w:tc>
        <w:tc>
          <w:tcPr>
            <w:tcW w:w="377" w:type="pct"/>
          </w:tcPr>
          <w:p w:rsidR="00E24CD3" w:rsidRPr="00B44318" w:rsidRDefault="00E24CD3" w:rsidP="00E24CD3">
            <w:pPr>
              <w:rPr>
                <w:rFonts w:ascii="Times New Roman" w:hAnsi="Times New Roman"/>
              </w:rPr>
            </w:pPr>
            <w:r w:rsidRPr="00B44318">
              <w:rPr>
                <w:rFonts w:ascii="Times New Roman" w:hAnsi="Times New Roman"/>
              </w:rPr>
              <w:t>M</w:t>
            </w:r>
          </w:p>
        </w:tc>
        <w:tc>
          <w:tcPr>
            <w:tcW w:w="2783" w:type="pct"/>
          </w:tcPr>
          <w:p w:rsidR="00E24CD3" w:rsidRPr="00B44318" w:rsidRDefault="00E24CD3" w:rsidP="00E24CD3">
            <w:pPr>
              <w:rPr>
                <w:rFonts w:ascii="Times New Roman" w:hAnsi="Times New Roman"/>
              </w:rPr>
            </w:pPr>
            <w:r w:rsidRPr="00B44318">
              <w:rPr>
                <w:rFonts w:ascii="Times New Roman" w:hAnsi="Times New Roman"/>
              </w:rPr>
              <w:t>The following data must be recorded about all files received by the system:</w:t>
            </w:r>
          </w:p>
          <w:p w:rsidR="00E24CD3" w:rsidRPr="00B44318" w:rsidRDefault="00E24CD3" w:rsidP="00E24CD3">
            <w:pPr>
              <w:numPr>
                <w:ilvl w:val="0"/>
                <w:numId w:val="9"/>
              </w:numPr>
              <w:ind w:left="283"/>
              <w:rPr>
                <w:rFonts w:ascii="Times New Roman" w:hAnsi="Times New Roman"/>
              </w:rPr>
            </w:pPr>
            <w:r w:rsidRPr="00B44318">
              <w:rPr>
                <w:rFonts w:ascii="Times New Roman" w:hAnsi="Times New Roman"/>
              </w:rPr>
              <w:t>the Id of the organisation from which the file was received;</w:t>
            </w:r>
          </w:p>
          <w:p w:rsidR="00E24CD3" w:rsidRPr="00B44318" w:rsidRDefault="00E24CD3" w:rsidP="00E24CD3">
            <w:pPr>
              <w:numPr>
                <w:ilvl w:val="0"/>
                <w:numId w:val="9"/>
              </w:numPr>
              <w:ind w:left="283"/>
              <w:rPr>
                <w:rFonts w:ascii="Times New Roman" w:hAnsi="Times New Roman"/>
              </w:rPr>
            </w:pPr>
            <w:r w:rsidRPr="00B44318">
              <w:rPr>
                <w:rFonts w:ascii="Times New Roman" w:hAnsi="Times New Roman"/>
              </w:rPr>
              <w:t>the date and time at which the file was delivered to the system;</w:t>
            </w:r>
          </w:p>
          <w:p w:rsidR="00E24CD3" w:rsidRPr="00B44318" w:rsidRDefault="00E24CD3" w:rsidP="00E24CD3">
            <w:pPr>
              <w:numPr>
                <w:ilvl w:val="0"/>
                <w:numId w:val="9"/>
              </w:numPr>
              <w:ind w:left="283"/>
              <w:rPr>
                <w:rFonts w:ascii="Times New Roman" w:hAnsi="Times New Roman"/>
              </w:rPr>
            </w:pPr>
            <w:proofErr w:type="gramStart"/>
            <w:r w:rsidRPr="00B44318">
              <w:rPr>
                <w:rFonts w:ascii="Times New Roman" w:hAnsi="Times New Roman"/>
              </w:rPr>
              <w:t>the</w:t>
            </w:r>
            <w:proofErr w:type="gramEnd"/>
            <w:r w:rsidRPr="00B44318">
              <w:rPr>
                <w:rFonts w:ascii="Times New Roman" w:hAnsi="Times New Roman"/>
              </w:rPr>
              <w:t xml:space="preserve"> date and time at which the file underwent receipt processing.</w:t>
            </w:r>
          </w:p>
        </w:tc>
        <w:tc>
          <w:tcPr>
            <w:tcW w:w="755" w:type="pct"/>
          </w:tcPr>
          <w:p w:rsidR="00E24CD3" w:rsidRPr="00B44318" w:rsidRDefault="00E24CD3" w:rsidP="00E24CD3">
            <w:pPr>
              <w:rPr>
                <w:rFonts w:ascii="Times New Roman" w:hAnsi="Times New Roman"/>
              </w:rPr>
            </w:pPr>
            <w:r w:rsidRPr="00B44318">
              <w:rPr>
                <w:rFonts w:ascii="Times New Roman" w:hAnsi="Times New Roman"/>
              </w:rPr>
              <w:t>Security and Control Team</w:t>
            </w:r>
          </w:p>
        </w:tc>
        <w:tc>
          <w:tcPr>
            <w:tcW w:w="614" w:type="pct"/>
          </w:tcPr>
          <w:p w:rsidR="00E24CD3" w:rsidRPr="00B44318" w:rsidRDefault="00E24CD3" w:rsidP="00E24CD3">
            <w:pPr>
              <w:rPr>
                <w:rFonts w:ascii="Times New Roman" w:hAnsi="Times New Roman"/>
              </w:rPr>
            </w:pPr>
          </w:p>
        </w:tc>
      </w:tr>
      <w:tr w:rsidR="00E24CD3" w:rsidRPr="00B44318" w:rsidTr="00B44318">
        <w:tblPrEx>
          <w:tblCellMar>
            <w:left w:w="29" w:type="dxa"/>
            <w:right w:w="29" w:type="dxa"/>
          </w:tblCellMar>
        </w:tblPrEx>
        <w:trPr>
          <w:cantSplit/>
        </w:trPr>
        <w:tc>
          <w:tcPr>
            <w:tcW w:w="472" w:type="pct"/>
          </w:tcPr>
          <w:p w:rsidR="00E24CD3" w:rsidRPr="00B44318" w:rsidRDefault="00E24CD3" w:rsidP="00E24CD3">
            <w:pPr>
              <w:numPr>
                <w:ilvl w:val="0"/>
                <w:numId w:val="27"/>
              </w:numPr>
              <w:rPr>
                <w:rFonts w:ascii="Times New Roman" w:hAnsi="Times New Roman"/>
              </w:rPr>
            </w:pPr>
          </w:p>
        </w:tc>
        <w:tc>
          <w:tcPr>
            <w:tcW w:w="377" w:type="pct"/>
          </w:tcPr>
          <w:p w:rsidR="00E24CD3" w:rsidRPr="00B44318" w:rsidRDefault="00E24CD3" w:rsidP="00E24CD3">
            <w:pPr>
              <w:rPr>
                <w:rFonts w:ascii="Times New Roman" w:hAnsi="Times New Roman"/>
              </w:rPr>
            </w:pPr>
            <w:r w:rsidRPr="00B44318">
              <w:rPr>
                <w:rFonts w:ascii="Times New Roman" w:hAnsi="Times New Roman"/>
              </w:rPr>
              <w:t>M</w:t>
            </w:r>
          </w:p>
        </w:tc>
        <w:tc>
          <w:tcPr>
            <w:tcW w:w="2783" w:type="pct"/>
          </w:tcPr>
          <w:p w:rsidR="00E24CD3" w:rsidRPr="00B44318" w:rsidRDefault="00E24CD3" w:rsidP="00E24CD3">
            <w:pPr>
              <w:rPr>
                <w:rFonts w:ascii="Times New Roman" w:hAnsi="Times New Roman"/>
              </w:rPr>
            </w:pPr>
            <w:r w:rsidRPr="00B44318">
              <w:rPr>
                <w:rFonts w:ascii="Times New Roman" w:hAnsi="Times New Roman"/>
              </w:rPr>
              <w:t>The following data must be recorded about all files sent by the system:</w:t>
            </w:r>
          </w:p>
          <w:p w:rsidR="00E24CD3" w:rsidRPr="00B44318" w:rsidRDefault="00E24CD3" w:rsidP="00E24CD3">
            <w:pPr>
              <w:numPr>
                <w:ilvl w:val="0"/>
                <w:numId w:val="9"/>
              </w:numPr>
              <w:ind w:left="283"/>
              <w:rPr>
                <w:rFonts w:ascii="Times New Roman" w:hAnsi="Times New Roman"/>
              </w:rPr>
            </w:pPr>
            <w:r w:rsidRPr="00B44318">
              <w:rPr>
                <w:rFonts w:ascii="Times New Roman" w:hAnsi="Times New Roman"/>
              </w:rPr>
              <w:t>the Id of the organisation to which the file was sent;</w:t>
            </w:r>
          </w:p>
          <w:p w:rsidR="00E24CD3" w:rsidRPr="00B44318" w:rsidRDefault="00E24CD3" w:rsidP="00E24CD3">
            <w:pPr>
              <w:numPr>
                <w:ilvl w:val="0"/>
                <w:numId w:val="9"/>
              </w:numPr>
              <w:ind w:left="283"/>
              <w:rPr>
                <w:rFonts w:ascii="Times New Roman" w:hAnsi="Times New Roman"/>
              </w:rPr>
            </w:pPr>
            <w:r w:rsidRPr="00B44318">
              <w:rPr>
                <w:rFonts w:ascii="Times New Roman" w:hAnsi="Times New Roman"/>
              </w:rPr>
              <w:t>the date and time at which the file was created;</w:t>
            </w:r>
          </w:p>
          <w:p w:rsidR="00E24CD3" w:rsidRPr="00B44318" w:rsidRDefault="00E24CD3" w:rsidP="00E24CD3">
            <w:pPr>
              <w:numPr>
                <w:ilvl w:val="0"/>
                <w:numId w:val="9"/>
              </w:numPr>
              <w:ind w:left="283"/>
              <w:rPr>
                <w:rFonts w:ascii="Times New Roman" w:hAnsi="Times New Roman"/>
              </w:rPr>
            </w:pPr>
            <w:proofErr w:type="gramStart"/>
            <w:r w:rsidRPr="00B44318">
              <w:rPr>
                <w:rFonts w:ascii="Times New Roman" w:hAnsi="Times New Roman"/>
              </w:rPr>
              <w:t>the</w:t>
            </w:r>
            <w:proofErr w:type="gramEnd"/>
            <w:r w:rsidRPr="00B44318">
              <w:rPr>
                <w:rFonts w:ascii="Times New Roman" w:hAnsi="Times New Roman"/>
              </w:rPr>
              <w:t xml:space="preserve"> date and time at which the file was sent.</w:t>
            </w:r>
          </w:p>
        </w:tc>
        <w:tc>
          <w:tcPr>
            <w:tcW w:w="755" w:type="pct"/>
          </w:tcPr>
          <w:p w:rsidR="00E24CD3" w:rsidRPr="00B44318" w:rsidRDefault="00E24CD3" w:rsidP="00E24CD3">
            <w:pPr>
              <w:rPr>
                <w:rFonts w:ascii="Times New Roman" w:hAnsi="Times New Roman"/>
              </w:rPr>
            </w:pPr>
            <w:r w:rsidRPr="00B44318">
              <w:rPr>
                <w:rFonts w:ascii="Times New Roman" w:hAnsi="Times New Roman"/>
              </w:rPr>
              <w:t>Security and Control Team</w:t>
            </w:r>
          </w:p>
        </w:tc>
        <w:tc>
          <w:tcPr>
            <w:tcW w:w="614" w:type="pct"/>
          </w:tcPr>
          <w:p w:rsidR="00E24CD3" w:rsidRPr="00B44318" w:rsidRDefault="00E24CD3" w:rsidP="00E24CD3">
            <w:pPr>
              <w:rPr>
                <w:rFonts w:ascii="Times New Roman" w:hAnsi="Times New Roman"/>
              </w:rPr>
            </w:pPr>
          </w:p>
        </w:tc>
      </w:tr>
      <w:tr w:rsidR="00E24CD3" w:rsidRPr="00B44318" w:rsidTr="00B44318">
        <w:trPr>
          <w:cantSplit/>
          <w:trHeight w:val="262"/>
        </w:trPr>
        <w:tc>
          <w:tcPr>
            <w:tcW w:w="472" w:type="pct"/>
          </w:tcPr>
          <w:p w:rsidR="00E24CD3" w:rsidRPr="00B44318" w:rsidRDefault="00E24CD3" w:rsidP="00E24CD3">
            <w:pPr>
              <w:numPr>
                <w:ilvl w:val="0"/>
                <w:numId w:val="27"/>
              </w:numPr>
              <w:rPr>
                <w:rFonts w:ascii="Times New Roman" w:hAnsi="Times New Roman"/>
              </w:rPr>
            </w:pPr>
          </w:p>
        </w:tc>
        <w:tc>
          <w:tcPr>
            <w:tcW w:w="377"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M</w:t>
            </w:r>
          </w:p>
        </w:tc>
        <w:tc>
          <w:tcPr>
            <w:tcW w:w="2783"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 xml:space="preserve">Controls (including checksum values) must be included in files such that the recipient of the file can verify that the file has been successfully delivered with its contents unaltered. </w:t>
            </w:r>
          </w:p>
          <w:p w:rsidR="00E24CD3" w:rsidRPr="00B44318" w:rsidRDefault="00E24CD3" w:rsidP="00E24CD3">
            <w:pPr>
              <w:numPr>
                <w:ilvl w:val="12"/>
                <w:numId w:val="0"/>
              </w:numPr>
              <w:rPr>
                <w:rFonts w:ascii="Times New Roman" w:hAnsi="Times New Roman"/>
              </w:rPr>
            </w:pPr>
          </w:p>
          <w:p w:rsidR="00E24CD3" w:rsidRPr="00B44318" w:rsidRDefault="00E24CD3" w:rsidP="00E24CD3">
            <w:pPr>
              <w:numPr>
                <w:ilvl w:val="12"/>
                <w:numId w:val="0"/>
              </w:numPr>
              <w:rPr>
                <w:rFonts w:ascii="Times New Roman" w:hAnsi="Times New Roman"/>
              </w:rPr>
            </w:pPr>
            <w:r w:rsidRPr="00B44318">
              <w:rPr>
                <w:rFonts w:ascii="Times New Roman" w:hAnsi="Times New Roman"/>
              </w:rPr>
              <w:t xml:space="preserve">This extends to files sent and </w:t>
            </w:r>
            <w:proofErr w:type="gramStart"/>
            <w:r w:rsidRPr="00B44318">
              <w:rPr>
                <w:rFonts w:ascii="Times New Roman" w:hAnsi="Times New Roman"/>
              </w:rPr>
              <w:t>files received and is</w:t>
            </w:r>
            <w:proofErr w:type="gramEnd"/>
            <w:r w:rsidRPr="00B44318">
              <w:rPr>
                <w:rFonts w:ascii="Times New Roman" w:hAnsi="Times New Roman"/>
              </w:rPr>
              <w:t xml:space="preserve"> described in Data Interfaces (reference 6).</w:t>
            </w:r>
          </w:p>
        </w:tc>
        <w:tc>
          <w:tcPr>
            <w:tcW w:w="755"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Security and Control Team</w:t>
            </w:r>
          </w:p>
          <w:p w:rsidR="00E24CD3" w:rsidRPr="00B44318" w:rsidRDefault="00E24CD3" w:rsidP="00E24CD3">
            <w:pPr>
              <w:numPr>
                <w:ilvl w:val="12"/>
                <w:numId w:val="0"/>
              </w:numPr>
              <w:rPr>
                <w:rFonts w:ascii="Times New Roman" w:hAnsi="Times New Roman"/>
              </w:rPr>
            </w:pPr>
          </w:p>
          <w:p w:rsidR="00E24CD3" w:rsidRPr="00B44318" w:rsidRDefault="00E24CD3" w:rsidP="00E24CD3">
            <w:pPr>
              <w:numPr>
                <w:ilvl w:val="12"/>
                <w:numId w:val="0"/>
              </w:numPr>
              <w:rPr>
                <w:rFonts w:ascii="Times New Roman" w:hAnsi="Times New Roman"/>
              </w:rPr>
            </w:pPr>
            <w:r w:rsidRPr="00B44318">
              <w:rPr>
                <w:rFonts w:ascii="Times New Roman" w:hAnsi="Times New Roman"/>
              </w:rPr>
              <w:t>Systems Architecture Team</w:t>
            </w:r>
          </w:p>
        </w:tc>
        <w:tc>
          <w:tcPr>
            <w:tcW w:w="614" w:type="pct"/>
          </w:tcPr>
          <w:p w:rsidR="00E24CD3" w:rsidRPr="00B44318" w:rsidRDefault="00E24CD3" w:rsidP="00E24CD3">
            <w:pPr>
              <w:numPr>
                <w:ilvl w:val="12"/>
                <w:numId w:val="0"/>
              </w:numPr>
              <w:rPr>
                <w:rFonts w:ascii="Times New Roman" w:hAnsi="Times New Roman"/>
              </w:rPr>
            </w:pPr>
          </w:p>
        </w:tc>
      </w:tr>
      <w:tr w:rsidR="00E24CD3" w:rsidRPr="00B44318" w:rsidTr="00B44318">
        <w:trPr>
          <w:cantSplit/>
          <w:trHeight w:val="262"/>
        </w:trPr>
        <w:tc>
          <w:tcPr>
            <w:tcW w:w="472" w:type="pct"/>
          </w:tcPr>
          <w:p w:rsidR="00E24CD3" w:rsidRPr="00B44318" w:rsidRDefault="00E24CD3" w:rsidP="00E24CD3">
            <w:pPr>
              <w:numPr>
                <w:ilvl w:val="0"/>
                <w:numId w:val="27"/>
              </w:numPr>
              <w:rPr>
                <w:rFonts w:ascii="Times New Roman" w:hAnsi="Times New Roman"/>
              </w:rPr>
            </w:pPr>
          </w:p>
        </w:tc>
        <w:tc>
          <w:tcPr>
            <w:tcW w:w="377"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M</w:t>
            </w:r>
          </w:p>
        </w:tc>
        <w:tc>
          <w:tcPr>
            <w:tcW w:w="2783"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Controls must be in place to prevent unauthorised sources providing data and to prevent authorised sources masquerading as a different authorised source.</w:t>
            </w:r>
          </w:p>
        </w:tc>
        <w:tc>
          <w:tcPr>
            <w:tcW w:w="755"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Security and Control Team</w:t>
            </w:r>
          </w:p>
          <w:p w:rsidR="00E24CD3" w:rsidRPr="00B44318" w:rsidRDefault="00E24CD3" w:rsidP="00E24CD3">
            <w:pPr>
              <w:numPr>
                <w:ilvl w:val="12"/>
                <w:numId w:val="0"/>
              </w:numPr>
              <w:rPr>
                <w:rFonts w:ascii="Times New Roman" w:hAnsi="Times New Roman"/>
              </w:rPr>
            </w:pPr>
          </w:p>
          <w:p w:rsidR="00E24CD3" w:rsidRPr="00B44318" w:rsidRDefault="00E24CD3" w:rsidP="00E24CD3">
            <w:pPr>
              <w:numPr>
                <w:ilvl w:val="12"/>
                <w:numId w:val="0"/>
              </w:numPr>
              <w:rPr>
                <w:rFonts w:ascii="Times New Roman" w:hAnsi="Times New Roman"/>
              </w:rPr>
            </w:pPr>
            <w:r w:rsidRPr="00B44318">
              <w:rPr>
                <w:rFonts w:ascii="Times New Roman" w:hAnsi="Times New Roman"/>
              </w:rPr>
              <w:t>Pool Auditor</w:t>
            </w:r>
          </w:p>
        </w:tc>
        <w:tc>
          <w:tcPr>
            <w:tcW w:w="614" w:type="pct"/>
          </w:tcPr>
          <w:p w:rsidR="00E24CD3" w:rsidRPr="00B44318" w:rsidRDefault="00E24CD3" w:rsidP="00E24CD3">
            <w:pPr>
              <w:numPr>
                <w:ilvl w:val="12"/>
                <w:numId w:val="0"/>
              </w:numPr>
              <w:rPr>
                <w:rFonts w:ascii="Times New Roman" w:hAnsi="Times New Roman"/>
              </w:rPr>
            </w:pPr>
          </w:p>
        </w:tc>
      </w:tr>
      <w:tr w:rsidR="00E24CD3" w:rsidRPr="00B44318" w:rsidTr="00B44318">
        <w:trPr>
          <w:cantSplit/>
          <w:trHeight w:val="262"/>
        </w:trPr>
        <w:tc>
          <w:tcPr>
            <w:tcW w:w="472" w:type="pct"/>
          </w:tcPr>
          <w:p w:rsidR="00E24CD3" w:rsidRPr="00B44318" w:rsidRDefault="00E24CD3" w:rsidP="00E24CD3">
            <w:pPr>
              <w:numPr>
                <w:ilvl w:val="0"/>
                <w:numId w:val="27"/>
              </w:numPr>
              <w:rPr>
                <w:rFonts w:ascii="Times New Roman" w:hAnsi="Times New Roman"/>
              </w:rPr>
            </w:pPr>
          </w:p>
        </w:tc>
        <w:tc>
          <w:tcPr>
            <w:tcW w:w="377"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H</w:t>
            </w:r>
          </w:p>
        </w:tc>
        <w:tc>
          <w:tcPr>
            <w:tcW w:w="2783"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Compliance with BS7799 (Code of Practice for Information Security Management) should be achieved.</w:t>
            </w:r>
          </w:p>
        </w:tc>
        <w:tc>
          <w:tcPr>
            <w:tcW w:w="755"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Security and Control Team</w:t>
            </w:r>
          </w:p>
        </w:tc>
        <w:tc>
          <w:tcPr>
            <w:tcW w:w="614" w:type="pct"/>
          </w:tcPr>
          <w:p w:rsidR="00E24CD3" w:rsidRPr="00B44318" w:rsidRDefault="00E24CD3" w:rsidP="00E24CD3">
            <w:pPr>
              <w:numPr>
                <w:ilvl w:val="12"/>
                <w:numId w:val="0"/>
              </w:numPr>
              <w:rPr>
                <w:rFonts w:ascii="Times New Roman" w:hAnsi="Times New Roman"/>
              </w:rPr>
            </w:pPr>
          </w:p>
        </w:tc>
      </w:tr>
      <w:tr w:rsidR="00E24CD3" w:rsidRPr="00B44318" w:rsidTr="00B44318">
        <w:trPr>
          <w:cantSplit/>
          <w:trHeight w:val="262"/>
        </w:trPr>
        <w:tc>
          <w:tcPr>
            <w:tcW w:w="472" w:type="pct"/>
          </w:tcPr>
          <w:p w:rsidR="00E24CD3" w:rsidRPr="00B44318" w:rsidRDefault="00E24CD3" w:rsidP="00E24CD3">
            <w:pPr>
              <w:numPr>
                <w:ilvl w:val="0"/>
                <w:numId w:val="27"/>
              </w:numPr>
              <w:rPr>
                <w:rFonts w:ascii="Times New Roman" w:hAnsi="Times New Roman"/>
              </w:rPr>
            </w:pPr>
          </w:p>
        </w:tc>
        <w:tc>
          <w:tcPr>
            <w:tcW w:w="377"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M</w:t>
            </w:r>
          </w:p>
        </w:tc>
        <w:tc>
          <w:tcPr>
            <w:tcW w:w="2783"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NHHDA infrastructure must enable secure, complete, uncorrupted and timely transfer of external data.</w:t>
            </w:r>
          </w:p>
        </w:tc>
        <w:tc>
          <w:tcPr>
            <w:tcW w:w="755"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Security and Control Team</w:t>
            </w:r>
          </w:p>
        </w:tc>
        <w:tc>
          <w:tcPr>
            <w:tcW w:w="614" w:type="pct"/>
          </w:tcPr>
          <w:p w:rsidR="00E24CD3" w:rsidRPr="00B44318" w:rsidRDefault="00E24CD3" w:rsidP="00E24CD3">
            <w:pPr>
              <w:numPr>
                <w:ilvl w:val="12"/>
                <w:numId w:val="0"/>
              </w:numPr>
              <w:rPr>
                <w:rFonts w:ascii="Times New Roman" w:hAnsi="Times New Roman"/>
              </w:rPr>
            </w:pPr>
          </w:p>
        </w:tc>
      </w:tr>
      <w:tr w:rsidR="00E24CD3" w:rsidRPr="00B44318" w:rsidTr="00B44318">
        <w:trPr>
          <w:cantSplit/>
          <w:trHeight w:val="262"/>
        </w:trPr>
        <w:tc>
          <w:tcPr>
            <w:tcW w:w="472" w:type="pct"/>
          </w:tcPr>
          <w:p w:rsidR="00E24CD3" w:rsidRPr="00B44318" w:rsidRDefault="00E24CD3" w:rsidP="00E24CD3">
            <w:pPr>
              <w:numPr>
                <w:ilvl w:val="0"/>
                <w:numId w:val="27"/>
              </w:numPr>
              <w:rPr>
                <w:rFonts w:ascii="Times New Roman" w:hAnsi="Times New Roman"/>
              </w:rPr>
            </w:pPr>
          </w:p>
        </w:tc>
        <w:tc>
          <w:tcPr>
            <w:tcW w:w="377"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M</w:t>
            </w:r>
          </w:p>
        </w:tc>
        <w:tc>
          <w:tcPr>
            <w:tcW w:w="2783"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Where changes are made by Instructions, the system must maintain an audit trail so that the change can be tracked.</w:t>
            </w:r>
          </w:p>
        </w:tc>
        <w:tc>
          <w:tcPr>
            <w:tcW w:w="755"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Security and Control Team</w:t>
            </w:r>
          </w:p>
        </w:tc>
        <w:tc>
          <w:tcPr>
            <w:tcW w:w="614" w:type="pct"/>
          </w:tcPr>
          <w:p w:rsidR="00E24CD3" w:rsidRPr="00B44318" w:rsidRDefault="00E24CD3" w:rsidP="00E24CD3">
            <w:pPr>
              <w:numPr>
                <w:ilvl w:val="12"/>
                <w:numId w:val="0"/>
              </w:numPr>
              <w:rPr>
                <w:rFonts w:ascii="Times New Roman" w:hAnsi="Times New Roman"/>
              </w:rPr>
            </w:pPr>
          </w:p>
        </w:tc>
      </w:tr>
      <w:tr w:rsidR="00E24CD3" w:rsidRPr="00B44318" w:rsidTr="00B44318">
        <w:trPr>
          <w:cantSplit/>
          <w:trHeight w:val="262"/>
        </w:trPr>
        <w:tc>
          <w:tcPr>
            <w:tcW w:w="472" w:type="pct"/>
          </w:tcPr>
          <w:p w:rsidR="00E24CD3" w:rsidRPr="00B44318" w:rsidRDefault="00E24CD3" w:rsidP="00E24CD3">
            <w:pPr>
              <w:numPr>
                <w:ilvl w:val="0"/>
                <w:numId w:val="27"/>
              </w:numPr>
              <w:rPr>
                <w:rFonts w:ascii="Times New Roman" w:hAnsi="Times New Roman"/>
              </w:rPr>
            </w:pPr>
          </w:p>
        </w:tc>
        <w:tc>
          <w:tcPr>
            <w:tcW w:w="377"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M</w:t>
            </w:r>
          </w:p>
        </w:tc>
        <w:tc>
          <w:tcPr>
            <w:tcW w:w="2783"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 xml:space="preserve">Instructions received from PRS Agents and Data Collectors must be kept for audit purposes for at least </w:t>
            </w:r>
            <w:r w:rsidRPr="00B44318">
              <w:rPr>
                <w:rFonts w:ascii="Times New Roman" w:hAnsi="Times New Roman"/>
                <w:i/>
              </w:rPr>
              <w:t>28 months</w:t>
            </w:r>
            <w:r w:rsidRPr="00B44318">
              <w:rPr>
                <w:rFonts w:ascii="Times New Roman" w:hAnsi="Times New Roman"/>
              </w:rPr>
              <w:t xml:space="preserve"> after their receipt.</w:t>
            </w:r>
          </w:p>
        </w:tc>
        <w:tc>
          <w:tcPr>
            <w:tcW w:w="755"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Security and Control Team</w:t>
            </w:r>
          </w:p>
        </w:tc>
        <w:tc>
          <w:tcPr>
            <w:tcW w:w="614" w:type="pct"/>
          </w:tcPr>
          <w:p w:rsidR="00E24CD3" w:rsidRPr="00B44318" w:rsidRDefault="00E24CD3" w:rsidP="00E24CD3">
            <w:pPr>
              <w:numPr>
                <w:ilvl w:val="12"/>
                <w:numId w:val="0"/>
              </w:numPr>
              <w:rPr>
                <w:rFonts w:ascii="Times New Roman" w:hAnsi="Times New Roman"/>
              </w:rPr>
            </w:pPr>
          </w:p>
        </w:tc>
      </w:tr>
      <w:tr w:rsidR="00E24CD3" w:rsidRPr="00B44318" w:rsidTr="00B44318">
        <w:trPr>
          <w:cantSplit/>
          <w:trHeight w:val="262"/>
        </w:trPr>
        <w:tc>
          <w:tcPr>
            <w:tcW w:w="472" w:type="pct"/>
          </w:tcPr>
          <w:p w:rsidR="00E24CD3" w:rsidRPr="00B44318" w:rsidRDefault="00E24CD3" w:rsidP="00E24CD3">
            <w:pPr>
              <w:numPr>
                <w:ilvl w:val="0"/>
                <w:numId w:val="27"/>
              </w:numPr>
              <w:rPr>
                <w:rFonts w:ascii="Times New Roman" w:hAnsi="Times New Roman"/>
              </w:rPr>
            </w:pPr>
          </w:p>
        </w:tc>
        <w:tc>
          <w:tcPr>
            <w:tcW w:w="377"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M</w:t>
            </w:r>
          </w:p>
        </w:tc>
        <w:tc>
          <w:tcPr>
            <w:tcW w:w="2783"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Controls must be included in the files containing aggregated results which are passed to ISR Agents so that the ISR Agent is able to determine the number of Metering System Settlement Registers contributing to each aggregated element.</w:t>
            </w:r>
          </w:p>
        </w:tc>
        <w:tc>
          <w:tcPr>
            <w:tcW w:w="755"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Security and Control Team</w:t>
            </w:r>
          </w:p>
        </w:tc>
        <w:tc>
          <w:tcPr>
            <w:tcW w:w="614"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EPD 3.2</w:t>
            </w:r>
          </w:p>
        </w:tc>
      </w:tr>
      <w:tr w:rsidR="00E24CD3" w:rsidRPr="00B44318" w:rsidTr="00B44318">
        <w:trPr>
          <w:cantSplit/>
          <w:trHeight w:val="262"/>
        </w:trPr>
        <w:tc>
          <w:tcPr>
            <w:tcW w:w="472" w:type="pct"/>
          </w:tcPr>
          <w:p w:rsidR="00E24CD3" w:rsidRPr="00B44318" w:rsidRDefault="00E24CD3" w:rsidP="00E24CD3">
            <w:pPr>
              <w:numPr>
                <w:ilvl w:val="0"/>
                <w:numId w:val="27"/>
              </w:numPr>
              <w:rPr>
                <w:rFonts w:ascii="Times New Roman" w:hAnsi="Times New Roman"/>
              </w:rPr>
            </w:pPr>
          </w:p>
        </w:tc>
        <w:tc>
          <w:tcPr>
            <w:tcW w:w="377"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M</w:t>
            </w:r>
          </w:p>
        </w:tc>
        <w:tc>
          <w:tcPr>
            <w:tcW w:w="2783"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Controls must be included in the files containing aggregated results which are passed to ISR Agents so that the ISR Agent is able to determine the number of Metering System Settlement Registers contributing to each aggregated element for which a default EAC had to be used (a default EAC being one automatically derived in accordance with aggregation rules in the event of a missing or invalid EAC).</w:t>
            </w:r>
          </w:p>
        </w:tc>
        <w:tc>
          <w:tcPr>
            <w:tcW w:w="755"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Security and Control Team</w:t>
            </w:r>
          </w:p>
        </w:tc>
        <w:tc>
          <w:tcPr>
            <w:tcW w:w="614"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EPD 3.2</w:t>
            </w:r>
          </w:p>
        </w:tc>
      </w:tr>
      <w:tr w:rsidR="00E24CD3" w:rsidRPr="00B44318" w:rsidTr="00B44318">
        <w:trPr>
          <w:cantSplit/>
          <w:trHeight w:val="262"/>
        </w:trPr>
        <w:tc>
          <w:tcPr>
            <w:tcW w:w="472" w:type="pct"/>
          </w:tcPr>
          <w:p w:rsidR="00E24CD3" w:rsidRPr="00B44318" w:rsidRDefault="00E24CD3" w:rsidP="00E24CD3">
            <w:pPr>
              <w:numPr>
                <w:ilvl w:val="0"/>
                <w:numId w:val="27"/>
              </w:numPr>
              <w:rPr>
                <w:rFonts w:ascii="Times New Roman" w:hAnsi="Times New Roman"/>
              </w:rPr>
            </w:pPr>
          </w:p>
        </w:tc>
        <w:tc>
          <w:tcPr>
            <w:tcW w:w="377"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M</w:t>
            </w:r>
          </w:p>
        </w:tc>
        <w:tc>
          <w:tcPr>
            <w:tcW w:w="2783"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Aggregation runs must be based on the most up to date data at the time of aggregation.</w:t>
            </w:r>
          </w:p>
        </w:tc>
        <w:tc>
          <w:tcPr>
            <w:tcW w:w="755"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Security and Control Team</w:t>
            </w:r>
          </w:p>
        </w:tc>
        <w:tc>
          <w:tcPr>
            <w:tcW w:w="614"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EPD 1</w:t>
            </w:r>
          </w:p>
          <w:p w:rsidR="00E24CD3" w:rsidRPr="00B44318" w:rsidRDefault="00E24CD3" w:rsidP="00E24CD3">
            <w:pPr>
              <w:numPr>
                <w:ilvl w:val="12"/>
                <w:numId w:val="0"/>
              </w:numPr>
              <w:rPr>
                <w:rFonts w:ascii="Times New Roman" w:hAnsi="Times New Roman"/>
              </w:rPr>
            </w:pPr>
            <w:r w:rsidRPr="00B44318">
              <w:rPr>
                <w:rFonts w:ascii="Times New Roman" w:hAnsi="Times New Roman"/>
              </w:rPr>
              <w:t>EPD 2.1-2.9</w:t>
            </w:r>
          </w:p>
          <w:p w:rsidR="00E24CD3" w:rsidRPr="00B44318" w:rsidRDefault="00E24CD3" w:rsidP="00E24CD3">
            <w:pPr>
              <w:numPr>
                <w:ilvl w:val="12"/>
                <w:numId w:val="0"/>
              </w:numPr>
              <w:rPr>
                <w:rFonts w:ascii="Times New Roman" w:hAnsi="Times New Roman"/>
              </w:rPr>
            </w:pPr>
            <w:r w:rsidRPr="00B44318">
              <w:rPr>
                <w:rFonts w:ascii="Times New Roman" w:hAnsi="Times New Roman"/>
              </w:rPr>
              <w:t>EPD 3.2</w:t>
            </w:r>
          </w:p>
        </w:tc>
      </w:tr>
      <w:tr w:rsidR="00E24CD3" w:rsidRPr="00B44318" w:rsidTr="00B44318">
        <w:trPr>
          <w:cantSplit/>
          <w:trHeight w:val="262"/>
        </w:trPr>
        <w:tc>
          <w:tcPr>
            <w:tcW w:w="472" w:type="pct"/>
          </w:tcPr>
          <w:p w:rsidR="00E24CD3" w:rsidRPr="00B44318" w:rsidRDefault="00E24CD3" w:rsidP="00E24CD3">
            <w:pPr>
              <w:numPr>
                <w:ilvl w:val="0"/>
                <w:numId w:val="27"/>
              </w:numPr>
              <w:rPr>
                <w:rFonts w:ascii="Times New Roman" w:hAnsi="Times New Roman"/>
              </w:rPr>
            </w:pPr>
          </w:p>
        </w:tc>
        <w:tc>
          <w:tcPr>
            <w:tcW w:w="377" w:type="pct"/>
          </w:tcPr>
          <w:p w:rsidR="00E24CD3" w:rsidRPr="00B44318" w:rsidRDefault="00E24CD3" w:rsidP="00E24CD3">
            <w:pPr>
              <w:rPr>
                <w:rFonts w:ascii="Times New Roman" w:hAnsi="Times New Roman"/>
              </w:rPr>
            </w:pPr>
            <w:r w:rsidRPr="00B44318">
              <w:rPr>
                <w:rFonts w:ascii="Times New Roman" w:hAnsi="Times New Roman"/>
              </w:rPr>
              <w:t>M</w:t>
            </w:r>
          </w:p>
        </w:tc>
        <w:tc>
          <w:tcPr>
            <w:tcW w:w="2783" w:type="pct"/>
          </w:tcPr>
          <w:p w:rsidR="00E24CD3" w:rsidRPr="00B44318" w:rsidRDefault="00E24CD3" w:rsidP="00E24CD3">
            <w:pPr>
              <w:rPr>
                <w:rFonts w:ascii="Times New Roman" w:hAnsi="Times New Roman"/>
              </w:rPr>
            </w:pPr>
            <w:r w:rsidRPr="00B44318">
              <w:rPr>
                <w:rFonts w:ascii="Times New Roman" w:hAnsi="Times New Roman"/>
              </w:rPr>
              <w:t>When performing an aggregation run, the system must detect (and subsequently be able to report upon for audit purposes) the following exceptions in Data Collector data:</w:t>
            </w:r>
          </w:p>
          <w:p w:rsidR="00E24CD3" w:rsidRPr="00B44318" w:rsidRDefault="00E24CD3" w:rsidP="00E24CD3">
            <w:pPr>
              <w:numPr>
                <w:ilvl w:val="0"/>
                <w:numId w:val="9"/>
              </w:numPr>
              <w:ind w:left="283"/>
              <w:rPr>
                <w:rFonts w:ascii="Times New Roman" w:hAnsi="Times New Roman"/>
              </w:rPr>
            </w:pPr>
            <w:r w:rsidRPr="00B44318">
              <w:rPr>
                <w:rFonts w:ascii="Times New Roman" w:hAnsi="Times New Roman"/>
              </w:rPr>
              <w:t>no EAC or AA data has been received from the appointed Data Collector for the Settlement Day;</w:t>
            </w:r>
          </w:p>
          <w:p w:rsidR="00E24CD3" w:rsidRPr="00B44318" w:rsidRDefault="00E24CD3" w:rsidP="00E24CD3">
            <w:pPr>
              <w:numPr>
                <w:ilvl w:val="0"/>
                <w:numId w:val="9"/>
              </w:numPr>
              <w:ind w:left="283"/>
              <w:rPr>
                <w:rFonts w:ascii="Times New Roman" w:hAnsi="Times New Roman"/>
              </w:rPr>
            </w:pPr>
            <w:r w:rsidRPr="00B44318">
              <w:rPr>
                <w:rFonts w:ascii="Times New Roman" w:hAnsi="Times New Roman"/>
              </w:rPr>
              <w:t>EAC or AA data received from more than one Data Collector for the Settlement Day;</w:t>
            </w:r>
          </w:p>
          <w:p w:rsidR="00E24CD3" w:rsidRPr="00B44318" w:rsidRDefault="00E24CD3" w:rsidP="00E24CD3">
            <w:pPr>
              <w:numPr>
                <w:ilvl w:val="0"/>
                <w:numId w:val="9"/>
              </w:numPr>
              <w:ind w:left="283"/>
              <w:rPr>
                <w:rFonts w:ascii="Times New Roman" w:hAnsi="Times New Roman"/>
              </w:rPr>
            </w:pPr>
            <w:r w:rsidRPr="00B44318">
              <w:rPr>
                <w:rFonts w:ascii="Times New Roman" w:hAnsi="Times New Roman"/>
              </w:rPr>
              <w:t xml:space="preserve">GSP Group, Profile Class, Standard Settlement Configuration, Supplier Registration, Measurement Class or </w:t>
            </w:r>
            <w:proofErr w:type="spellStart"/>
            <w:r w:rsidRPr="00B44318">
              <w:rPr>
                <w:rFonts w:ascii="Times New Roman" w:hAnsi="Times New Roman"/>
              </w:rPr>
              <w:t>Energisation</w:t>
            </w:r>
            <w:proofErr w:type="spellEnd"/>
            <w:r w:rsidRPr="00B44318">
              <w:rPr>
                <w:rFonts w:ascii="Times New Roman" w:hAnsi="Times New Roman"/>
              </w:rPr>
              <w:t xml:space="preserve"> Status data received from the appointed Data Collector is inconsistent with that recorded on PRS.</w:t>
            </w:r>
          </w:p>
        </w:tc>
        <w:tc>
          <w:tcPr>
            <w:tcW w:w="755" w:type="pct"/>
          </w:tcPr>
          <w:p w:rsidR="00E24CD3" w:rsidRPr="00B44318" w:rsidRDefault="00E24CD3" w:rsidP="00E24CD3">
            <w:pPr>
              <w:rPr>
                <w:rFonts w:ascii="Times New Roman" w:hAnsi="Times New Roman"/>
              </w:rPr>
            </w:pPr>
            <w:r w:rsidRPr="00B44318">
              <w:rPr>
                <w:rFonts w:ascii="Times New Roman" w:hAnsi="Times New Roman"/>
              </w:rPr>
              <w:t>Security and Control Team</w:t>
            </w:r>
          </w:p>
          <w:p w:rsidR="00E24CD3" w:rsidRPr="00B44318" w:rsidRDefault="00E24CD3" w:rsidP="00E24CD3">
            <w:pPr>
              <w:rPr>
                <w:rFonts w:ascii="Times New Roman" w:hAnsi="Times New Roman"/>
              </w:rPr>
            </w:pPr>
          </w:p>
          <w:p w:rsidR="00E24CD3" w:rsidRPr="00B44318" w:rsidRDefault="00E24CD3" w:rsidP="00E24CD3">
            <w:pPr>
              <w:rPr>
                <w:rFonts w:ascii="Times New Roman" w:hAnsi="Times New Roman"/>
              </w:rPr>
            </w:pPr>
            <w:r w:rsidRPr="00B44318">
              <w:rPr>
                <w:rFonts w:ascii="Times New Roman" w:hAnsi="Times New Roman"/>
              </w:rPr>
              <w:t>Supply Development Group</w:t>
            </w:r>
          </w:p>
        </w:tc>
        <w:tc>
          <w:tcPr>
            <w:tcW w:w="614" w:type="pct"/>
          </w:tcPr>
          <w:p w:rsidR="00E24CD3" w:rsidRPr="00B44318" w:rsidRDefault="00E24CD3" w:rsidP="00E24CD3">
            <w:pPr>
              <w:rPr>
                <w:rFonts w:ascii="Times New Roman" w:hAnsi="Times New Roman"/>
              </w:rPr>
            </w:pPr>
            <w:r w:rsidRPr="00B44318">
              <w:rPr>
                <w:rFonts w:ascii="Times New Roman" w:hAnsi="Times New Roman"/>
              </w:rPr>
              <w:t>EPD 3.2</w:t>
            </w:r>
          </w:p>
        </w:tc>
      </w:tr>
      <w:tr w:rsidR="00E24CD3" w:rsidRPr="00B44318" w:rsidTr="00B44318">
        <w:trPr>
          <w:cantSplit/>
          <w:trHeight w:val="262"/>
        </w:trPr>
        <w:tc>
          <w:tcPr>
            <w:tcW w:w="472" w:type="pct"/>
          </w:tcPr>
          <w:p w:rsidR="00E24CD3" w:rsidRPr="00B44318" w:rsidRDefault="00E24CD3" w:rsidP="00E24CD3">
            <w:pPr>
              <w:numPr>
                <w:ilvl w:val="0"/>
                <w:numId w:val="27"/>
              </w:numPr>
              <w:rPr>
                <w:rFonts w:ascii="Times New Roman" w:hAnsi="Times New Roman"/>
              </w:rPr>
            </w:pPr>
          </w:p>
        </w:tc>
        <w:tc>
          <w:tcPr>
            <w:tcW w:w="377"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M</w:t>
            </w:r>
          </w:p>
        </w:tc>
        <w:tc>
          <w:tcPr>
            <w:tcW w:w="2783"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 xml:space="preserve">It must be possible to electronically browse, query and report data calculated in or used in an aggregation run for a Settlement Day at least </w:t>
            </w:r>
            <w:r w:rsidRPr="00B44318">
              <w:rPr>
                <w:rFonts w:ascii="Times New Roman" w:hAnsi="Times New Roman"/>
                <w:i/>
              </w:rPr>
              <w:t>28 months</w:t>
            </w:r>
            <w:r w:rsidRPr="00B44318">
              <w:rPr>
                <w:rFonts w:ascii="Times New Roman" w:hAnsi="Times New Roman"/>
              </w:rPr>
              <w:t xml:space="preserve"> after the Settlement Day.</w:t>
            </w:r>
          </w:p>
          <w:p w:rsidR="00E24CD3" w:rsidRPr="00B44318" w:rsidRDefault="00E24CD3" w:rsidP="00E24CD3">
            <w:pPr>
              <w:numPr>
                <w:ilvl w:val="12"/>
                <w:numId w:val="0"/>
              </w:numPr>
              <w:rPr>
                <w:rFonts w:ascii="Times New Roman" w:hAnsi="Times New Roman"/>
              </w:rPr>
            </w:pPr>
          </w:p>
          <w:p w:rsidR="00E24CD3" w:rsidRPr="00B44318" w:rsidRDefault="00E24CD3" w:rsidP="00E24CD3">
            <w:pPr>
              <w:numPr>
                <w:ilvl w:val="12"/>
                <w:numId w:val="0"/>
              </w:numPr>
              <w:rPr>
                <w:rFonts w:ascii="Times New Roman" w:hAnsi="Times New Roman"/>
              </w:rPr>
            </w:pPr>
            <w:r w:rsidRPr="00B44318">
              <w:rPr>
                <w:rFonts w:ascii="Times New Roman" w:hAnsi="Times New Roman"/>
              </w:rPr>
              <w:t>(The implementation of this may include restoration of archived data).</w:t>
            </w:r>
          </w:p>
        </w:tc>
        <w:tc>
          <w:tcPr>
            <w:tcW w:w="755"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Security and Control Team</w:t>
            </w:r>
          </w:p>
        </w:tc>
        <w:tc>
          <w:tcPr>
            <w:tcW w:w="614" w:type="pct"/>
          </w:tcPr>
          <w:p w:rsidR="00E24CD3" w:rsidRPr="00B44318" w:rsidRDefault="00E24CD3" w:rsidP="00E24CD3">
            <w:pPr>
              <w:numPr>
                <w:ilvl w:val="12"/>
                <w:numId w:val="0"/>
              </w:numPr>
              <w:rPr>
                <w:rFonts w:ascii="Times New Roman" w:hAnsi="Times New Roman"/>
              </w:rPr>
            </w:pPr>
          </w:p>
        </w:tc>
      </w:tr>
      <w:tr w:rsidR="00E24CD3" w:rsidRPr="00B44318" w:rsidTr="00B44318">
        <w:trPr>
          <w:cantSplit/>
          <w:trHeight w:val="262"/>
        </w:trPr>
        <w:tc>
          <w:tcPr>
            <w:tcW w:w="472" w:type="pct"/>
          </w:tcPr>
          <w:p w:rsidR="00E24CD3" w:rsidRPr="00B44318" w:rsidRDefault="00E24CD3" w:rsidP="00E24CD3">
            <w:pPr>
              <w:numPr>
                <w:ilvl w:val="0"/>
                <w:numId w:val="27"/>
              </w:numPr>
              <w:rPr>
                <w:rFonts w:ascii="Times New Roman" w:hAnsi="Times New Roman"/>
              </w:rPr>
            </w:pPr>
          </w:p>
        </w:tc>
        <w:tc>
          <w:tcPr>
            <w:tcW w:w="377"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M</w:t>
            </w:r>
          </w:p>
        </w:tc>
        <w:tc>
          <w:tcPr>
            <w:tcW w:w="2783"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 xml:space="preserve">It must be possible to electronically browse, query and report data exceptions encountered in an aggregation run for a Settlement Day at least </w:t>
            </w:r>
            <w:r w:rsidRPr="00B44318">
              <w:rPr>
                <w:rFonts w:ascii="Times New Roman" w:hAnsi="Times New Roman"/>
                <w:i/>
              </w:rPr>
              <w:t>28 months</w:t>
            </w:r>
            <w:r w:rsidRPr="00B44318">
              <w:rPr>
                <w:rFonts w:ascii="Times New Roman" w:hAnsi="Times New Roman"/>
              </w:rPr>
              <w:t xml:space="preserve"> after the Settlement Day.</w:t>
            </w:r>
          </w:p>
          <w:p w:rsidR="00E24CD3" w:rsidRPr="00B44318" w:rsidRDefault="00E24CD3" w:rsidP="00E24CD3">
            <w:pPr>
              <w:numPr>
                <w:ilvl w:val="12"/>
                <w:numId w:val="0"/>
              </w:numPr>
              <w:rPr>
                <w:rFonts w:ascii="Times New Roman" w:hAnsi="Times New Roman"/>
              </w:rPr>
            </w:pPr>
          </w:p>
          <w:p w:rsidR="00E24CD3" w:rsidRPr="00B44318" w:rsidRDefault="00E24CD3" w:rsidP="00E24CD3">
            <w:pPr>
              <w:numPr>
                <w:ilvl w:val="12"/>
                <w:numId w:val="0"/>
              </w:numPr>
              <w:rPr>
                <w:rFonts w:ascii="Times New Roman" w:hAnsi="Times New Roman"/>
              </w:rPr>
            </w:pPr>
            <w:r w:rsidRPr="00B44318">
              <w:rPr>
                <w:rFonts w:ascii="Times New Roman" w:hAnsi="Times New Roman"/>
              </w:rPr>
              <w:t>(The implementation of this may include restoration of archived data).</w:t>
            </w:r>
          </w:p>
        </w:tc>
        <w:tc>
          <w:tcPr>
            <w:tcW w:w="755"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Security and Control Team</w:t>
            </w:r>
          </w:p>
        </w:tc>
        <w:tc>
          <w:tcPr>
            <w:tcW w:w="614" w:type="pct"/>
          </w:tcPr>
          <w:p w:rsidR="00E24CD3" w:rsidRPr="00B44318" w:rsidRDefault="00E24CD3" w:rsidP="00E24CD3">
            <w:pPr>
              <w:numPr>
                <w:ilvl w:val="12"/>
                <w:numId w:val="0"/>
              </w:numPr>
              <w:rPr>
                <w:rFonts w:ascii="Times New Roman" w:hAnsi="Times New Roman"/>
              </w:rPr>
            </w:pPr>
          </w:p>
        </w:tc>
      </w:tr>
      <w:tr w:rsidR="00E24CD3" w:rsidRPr="00B44318" w:rsidTr="00B44318">
        <w:trPr>
          <w:cantSplit/>
          <w:trHeight w:val="262"/>
        </w:trPr>
        <w:tc>
          <w:tcPr>
            <w:tcW w:w="472" w:type="pct"/>
          </w:tcPr>
          <w:p w:rsidR="00E24CD3" w:rsidRPr="00B44318" w:rsidRDefault="00E24CD3" w:rsidP="00E24CD3">
            <w:pPr>
              <w:numPr>
                <w:ilvl w:val="0"/>
                <w:numId w:val="27"/>
              </w:numPr>
              <w:rPr>
                <w:rFonts w:ascii="Times New Roman" w:hAnsi="Times New Roman"/>
              </w:rPr>
            </w:pPr>
          </w:p>
        </w:tc>
        <w:tc>
          <w:tcPr>
            <w:tcW w:w="377"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M</w:t>
            </w:r>
          </w:p>
        </w:tc>
        <w:tc>
          <w:tcPr>
            <w:tcW w:w="2783"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The Market Domain Data will be finalised prior to the final Initial Settlement (prior to any Reconciliations).</w:t>
            </w:r>
          </w:p>
          <w:p w:rsidR="00E24CD3" w:rsidRPr="00B44318" w:rsidRDefault="00E24CD3" w:rsidP="00E24CD3">
            <w:pPr>
              <w:numPr>
                <w:ilvl w:val="12"/>
                <w:numId w:val="0"/>
              </w:numPr>
              <w:rPr>
                <w:rFonts w:ascii="Times New Roman" w:hAnsi="Times New Roman"/>
              </w:rPr>
            </w:pPr>
          </w:p>
          <w:p w:rsidR="00E24CD3" w:rsidRPr="00B44318" w:rsidRDefault="00E24CD3" w:rsidP="00E24CD3">
            <w:pPr>
              <w:numPr>
                <w:ilvl w:val="12"/>
                <w:numId w:val="0"/>
              </w:numPr>
              <w:rPr>
                <w:rFonts w:ascii="Times New Roman" w:hAnsi="Times New Roman"/>
              </w:rPr>
            </w:pPr>
            <w:r w:rsidRPr="00B44318">
              <w:rPr>
                <w:rFonts w:ascii="Times New Roman" w:hAnsi="Times New Roman"/>
              </w:rPr>
              <w:t>Under normal circumstances this data must not be updated after the final Initial Settlement.</w:t>
            </w:r>
          </w:p>
        </w:tc>
        <w:tc>
          <w:tcPr>
            <w:tcW w:w="755"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Supply Development Group</w:t>
            </w:r>
          </w:p>
          <w:p w:rsidR="00E24CD3" w:rsidRPr="00B44318" w:rsidRDefault="00E24CD3" w:rsidP="00E24CD3">
            <w:pPr>
              <w:numPr>
                <w:ilvl w:val="12"/>
                <w:numId w:val="0"/>
              </w:numPr>
              <w:rPr>
                <w:rFonts w:ascii="Times New Roman" w:hAnsi="Times New Roman"/>
              </w:rPr>
            </w:pPr>
          </w:p>
          <w:p w:rsidR="00E24CD3" w:rsidRPr="00B44318" w:rsidRDefault="00E24CD3" w:rsidP="00E24CD3">
            <w:pPr>
              <w:numPr>
                <w:ilvl w:val="12"/>
                <w:numId w:val="0"/>
              </w:numPr>
              <w:rPr>
                <w:rFonts w:ascii="Times New Roman" w:hAnsi="Times New Roman"/>
              </w:rPr>
            </w:pPr>
            <w:r w:rsidRPr="00B44318">
              <w:rPr>
                <w:rFonts w:ascii="Times New Roman" w:hAnsi="Times New Roman"/>
              </w:rPr>
              <w:t>Change Request 156</w:t>
            </w:r>
          </w:p>
        </w:tc>
        <w:tc>
          <w:tcPr>
            <w:tcW w:w="614" w:type="pct"/>
          </w:tcPr>
          <w:p w:rsidR="00E24CD3" w:rsidRPr="00B44318" w:rsidRDefault="00E24CD3" w:rsidP="00E24CD3">
            <w:pPr>
              <w:numPr>
                <w:ilvl w:val="12"/>
                <w:numId w:val="0"/>
              </w:numPr>
              <w:rPr>
                <w:rFonts w:ascii="Times New Roman" w:hAnsi="Times New Roman"/>
              </w:rPr>
            </w:pPr>
          </w:p>
        </w:tc>
      </w:tr>
      <w:tr w:rsidR="00E24CD3" w:rsidRPr="00B44318" w:rsidTr="00B44318">
        <w:trPr>
          <w:cantSplit/>
          <w:trHeight w:val="262"/>
        </w:trPr>
        <w:tc>
          <w:tcPr>
            <w:tcW w:w="472" w:type="pct"/>
          </w:tcPr>
          <w:p w:rsidR="00E24CD3" w:rsidRPr="00B44318" w:rsidRDefault="00E24CD3" w:rsidP="00E24CD3">
            <w:pPr>
              <w:numPr>
                <w:ilvl w:val="0"/>
                <w:numId w:val="27"/>
              </w:numPr>
              <w:rPr>
                <w:rFonts w:ascii="Times New Roman" w:hAnsi="Times New Roman"/>
              </w:rPr>
            </w:pPr>
          </w:p>
        </w:tc>
        <w:tc>
          <w:tcPr>
            <w:tcW w:w="377"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M</w:t>
            </w:r>
          </w:p>
        </w:tc>
        <w:tc>
          <w:tcPr>
            <w:tcW w:w="2783"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 xml:space="preserve">Changes to Market Domain Data after the final Initial Settlement (prior to any </w:t>
            </w:r>
            <w:proofErr w:type="gramStart"/>
            <w:r w:rsidRPr="00B44318">
              <w:rPr>
                <w:rFonts w:ascii="Times New Roman" w:hAnsi="Times New Roman"/>
              </w:rPr>
              <w:t>Reconciliations</w:t>
            </w:r>
            <w:proofErr w:type="gramEnd"/>
            <w:r w:rsidRPr="00B44318">
              <w:rPr>
                <w:rFonts w:ascii="Times New Roman" w:hAnsi="Times New Roman"/>
              </w:rPr>
              <w:t>) must only be made by Data Aggregator users with suitable authorisation and must be reported to the Data Aggregator for audit purposes.</w:t>
            </w:r>
          </w:p>
        </w:tc>
        <w:tc>
          <w:tcPr>
            <w:tcW w:w="755"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Supply Development Group</w:t>
            </w:r>
          </w:p>
          <w:p w:rsidR="00E24CD3" w:rsidRPr="00B44318" w:rsidRDefault="00E24CD3" w:rsidP="00E24CD3">
            <w:pPr>
              <w:numPr>
                <w:ilvl w:val="12"/>
                <w:numId w:val="0"/>
              </w:numPr>
              <w:rPr>
                <w:rFonts w:ascii="Times New Roman" w:hAnsi="Times New Roman"/>
              </w:rPr>
            </w:pPr>
          </w:p>
          <w:p w:rsidR="00E24CD3" w:rsidRPr="00B44318" w:rsidRDefault="00E24CD3" w:rsidP="00E24CD3">
            <w:pPr>
              <w:numPr>
                <w:ilvl w:val="12"/>
                <w:numId w:val="0"/>
              </w:numPr>
              <w:rPr>
                <w:rFonts w:ascii="Times New Roman" w:hAnsi="Times New Roman"/>
              </w:rPr>
            </w:pPr>
            <w:r w:rsidRPr="00B44318">
              <w:rPr>
                <w:rFonts w:ascii="Times New Roman" w:hAnsi="Times New Roman"/>
              </w:rPr>
              <w:t>Pool Auditor</w:t>
            </w:r>
          </w:p>
          <w:p w:rsidR="00E24CD3" w:rsidRPr="00B44318" w:rsidRDefault="00E24CD3" w:rsidP="00E24CD3">
            <w:pPr>
              <w:numPr>
                <w:ilvl w:val="12"/>
                <w:numId w:val="0"/>
              </w:numPr>
              <w:rPr>
                <w:rFonts w:ascii="Times New Roman" w:hAnsi="Times New Roman"/>
              </w:rPr>
            </w:pPr>
          </w:p>
          <w:p w:rsidR="00E24CD3" w:rsidRPr="00B44318" w:rsidRDefault="00E24CD3" w:rsidP="00E24CD3">
            <w:pPr>
              <w:numPr>
                <w:ilvl w:val="12"/>
                <w:numId w:val="0"/>
              </w:numPr>
              <w:rPr>
                <w:rFonts w:ascii="Times New Roman" w:hAnsi="Times New Roman"/>
              </w:rPr>
            </w:pPr>
            <w:r w:rsidRPr="00B44318">
              <w:rPr>
                <w:rFonts w:ascii="Times New Roman" w:hAnsi="Times New Roman"/>
              </w:rPr>
              <w:t>Change Request 156</w:t>
            </w:r>
          </w:p>
        </w:tc>
        <w:tc>
          <w:tcPr>
            <w:tcW w:w="614" w:type="pct"/>
          </w:tcPr>
          <w:p w:rsidR="00E24CD3" w:rsidRPr="00B44318" w:rsidRDefault="00E24CD3" w:rsidP="00E24CD3">
            <w:pPr>
              <w:numPr>
                <w:ilvl w:val="12"/>
                <w:numId w:val="0"/>
              </w:numPr>
              <w:rPr>
                <w:rFonts w:ascii="Times New Roman" w:hAnsi="Times New Roman"/>
              </w:rPr>
            </w:pPr>
          </w:p>
        </w:tc>
      </w:tr>
      <w:tr w:rsidR="00E24CD3" w:rsidRPr="00B44318" w:rsidTr="00B44318">
        <w:trPr>
          <w:cantSplit/>
          <w:trHeight w:val="262"/>
        </w:trPr>
        <w:tc>
          <w:tcPr>
            <w:tcW w:w="472" w:type="pct"/>
          </w:tcPr>
          <w:p w:rsidR="00E24CD3" w:rsidRPr="00B44318" w:rsidRDefault="00E24CD3" w:rsidP="00E24CD3">
            <w:pPr>
              <w:numPr>
                <w:ilvl w:val="0"/>
                <w:numId w:val="27"/>
              </w:numPr>
              <w:rPr>
                <w:rFonts w:ascii="Times New Roman" w:hAnsi="Times New Roman"/>
              </w:rPr>
            </w:pPr>
          </w:p>
        </w:tc>
        <w:tc>
          <w:tcPr>
            <w:tcW w:w="377"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H</w:t>
            </w:r>
          </w:p>
        </w:tc>
        <w:tc>
          <w:tcPr>
            <w:tcW w:w="2783"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Ad hoc reporting facilities should be available for all data for audit purposes.</w:t>
            </w:r>
          </w:p>
        </w:tc>
        <w:tc>
          <w:tcPr>
            <w:tcW w:w="755"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Security and Control Team</w:t>
            </w:r>
          </w:p>
        </w:tc>
        <w:tc>
          <w:tcPr>
            <w:tcW w:w="614" w:type="pct"/>
          </w:tcPr>
          <w:p w:rsidR="00E24CD3" w:rsidRPr="00B44318" w:rsidRDefault="00E24CD3" w:rsidP="00E24CD3">
            <w:pPr>
              <w:numPr>
                <w:ilvl w:val="12"/>
                <w:numId w:val="0"/>
              </w:numPr>
              <w:rPr>
                <w:rFonts w:ascii="Times New Roman" w:hAnsi="Times New Roman"/>
              </w:rPr>
            </w:pPr>
          </w:p>
        </w:tc>
      </w:tr>
      <w:tr w:rsidR="00E24CD3" w:rsidRPr="00B44318" w:rsidTr="00B44318">
        <w:trPr>
          <w:cantSplit/>
          <w:trHeight w:val="262"/>
        </w:trPr>
        <w:tc>
          <w:tcPr>
            <w:tcW w:w="472" w:type="pct"/>
          </w:tcPr>
          <w:p w:rsidR="00E24CD3" w:rsidRPr="00B44318" w:rsidRDefault="00E24CD3" w:rsidP="00E24CD3">
            <w:pPr>
              <w:numPr>
                <w:ilvl w:val="0"/>
                <w:numId w:val="27"/>
              </w:numPr>
              <w:rPr>
                <w:rFonts w:ascii="Times New Roman" w:hAnsi="Times New Roman"/>
              </w:rPr>
            </w:pPr>
          </w:p>
        </w:tc>
        <w:tc>
          <w:tcPr>
            <w:tcW w:w="377"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M</w:t>
            </w:r>
          </w:p>
        </w:tc>
        <w:tc>
          <w:tcPr>
            <w:tcW w:w="2783"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All reports produced must clearly identify what information is being reported, the date and time it was produced and who requested it.</w:t>
            </w:r>
          </w:p>
        </w:tc>
        <w:tc>
          <w:tcPr>
            <w:tcW w:w="755"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Security and Control Team</w:t>
            </w:r>
          </w:p>
        </w:tc>
        <w:tc>
          <w:tcPr>
            <w:tcW w:w="614" w:type="pct"/>
          </w:tcPr>
          <w:p w:rsidR="00E24CD3" w:rsidRPr="00B44318" w:rsidRDefault="00E24CD3" w:rsidP="00E24CD3">
            <w:pPr>
              <w:numPr>
                <w:ilvl w:val="12"/>
                <w:numId w:val="0"/>
              </w:numPr>
              <w:rPr>
                <w:rFonts w:ascii="Times New Roman" w:hAnsi="Times New Roman"/>
              </w:rPr>
            </w:pPr>
          </w:p>
        </w:tc>
      </w:tr>
      <w:tr w:rsidR="00E24CD3" w:rsidRPr="00B44318" w:rsidTr="00B44318">
        <w:trPr>
          <w:cantSplit/>
          <w:trHeight w:val="262"/>
        </w:trPr>
        <w:tc>
          <w:tcPr>
            <w:tcW w:w="472" w:type="pct"/>
          </w:tcPr>
          <w:p w:rsidR="00E24CD3" w:rsidRPr="00B44318" w:rsidRDefault="00E24CD3" w:rsidP="00E24CD3">
            <w:pPr>
              <w:numPr>
                <w:ilvl w:val="0"/>
                <w:numId w:val="27"/>
              </w:numPr>
              <w:rPr>
                <w:rFonts w:ascii="Times New Roman" w:hAnsi="Times New Roman"/>
              </w:rPr>
            </w:pPr>
          </w:p>
        </w:tc>
        <w:tc>
          <w:tcPr>
            <w:tcW w:w="377"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H</w:t>
            </w:r>
          </w:p>
        </w:tc>
        <w:tc>
          <w:tcPr>
            <w:tcW w:w="2783"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All reports should be available in both human readable and machine readable format.</w:t>
            </w:r>
          </w:p>
        </w:tc>
        <w:tc>
          <w:tcPr>
            <w:tcW w:w="755"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Security and Control Team</w:t>
            </w:r>
          </w:p>
        </w:tc>
        <w:tc>
          <w:tcPr>
            <w:tcW w:w="614" w:type="pct"/>
          </w:tcPr>
          <w:p w:rsidR="00E24CD3" w:rsidRPr="00B44318" w:rsidRDefault="00E24CD3" w:rsidP="00E24CD3">
            <w:pPr>
              <w:numPr>
                <w:ilvl w:val="12"/>
                <w:numId w:val="0"/>
              </w:numPr>
              <w:rPr>
                <w:rFonts w:ascii="Times New Roman" w:hAnsi="Times New Roman"/>
              </w:rPr>
            </w:pPr>
          </w:p>
        </w:tc>
      </w:tr>
      <w:tr w:rsidR="00E24CD3" w:rsidRPr="00B44318" w:rsidTr="00B44318">
        <w:trPr>
          <w:cantSplit/>
          <w:trHeight w:val="262"/>
        </w:trPr>
        <w:tc>
          <w:tcPr>
            <w:tcW w:w="472" w:type="pct"/>
          </w:tcPr>
          <w:p w:rsidR="00E24CD3" w:rsidRPr="00B44318" w:rsidRDefault="00E24CD3" w:rsidP="00E24CD3">
            <w:pPr>
              <w:numPr>
                <w:ilvl w:val="0"/>
                <w:numId w:val="27"/>
              </w:numPr>
              <w:rPr>
                <w:rFonts w:ascii="Times New Roman" w:hAnsi="Times New Roman"/>
              </w:rPr>
            </w:pPr>
          </w:p>
        </w:tc>
        <w:tc>
          <w:tcPr>
            <w:tcW w:w="377"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M</w:t>
            </w:r>
          </w:p>
        </w:tc>
        <w:tc>
          <w:tcPr>
            <w:tcW w:w="2783"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All reports in machine readable format must be available electronically.</w:t>
            </w:r>
          </w:p>
        </w:tc>
        <w:tc>
          <w:tcPr>
            <w:tcW w:w="755"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Security and Control Team</w:t>
            </w:r>
          </w:p>
        </w:tc>
        <w:tc>
          <w:tcPr>
            <w:tcW w:w="614" w:type="pct"/>
          </w:tcPr>
          <w:p w:rsidR="00E24CD3" w:rsidRPr="00B44318" w:rsidRDefault="00E24CD3" w:rsidP="00E24CD3">
            <w:pPr>
              <w:numPr>
                <w:ilvl w:val="12"/>
                <w:numId w:val="0"/>
              </w:numPr>
              <w:rPr>
                <w:rFonts w:ascii="Times New Roman" w:hAnsi="Times New Roman"/>
              </w:rPr>
            </w:pPr>
          </w:p>
        </w:tc>
      </w:tr>
      <w:tr w:rsidR="00E24CD3" w:rsidRPr="00B44318" w:rsidTr="00B44318">
        <w:trPr>
          <w:cantSplit/>
          <w:trHeight w:val="262"/>
        </w:trPr>
        <w:tc>
          <w:tcPr>
            <w:tcW w:w="472" w:type="pct"/>
          </w:tcPr>
          <w:p w:rsidR="00E24CD3" w:rsidRPr="00B44318" w:rsidRDefault="00E24CD3" w:rsidP="00E24CD3">
            <w:pPr>
              <w:numPr>
                <w:ilvl w:val="0"/>
                <w:numId w:val="27"/>
              </w:numPr>
              <w:rPr>
                <w:rFonts w:ascii="Times New Roman" w:hAnsi="Times New Roman"/>
              </w:rPr>
            </w:pPr>
          </w:p>
        </w:tc>
        <w:tc>
          <w:tcPr>
            <w:tcW w:w="377"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H</w:t>
            </w:r>
          </w:p>
        </w:tc>
        <w:tc>
          <w:tcPr>
            <w:tcW w:w="2783"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All reports in human readable format should be available both electronically and paper based.</w:t>
            </w:r>
          </w:p>
        </w:tc>
        <w:tc>
          <w:tcPr>
            <w:tcW w:w="755"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Security and Control Team</w:t>
            </w:r>
          </w:p>
        </w:tc>
        <w:tc>
          <w:tcPr>
            <w:tcW w:w="614" w:type="pct"/>
          </w:tcPr>
          <w:p w:rsidR="00E24CD3" w:rsidRPr="00B44318" w:rsidRDefault="00E24CD3" w:rsidP="00E24CD3">
            <w:pPr>
              <w:numPr>
                <w:ilvl w:val="12"/>
                <w:numId w:val="0"/>
              </w:numPr>
              <w:rPr>
                <w:rFonts w:ascii="Times New Roman" w:hAnsi="Times New Roman"/>
              </w:rPr>
            </w:pPr>
          </w:p>
        </w:tc>
      </w:tr>
      <w:tr w:rsidR="00E24CD3" w:rsidRPr="00B44318" w:rsidTr="00B44318">
        <w:trPr>
          <w:cantSplit/>
          <w:trHeight w:val="262"/>
        </w:trPr>
        <w:tc>
          <w:tcPr>
            <w:tcW w:w="472" w:type="pct"/>
          </w:tcPr>
          <w:p w:rsidR="00E24CD3" w:rsidRPr="00B44318" w:rsidRDefault="00E24CD3" w:rsidP="00E24CD3">
            <w:pPr>
              <w:numPr>
                <w:ilvl w:val="0"/>
                <w:numId w:val="27"/>
              </w:numPr>
              <w:rPr>
                <w:rFonts w:ascii="Times New Roman" w:hAnsi="Times New Roman"/>
              </w:rPr>
            </w:pPr>
          </w:p>
        </w:tc>
        <w:tc>
          <w:tcPr>
            <w:tcW w:w="377"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M</w:t>
            </w:r>
          </w:p>
        </w:tc>
        <w:tc>
          <w:tcPr>
            <w:tcW w:w="2783"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Operation access rights of Data Aggregator users and groups of Data Aggregator users must be controlled.</w:t>
            </w:r>
          </w:p>
        </w:tc>
        <w:tc>
          <w:tcPr>
            <w:tcW w:w="755"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Security and Control Team</w:t>
            </w:r>
          </w:p>
          <w:p w:rsidR="00E24CD3" w:rsidRPr="00B44318" w:rsidRDefault="00E24CD3" w:rsidP="00E24CD3">
            <w:pPr>
              <w:numPr>
                <w:ilvl w:val="12"/>
                <w:numId w:val="0"/>
              </w:numPr>
              <w:rPr>
                <w:rFonts w:ascii="Times New Roman" w:hAnsi="Times New Roman"/>
              </w:rPr>
            </w:pPr>
          </w:p>
          <w:p w:rsidR="00E24CD3" w:rsidRPr="00B44318" w:rsidRDefault="00E24CD3" w:rsidP="00E24CD3">
            <w:pPr>
              <w:numPr>
                <w:ilvl w:val="12"/>
                <w:numId w:val="0"/>
              </w:numPr>
              <w:rPr>
                <w:rFonts w:ascii="Times New Roman" w:hAnsi="Times New Roman"/>
              </w:rPr>
            </w:pPr>
            <w:r w:rsidRPr="00B44318">
              <w:rPr>
                <w:rFonts w:ascii="Times New Roman" w:hAnsi="Times New Roman"/>
              </w:rPr>
              <w:t>Pool Auditor</w:t>
            </w:r>
          </w:p>
        </w:tc>
        <w:tc>
          <w:tcPr>
            <w:tcW w:w="614" w:type="pct"/>
          </w:tcPr>
          <w:p w:rsidR="00E24CD3" w:rsidRPr="00B44318" w:rsidRDefault="00E24CD3" w:rsidP="00E24CD3">
            <w:pPr>
              <w:numPr>
                <w:ilvl w:val="12"/>
                <w:numId w:val="0"/>
              </w:numPr>
              <w:rPr>
                <w:rFonts w:ascii="Times New Roman" w:hAnsi="Times New Roman"/>
                <w:lang w:val="sv-SE"/>
              </w:rPr>
            </w:pPr>
            <w:r w:rsidRPr="00B44318">
              <w:rPr>
                <w:rFonts w:ascii="Times New Roman" w:hAnsi="Times New Roman"/>
                <w:lang w:val="sv-SE"/>
              </w:rPr>
              <w:t>EPD 3.1</w:t>
            </w:r>
          </w:p>
          <w:p w:rsidR="00E24CD3" w:rsidRPr="00B44318" w:rsidRDefault="00E24CD3" w:rsidP="00E24CD3">
            <w:pPr>
              <w:numPr>
                <w:ilvl w:val="12"/>
                <w:numId w:val="0"/>
              </w:numPr>
              <w:rPr>
                <w:rFonts w:ascii="Times New Roman" w:hAnsi="Times New Roman"/>
                <w:lang w:val="sv-SE"/>
              </w:rPr>
            </w:pPr>
            <w:r w:rsidRPr="00B44318">
              <w:rPr>
                <w:rFonts w:ascii="Times New Roman" w:hAnsi="Times New Roman"/>
                <w:lang w:val="sv-SE"/>
              </w:rPr>
              <w:t>EPD 4.1-4.11</w:t>
            </w:r>
          </w:p>
          <w:p w:rsidR="00E24CD3" w:rsidRPr="00B44318" w:rsidRDefault="00E24CD3" w:rsidP="00E24CD3">
            <w:pPr>
              <w:numPr>
                <w:ilvl w:val="12"/>
                <w:numId w:val="0"/>
              </w:numPr>
              <w:rPr>
                <w:rFonts w:ascii="Times New Roman" w:hAnsi="Times New Roman"/>
                <w:lang w:val="sv-SE"/>
              </w:rPr>
            </w:pPr>
            <w:r w:rsidRPr="00B44318">
              <w:rPr>
                <w:rFonts w:ascii="Times New Roman" w:hAnsi="Times New Roman"/>
                <w:lang w:val="sv-SE"/>
              </w:rPr>
              <w:t>EPD 5</w:t>
            </w:r>
          </w:p>
          <w:p w:rsidR="00E24CD3" w:rsidRPr="00B44318" w:rsidRDefault="00E24CD3" w:rsidP="00E24CD3">
            <w:pPr>
              <w:numPr>
                <w:ilvl w:val="12"/>
                <w:numId w:val="0"/>
              </w:numPr>
              <w:rPr>
                <w:rFonts w:ascii="Times New Roman" w:hAnsi="Times New Roman"/>
                <w:lang w:val="sv-SE"/>
              </w:rPr>
            </w:pPr>
            <w:r w:rsidRPr="00B44318">
              <w:rPr>
                <w:rFonts w:ascii="Times New Roman" w:hAnsi="Times New Roman"/>
                <w:lang w:val="sv-SE"/>
              </w:rPr>
              <w:t>EPD 6</w:t>
            </w:r>
          </w:p>
          <w:p w:rsidR="00E24CD3" w:rsidRPr="00B44318" w:rsidRDefault="00E24CD3" w:rsidP="00E24CD3">
            <w:pPr>
              <w:numPr>
                <w:ilvl w:val="12"/>
                <w:numId w:val="0"/>
              </w:numPr>
              <w:rPr>
                <w:rFonts w:ascii="Times New Roman" w:hAnsi="Times New Roman"/>
                <w:lang w:val="sv-SE"/>
              </w:rPr>
            </w:pPr>
            <w:r w:rsidRPr="00B44318">
              <w:rPr>
                <w:rFonts w:ascii="Times New Roman" w:hAnsi="Times New Roman"/>
                <w:lang w:val="sv-SE"/>
              </w:rPr>
              <w:t>EPD 7</w:t>
            </w:r>
          </w:p>
        </w:tc>
      </w:tr>
      <w:tr w:rsidR="00E24CD3" w:rsidRPr="00B44318" w:rsidTr="00B44318">
        <w:trPr>
          <w:cantSplit/>
          <w:trHeight w:val="262"/>
        </w:trPr>
        <w:tc>
          <w:tcPr>
            <w:tcW w:w="472" w:type="pct"/>
          </w:tcPr>
          <w:p w:rsidR="00E24CD3" w:rsidRPr="00B44318" w:rsidRDefault="00E24CD3" w:rsidP="00E24CD3">
            <w:pPr>
              <w:numPr>
                <w:ilvl w:val="0"/>
                <w:numId w:val="27"/>
              </w:numPr>
              <w:rPr>
                <w:rFonts w:ascii="Times New Roman" w:hAnsi="Times New Roman"/>
                <w:lang w:val="sv-SE"/>
              </w:rPr>
            </w:pPr>
          </w:p>
        </w:tc>
        <w:tc>
          <w:tcPr>
            <w:tcW w:w="377"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M</w:t>
            </w:r>
          </w:p>
        </w:tc>
        <w:tc>
          <w:tcPr>
            <w:tcW w:w="2783"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Controls must exist to ensure the risk of intentional corruption/errors/fraud is minimised.</w:t>
            </w:r>
          </w:p>
          <w:p w:rsidR="00E24CD3" w:rsidRPr="00B44318" w:rsidRDefault="00E24CD3" w:rsidP="00E24CD3">
            <w:pPr>
              <w:numPr>
                <w:ilvl w:val="12"/>
                <w:numId w:val="0"/>
              </w:numPr>
              <w:rPr>
                <w:rFonts w:ascii="Times New Roman" w:hAnsi="Times New Roman"/>
              </w:rPr>
            </w:pPr>
          </w:p>
          <w:p w:rsidR="00E24CD3" w:rsidRPr="00B44318" w:rsidRDefault="00E24CD3" w:rsidP="00E24CD3">
            <w:pPr>
              <w:numPr>
                <w:ilvl w:val="12"/>
                <w:numId w:val="0"/>
              </w:numPr>
              <w:rPr>
                <w:rFonts w:ascii="Times New Roman" w:hAnsi="Times New Roman"/>
              </w:rPr>
            </w:pPr>
            <w:r w:rsidRPr="00B44318">
              <w:rPr>
                <w:rFonts w:ascii="Times New Roman" w:hAnsi="Times New Roman"/>
              </w:rPr>
              <w:t>This extends to both data and software.</w:t>
            </w:r>
          </w:p>
        </w:tc>
        <w:tc>
          <w:tcPr>
            <w:tcW w:w="755"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Security and Control Team</w:t>
            </w:r>
          </w:p>
        </w:tc>
        <w:tc>
          <w:tcPr>
            <w:tcW w:w="614" w:type="pct"/>
          </w:tcPr>
          <w:p w:rsidR="00E24CD3" w:rsidRPr="00B44318" w:rsidRDefault="00E24CD3" w:rsidP="00E24CD3">
            <w:pPr>
              <w:numPr>
                <w:ilvl w:val="12"/>
                <w:numId w:val="0"/>
              </w:numPr>
              <w:rPr>
                <w:rFonts w:ascii="Times New Roman" w:hAnsi="Times New Roman"/>
              </w:rPr>
            </w:pPr>
          </w:p>
        </w:tc>
      </w:tr>
      <w:tr w:rsidR="00E24CD3" w:rsidRPr="00B44318" w:rsidTr="00B44318">
        <w:trPr>
          <w:cantSplit/>
          <w:trHeight w:val="262"/>
        </w:trPr>
        <w:tc>
          <w:tcPr>
            <w:tcW w:w="472" w:type="pct"/>
          </w:tcPr>
          <w:p w:rsidR="00E24CD3" w:rsidRPr="00B44318" w:rsidRDefault="00E24CD3" w:rsidP="00E24CD3">
            <w:pPr>
              <w:numPr>
                <w:ilvl w:val="0"/>
                <w:numId w:val="27"/>
              </w:numPr>
              <w:rPr>
                <w:rFonts w:ascii="Times New Roman" w:hAnsi="Times New Roman"/>
              </w:rPr>
            </w:pPr>
          </w:p>
        </w:tc>
        <w:tc>
          <w:tcPr>
            <w:tcW w:w="377" w:type="pct"/>
          </w:tcPr>
          <w:p w:rsidR="00E24CD3" w:rsidRPr="00B44318" w:rsidRDefault="00E24CD3" w:rsidP="00E24CD3">
            <w:pPr>
              <w:rPr>
                <w:rFonts w:ascii="Times New Roman" w:hAnsi="Times New Roman"/>
              </w:rPr>
            </w:pPr>
            <w:r w:rsidRPr="00B44318">
              <w:rPr>
                <w:rFonts w:ascii="Times New Roman" w:hAnsi="Times New Roman"/>
              </w:rPr>
              <w:t>M</w:t>
            </w:r>
          </w:p>
        </w:tc>
        <w:tc>
          <w:tcPr>
            <w:tcW w:w="2783" w:type="pct"/>
          </w:tcPr>
          <w:p w:rsidR="00E24CD3" w:rsidRPr="00B44318" w:rsidRDefault="00E24CD3" w:rsidP="00E24CD3">
            <w:pPr>
              <w:rPr>
                <w:rFonts w:ascii="Times New Roman" w:hAnsi="Times New Roman"/>
              </w:rPr>
            </w:pPr>
            <w:r w:rsidRPr="00B44318">
              <w:rPr>
                <w:rFonts w:ascii="Times New Roman" w:hAnsi="Times New Roman"/>
              </w:rPr>
              <w:t>Where changes are made by users, the system must maintain audit trails so that the change can be tracked, and must provide reporting for all on-line input.</w:t>
            </w:r>
            <w:r w:rsidRPr="00B44318">
              <w:rPr>
                <w:rFonts w:ascii="Times New Roman" w:hAnsi="Times New Roman"/>
              </w:rPr>
              <w:br/>
            </w:r>
          </w:p>
          <w:p w:rsidR="00E24CD3" w:rsidRPr="00B44318" w:rsidRDefault="00E24CD3" w:rsidP="00E24CD3">
            <w:pPr>
              <w:rPr>
                <w:rFonts w:ascii="Times New Roman" w:hAnsi="Times New Roman"/>
              </w:rPr>
            </w:pPr>
            <w:r w:rsidRPr="00B44318">
              <w:rPr>
                <w:rFonts w:ascii="Times New Roman" w:hAnsi="Times New Roman"/>
              </w:rPr>
              <w:t>Tracking details must include:</w:t>
            </w:r>
          </w:p>
          <w:p w:rsidR="00E24CD3" w:rsidRPr="00B44318" w:rsidRDefault="00E24CD3" w:rsidP="00E24CD3">
            <w:pPr>
              <w:numPr>
                <w:ilvl w:val="0"/>
                <w:numId w:val="9"/>
              </w:numPr>
              <w:ind w:left="283"/>
              <w:rPr>
                <w:rFonts w:ascii="Times New Roman" w:hAnsi="Times New Roman"/>
              </w:rPr>
            </w:pPr>
            <w:r w:rsidRPr="00B44318">
              <w:rPr>
                <w:rFonts w:ascii="Times New Roman" w:hAnsi="Times New Roman"/>
              </w:rPr>
              <w:t xml:space="preserve">the identity of the user who made and committed the change; </w:t>
            </w:r>
          </w:p>
          <w:p w:rsidR="00E24CD3" w:rsidRPr="00B44318" w:rsidRDefault="00E24CD3" w:rsidP="00E24CD3">
            <w:pPr>
              <w:numPr>
                <w:ilvl w:val="0"/>
                <w:numId w:val="9"/>
              </w:numPr>
              <w:ind w:left="283"/>
              <w:rPr>
                <w:rFonts w:ascii="Times New Roman" w:hAnsi="Times New Roman"/>
              </w:rPr>
            </w:pPr>
            <w:r w:rsidRPr="00B44318">
              <w:rPr>
                <w:rFonts w:ascii="Times New Roman" w:hAnsi="Times New Roman"/>
              </w:rPr>
              <w:t>the nature of the change;</w:t>
            </w:r>
          </w:p>
          <w:p w:rsidR="00E24CD3" w:rsidRPr="00B44318" w:rsidRDefault="00E24CD3" w:rsidP="00E24CD3">
            <w:pPr>
              <w:numPr>
                <w:ilvl w:val="0"/>
                <w:numId w:val="9"/>
              </w:numPr>
              <w:ind w:left="283"/>
              <w:rPr>
                <w:rFonts w:ascii="Times New Roman" w:hAnsi="Times New Roman"/>
              </w:rPr>
            </w:pPr>
            <w:proofErr w:type="gramStart"/>
            <w:r w:rsidRPr="00B44318">
              <w:rPr>
                <w:rFonts w:ascii="Times New Roman" w:hAnsi="Times New Roman"/>
              </w:rPr>
              <w:t>the</w:t>
            </w:r>
            <w:proofErr w:type="gramEnd"/>
            <w:r w:rsidRPr="00B44318">
              <w:rPr>
                <w:rFonts w:ascii="Times New Roman" w:hAnsi="Times New Roman"/>
              </w:rPr>
              <w:t xml:space="preserve"> date and time of the change.</w:t>
            </w:r>
          </w:p>
          <w:p w:rsidR="00E24CD3" w:rsidRPr="00B44318" w:rsidRDefault="00E24CD3" w:rsidP="00E24CD3">
            <w:pPr>
              <w:rPr>
                <w:rFonts w:ascii="Times New Roman" w:hAnsi="Times New Roman"/>
              </w:rPr>
            </w:pPr>
          </w:p>
          <w:p w:rsidR="00E24CD3" w:rsidRPr="00B44318" w:rsidRDefault="00E24CD3" w:rsidP="00E24CD3">
            <w:pPr>
              <w:rPr>
                <w:rFonts w:ascii="Times New Roman" w:hAnsi="Times New Roman"/>
              </w:rPr>
            </w:pPr>
            <w:r w:rsidRPr="00B44318">
              <w:rPr>
                <w:rFonts w:ascii="Times New Roman" w:hAnsi="Times New Roman"/>
              </w:rPr>
              <w:t>Logging of the authorisation process will be a manual process outside of the NHHDA system.</w:t>
            </w:r>
          </w:p>
        </w:tc>
        <w:tc>
          <w:tcPr>
            <w:tcW w:w="755" w:type="pct"/>
          </w:tcPr>
          <w:p w:rsidR="00E24CD3" w:rsidRPr="00B44318" w:rsidRDefault="00E24CD3" w:rsidP="00E24CD3">
            <w:pPr>
              <w:rPr>
                <w:rFonts w:ascii="Times New Roman" w:hAnsi="Times New Roman"/>
              </w:rPr>
            </w:pPr>
            <w:r w:rsidRPr="00B44318">
              <w:rPr>
                <w:rFonts w:ascii="Times New Roman" w:hAnsi="Times New Roman"/>
              </w:rPr>
              <w:t>Security and Control Team</w:t>
            </w:r>
          </w:p>
          <w:p w:rsidR="00E24CD3" w:rsidRPr="00B44318" w:rsidRDefault="00E24CD3" w:rsidP="00E24CD3">
            <w:pPr>
              <w:rPr>
                <w:rFonts w:ascii="Times New Roman" w:hAnsi="Times New Roman"/>
              </w:rPr>
            </w:pPr>
          </w:p>
          <w:p w:rsidR="00E24CD3" w:rsidRPr="00B44318" w:rsidRDefault="00E24CD3" w:rsidP="00E24CD3">
            <w:pPr>
              <w:rPr>
                <w:rFonts w:ascii="Times New Roman" w:hAnsi="Times New Roman"/>
              </w:rPr>
            </w:pPr>
            <w:r w:rsidRPr="00B44318">
              <w:rPr>
                <w:rFonts w:ascii="Times New Roman" w:hAnsi="Times New Roman"/>
              </w:rPr>
              <w:t xml:space="preserve">Change Request </w:t>
            </w:r>
          </w:p>
          <w:p w:rsidR="00E24CD3" w:rsidRPr="00B44318" w:rsidRDefault="00E24CD3" w:rsidP="00E24CD3">
            <w:pPr>
              <w:rPr>
                <w:rFonts w:ascii="Times New Roman" w:hAnsi="Times New Roman"/>
              </w:rPr>
            </w:pPr>
            <w:r w:rsidRPr="00B44318">
              <w:rPr>
                <w:rFonts w:ascii="Times New Roman" w:hAnsi="Times New Roman"/>
              </w:rPr>
              <w:t>237</w:t>
            </w:r>
          </w:p>
        </w:tc>
        <w:tc>
          <w:tcPr>
            <w:tcW w:w="614" w:type="pct"/>
          </w:tcPr>
          <w:p w:rsidR="00E24CD3" w:rsidRPr="00B44318" w:rsidRDefault="00E24CD3" w:rsidP="00E24CD3">
            <w:pPr>
              <w:rPr>
                <w:rFonts w:ascii="Times New Roman" w:hAnsi="Times New Roman"/>
              </w:rPr>
            </w:pPr>
          </w:p>
        </w:tc>
      </w:tr>
      <w:tr w:rsidR="00E24CD3" w:rsidRPr="00B44318" w:rsidTr="00B44318">
        <w:trPr>
          <w:cantSplit/>
          <w:trHeight w:val="262"/>
        </w:trPr>
        <w:tc>
          <w:tcPr>
            <w:tcW w:w="472" w:type="pct"/>
          </w:tcPr>
          <w:p w:rsidR="00E24CD3" w:rsidRPr="00B44318" w:rsidRDefault="00E24CD3" w:rsidP="00E24CD3">
            <w:pPr>
              <w:numPr>
                <w:ilvl w:val="0"/>
                <w:numId w:val="27"/>
              </w:numPr>
              <w:rPr>
                <w:rFonts w:ascii="Times New Roman" w:hAnsi="Times New Roman"/>
              </w:rPr>
            </w:pPr>
          </w:p>
        </w:tc>
        <w:tc>
          <w:tcPr>
            <w:tcW w:w="377"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M</w:t>
            </w:r>
          </w:p>
        </w:tc>
        <w:tc>
          <w:tcPr>
            <w:tcW w:w="2783"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Attempts to breach access rights must be monitored and reported.</w:t>
            </w:r>
          </w:p>
        </w:tc>
        <w:tc>
          <w:tcPr>
            <w:tcW w:w="755"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Security and Control Team</w:t>
            </w:r>
          </w:p>
          <w:p w:rsidR="00E24CD3" w:rsidRPr="00B44318" w:rsidRDefault="00E24CD3" w:rsidP="00E24CD3">
            <w:pPr>
              <w:numPr>
                <w:ilvl w:val="12"/>
                <w:numId w:val="0"/>
              </w:numPr>
              <w:rPr>
                <w:rFonts w:ascii="Times New Roman" w:hAnsi="Times New Roman"/>
              </w:rPr>
            </w:pPr>
          </w:p>
          <w:p w:rsidR="00E24CD3" w:rsidRPr="00B44318" w:rsidRDefault="00E24CD3" w:rsidP="00E24CD3">
            <w:pPr>
              <w:numPr>
                <w:ilvl w:val="12"/>
                <w:numId w:val="0"/>
              </w:numPr>
              <w:rPr>
                <w:rFonts w:ascii="Times New Roman" w:hAnsi="Times New Roman"/>
              </w:rPr>
            </w:pPr>
            <w:r w:rsidRPr="00B44318">
              <w:rPr>
                <w:rFonts w:ascii="Times New Roman" w:hAnsi="Times New Roman"/>
              </w:rPr>
              <w:t>Pool Auditor</w:t>
            </w:r>
          </w:p>
        </w:tc>
        <w:tc>
          <w:tcPr>
            <w:tcW w:w="614" w:type="pct"/>
          </w:tcPr>
          <w:p w:rsidR="00E24CD3" w:rsidRPr="00B44318" w:rsidRDefault="00E24CD3" w:rsidP="00E24CD3">
            <w:pPr>
              <w:numPr>
                <w:ilvl w:val="12"/>
                <w:numId w:val="0"/>
              </w:numPr>
              <w:rPr>
                <w:rFonts w:ascii="Times New Roman" w:hAnsi="Times New Roman"/>
              </w:rPr>
            </w:pPr>
          </w:p>
        </w:tc>
      </w:tr>
      <w:tr w:rsidR="00E24CD3" w:rsidRPr="00B44318" w:rsidTr="00B44318">
        <w:trPr>
          <w:cantSplit/>
          <w:trHeight w:val="262"/>
        </w:trPr>
        <w:tc>
          <w:tcPr>
            <w:tcW w:w="472" w:type="pct"/>
          </w:tcPr>
          <w:p w:rsidR="00E24CD3" w:rsidRPr="00B44318" w:rsidRDefault="00E24CD3" w:rsidP="00E24CD3">
            <w:pPr>
              <w:numPr>
                <w:ilvl w:val="0"/>
                <w:numId w:val="27"/>
              </w:numPr>
              <w:rPr>
                <w:rFonts w:ascii="Times New Roman" w:hAnsi="Times New Roman"/>
              </w:rPr>
            </w:pPr>
          </w:p>
        </w:tc>
        <w:tc>
          <w:tcPr>
            <w:tcW w:w="377"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M</w:t>
            </w:r>
          </w:p>
        </w:tc>
        <w:tc>
          <w:tcPr>
            <w:tcW w:w="2783"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Aggregations for Initial Settlement and Reconciliation of a Settlement Day must be supported for at least 28 months after the Settlement Day.</w:t>
            </w:r>
          </w:p>
        </w:tc>
        <w:tc>
          <w:tcPr>
            <w:tcW w:w="755"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Security and Control Team</w:t>
            </w:r>
          </w:p>
        </w:tc>
        <w:tc>
          <w:tcPr>
            <w:tcW w:w="614" w:type="pct"/>
          </w:tcPr>
          <w:p w:rsidR="00E24CD3" w:rsidRPr="00B44318" w:rsidRDefault="00E24CD3" w:rsidP="00E24CD3">
            <w:pPr>
              <w:numPr>
                <w:ilvl w:val="12"/>
                <w:numId w:val="0"/>
              </w:numPr>
              <w:rPr>
                <w:rFonts w:ascii="Times New Roman" w:hAnsi="Times New Roman"/>
              </w:rPr>
            </w:pPr>
          </w:p>
        </w:tc>
      </w:tr>
      <w:tr w:rsidR="00E24CD3" w:rsidRPr="00B44318" w:rsidTr="00B44318">
        <w:trPr>
          <w:cantSplit/>
          <w:trHeight w:val="262"/>
        </w:trPr>
        <w:tc>
          <w:tcPr>
            <w:tcW w:w="472" w:type="pct"/>
          </w:tcPr>
          <w:p w:rsidR="00E24CD3" w:rsidRPr="00B44318" w:rsidRDefault="00E24CD3" w:rsidP="00E24CD3">
            <w:pPr>
              <w:numPr>
                <w:ilvl w:val="0"/>
                <w:numId w:val="27"/>
              </w:numPr>
              <w:rPr>
                <w:rFonts w:ascii="Times New Roman" w:hAnsi="Times New Roman"/>
              </w:rPr>
            </w:pPr>
          </w:p>
        </w:tc>
        <w:tc>
          <w:tcPr>
            <w:tcW w:w="377"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D</w:t>
            </w:r>
          </w:p>
        </w:tc>
        <w:tc>
          <w:tcPr>
            <w:tcW w:w="2783"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 xml:space="preserve">Aggregations for a Settlement Day should be supported after final Reconciliation and at least </w:t>
            </w:r>
            <w:r w:rsidRPr="00B44318">
              <w:rPr>
                <w:rFonts w:ascii="Times New Roman" w:hAnsi="Times New Roman"/>
                <w:i/>
              </w:rPr>
              <w:t>28 months</w:t>
            </w:r>
            <w:r w:rsidRPr="00B44318">
              <w:rPr>
                <w:rFonts w:ascii="Times New Roman" w:hAnsi="Times New Roman"/>
              </w:rPr>
              <w:t xml:space="preserve"> after the Settlement Day.</w:t>
            </w:r>
          </w:p>
          <w:p w:rsidR="00E24CD3" w:rsidRPr="00B44318" w:rsidRDefault="00E24CD3" w:rsidP="00E24CD3">
            <w:pPr>
              <w:numPr>
                <w:ilvl w:val="12"/>
                <w:numId w:val="0"/>
              </w:numPr>
              <w:rPr>
                <w:rFonts w:ascii="Times New Roman" w:hAnsi="Times New Roman"/>
              </w:rPr>
            </w:pPr>
          </w:p>
          <w:p w:rsidR="00E24CD3" w:rsidRPr="00B44318" w:rsidRDefault="00E24CD3" w:rsidP="00E24CD3">
            <w:pPr>
              <w:numPr>
                <w:ilvl w:val="12"/>
                <w:numId w:val="0"/>
              </w:numPr>
              <w:rPr>
                <w:rFonts w:ascii="Times New Roman" w:hAnsi="Times New Roman"/>
              </w:rPr>
            </w:pPr>
            <w:r w:rsidRPr="00B44318">
              <w:rPr>
                <w:rFonts w:ascii="Times New Roman" w:hAnsi="Times New Roman"/>
              </w:rPr>
              <w:t>(The implementation of this may include restoration of archived data).</w:t>
            </w:r>
          </w:p>
        </w:tc>
        <w:tc>
          <w:tcPr>
            <w:tcW w:w="755"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Security and Control Team</w:t>
            </w:r>
          </w:p>
        </w:tc>
        <w:tc>
          <w:tcPr>
            <w:tcW w:w="614" w:type="pct"/>
          </w:tcPr>
          <w:p w:rsidR="00E24CD3" w:rsidRPr="00B44318" w:rsidRDefault="00E24CD3" w:rsidP="00E24CD3">
            <w:pPr>
              <w:numPr>
                <w:ilvl w:val="12"/>
                <w:numId w:val="0"/>
              </w:numPr>
              <w:rPr>
                <w:rFonts w:ascii="Times New Roman" w:hAnsi="Times New Roman"/>
              </w:rPr>
            </w:pPr>
          </w:p>
        </w:tc>
      </w:tr>
      <w:tr w:rsidR="00E24CD3" w:rsidRPr="00B44318" w:rsidTr="00B44318">
        <w:trPr>
          <w:cantSplit/>
          <w:trHeight w:val="262"/>
        </w:trPr>
        <w:tc>
          <w:tcPr>
            <w:tcW w:w="472" w:type="pct"/>
          </w:tcPr>
          <w:p w:rsidR="00E24CD3" w:rsidRPr="00B44318" w:rsidRDefault="00E24CD3" w:rsidP="00E24CD3">
            <w:pPr>
              <w:numPr>
                <w:ilvl w:val="0"/>
                <w:numId w:val="27"/>
              </w:numPr>
              <w:rPr>
                <w:rFonts w:ascii="Times New Roman" w:hAnsi="Times New Roman"/>
              </w:rPr>
            </w:pPr>
          </w:p>
        </w:tc>
        <w:tc>
          <w:tcPr>
            <w:tcW w:w="377"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M</w:t>
            </w:r>
          </w:p>
        </w:tc>
        <w:tc>
          <w:tcPr>
            <w:tcW w:w="2783"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It must be possible to archive onto a removable magnetic or optical medium all data that is no longer required for Settlement Dates after a user-configurable number of days in the past.</w:t>
            </w:r>
          </w:p>
          <w:p w:rsidR="00E24CD3" w:rsidRPr="00B44318" w:rsidRDefault="00E24CD3" w:rsidP="00E24CD3">
            <w:pPr>
              <w:numPr>
                <w:ilvl w:val="12"/>
                <w:numId w:val="0"/>
              </w:numPr>
              <w:rPr>
                <w:rFonts w:ascii="Times New Roman" w:hAnsi="Times New Roman"/>
              </w:rPr>
            </w:pPr>
          </w:p>
        </w:tc>
        <w:tc>
          <w:tcPr>
            <w:tcW w:w="755"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Security and Control Team</w:t>
            </w:r>
          </w:p>
          <w:p w:rsidR="00E24CD3" w:rsidRPr="00B44318" w:rsidRDefault="00E24CD3" w:rsidP="00E24CD3">
            <w:pPr>
              <w:numPr>
                <w:ilvl w:val="12"/>
                <w:numId w:val="0"/>
              </w:numPr>
              <w:rPr>
                <w:rFonts w:ascii="Times New Roman" w:hAnsi="Times New Roman"/>
              </w:rPr>
            </w:pPr>
          </w:p>
          <w:p w:rsidR="00E24CD3" w:rsidRPr="00B44318" w:rsidRDefault="00E24CD3" w:rsidP="00E24CD3">
            <w:pPr>
              <w:numPr>
                <w:ilvl w:val="12"/>
                <w:numId w:val="0"/>
              </w:numPr>
              <w:rPr>
                <w:rFonts w:ascii="Times New Roman" w:hAnsi="Times New Roman"/>
              </w:rPr>
            </w:pPr>
            <w:r w:rsidRPr="00B44318">
              <w:rPr>
                <w:rFonts w:ascii="Times New Roman" w:hAnsi="Times New Roman"/>
              </w:rPr>
              <w:t>Change Request 314</w:t>
            </w:r>
          </w:p>
        </w:tc>
        <w:tc>
          <w:tcPr>
            <w:tcW w:w="614" w:type="pct"/>
          </w:tcPr>
          <w:p w:rsidR="00E24CD3" w:rsidRPr="00B44318" w:rsidRDefault="00E24CD3" w:rsidP="00E24CD3">
            <w:pPr>
              <w:numPr>
                <w:ilvl w:val="12"/>
                <w:numId w:val="0"/>
              </w:numPr>
              <w:rPr>
                <w:rFonts w:ascii="Times New Roman" w:hAnsi="Times New Roman"/>
              </w:rPr>
            </w:pPr>
          </w:p>
        </w:tc>
      </w:tr>
      <w:tr w:rsidR="00E24CD3" w:rsidRPr="00B44318" w:rsidTr="00B44318">
        <w:trPr>
          <w:cantSplit/>
          <w:trHeight w:val="262"/>
        </w:trPr>
        <w:tc>
          <w:tcPr>
            <w:tcW w:w="472" w:type="pct"/>
          </w:tcPr>
          <w:p w:rsidR="00E24CD3" w:rsidRPr="00B44318" w:rsidRDefault="00E24CD3" w:rsidP="00E24CD3">
            <w:pPr>
              <w:numPr>
                <w:ilvl w:val="0"/>
                <w:numId w:val="27"/>
              </w:numPr>
              <w:rPr>
                <w:rFonts w:ascii="Times New Roman" w:hAnsi="Times New Roman"/>
              </w:rPr>
            </w:pPr>
          </w:p>
        </w:tc>
        <w:tc>
          <w:tcPr>
            <w:tcW w:w="377"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M</w:t>
            </w:r>
          </w:p>
        </w:tc>
        <w:tc>
          <w:tcPr>
            <w:tcW w:w="2783"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It must be possible to restore archived data for electronic browsing, querying and reporting.  Note that data does not have to be restored into the same system that it was archived from.</w:t>
            </w:r>
          </w:p>
        </w:tc>
        <w:tc>
          <w:tcPr>
            <w:tcW w:w="755"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Security and Control Team</w:t>
            </w:r>
          </w:p>
        </w:tc>
        <w:tc>
          <w:tcPr>
            <w:tcW w:w="614" w:type="pct"/>
          </w:tcPr>
          <w:p w:rsidR="00E24CD3" w:rsidRPr="00B44318" w:rsidRDefault="00E24CD3" w:rsidP="00E24CD3">
            <w:pPr>
              <w:numPr>
                <w:ilvl w:val="12"/>
                <w:numId w:val="0"/>
              </w:numPr>
              <w:rPr>
                <w:rFonts w:ascii="Times New Roman" w:hAnsi="Times New Roman"/>
              </w:rPr>
            </w:pPr>
          </w:p>
        </w:tc>
      </w:tr>
      <w:tr w:rsidR="00E24CD3" w:rsidRPr="00B44318" w:rsidTr="00B44318">
        <w:trPr>
          <w:cantSplit/>
          <w:trHeight w:val="262"/>
        </w:trPr>
        <w:tc>
          <w:tcPr>
            <w:tcW w:w="472" w:type="pct"/>
          </w:tcPr>
          <w:p w:rsidR="00E24CD3" w:rsidRPr="00B44318" w:rsidRDefault="00E24CD3" w:rsidP="00E24CD3">
            <w:pPr>
              <w:numPr>
                <w:ilvl w:val="0"/>
                <w:numId w:val="27"/>
              </w:numPr>
              <w:rPr>
                <w:rFonts w:ascii="Times New Roman" w:hAnsi="Times New Roman"/>
              </w:rPr>
            </w:pPr>
          </w:p>
        </w:tc>
        <w:tc>
          <w:tcPr>
            <w:tcW w:w="377"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M</w:t>
            </w:r>
          </w:p>
        </w:tc>
        <w:tc>
          <w:tcPr>
            <w:tcW w:w="2783"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It must not be possible to archive data relating to a Settlement Day until a user defined (configurable) period after the Settlement Day.</w:t>
            </w:r>
          </w:p>
        </w:tc>
        <w:tc>
          <w:tcPr>
            <w:tcW w:w="755"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Security and Control Team</w:t>
            </w:r>
          </w:p>
        </w:tc>
        <w:tc>
          <w:tcPr>
            <w:tcW w:w="614" w:type="pct"/>
          </w:tcPr>
          <w:p w:rsidR="00E24CD3" w:rsidRPr="00B44318" w:rsidRDefault="00E24CD3" w:rsidP="00E24CD3">
            <w:pPr>
              <w:numPr>
                <w:ilvl w:val="12"/>
                <w:numId w:val="0"/>
              </w:numPr>
              <w:rPr>
                <w:rFonts w:ascii="Times New Roman" w:hAnsi="Times New Roman"/>
              </w:rPr>
            </w:pPr>
          </w:p>
        </w:tc>
      </w:tr>
      <w:tr w:rsidR="00E24CD3" w:rsidRPr="00B44318" w:rsidTr="00B44318">
        <w:trPr>
          <w:cantSplit/>
          <w:trHeight w:val="262"/>
        </w:trPr>
        <w:tc>
          <w:tcPr>
            <w:tcW w:w="472" w:type="pct"/>
          </w:tcPr>
          <w:p w:rsidR="00E24CD3" w:rsidRPr="00B44318" w:rsidRDefault="00E24CD3" w:rsidP="00E24CD3">
            <w:pPr>
              <w:numPr>
                <w:ilvl w:val="0"/>
                <w:numId w:val="27"/>
              </w:numPr>
              <w:rPr>
                <w:rFonts w:ascii="Times New Roman" w:hAnsi="Times New Roman"/>
              </w:rPr>
            </w:pPr>
          </w:p>
        </w:tc>
        <w:tc>
          <w:tcPr>
            <w:tcW w:w="377"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M</w:t>
            </w:r>
          </w:p>
        </w:tc>
        <w:tc>
          <w:tcPr>
            <w:tcW w:w="2783"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The system must not prevent the implementation of a disaster recovery plan.</w:t>
            </w:r>
          </w:p>
        </w:tc>
        <w:tc>
          <w:tcPr>
            <w:tcW w:w="755"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Security and Control Team</w:t>
            </w:r>
          </w:p>
        </w:tc>
        <w:tc>
          <w:tcPr>
            <w:tcW w:w="614" w:type="pct"/>
          </w:tcPr>
          <w:p w:rsidR="00E24CD3" w:rsidRPr="00B44318" w:rsidRDefault="00E24CD3" w:rsidP="00E24CD3">
            <w:pPr>
              <w:numPr>
                <w:ilvl w:val="12"/>
                <w:numId w:val="0"/>
              </w:numPr>
              <w:rPr>
                <w:rFonts w:ascii="Times New Roman" w:hAnsi="Times New Roman"/>
              </w:rPr>
            </w:pPr>
          </w:p>
        </w:tc>
      </w:tr>
      <w:tr w:rsidR="00E24CD3" w:rsidRPr="00B44318" w:rsidTr="00B44318">
        <w:trPr>
          <w:cantSplit/>
          <w:trHeight w:val="262"/>
        </w:trPr>
        <w:tc>
          <w:tcPr>
            <w:tcW w:w="472" w:type="pct"/>
          </w:tcPr>
          <w:p w:rsidR="00E24CD3" w:rsidRPr="00B44318" w:rsidRDefault="00E24CD3" w:rsidP="00E24CD3">
            <w:pPr>
              <w:numPr>
                <w:ilvl w:val="0"/>
                <w:numId w:val="27"/>
              </w:numPr>
              <w:rPr>
                <w:rFonts w:ascii="Times New Roman" w:hAnsi="Times New Roman"/>
              </w:rPr>
            </w:pPr>
          </w:p>
        </w:tc>
        <w:tc>
          <w:tcPr>
            <w:tcW w:w="377"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M</w:t>
            </w:r>
          </w:p>
        </w:tc>
        <w:tc>
          <w:tcPr>
            <w:tcW w:w="2783"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The software which forms the system must be robust.</w:t>
            </w:r>
          </w:p>
        </w:tc>
        <w:tc>
          <w:tcPr>
            <w:tcW w:w="755"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Security and Control Team</w:t>
            </w:r>
          </w:p>
        </w:tc>
        <w:tc>
          <w:tcPr>
            <w:tcW w:w="614" w:type="pct"/>
          </w:tcPr>
          <w:p w:rsidR="00E24CD3" w:rsidRPr="00B44318" w:rsidRDefault="00E24CD3" w:rsidP="00E24CD3">
            <w:pPr>
              <w:numPr>
                <w:ilvl w:val="12"/>
                <w:numId w:val="0"/>
              </w:numPr>
              <w:rPr>
                <w:rFonts w:ascii="Times New Roman" w:hAnsi="Times New Roman"/>
              </w:rPr>
            </w:pPr>
          </w:p>
        </w:tc>
      </w:tr>
      <w:tr w:rsidR="00E24CD3" w:rsidRPr="00B44318" w:rsidTr="00B44318">
        <w:trPr>
          <w:cantSplit/>
          <w:trHeight w:val="262"/>
        </w:trPr>
        <w:tc>
          <w:tcPr>
            <w:tcW w:w="472" w:type="pct"/>
          </w:tcPr>
          <w:p w:rsidR="00E24CD3" w:rsidRPr="00B44318" w:rsidRDefault="00E24CD3" w:rsidP="00E24CD3">
            <w:pPr>
              <w:numPr>
                <w:ilvl w:val="0"/>
                <w:numId w:val="27"/>
              </w:numPr>
              <w:rPr>
                <w:rFonts w:ascii="Times New Roman" w:hAnsi="Times New Roman"/>
              </w:rPr>
            </w:pPr>
          </w:p>
        </w:tc>
        <w:tc>
          <w:tcPr>
            <w:tcW w:w="377"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M</w:t>
            </w:r>
          </w:p>
        </w:tc>
        <w:tc>
          <w:tcPr>
            <w:tcW w:w="2783"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Following a processing interruption, the system must be capable of correctly resuming processing.</w:t>
            </w:r>
          </w:p>
        </w:tc>
        <w:tc>
          <w:tcPr>
            <w:tcW w:w="755"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Security and Control Team</w:t>
            </w:r>
          </w:p>
        </w:tc>
        <w:tc>
          <w:tcPr>
            <w:tcW w:w="614" w:type="pct"/>
          </w:tcPr>
          <w:p w:rsidR="00E24CD3" w:rsidRPr="00B44318" w:rsidRDefault="00E24CD3" w:rsidP="00E24CD3">
            <w:pPr>
              <w:numPr>
                <w:ilvl w:val="12"/>
                <w:numId w:val="0"/>
              </w:numPr>
              <w:rPr>
                <w:rFonts w:ascii="Times New Roman" w:hAnsi="Times New Roman"/>
              </w:rPr>
            </w:pPr>
          </w:p>
        </w:tc>
      </w:tr>
      <w:tr w:rsidR="00E24CD3" w:rsidRPr="00B44318" w:rsidTr="00B44318">
        <w:trPr>
          <w:cantSplit/>
          <w:trHeight w:val="262"/>
        </w:trPr>
        <w:tc>
          <w:tcPr>
            <w:tcW w:w="472" w:type="pct"/>
          </w:tcPr>
          <w:p w:rsidR="00E24CD3" w:rsidRPr="00B44318" w:rsidRDefault="00E24CD3" w:rsidP="00E24CD3">
            <w:pPr>
              <w:numPr>
                <w:ilvl w:val="0"/>
                <w:numId w:val="27"/>
              </w:numPr>
              <w:rPr>
                <w:rFonts w:ascii="Times New Roman" w:hAnsi="Times New Roman"/>
              </w:rPr>
            </w:pPr>
          </w:p>
        </w:tc>
        <w:tc>
          <w:tcPr>
            <w:tcW w:w="377"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M</w:t>
            </w:r>
          </w:p>
        </w:tc>
        <w:tc>
          <w:tcPr>
            <w:tcW w:w="2783"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Following a processing interruption, the system must be capable of performing the processing back log.</w:t>
            </w:r>
          </w:p>
        </w:tc>
        <w:tc>
          <w:tcPr>
            <w:tcW w:w="755"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Security and Control Team</w:t>
            </w:r>
          </w:p>
        </w:tc>
        <w:tc>
          <w:tcPr>
            <w:tcW w:w="614" w:type="pct"/>
          </w:tcPr>
          <w:p w:rsidR="00E24CD3" w:rsidRPr="00B44318" w:rsidRDefault="00E24CD3" w:rsidP="00E24CD3">
            <w:pPr>
              <w:numPr>
                <w:ilvl w:val="12"/>
                <w:numId w:val="0"/>
              </w:numPr>
              <w:rPr>
                <w:rFonts w:ascii="Times New Roman" w:hAnsi="Times New Roman"/>
              </w:rPr>
            </w:pPr>
          </w:p>
        </w:tc>
      </w:tr>
      <w:tr w:rsidR="00E24CD3" w:rsidRPr="00B44318" w:rsidTr="00B44318">
        <w:trPr>
          <w:cantSplit/>
          <w:trHeight w:val="262"/>
        </w:trPr>
        <w:tc>
          <w:tcPr>
            <w:tcW w:w="472" w:type="pct"/>
          </w:tcPr>
          <w:p w:rsidR="00E24CD3" w:rsidRPr="00B44318" w:rsidRDefault="00E24CD3" w:rsidP="00E24CD3">
            <w:pPr>
              <w:numPr>
                <w:ilvl w:val="0"/>
                <w:numId w:val="27"/>
              </w:numPr>
              <w:rPr>
                <w:rFonts w:ascii="Times New Roman" w:hAnsi="Times New Roman"/>
              </w:rPr>
            </w:pPr>
          </w:p>
        </w:tc>
        <w:tc>
          <w:tcPr>
            <w:tcW w:w="377"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M</w:t>
            </w:r>
          </w:p>
        </w:tc>
        <w:tc>
          <w:tcPr>
            <w:tcW w:w="2783"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There must be controls to ensure that the risk of unintentional errors arising and not being corrected in a timely fashion is minimised.</w:t>
            </w:r>
          </w:p>
          <w:p w:rsidR="00E24CD3" w:rsidRPr="00B44318" w:rsidRDefault="00E24CD3" w:rsidP="00E24CD3">
            <w:pPr>
              <w:numPr>
                <w:ilvl w:val="12"/>
                <w:numId w:val="0"/>
              </w:numPr>
              <w:rPr>
                <w:rFonts w:ascii="Times New Roman" w:hAnsi="Times New Roman"/>
              </w:rPr>
            </w:pPr>
          </w:p>
          <w:p w:rsidR="00E24CD3" w:rsidRPr="00B44318" w:rsidRDefault="00E24CD3" w:rsidP="00E24CD3">
            <w:pPr>
              <w:numPr>
                <w:ilvl w:val="12"/>
                <w:numId w:val="0"/>
              </w:numPr>
              <w:rPr>
                <w:rFonts w:ascii="Times New Roman" w:hAnsi="Times New Roman"/>
              </w:rPr>
            </w:pPr>
            <w:r w:rsidRPr="00B44318">
              <w:rPr>
                <w:rFonts w:ascii="Times New Roman" w:hAnsi="Times New Roman"/>
              </w:rPr>
              <w:t>This includes those controls specifically described in this document and controls needed to address risks specific to the design proposed.</w:t>
            </w:r>
          </w:p>
        </w:tc>
        <w:tc>
          <w:tcPr>
            <w:tcW w:w="755" w:type="pct"/>
          </w:tcPr>
          <w:p w:rsidR="00E24CD3" w:rsidRPr="00B44318" w:rsidRDefault="00E24CD3" w:rsidP="00E24CD3">
            <w:pPr>
              <w:numPr>
                <w:ilvl w:val="12"/>
                <w:numId w:val="0"/>
              </w:numPr>
              <w:rPr>
                <w:rFonts w:ascii="Times New Roman" w:hAnsi="Times New Roman"/>
              </w:rPr>
            </w:pPr>
            <w:r w:rsidRPr="00B44318">
              <w:rPr>
                <w:rFonts w:ascii="Times New Roman" w:hAnsi="Times New Roman"/>
              </w:rPr>
              <w:t>Security and Control Team</w:t>
            </w:r>
          </w:p>
        </w:tc>
        <w:tc>
          <w:tcPr>
            <w:tcW w:w="614" w:type="pct"/>
          </w:tcPr>
          <w:p w:rsidR="00E24CD3" w:rsidRPr="00B44318" w:rsidRDefault="00E24CD3" w:rsidP="00E24CD3">
            <w:pPr>
              <w:numPr>
                <w:ilvl w:val="12"/>
                <w:numId w:val="0"/>
              </w:numPr>
              <w:rPr>
                <w:rFonts w:ascii="Times New Roman" w:hAnsi="Times New Roman"/>
              </w:rPr>
            </w:pPr>
          </w:p>
        </w:tc>
      </w:tr>
      <w:tr w:rsidR="00E24CD3" w:rsidRPr="00B44318" w:rsidTr="00B44318">
        <w:trPr>
          <w:cantSplit/>
          <w:trHeight w:val="262"/>
        </w:trPr>
        <w:tc>
          <w:tcPr>
            <w:tcW w:w="472" w:type="pct"/>
          </w:tcPr>
          <w:p w:rsidR="00E24CD3" w:rsidRPr="00B44318" w:rsidRDefault="00E24CD3" w:rsidP="00E24CD3">
            <w:pPr>
              <w:numPr>
                <w:ilvl w:val="0"/>
                <w:numId w:val="27"/>
              </w:numPr>
              <w:rPr>
                <w:rFonts w:ascii="Times New Roman" w:hAnsi="Times New Roman"/>
              </w:rPr>
            </w:pPr>
          </w:p>
        </w:tc>
        <w:tc>
          <w:tcPr>
            <w:tcW w:w="377" w:type="pct"/>
          </w:tcPr>
          <w:p w:rsidR="00E24CD3" w:rsidRPr="00B44318" w:rsidRDefault="00E24CD3" w:rsidP="00E24CD3">
            <w:pPr>
              <w:rPr>
                <w:rFonts w:ascii="Times New Roman" w:hAnsi="Times New Roman"/>
              </w:rPr>
            </w:pPr>
            <w:r w:rsidRPr="00B44318">
              <w:rPr>
                <w:rFonts w:ascii="Times New Roman" w:hAnsi="Times New Roman"/>
              </w:rPr>
              <w:t>M</w:t>
            </w:r>
          </w:p>
        </w:tc>
        <w:tc>
          <w:tcPr>
            <w:tcW w:w="2783" w:type="pct"/>
          </w:tcPr>
          <w:p w:rsidR="00E24CD3" w:rsidRPr="00B44318" w:rsidRDefault="00E24CD3" w:rsidP="00E24CD3">
            <w:pPr>
              <w:rPr>
                <w:rFonts w:ascii="Times New Roman" w:hAnsi="Times New Roman"/>
              </w:rPr>
            </w:pPr>
            <w:r w:rsidRPr="00B44318">
              <w:rPr>
                <w:rFonts w:ascii="Times New Roman" w:hAnsi="Times New Roman"/>
              </w:rPr>
              <w:t>For any aggregation run, the system must be able to provide an audit report of:</w:t>
            </w:r>
          </w:p>
          <w:p w:rsidR="00E24CD3" w:rsidRPr="00B44318" w:rsidRDefault="00E24CD3" w:rsidP="00E24CD3">
            <w:pPr>
              <w:numPr>
                <w:ilvl w:val="0"/>
                <w:numId w:val="9"/>
              </w:numPr>
              <w:ind w:left="283"/>
              <w:rPr>
                <w:rFonts w:ascii="Times New Roman" w:hAnsi="Times New Roman"/>
              </w:rPr>
            </w:pPr>
            <w:r w:rsidRPr="00B44318">
              <w:rPr>
                <w:rFonts w:ascii="Times New Roman" w:hAnsi="Times New Roman"/>
              </w:rPr>
              <w:t>the data in place when the run took place;</w:t>
            </w:r>
          </w:p>
          <w:p w:rsidR="00E24CD3" w:rsidRPr="00B44318" w:rsidRDefault="00E24CD3" w:rsidP="00E24CD3">
            <w:pPr>
              <w:numPr>
                <w:ilvl w:val="0"/>
                <w:numId w:val="9"/>
              </w:numPr>
              <w:ind w:left="283"/>
              <w:rPr>
                <w:rFonts w:ascii="Times New Roman" w:hAnsi="Times New Roman"/>
              </w:rPr>
            </w:pPr>
            <w:r w:rsidRPr="00B44318">
              <w:rPr>
                <w:rFonts w:ascii="Times New Roman" w:hAnsi="Times New Roman"/>
              </w:rPr>
              <w:t>the exceptions in place when the run took place;</w:t>
            </w:r>
          </w:p>
          <w:p w:rsidR="00E24CD3" w:rsidRPr="00B44318" w:rsidRDefault="00E24CD3" w:rsidP="00E24CD3">
            <w:pPr>
              <w:numPr>
                <w:ilvl w:val="0"/>
                <w:numId w:val="9"/>
              </w:numPr>
              <w:ind w:left="283"/>
              <w:rPr>
                <w:rFonts w:ascii="Times New Roman" w:hAnsi="Times New Roman"/>
              </w:rPr>
            </w:pPr>
            <w:r w:rsidRPr="00B44318">
              <w:rPr>
                <w:rFonts w:ascii="Times New Roman" w:hAnsi="Times New Roman"/>
              </w:rPr>
              <w:t>what consumption was used for each Metering System;</w:t>
            </w:r>
          </w:p>
          <w:p w:rsidR="00E24CD3" w:rsidRPr="00B44318" w:rsidRDefault="00E24CD3" w:rsidP="00E24CD3">
            <w:pPr>
              <w:numPr>
                <w:ilvl w:val="0"/>
                <w:numId w:val="9"/>
              </w:numPr>
              <w:ind w:left="283"/>
              <w:rPr>
                <w:rFonts w:ascii="Times New Roman" w:hAnsi="Times New Roman"/>
              </w:rPr>
            </w:pPr>
            <w:r w:rsidRPr="00B44318">
              <w:rPr>
                <w:rFonts w:ascii="Times New Roman" w:hAnsi="Times New Roman"/>
              </w:rPr>
              <w:t>whether the consumption was</w:t>
            </w:r>
          </w:p>
          <w:p w:rsidR="00E24CD3" w:rsidRPr="00B44318" w:rsidRDefault="00E24CD3" w:rsidP="00E24CD3">
            <w:pPr>
              <w:numPr>
                <w:ilvl w:val="0"/>
                <w:numId w:val="28"/>
              </w:numPr>
              <w:rPr>
                <w:rFonts w:ascii="Times New Roman" w:hAnsi="Times New Roman"/>
              </w:rPr>
            </w:pPr>
            <w:r w:rsidRPr="00B44318">
              <w:rPr>
                <w:rFonts w:ascii="Times New Roman" w:hAnsi="Times New Roman"/>
              </w:rPr>
              <w:t>provided by a Data Collector, and if so which one;</w:t>
            </w:r>
          </w:p>
          <w:p w:rsidR="00E24CD3" w:rsidRPr="00B44318" w:rsidRDefault="00E24CD3" w:rsidP="00E24CD3">
            <w:pPr>
              <w:numPr>
                <w:ilvl w:val="0"/>
                <w:numId w:val="28"/>
              </w:numPr>
              <w:rPr>
                <w:rFonts w:ascii="Times New Roman" w:hAnsi="Times New Roman"/>
              </w:rPr>
            </w:pPr>
            <w:r w:rsidRPr="00B44318">
              <w:rPr>
                <w:rFonts w:ascii="Times New Roman" w:hAnsi="Times New Roman"/>
              </w:rPr>
              <w:t>determined via a static default EAC;</w:t>
            </w:r>
          </w:p>
          <w:p w:rsidR="00E24CD3" w:rsidRPr="00B44318" w:rsidRDefault="00E24CD3" w:rsidP="00E24CD3">
            <w:pPr>
              <w:numPr>
                <w:ilvl w:val="0"/>
                <w:numId w:val="28"/>
              </w:numPr>
              <w:rPr>
                <w:rFonts w:ascii="Times New Roman" w:hAnsi="Times New Roman"/>
              </w:rPr>
            </w:pPr>
            <w:proofErr w:type="gramStart"/>
            <w:r w:rsidRPr="00B44318">
              <w:rPr>
                <w:rFonts w:ascii="Times New Roman" w:hAnsi="Times New Roman"/>
              </w:rPr>
              <w:t>determined</w:t>
            </w:r>
            <w:proofErr w:type="gramEnd"/>
            <w:r w:rsidRPr="00B44318">
              <w:rPr>
                <w:rFonts w:ascii="Times New Roman" w:hAnsi="Times New Roman"/>
              </w:rPr>
              <w:t xml:space="preserve"> via a dynamic default EAC.</w:t>
            </w:r>
          </w:p>
          <w:p w:rsidR="00E24CD3" w:rsidRPr="00B44318" w:rsidRDefault="00E24CD3" w:rsidP="00E24CD3">
            <w:pPr>
              <w:rPr>
                <w:rFonts w:ascii="Times New Roman" w:hAnsi="Times New Roman"/>
              </w:rPr>
            </w:pPr>
          </w:p>
          <w:p w:rsidR="00E24CD3" w:rsidRPr="00B44318" w:rsidRDefault="00E24CD3" w:rsidP="00E24CD3">
            <w:pPr>
              <w:rPr>
                <w:rFonts w:ascii="Times New Roman" w:hAnsi="Times New Roman"/>
                <w:i/>
              </w:rPr>
            </w:pPr>
            <w:r w:rsidRPr="00B44318">
              <w:rPr>
                <w:rFonts w:ascii="Times New Roman" w:hAnsi="Times New Roman"/>
                <w:i/>
              </w:rPr>
              <w:t>NB. An acceptable way of achieving this is as follows.</w:t>
            </w:r>
          </w:p>
          <w:p w:rsidR="00E24CD3" w:rsidRPr="00B44318" w:rsidRDefault="00E24CD3" w:rsidP="00E24CD3">
            <w:pPr>
              <w:rPr>
                <w:rFonts w:ascii="Times New Roman" w:hAnsi="Times New Roman"/>
                <w:i/>
              </w:rPr>
            </w:pPr>
            <w:r w:rsidRPr="00B44318">
              <w:rPr>
                <w:rFonts w:ascii="Times New Roman" w:hAnsi="Times New Roman"/>
                <w:i/>
              </w:rPr>
              <w:t>Perform the set of aggregation runs scheduled for the day but do not log the audit data. Perform a full backup of the system and record which aggregation runs have taken place since the last backup.</w:t>
            </w:r>
          </w:p>
          <w:p w:rsidR="00E24CD3" w:rsidRPr="00B44318" w:rsidRDefault="00E24CD3" w:rsidP="00E24CD3">
            <w:pPr>
              <w:rPr>
                <w:rFonts w:ascii="Times New Roman" w:hAnsi="Times New Roman"/>
              </w:rPr>
            </w:pPr>
            <w:r w:rsidRPr="00B44318">
              <w:rPr>
                <w:rFonts w:ascii="Times New Roman" w:hAnsi="Times New Roman"/>
                <w:i/>
              </w:rPr>
              <w:t>Should the Pool Auditor then require the audit data for an aggregation run, determine which backup was taken immediately after the aggregation run. Restore this backup and re run to provide the necessary audit data.</w:t>
            </w:r>
          </w:p>
        </w:tc>
        <w:tc>
          <w:tcPr>
            <w:tcW w:w="755" w:type="pct"/>
          </w:tcPr>
          <w:p w:rsidR="00E24CD3" w:rsidRPr="00B44318" w:rsidRDefault="00E24CD3" w:rsidP="00E24CD3">
            <w:pPr>
              <w:rPr>
                <w:rFonts w:ascii="Times New Roman" w:hAnsi="Times New Roman"/>
              </w:rPr>
            </w:pPr>
            <w:r w:rsidRPr="00B44318">
              <w:rPr>
                <w:rFonts w:ascii="Times New Roman" w:hAnsi="Times New Roman"/>
              </w:rPr>
              <w:t>Pool Auditor</w:t>
            </w:r>
          </w:p>
          <w:p w:rsidR="00E24CD3" w:rsidRPr="00B44318" w:rsidRDefault="00E24CD3" w:rsidP="00E24CD3">
            <w:pPr>
              <w:rPr>
                <w:rFonts w:ascii="Times New Roman" w:hAnsi="Times New Roman"/>
              </w:rPr>
            </w:pPr>
            <w:r w:rsidRPr="00B44318">
              <w:rPr>
                <w:rFonts w:ascii="Times New Roman" w:hAnsi="Times New Roman"/>
              </w:rPr>
              <w:t>Change Request 115</w:t>
            </w:r>
          </w:p>
        </w:tc>
        <w:tc>
          <w:tcPr>
            <w:tcW w:w="614" w:type="pct"/>
          </w:tcPr>
          <w:p w:rsidR="00E24CD3" w:rsidRPr="00B44318" w:rsidRDefault="00E24CD3" w:rsidP="00E24CD3">
            <w:pPr>
              <w:rPr>
                <w:rFonts w:ascii="Times New Roman" w:hAnsi="Times New Roman"/>
              </w:rPr>
            </w:pPr>
          </w:p>
        </w:tc>
      </w:tr>
      <w:tr w:rsidR="00E24CD3" w:rsidRPr="00B44318" w:rsidTr="00B44318">
        <w:trPr>
          <w:cantSplit/>
          <w:trHeight w:val="262"/>
        </w:trPr>
        <w:tc>
          <w:tcPr>
            <w:tcW w:w="472" w:type="pct"/>
          </w:tcPr>
          <w:p w:rsidR="00E24CD3" w:rsidRPr="00B44318" w:rsidRDefault="00E24CD3" w:rsidP="00E24CD3">
            <w:pPr>
              <w:numPr>
                <w:ilvl w:val="0"/>
                <w:numId w:val="27"/>
              </w:numPr>
              <w:rPr>
                <w:rFonts w:ascii="Times New Roman" w:hAnsi="Times New Roman"/>
              </w:rPr>
            </w:pPr>
          </w:p>
        </w:tc>
        <w:tc>
          <w:tcPr>
            <w:tcW w:w="377" w:type="pct"/>
          </w:tcPr>
          <w:p w:rsidR="00E24CD3" w:rsidRPr="00B44318" w:rsidRDefault="00E24CD3" w:rsidP="00E24CD3">
            <w:pPr>
              <w:rPr>
                <w:rFonts w:ascii="Times New Roman" w:hAnsi="Times New Roman"/>
              </w:rPr>
            </w:pPr>
            <w:r w:rsidRPr="00B44318">
              <w:rPr>
                <w:rFonts w:ascii="Times New Roman" w:hAnsi="Times New Roman"/>
              </w:rPr>
              <w:t>M</w:t>
            </w:r>
          </w:p>
        </w:tc>
        <w:tc>
          <w:tcPr>
            <w:tcW w:w="2783" w:type="pct"/>
          </w:tcPr>
          <w:p w:rsidR="00E24CD3" w:rsidRPr="00B44318" w:rsidRDefault="00E24CD3" w:rsidP="00E24CD3">
            <w:pPr>
              <w:rPr>
                <w:rFonts w:ascii="Times New Roman" w:hAnsi="Times New Roman"/>
              </w:rPr>
            </w:pPr>
            <w:r w:rsidRPr="00B44318">
              <w:rPr>
                <w:rFonts w:ascii="Times New Roman" w:hAnsi="Times New Roman"/>
              </w:rPr>
              <w:t>The content of reports will be arranged in a predictable and practical order.  That is, for given data the output will always appear the same and will be arranged in a logical manner that makes it easy for a human to read.</w:t>
            </w:r>
          </w:p>
        </w:tc>
        <w:tc>
          <w:tcPr>
            <w:tcW w:w="755" w:type="pct"/>
          </w:tcPr>
          <w:p w:rsidR="00E24CD3" w:rsidRPr="00B44318" w:rsidRDefault="00E24CD3" w:rsidP="00E24CD3">
            <w:pPr>
              <w:rPr>
                <w:rFonts w:ascii="Times New Roman" w:hAnsi="Times New Roman"/>
              </w:rPr>
            </w:pPr>
            <w:r w:rsidRPr="00B44318">
              <w:rPr>
                <w:rFonts w:ascii="Times New Roman" w:hAnsi="Times New Roman"/>
              </w:rPr>
              <w:t>Change Request R1179</w:t>
            </w:r>
          </w:p>
        </w:tc>
        <w:tc>
          <w:tcPr>
            <w:tcW w:w="614" w:type="pct"/>
          </w:tcPr>
          <w:p w:rsidR="00E24CD3" w:rsidRPr="00B44318" w:rsidRDefault="00E24CD3" w:rsidP="00E24CD3">
            <w:pPr>
              <w:rPr>
                <w:rFonts w:ascii="Times New Roman" w:hAnsi="Times New Roman"/>
              </w:rPr>
            </w:pPr>
            <w:r w:rsidRPr="00B44318">
              <w:rPr>
                <w:rFonts w:ascii="Times New Roman" w:hAnsi="Times New Roman"/>
              </w:rPr>
              <w:t>Physical Design</w:t>
            </w:r>
          </w:p>
        </w:tc>
      </w:tr>
      <w:tr w:rsidR="00E24CD3" w:rsidRPr="00B44318" w:rsidTr="00B44318">
        <w:trPr>
          <w:cantSplit/>
          <w:trHeight w:val="262"/>
        </w:trPr>
        <w:tc>
          <w:tcPr>
            <w:tcW w:w="472" w:type="pct"/>
          </w:tcPr>
          <w:p w:rsidR="00E24CD3" w:rsidRPr="00B44318" w:rsidRDefault="00E24CD3" w:rsidP="00E24CD3">
            <w:pPr>
              <w:rPr>
                <w:rFonts w:ascii="Times New Roman" w:hAnsi="Times New Roman"/>
              </w:rPr>
            </w:pPr>
            <w:r w:rsidRPr="00B44318">
              <w:rPr>
                <w:rFonts w:ascii="Times New Roman" w:hAnsi="Times New Roman"/>
              </w:rPr>
              <w:t>N38</w:t>
            </w:r>
          </w:p>
        </w:tc>
        <w:tc>
          <w:tcPr>
            <w:tcW w:w="377" w:type="pct"/>
          </w:tcPr>
          <w:p w:rsidR="00E24CD3" w:rsidRPr="00B44318" w:rsidRDefault="00E24CD3" w:rsidP="00E24CD3">
            <w:pPr>
              <w:rPr>
                <w:rFonts w:ascii="Times New Roman" w:hAnsi="Times New Roman"/>
              </w:rPr>
            </w:pPr>
            <w:r w:rsidRPr="00B44318">
              <w:rPr>
                <w:rFonts w:ascii="Times New Roman" w:hAnsi="Times New Roman"/>
              </w:rPr>
              <w:t>M</w:t>
            </w:r>
          </w:p>
        </w:tc>
        <w:tc>
          <w:tcPr>
            <w:tcW w:w="2783" w:type="pct"/>
          </w:tcPr>
          <w:p w:rsidR="00E24CD3" w:rsidRPr="00B44318" w:rsidRDefault="00E24CD3" w:rsidP="00E24CD3">
            <w:pPr>
              <w:rPr>
                <w:rFonts w:ascii="Times New Roman" w:hAnsi="Times New Roman"/>
              </w:rPr>
            </w:pPr>
            <w:r w:rsidRPr="00B44318">
              <w:rPr>
                <w:rFonts w:ascii="Times New Roman" w:hAnsi="Times New Roman"/>
              </w:rPr>
              <w:t>The system must track the identity of any user manually creating, modifying or deleting any other user via the user interface.</w:t>
            </w:r>
          </w:p>
        </w:tc>
        <w:tc>
          <w:tcPr>
            <w:tcW w:w="755" w:type="pct"/>
          </w:tcPr>
          <w:p w:rsidR="00E24CD3" w:rsidRPr="00B44318" w:rsidRDefault="00E24CD3" w:rsidP="00E24CD3">
            <w:pPr>
              <w:rPr>
                <w:rFonts w:ascii="Times New Roman" w:hAnsi="Times New Roman"/>
              </w:rPr>
            </w:pPr>
            <w:r w:rsidRPr="00B44318">
              <w:rPr>
                <w:rFonts w:ascii="Times New Roman" w:hAnsi="Times New Roman"/>
              </w:rPr>
              <w:t>CP933</w:t>
            </w:r>
          </w:p>
        </w:tc>
        <w:tc>
          <w:tcPr>
            <w:tcW w:w="614" w:type="pct"/>
          </w:tcPr>
          <w:p w:rsidR="00E24CD3" w:rsidRPr="00B44318" w:rsidRDefault="00E24CD3" w:rsidP="00E24CD3">
            <w:pPr>
              <w:rPr>
                <w:rFonts w:ascii="Times New Roman" w:hAnsi="Times New Roman"/>
              </w:rPr>
            </w:pPr>
            <w:r w:rsidRPr="00B44318">
              <w:rPr>
                <w:rFonts w:ascii="Times New Roman" w:hAnsi="Times New Roman"/>
              </w:rPr>
              <w:t>Logical and Physical Design</w:t>
            </w:r>
          </w:p>
        </w:tc>
      </w:tr>
    </w:tbl>
    <w:p w:rsidR="00B44318" w:rsidRPr="00B44318" w:rsidRDefault="00B44318" w:rsidP="00B44318">
      <w:pPr>
        <w:spacing w:after="240"/>
        <w:rPr>
          <w:rFonts w:ascii="Times New Roman" w:hAnsi="Times New Roman"/>
        </w:rPr>
      </w:pPr>
    </w:p>
    <w:p w:rsidR="00B44318" w:rsidRPr="00B44318" w:rsidRDefault="00B44318" w:rsidP="00B44318">
      <w:pPr>
        <w:spacing w:after="240"/>
        <w:rPr>
          <w:rFonts w:ascii="Times New Roman" w:hAnsi="Times New Roman"/>
        </w:rPr>
      </w:pPr>
    </w:p>
    <w:p w:rsidR="00B44318" w:rsidRPr="00B44318" w:rsidRDefault="00B44318" w:rsidP="00B44318">
      <w:pPr>
        <w:spacing w:after="240"/>
        <w:rPr>
          <w:rFonts w:ascii="Times New Roman" w:hAnsi="Times New Roman"/>
        </w:rPr>
      </w:pPr>
    </w:p>
    <w:p w:rsidR="00B44318" w:rsidRPr="00B44318" w:rsidRDefault="00B44318" w:rsidP="00B44318">
      <w:pPr>
        <w:spacing w:after="240"/>
        <w:rPr>
          <w:rFonts w:ascii="Times New Roman" w:hAnsi="Times New Roman"/>
        </w:rPr>
      </w:pPr>
    </w:p>
    <w:p w:rsidR="00B44318" w:rsidRPr="00B44318" w:rsidRDefault="00B44318" w:rsidP="00B44318">
      <w:pPr>
        <w:spacing w:after="240"/>
        <w:rPr>
          <w:rFonts w:ascii="Times New Roman" w:hAnsi="Times New Roman"/>
        </w:rPr>
      </w:pPr>
    </w:p>
    <w:p w:rsidR="00E24CD3" w:rsidRPr="008C34D2" w:rsidRDefault="00E24CD3" w:rsidP="00B44318">
      <w:pPr>
        <w:pStyle w:val="Heading2"/>
        <w:keepNext w:val="0"/>
        <w:pageBreakBefore/>
        <w:spacing w:before="0"/>
        <w:rPr>
          <w:rFonts w:ascii="Times New Roman" w:hAnsi="Times New Roman"/>
          <w:szCs w:val="24"/>
        </w:rPr>
      </w:pPr>
      <w:bookmarkStart w:id="451" w:name="_Toc352656697"/>
      <w:bookmarkStart w:id="452" w:name="_Toc353162261"/>
      <w:bookmarkStart w:id="453" w:name="_Toc353176792"/>
      <w:bookmarkStart w:id="454" w:name="_Toc354475106"/>
      <w:bookmarkStart w:id="455" w:name="_Toc354480381"/>
      <w:bookmarkStart w:id="456" w:name="_Toc354537137"/>
      <w:bookmarkStart w:id="457" w:name="_Toc354890894"/>
      <w:bookmarkStart w:id="458" w:name="_Toc354988041"/>
      <w:bookmarkStart w:id="459" w:name="_Toc354989046"/>
      <w:bookmarkStart w:id="460" w:name="_Toc355682058"/>
      <w:bookmarkStart w:id="461" w:name="_Toc358272933"/>
      <w:bookmarkStart w:id="462" w:name="_Toc358702777"/>
      <w:bookmarkStart w:id="463" w:name="_Toc393796626"/>
      <w:bookmarkStart w:id="464" w:name="_Toc386637750"/>
      <w:bookmarkStart w:id="465" w:name="_Toc399332872"/>
      <w:r w:rsidRPr="008C34D2">
        <w:rPr>
          <w:rFonts w:ascii="Times New Roman" w:hAnsi="Times New Roman"/>
          <w:szCs w:val="24"/>
        </w:rPr>
        <w:lastRenderedPageBreak/>
        <w:t>Operational Requirements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rsidR="00E24CD3" w:rsidRPr="008C34D2" w:rsidRDefault="00E24CD3" w:rsidP="00B44318">
      <w:pPr>
        <w:spacing w:after="240"/>
        <w:rPr>
          <w:rFonts w:ascii="Times New Roman" w:hAnsi="Times New Roman"/>
          <w:sz w:val="24"/>
          <w:szCs w:val="24"/>
        </w:rPr>
      </w:pPr>
      <w:r w:rsidRPr="008C34D2">
        <w:rPr>
          <w:rFonts w:ascii="Times New Roman" w:hAnsi="Times New Roman"/>
          <w:sz w:val="24"/>
          <w:szCs w:val="24"/>
        </w:rPr>
        <w:t>The Operational Requirements support the principle 8:</w:t>
      </w:r>
    </w:p>
    <w:p w:rsidR="00E24CD3" w:rsidRPr="008C34D2" w:rsidRDefault="00E24CD3" w:rsidP="00B44318">
      <w:pPr>
        <w:numPr>
          <w:ilvl w:val="0"/>
          <w:numId w:val="29"/>
        </w:numPr>
        <w:spacing w:after="240"/>
        <w:rPr>
          <w:rFonts w:ascii="Times New Roman" w:hAnsi="Times New Roman"/>
          <w:i/>
          <w:sz w:val="24"/>
          <w:szCs w:val="24"/>
        </w:rPr>
      </w:pPr>
      <w:r w:rsidRPr="008C34D2">
        <w:rPr>
          <w:rFonts w:ascii="Times New Roman" w:hAnsi="Times New Roman"/>
          <w:i/>
          <w:sz w:val="24"/>
          <w:szCs w:val="24"/>
        </w:rPr>
        <w:t>The design and implementation of the NHHDA system must, given an appropriate hardware and software environment, enable operation to meet the prescribed Settlement Timetable (reference 4).</w:t>
      </w:r>
    </w:p>
    <w:tbl>
      <w:tblPr>
        <w:tblW w:w="5000" w:type="pct"/>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30" w:type="dxa"/>
          <w:right w:w="30" w:type="dxa"/>
        </w:tblCellMar>
        <w:tblLook w:val="0000" w:firstRow="0" w:lastRow="0" w:firstColumn="0" w:lastColumn="0" w:noHBand="0" w:noVBand="0"/>
      </w:tblPr>
      <w:tblGrid>
        <w:gridCol w:w="1182"/>
        <w:gridCol w:w="608"/>
        <w:gridCol w:w="5002"/>
        <w:gridCol w:w="1299"/>
        <w:gridCol w:w="1039"/>
      </w:tblGrid>
      <w:tr w:rsidR="00E24CD3" w:rsidRPr="00192D92" w:rsidTr="00192D92">
        <w:trPr>
          <w:cantSplit/>
          <w:trHeight w:val="262"/>
          <w:tblHeader/>
        </w:trPr>
        <w:tc>
          <w:tcPr>
            <w:tcW w:w="472" w:type="pct"/>
          </w:tcPr>
          <w:p w:rsidR="00E24CD3" w:rsidRPr="00192D92" w:rsidRDefault="00E24CD3" w:rsidP="00192D92">
            <w:pPr>
              <w:rPr>
                <w:rFonts w:ascii="Times New Roman" w:hAnsi="Times New Roman"/>
                <w:b/>
              </w:rPr>
            </w:pPr>
            <w:r w:rsidRPr="00192D92">
              <w:rPr>
                <w:rFonts w:ascii="Times New Roman" w:hAnsi="Times New Roman"/>
                <w:b/>
              </w:rPr>
              <w:t>Requirement number</w:t>
            </w:r>
          </w:p>
        </w:tc>
        <w:tc>
          <w:tcPr>
            <w:tcW w:w="377" w:type="pct"/>
          </w:tcPr>
          <w:p w:rsidR="00E24CD3" w:rsidRPr="00192D92" w:rsidRDefault="00E24CD3" w:rsidP="00E24CD3">
            <w:pPr>
              <w:rPr>
                <w:rFonts w:ascii="Times New Roman" w:hAnsi="Times New Roman"/>
                <w:b/>
              </w:rPr>
            </w:pPr>
            <w:r w:rsidRPr="00192D92">
              <w:rPr>
                <w:rFonts w:ascii="Times New Roman" w:hAnsi="Times New Roman"/>
                <w:b/>
              </w:rPr>
              <w:t>Status</w:t>
            </w:r>
          </w:p>
        </w:tc>
        <w:tc>
          <w:tcPr>
            <w:tcW w:w="2783" w:type="pct"/>
          </w:tcPr>
          <w:p w:rsidR="00E24CD3" w:rsidRPr="00192D92" w:rsidRDefault="00E24CD3" w:rsidP="00E24CD3">
            <w:pPr>
              <w:rPr>
                <w:rFonts w:ascii="Times New Roman" w:hAnsi="Times New Roman"/>
                <w:b/>
              </w:rPr>
            </w:pPr>
            <w:r w:rsidRPr="00192D92">
              <w:rPr>
                <w:rFonts w:ascii="Times New Roman" w:hAnsi="Times New Roman"/>
                <w:b/>
              </w:rPr>
              <w:t>Description</w:t>
            </w:r>
          </w:p>
          <w:p w:rsidR="00E24CD3" w:rsidRPr="00192D92" w:rsidRDefault="00E24CD3" w:rsidP="00E24CD3">
            <w:pPr>
              <w:rPr>
                <w:rFonts w:ascii="Times New Roman" w:hAnsi="Times New Roman"/>
                <w:b/>
              </w:rPr>
            </w:pPr>
          </w:p>
        </w:tc>
        <w:tc>
          <w:tcPr>
            <w:tcW w:w="755" w:type="pct"/>
          </w:tcPr>
          <w:p w:rsidR="00E24CD3" w:rsidRPr="00192D92" w:rsidRDefault="00E24CD3" w:rsidP="00E24CD3">
            <w:pPr>
              <w:rPr>
                <w:rFonts w:ascii="Times New Roman" w:hAnsi="Times New Roman"/>
                <w:b/>
              </w:rPr>
            </w:pPr>
            <w:r w:rsidRPr="00192D92">
              <w:rPr>
                <w:rFonts w:ascii="Times New Roman" w:hAnsi="Times New Roman"/>
                <w:b/>
              </w:rPr>
              <w:t>Source of requirement</w:t>
            </w:r>
          </w:p>
        </w:tc>
        <w:tc>
          <w:tcPr>
            <w:tcW w:w="614" w:type="pct"/>
          </w:tcPr>
          <w:p w:rsidR="00E24CD3" w:rsidRPr="00192D92" w:rsidRDefault="00E24CD3" w:rsidP="00E24CD3">
            <w:pPr>
              <w:rPr>
                <w:rFonts w:ascii="Times New Roman" w:hAnsi="Times New Roman"/>
                <w:b/>
              </w:rPr>
            </w:pPr>
            <w:r w:rsidRPr="00192D92">
              <w:rPr>
                <w:rFonts w:ascii="Times New Roman" w:hAnsi="Times New Roman"/>
                <w:b/>
              </w:rPr>
              <w:t>Resolution / Cross reference</w:t>
            </w:r>
          </w:p>
        </w:tc>
      </w:tr>
      <w:tr w:rsidR="00E24CD3" w:rsidRPr="00192D92" w:rsidTr="00192D92">
        <w:trPr>
          <w:cantSplit/>
          <w:trHeight w:val="262"/>
        </w:trPr>
        <w:tc>
          <w:tcPr>
            <w:tcW w:w="472" w:type="pct"/>
          </w:tcPr>
          <w:p w:rsidR="00E24CD3" w:rsidRPr="00192D92" w:rsidRDefault="00E24CD3" w:rsidP="00E24CD3">
            <w:pPr>
              <w:numPr>
                <w:ilvl w:val="0"/>
                <w:numId w:val="30"/>
              </w:numPr>
              <w:rPr>
                <w:rFonts w:ascii="Times New Roman" w:hAnsi="Times New Roman"/>
              </w:rPr>
            </w:pPr>
            <w:bookmarkStart w:id="466" w:name="O01"/>
            <w:bookmarkEnd w:id="466"/>
          </w:p>
        </w:tc>
        <w:tc>
          <w:tcPr>
            <w:tcW w:w="377" w:type="pct"/>
          </w:tcPr>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M</w:t>
            </w:r>
          </w:p>
        </w:tc>
        <w:tc>
          <w:tcPr>
            <w:tcW w:w="2783" w:type="pct"/>
          </w:tcPr>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The system must be able to process aggregations for up to 18 Initial Settlements/Reconciliations per day.</w:t>
            </w:r>
          </w:p>
        </w:tc>
        <w:tc>
          <w:tcPr>
            <w:tcW w:w="755" w:type="pct"/>
          </w:tcPr>
          <w:p w:rsidR="00E24CD3" w:rsidRPr="00192D92" w:rsidRDefault="00E24CD3" w:rsidP="00E24CD3">
            <w:pPr>
              <w:numPr>
                <w:ilvl w:val="12"/>
                <w:numId w:val="0"/>
              </w:numPr>
              <w:rPr>
                <w:rFonts w:ascii="Times New Roman" w:hAnsi="Times New Roman"/>
                <w:color w:val="000000"/>
              </w:rPr>
            </w:pPr>
          </w:p>
        </w:tc>
        <w:tc>
          <w:tcPr>
            <w:tcW w:w="614" w:type="pct"/>
          </w:tcPr>
          <w:p w:rsidR="00E24CD3" w:rsidRPr="00192D92" w:rsidRDefault="00E24CD3" w:rsidP="00E24CD3">
            <w:pPr>
              <w:numPr>
                <w:ilvl w:val="12"/>
                <w:numId w:val="0"/>
              </w:numPr>
              <w:rPr>
                <w:rFonts w:ascii="Times New Roman" w:hAnsi="Times New Roman"/>
              </w:rPr>
            </w:pPr>
          </w:p>
        </w:tc>
      </w:tr>
      <w:tr w:rsidR="00E24CD3" w:rsidRPr="00192D92" w:rsidTr="00192D92">
        <w:trPr>
          <w:cantSplit/>
          <w:trHeight w:val="262"/>
        </w:trPr>
        <w:tc>
          <w:tcPr>
            <w:tcW w:w="472" w:type="pct"/>
          </w:tcPr>
          <w:p w:rsidR="00E24CD3" w:rsidRPr="00192D92" w:rsidRDefault="00E24CD3" w:rsidP="00E24CD3">
            <w:pPr>
              <w:numPr>
                <w:ilvl w:val="0"/>
                <w:numId w:val="30"/>
              </w:numPr>
              <w:rPr>
                <w:rFonts w:ascii="Times New Roman" w:hAnsi="Times New Roman"/>
              </w:rPr>
            </w:pPr>
          </w:p>
        </w:tc>
        <w:tc>
          <w:tcPr>
            <w:tcW w:w="377" w:type="pct"/>
          </w:tcPr>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H</w:t>
            </w:r>
          </w:p>
        </w:tc>
        <w:tc>
          <w:tcPr>
            <w:tcW w:w="2783" w:type="pct"/>
          </w:tcPr>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The system should be able to process aggregations for up to 24 Initial Settlements/Reconciliations per day.</w:t>
            </w:r>
          </w:p>
        </w:tc>
        <w:tc>
          <w:tcPr>
            <w:tcW w:w="755" w:type="pct"/>
          </w:tcPr>
          <w:p w:rsidR="00E24CD3" w:rsidRPr="00192D92" w:rsidRDefault="00E24CD3" w:rsidP="00E24CD3">
            <w:pPr>
              <w:numPr>
                <w:ilvl w:val="12"/>
                <w:numId w:val="0"/>
              </w:numPr>
              <w:rPr>
                <w:rFonts w:ascii="Times New Roman" w:hAnsi="Times New Roman"/>
                <w:color w:val="000000"/>
              </w:rPr>
            </w:pPr>
          </w:p>
        </w:tc>
        <w:tc>
          <w:tcPr>
            <w:tcW w:w="614" w:type="pct"/>
          </w:tcPr>
          <w:p w:rsidR="00E24CD3" w:rsidRPr="00192D92" w:rsidRDefault="00E24CD3" w:rsidP="00E24CD3">
            <w:pPr>
              <w:numPr>
                <w:ilvl w:val="12"/>
                <w:numId w:val="0"/>
              </w:numPr>
              <w:rPr>
                <w:rFonts w:ascii="Times New Roman" w:hAnsi="Times New Roman"/>
              </w:rPr>
            </w:pPr>
          </w:p>
        </w:tc>
      </w:tr>
      <w:tr w:rsidR="00E24CD3" w:rsidRPr="00192D92" w:rsidTr="00192D92">
        <w:trPr>
          <w:cantSplit/>
          <w:trHeight w:val="262"/>
        </w:trPr>
        <w:tc>
          <w:tcPr>
            <w:tcW w:w="472" w:type="pct"/>
          </w:tcPr>
          <w:p w:rsidR="00E24CD3" w:rsidRPr="00192D92" w:rsidRDefault="00E24CD3" w:rsidP="00E24CD3">
            <w:pPr>
              <w:numPr>
                <w:ilvl w:val="0"/>
                <w:numId w:val="30"/>
              </w:numPr>
              <w:rPr>
                <w:rFonts w:ascii="Times New Roman" w:hAnsi="Times New Roman"/>
              </w:rPr>
            </w:pPr>
          </w:p>
        </w:tc>
        <w:tc>
          <w:tcPr>
            <w:tcW w:w="377" w:type="pct"/>
          </w:tcPr>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D</w:t>
            </w:r>
          </w:p>
        </w:tc>
        <w:tc>
          <w:tcPr>
            <w:tcW w:w="2783" w:type="pct"/>
          </w:tcPr>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The system should be able to process aggregations for up to 30 Initial Settlements/Reconciliations per day.</w:t>
            </w:r>
          </w:p>
        </w:tc>
        <w:tc>
          <w:tcPr>
            <w:tcW w:w="755" w:type="pct"/>
          </w:tcPr>
          <w:p w:rsidR="00E24CD3" w:rsidRPr="00192D92" w:rsidRDefault="00E24CD3" w:rsidP="00E24CD3">
            <w:pPr>
              <w:numPr>
                <w:ilvl w:val="12"/>
                <w:numId w:val="0"/>
              </w:numPr>
              <w:rPr>
                <w:rFonts w:ascii="Times New Roman" w:hAnsi="Times New Roman"/>
                <w:color w:val="000000"/>
              </w:rPr>
            </w:pPr>
          </w:p>
        </w:tc>
        <w:tc>
          <w:tcPr>
            <w:tcW w:w="614" w:type="pct"/>
          </w:tcPr>
          <w:p w:rsidR="00E24CD3" w:rsidRPr="00192D92" w:rsidRDefault="00E24CD3" w:rsidP="00E24CD3">
            <w:pPr>
              <w:numPr>
                <w:ilvl w:val="12"/>
                <w:numId w:val="0"/>
              </w:numPr>
              <w:rPr>
                <w:rFonts w:ascii="Times New Roman" w:hAnsi="Times New Roman"/>
              </w:rPr>
            </w:pPr>
          </w:p>
        </w:tc>
      </w:tr>
      <w:tr w:rsidR="00E24CD3" w:rsidRPr="00192D92" w:rsidTr="00192D92">
        <w:trPr>
          <w:cantSplit/>
          <w:trHeight w:val="262"/>
        </w:trPr>
        <w:tc>
          <w:tcPr>
            <w:tcW w:w="472" w:type="pct"/>
          </w:tcPr>
          <w:p w:rsidR="00E24CD3" w:rsidRPr="00192D92" w:rsidRDefault="00E24CD3" w:rsidP="00E24CD3">
            <w:pPr>
              <w:numPr>
                <w:ilvl w:val="0"/>
                <w:numId w:val="30"/>
              </w:numPr>
              <w:rPr>
                <w:rFonts w:ascii="Times New Roman" w:hAnsi="Times New Roman"/>
              </w:rPr>
            </w:pPr>
          </w:p>
        </w:tc>
        <w:tc>
          <w:tcPr>
            <w:tcW w:w="377" w:type="pct"/>
          </w:tcPr>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M</w:t>
            </w:r>
          </w:p>
        </w:tc>
        <w:tc>
          <w:tcPr>
            <w:tcW w:w="2783" w:type="pct"/>
          </w:tcPr>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The system must be able to interface with up to 100 Data Collectors, when run in the proposed hardware and software environment.</w:t>
            </w:r>
          </w:p>
        </w:tc>
        <w:tc>
          <w:tcPr>
            <w:tcW w:w="755" w:type="pct"/>
          </w:tcPr>
          <w:p w:rsidR="00E24CD3" w:rsidRPr="00192D92" w:rsidRDefault="00E24CD3" w:rsidP="00E24CD3">
            <w:pPr>
              <w:numPr>
                <w:ilvl w:val="12"/>
                <w:numId w:val="0"/>
              </w:numPr>
              <w:rPr>
                <w:rFonts w:ascii="Times New Roman" w:hAnsi="Times New Roman"/>
                <w:color w:val="000000"/>
              </w:rPr>
            </w:pPr>
          </w:p>
        </w:tc>
        <w:tc>
          <w:tcPr>
            <w:tcW w:w="614" w:type="pct"/>
          </w:tcPr>
          <w:p w:rsidR="00E24CD3" w:rsidRPr="00192D92" w:rsidRDefault="00E24CD3" w:rsidP="00E24CD3">
            <w:pPr>
              <w:numPr>
                <w:ilvl w:val="12"/>
                <w:numId w:val="0"/>
              </w:numPr>
              <w:rPr>
                <w:rFonts w:ascii="Times New Roman" w:hAnsi="Times New Roman"/>
              </w:rPr>
            </w:pPr>
          </w:p>
        </w:tc>
      </w:tr>
      <w:tr w:rsidR="00E24CD3" w:rsidRPr="00192D92" w:rsidTr="00192D92">
        <w:trPr>
          <w:cantSplit/>
          <w:trHeight w:val="262"/>
        </w:trPr>
        <w:tc>
          <w:tcPr>
            <w:tcW w:w="472" w:type="pct"/>
          </w:tcPr>
          <w:p w:rsidR="00E24CD3" w:rsidRPr="00192D92" w:rsidRDefault="00E24CD3" w:rsidP="00E24CD3">
            <w:pPr>
              <w:numPr>
                <w:ilvl w:val="0"/>
                <w:numId w:val="30"/>
              </w:numPr>
              <w:rPr>
                <w:rFonts w:ascii="Times New Roman" w:hAnsi="Times New Roman"/>
              </w:rPr>
            </w:pPr>
          </w:p>
        </w:tc>
        <w:tc>
          <w:tcPr>
            <w:tcW w:w="377" w:type="pct"/>
          </w:tcPr>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H</w:t>
            </w:r>
          </w:p>
        </w:tc>
        <w:tc>
          <w:tcPr>
            <w:tcW w:w="2783" w:type="pct"/>
          </w:tcPr>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The system should be able to interface with up to 2000 Data Collectors, when run in the proposed hardware and software environment.</w:t>
            </w:r>
          </w:p>
        </w:tc>
        <w:tc>
          <w:tcPr>
            <w:tcW w:w="755" w:type="pct"/>
          </w:tcPr>
          <w:p w:rsidR="00E24CD3" w:rsidRPr="00192D92" w:rsidRDefault="00E24CD3" w:rsidP="00E24CD3">
            <w:pPr>
              <w:numPr>
                <w:ilvl w:val="12"/>
                <w:numId w:val="0"/>
              </w:numPr>
              <w:rPr>
                <w:rFonts w:ascii="Times New Roman" w:hAnsi="Times New Roman"/>
                <w:color w:val="000000"/>
              </w:rPr>
            </w:pPr>
          </w:p>
        </w:tc>
        <w:tc>
          <w:tcPr>
            <w:tcW w:w="614" w:type="pct"/>
          </w:tcPr>
          <w:p w:rsidR="00E24CD3" w:rsidRPr="00192D92" w:rsidRDefault="00E24CD3" w:rsidP="00E24CD3">
            <w:pPr>
              <w:numPr>
                <w:ilvl w:val="12"/>
                <w:numId w:val="0"/>
              </w:numPr>
              <w:rPr>
                <w:rFonts w:ascii="Times New Roman" w:hAnsi="Times New Roman"/>
              </w:rPr>
            </w:pPr>
          </w:p>
        </w:tc>
      </w:tr>
      <w:tr w:rsidR="00E24CD3" w:rsidRPr="00192D92" w:rsidTr="00192D92">
        <w:trPr>
          <w:cantSplit/>
          <w:trHeight w:val="262"/>
        </w:trPr>
        <w:tc>
          <w:tcPr>
            <w:tcW w:w="472" w:type="pct"/>
          </w:tcPr>
          <w:p w:rsidR="00E24CD3" w:rsidRPr="00192D92" w:rsidRDefault="00E24CD3" w:rsidP="00E24CD3">
            <w:pPr>
              <w:numPr>
                <w:ilvl w:val="0"/>
                <w:numId w:val="30"/>
              </w:numPr>
              <w:rPr>
                <w:rFonts w:ascii="Times New Roman" w:hAnsi="Times New Roman"/>
              </w:rPr>
            </w:pPr>
          </w:p>
        </w:tc>
        <w:tc>
          <w:tcPr>
            <w:tcW w:w="377" w:type="pct"/>
          </w:tcPr>
          <w:p w:rsidR="00E24CD3" w:rsidRPr="00192D92" w:rsidRDefault="00E24CD3" w:rsidP="00E24CD3">
            <w:pPr>
              <w:numPr>
                <w:ilvl w:val="12"/>
                <w:numId w:val="0"/>
              </w:numPr>
              <w:rPr>
                <w:rFonts w:ascii="Times New Roman" w:hAnsi="Times New Roman"/>
              </w:rPr>
            </w:pPr>
            <w:r w:rsidRPr="00192D92">
              <w:rPr>
                <w:rFonts w:ascii="Times New Roman" w:hAnsi="Times New Roman"/>
              </w:rPr>
              <w:t>M</w:t>
            </w:r>
          </w:p>
        </w:tc>
        <w:tc>
          <w:tcPr>
            <w:tcW w:w="2783" w:type="pct"/>
          </w:tcPr>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The system must be able to interface with up to 58 Suppliers, when run in the proposed hardware and software environment.</w:t>
            </w:r>
          </w:p>
        </w:tc>
        <w:tc>
          <w:tcPr>
            <w:tcW w:w="755" w:type="pct"/>
          </w:tcPr>
          <w:p w:rsidR="00E24CD3" w:rsidRPr="00192D92" w:rsidRDefault="00E24CD3" w:rsidP="00E24CD3">
            <w:pPr>
              <w:numPr>
                <w:ilvl w:val="12"/>
                <w:numId w:val="0"/>
              </w:numPr>
              <w:rPr>
                <w:rFonts w:ascii="Times New Roman" w:hAnsi="Times New Roman"/>
                <w:color w:val="000000"/>
              </w:rPr>
            </w:pPr>
          </w:p>
        </w:tc>
        <w:tc>
          <w:tcPr>
            <w:tcW w:w="614" w:type="pct"/>
          </w:tcPr>
          <w:p w:rsidR="00E24CD3" w:rsidRPr="00192D92" w:rsidRDefault="00E24CD3" w:rsidP="00E24CD3">
            <w:pPr>
              <w:numPr>
                <w:ilvl w:val="12"/>
                <w:numId w:val="0"/>
              </w:numPr>
              <w:rPr>
                <w:rFonts w:ascii="Times New Roman" w:hAnsi="Times New Roman"/>
              </w:rPr>
            </w:pPr>
          </w:p>
        </w:tc>
      </w:tr>
      <w:tr w:rsidR="00E24CD3" w:rsidRPr="00192D92" w:rsidTr="00192D92">
        <w:trPr>
          <w:cantSplit/>
          <w:trHeight w:val="262"/>
        </w:trPr>
        <w:tc>
          <w:tcPr>
            <w:tcW w:w="472" w:type="pct"/>
          </w:tcPr>
          <w:p w:rsidR="00E24CD3" w:rsidRPr="00192D92" w:rsidRDefault="00E24CD3" w:rsidP="00E24CD3">
            <w:pPr>
              <w:numPr>
                <w:ilvl w:val="0"/>
                <w:numId w:val="30"/>
              </w:numPr>
              <w:rPr>
                <w:rFonts w:ascii="Times New Roman" w:hAnsi="Times New Roman"/>
              </w:rPr>
            </w:pPr>
          </w:p>
        </w:tc>
        <w:tc>
          <w:tcPr>
            <w:tcW w:w="377" w:type="pct"/>
          </w:tcPr>
          <w:p w:rsidR="00E24CD3" w:rsidRPr="00192D92" w:rsidRDefault="00E24CD3" w:rsidP="00E24CD3">
            <w:pPr>
              <w:numPr>
                <w:ilvl w:val="12"/>
                <w:numId w:val="0"/>
              </w:numPr>
              <w:rPr>
                <w:rFonts w:ascii="Times New Roman" w:hAnsi="Times New Roman"/>
              </w:rPr>
            </w:pPr>
            <w:r w:rsidRPr="00192D92">
              <w:rPr>
                <w:rFonts w:ascii="Times New Roman" w:hAnsi="Times New Roman"/>
              </w:rPr>
              <w:t>H</w:t>
            </w:r>
          </w:p>
        </w:tc>
        <w:tc>
          <w:tcPr>
            <w:tcW w:w="2783" w:type="pct"/>
          </w:tcPr>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The system should be able to interface with up to 200 Suppliers, when run in the proposed hardware and software environment.</w:t>
            </w:r>
          </w:p>
        </w:tc>
        <w:tc>
          <w:tcPr>
            <w:tcW w:w="755" w:type="pct"/>
          </w:tcPr>
          <w:p w:rsidR="00E24CD3" w:rsidRPr="00192D92" w:rsidRDefault="00E24CD3" w:rsidP="00E24CD3">
            <w:pPr>
              <w:numPr>
                <w:ilvl w:val="12"/>
                <w:numId w:val="0"/>
              </w:numPr>
              <w:rPr>
                <w:rFonts w:ascii="Times New Roman" w:hAnsi="Times New Roman"/>
                <w:color w:val="000000"/>
              </w:rPr>
            </w:pPr>
          </w:p>
        </w:tc>
        <w:tc>
          <w:tcPr>
            <w:tcW w:w="614" w:type="pct"/>
          </w:tcPr>
          <w:p w:rsidR="00E24CD3" w:rsidRPr="00192D92" w:rsidRDefault="00E24CD3" w:rsidP="00E24CD3">
            <w:pPr>
              <w:numPr>
                <w:ilvl w:val="12"/>
                <w:numId w:val="0"/>
              </w:numPr>
              <w:rPr>
                <w:rFonts w:ascii="Times New Roman" w:hAnsi="Times New Roman"/>
              </w:rPr>
            </w:pPr>
          </w:p>
        </w:tc>
      </w:tr>
      <w:tr w:rsidR="00E24CD3" w:rsidRPr="00192D92" w:rsidTr="00192D92">
        <w:trPr>
          <w:cantSplit/>
          <w:trHeight w:val="262"/>
        </w:trPr>
        <w:tc>
          <w:tcPr>
            <w:tcW w:w="472" w:type="pct"/>
          </w:tcPr>
          <w:p w:rsidR="00E24CD3" w:rsidRPr="00192D92" w:rsidRDefault="00E24CD3" w:rsidP="00E24CD3">
            <w:pPr>
              <w:numPr>
                <w:ilvl w:val="0"/>
                <w:numId w:val="30"/>
              </w:numPr>
              <w:rPr>
                <w:rFonts w:ascii="Times New Roman" w:hAnsi="Times New Roman"/>
              </w:rPr>
            </w:pPr>
          </w:p>
        </w:tc>
        <w:tc>
          <w:tcPr>
            <w:tcW w:w="377" w:type="pct"/>
          </w:tcPr>
          <w:p w:rsidR="00E24CD3" w:rsidRPr="00192D92" w:rsidRDefault="00E24CD3" w:rsidP="00E24CD3">
            <w:pPr>
              <w:numPr>
                <w:ilvl w:val="12"/>
                <w:numId w:val="0"/>
              </w:numPr>
              <w:rPr>
                <w:rFonts w:ascii="Times New Roman" w:hAnsi="Times New Roman"/>
              </w:rPr>
            </w:pPr>
            <w:r w:rsidRPr="00192D92">
              <w:rPr>
                <w:rFonts w:ascii="Times New Roman" w:hAnsi="Times New Roman"/>
              </w:rPr>
              <w:t>M</w:t>
            </w:r>
          </w:p>
        </w:tc>
        <w:tc>
          <w:tcPr>
            <w:tcW w:w="2783" w:type="pct"/>
          </w:tcPr>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The system must be able to interface with all PRS Agents, when run in the proposed hardware and software environment.</w:t>
            </w:r>
          </w:p>
        </w:tc>
        <w:tc>
          <w:tcPr>
            <w:tcW w:w="755" w:type="pct"/>
          </w:tcPr>
          <w:p w:rsidR="00E24CD3" w:rsidRPr="00192D92" w:rsidRDefault="00E24CD3" w:rsidP="00E24CD3">
            <w:pPr>
              <w:numPr>
                <w:ilvl w:val="12"/>
                <w:numId w:val="0"/>
              </w:numPr>
              <w:rPr>
                <w:rFonts w:ascii="Times New Roman" w:hAnsi="Times New Roman"/>
                <w:color w:val="000000"/>
              </w:rPr>
            </w:pPr>
          </w:p>
        </w:tc>
        <w:tc>
          <w:tcPr>
            <w:tcW w:w="614" w:type="pct"/>
          </w:tcPr>
          <w:p w:rsidR="00E24CD3" w:rsidRPr="00192D92" w:rsidRDefault="00E24CD3" w:rsidP="00E24CD3">
            <w:pPr>
              <w:numPr>
                <w:ilvl w:val="12"/>
                <w:numId w:val="0"/>
              </w:numPr>
              <w:rPr>
                <w:rFonts w:ascii="Times New Roman" w:hAnsi="Times New Roman"/>
              </w:rPr>
            </w:pPr>
          </w:p>
        </w:tc>
      </w:tr>
      <w:tr w:rsidR="00E24CD3" w:rsidRPr="00192D92" w:rsidTr="00192D92">
        <w:trPr>
          <w:cantSplit/>
          <w:trHeight w:val="262"/>
        </w:trPr>
        <w:tc>
          <w:tcPr>
            <w:tcW w:w="472" w:type="pct"/>
          </w:tcPr>
          <w:p w:rsidR="00E24CD3" w:rsidRPr="00192D92" w:rsidRDefault="00E24CD3" w:rsidP="00E24CD3">
            <w:pPr>
              <w:numPr>
                <w:ilvl w:val="0"/>
                <w:numId w:val="30"/>
              </w:numPr>
              <w:rPr>
                <w:rFonts w:ascii="Times New Roman" w:hAnsi="Times New Roman"/>
              </w:rPr>
            </w:pPr>
          </w:p>
        </w:tc>
        <w:tc>
          <w:tcPr>
            <w:tcW w:w="377" w:type="pct"/>
          </w:tcPr>
          <w:p w:rsidR="00E24CD3" w:rsidRPr="00192D92" w:rsidRDefault="00E24CD3" w:rsidP="00E24CD3">
            <w:pPr>
              <w:numPr>
                <w:ilvl w:val="12"/>
                <w:numId w:val="0"/>
              </w:numPr>
              <w:rPr>
                <w:rFonts w:ascii="Times New Roman" w:hAnsi="Times New Roman"/>
              </w:rPr>
            </w:pPr>
            <w:r w:rsidRPr="00192D92">
              <w:rPr>
                <w:rFonts w:ascii="Times New Roman" w:hAnsi="Times New Roman"/>
              </w:rPr>
              <w:t>M</w:t>
            </w:r>
          </w:p>
        </w:tc>
        <w:tc>
          <w:tcPr>
            <w:tcW w:w="2783" w:type="pct"/>
          </w:tcPr>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The system must be able to interface with all ISR Agents, when run in the proposed hardware and software environment.</w:t>
            </w:r>
          </w:p>
        </w:tc>
        <w:tc>
          <w:tcPr>
            <w:tcW w:w="755" w:type="pct"/>
          </w:tcPr>
          <w:p w:rsidR="00E24CD3" w:rsidRPr="00192D92" w:rsidRDefault="00E24CD3" w:rsidP="00E24CD3">
            <w:pPr>
              <w:numPr>
                <w:ilvl w:val="12"/>
                <w:numId w:val="0"/>
              </w:numPr>
              <w:rPr>
                <w:rFonts w:ascii="Times New Roman" w:hAnsi="Times New Roman"/>
                <w:color w:val="000000"/>
              </w:rPr>
            </w:pPr>
          </w:p>
        </w:tc>
        <w:tc>
          <w:tcPr>
            <w:tcW w:w="614" w:type="pct"/>
          </w:tcPr>
          <w:p w:rsidR="00E24CD3" w:rsidRPr="00192D92" w:rsidRDefault="00E24CD3" w:rsidP="00E24CD3">
            <w:pPr>
              <w:numPr>
                <w:ilvl w:val="12"/>
                <w:numId w:val="0"/>
              </w:numPr>
              <w:rPr>
                <w:rFonts w:ascii="Times New Roman" w:hAnsi="Times New Roman"/>
              </w:rPr>
            </w:pPr>
          </w:p>
        </w:tc>
      </w:tr>
      <w:tr w:rsidR="00E24CD3" w:rsidRPr="00192D92" w:rsidTr="00192D92">
        <w:trPr>
          <w:cantSplit/>
          <w:trHeight w:val="262"/>
        </w:trPr>
        <w:tc>
          <w:tcPr>
            <w:tcW w:w="472" w:type="pct"/>
          </w:tcPr>
          <w:p w:rsidR="00E24CD3" w:rsidRPr="00192D92" w:rsidRDefault="00E24CD3" w:rsidP="00E24CD3">
            <w:pPr>
              <w:numPr>
                <w:ilvl w:val="0"/>
                <w:numId w:val="30"/>
              </w:numPr>
              <w:rPr>
                <w:rFonts w:ascii="Times New Roman" w:hAnsi="Times New Roman"/>
              </w:rPr>
            </w:pPr>
          </w:p>
        </w:tc>
        <w:tc>
          <w:tcPr>
            <w:tcW w:w="377" w:type="pct"/>
          </w:tcPr>
          <w:p w:rsidR="00E24CD3" w:rsidRPr="00192D92" w:rsidRDefault="00E24CD3" w:rsidP="00E24CD3">
            <w:pPr>
              <w:numPr>
                <w:ilvl w:val="12"/>
                <w:numId w:val="0"/>
              </w:numPr>
              <w:rPr>
                <w:rFonts w:ascii="Times New Roman" w:hAnsi="Times New Roman"/>
              </w:rPr>
            </w:pPr>
            <w:r w:rsidRPr="00192D92">
              <w:rPr>
                <w:rFonts w:ascii="Times New Roman" w:hAnsi="Times New Roman"/>
              </w:rPr>
              <w:t>M</w:t>
            </w:r>
          </w:p>
        </w:tc>
        <w:tc>
          <w:tcPr>
            <w:tcW w:w="2783" w:type="pct"/>
          </w:tcPr>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The system must be able to process 10,000 Metering Systems per Aggregation Run with an average of 1.5 Settlement Registers per Metering System, when run in the proposed hardware and software environment.</w:t>
            </w:r>
          </w:p>
          <w:p w:rsidR="00E24CD3" w:rsidRPr="00192D92" w:rsidRDefault="00E24CD3" w:rsidP="00E24CD3">
            <w:pPr>
              <w:numPr>
                <w:ilvl w:val="12"/>
                <w:numId w:val="0"/>
              </w:numPr>
              <w:rPr>
                <w:rFonts w:ascii="Times New Roman" w:hAnsi="Times New Roman"/>
                <w:color w:val="000000"/>
              </w:rPr>
            </w:pPr>
          </w:p>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This scenario caters for small Data Aggregators.</w:t>
            </w:r>
          </w:p>
        </w:tc>
        <w:tc>
          <w:tcPr>
            <w:tcW w:w="755" w:type="pct"/>
          </w:tcPr>
          <w:p w:rsidR="00E24CD3" w:rsidRPr="00192D92" w:rsidRDefault="00E24CD3" w:rsidP="00E24CD3">
            <w:pPr>
              <w:numPr>
                <w:ilvl w:val="12"/>
                <w:numId w:val="0"/>
              </w:numPr>
              <w:rPr>
                <w:rFonts w:ascii="Times New Roman" w:hAnsi="Times New Roman"/>
                <w:color w:val="000000"/>
              </w:rPr>
            </w:pPr>
          </w:p>
        </w:tc>
        <w:tc>
          <w:tcPr>
            <w:tcW w:w="614" w:type="pct"/>
          </w:tcPr>
          <w:p w:rsidR="00E24CD3" w:rsidRPr="00192D92" w:rsidRDefault="00E24CD3" w:rsidP="00E24CD3">
            <w:pPr>
              <w:numPr>
                <w:ilvl w:val="12"/>
                <w:numId w:val="0"/>
              </w:numPr>
              <w:rPr>
                <w:rFonts w:ascii="Times New Roman" w:hAnsi="Times New Roman"/>
              </w:rPr>
            </w:pPr>
          </w:p>
        </w:tc>
      </w:tr>
      <w:tr w:rsidR="00E24CD3" w:rsidRPr="00192D92" w:rsidTr="00192D92">
        <w:trPr>
          <w:cantSplit/>
          <w:trHeight w:val="262"/>
        </w:trPr>
        <w:tc>
          <w:tcPr>
            <w:tcW w:w="472" w:type="pct"/>
          </w:tcPr>
          <w:p w:rsidR="00E24CD3" w:rsidRPr="00192D92" w:rsidRDefault="00E24CD3" w:rsidP="00E24CD3">
            <w:pPr>
              <w:numPr>
                <w:ilvl w:val="0"/>
                <w:numId w:val="30"/>
              </w:numPr>
              <w:rPr>
                <w:rFonts w:ascii="Times New Roman" w:hAnsi="Times New Roman"/>
              </w:rPr>
            </w:pPr>
          </w:p>
        </w:tc>
        <w:tc>
          <w:tcPr>
            <w:tcW w:w="377" w:type="pct"/>
          </w:tcPr>
          <w:p w:rsidR="00E24CD3" w:rsidRPr="00192D92" w:rsidRDefault="00E24CD3" w:rsidP="00E24CD3">
            <w:pPr>
              <w:numPr>
                <w:ilvl w:val="12"/>
                <w:numId w:val="0"/>
              </w:numPr>
              <w:rPr>
                <w:rFonts w:ascii="Times New Roman" w:hAnsi="Times New Roman"/>
              </w:rPr>
            </w:pPr>
            <w:r w:rsidRPr="00192D92">
              <w:rPr>
                <w:rFonts w:ascii="Times New Roman" w:hAnsi="Times New Roman"/>
              </w:rPr>
              <w:t>H</w:t>
            </w:r>
          </w:p>
        </w:tc>
        <w:tc>
          <w:tcPr>
            <w:tcW w:w="2783" w:type="pct"/>
          </w:tcPr>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The system should be able to process 5,000,000 Metering Systems per Aggregation Run with an average of 1.5 Settlement Registers per Metering System, when run in the proposed hardware and software environment.</w:t>
            </w:r>
          </w:p>
          <w:p w:rsidR="00E24CD3" w:rsidRPr="00192D92" w:rsidRDefault="00E24CD3" w:rsidP="00E24CD3">
            <w:pPr>
              <w:numPr>
                <w:ilvl w:val="12"/>
                <w:numId w:val="0"/>
              </w:numPr>
              <w:rPr>
                <w:rFonts w:ascii="Times New Roman" w:hAnsi="Times New Roman"/>
                <w:color w:val="000000"/>
              </w:rPr>
            </w:pPr>
          </w:p>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This scenario caters for a large GSP Group with significant room for Market growth.</w:t>
            </w:r>
          </w:p>
        </w:tc>
        <w:tc>
          <w:tcPr>
            <w:tcW w:w="755" w:type="pct"/>
          </w:tcPr>
          <w:p w:rsidR="00E24CD3" w:rsidRPr="00192D92" w:rsidRDefault="00E24CD3" w:rsidP="00E24CD3">
            <w:pPr>
              <w:numPr>
                <w:ilvl w:val="12"/>
                <w:numId w:val="0"/>
              </w:numPr>
              <w:rPr>
                <w:rFonts w:ascii="Times New Roman" w:hAnsi="Times New Roman"/>
                <w:color w:val="000000"/>
              </w:rPr>
            </w:pPr>
          </w:p>
        </w:tc>
        <w:tc>
          <w:tcPr>
            <w:tcW w:w="614" w:type="pct"/>
          </w:tcPr>
          <w:p w:rsidR="00E24CD3" w:rsidRPr="00192D92" w:rsidRDefault="00E24CD3" w:rsidP="00E24CD3">
            <w:pPr>
              <w:numPr>
                <w:ilvl w:val="12"/>
                <w:numId w:val="0"/>
              </w:numPr>
              <w:rPr>
                <w:rFonts w:ascii="Times New Roman" w:hAnsi="Times New Roman"/>
              </w:rPr>
            </w:pPr>
          </w:p>
        </w:tc>
      </w:tr>
      <w:tr w:rsidR="00E24CD3" w:rsidRPr="00192D92" w:rsidTr="00192D92">
        <w:trPr>
          <w:cantSplit/>
          <w:trHeight w:val="262"/>
        </w:trPr>
        <w:tc>
          <w:tcPr>
            <w:tcW w:w="472" w:type="pct"/>
          </w:tcPr>
          <w:p w:rsidR="00E24CD3" w:rsidRPr="00192D92" w:rsidRDefault="00E24CD3" w:rsidP="00E24CD3">
            <w:pPr>
              <w:numPr>
                <w:ilvl w:val="0"/>
                <w:numId w:val="30"/>
              </w:numPr>
              <w:rPr>
                <w:rFonts w:ascii="Times New Roman" w:hAnsi="Times New Roman"/>
              </w:rPr>
            </w:pPr>
          </w:p>
        </w:tc>
        <w:tc>
          <w:tcPr>
            <w:tcW w:w="377" w:type="pct"/>
          </w:tcPr>
          <w:p w:rsidR="00E24CD3" w:rsidRPr="00192D92" w:rsidRDefault="00E24CD3" w:rsidP="00E24CD3">
            <w:pPr>
              <w:numPr>
                <w:ilvl w:val="12"/>
                <w:numId w:val="0"/>
              </w:numPr>
              <w:rPr>
                <w:rFonts w:ascii="Times New Roman" w:hAnsi="Times New Roman"/>
              </w:rPr>
            </w:pPr>
            <w:r w:rsidRPr="00192D92">
              <w:rPr>
                <w:rFonts w:ascii="Times New Roman" w:hAnsi="Times New Roman"/>
              </w:rPr>
              <w:t>D</w:t>
            </w:r>
          </w:p>
        </w:tc>
        <w:tc>
          <w:tcPr>
            <w:tcW w:w="2783" w:type="pct"/>
          </w:tcPr>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The system should be able to process 10,000,000 Metering Systems per Aggregation Run with an average of 1.5 Settlement Registers per Metering System, when run in the proposed hardware and software environment.</w:t>
            </w:r>
          </w:p>
          <w:p w:rsidR="00E24CD3" w:rsidRPr="00192D92" w:rsidRDefault="00E24CD3" w:rsidP="00E24CD3">
            <w:pPr>
              <w:numPr>
                <w:ilvl w:val="12"/>
                <w:numId w:val="0"/>
              </w:numPr>
              <w:rPr>
                <w:rFonts w:ascii="Times New Roman" w:hAnsi="Times New Roman"/>
                <w:color w:val="000000"/>
              </w:rPr>
            </w:pPr>
          </w:p>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This scenario caters for a large GSP Group merging with another large GSP Group with significant room for Market growth.</w:t>
            </w:r>
          </w:p>
        </w:tc>
        <w:tc>
          <w:tcPr>
            <w:tcW w:w="755" w:type="pct"/>
          </w:tcPr>
          <w:p w:rsidR="00E24CD3" w:rsidRPr="00192D92" w:rsidRDefault="00E24CD3" w:rsidP="00E24CD3">
            <w:pPr>
              <w:numPr>
                <w:ilvl w:val="12"/>
                <w:numId w:val="0"/>
              </w:numPr>
              <w:rPr>
                <w:rFonts w:ascii="Times New Roman" w:hAnsi="Times New Roman"/>
                <w:color w:val="000000"/>
              </w:rPr>
            </w:pPr>
          </w:p>
        </w:tc>
        <w:tc>
          <w:tcPr>
            <w:tcW w:w="614" w:type="pct"/>
          </w:tcPr>
          <w:p w:rsidR="00E24CD3" w:rsidRPr="00192D92" w:rsidRDefault="00E24CD3" w:rsidP="00E24CD3">
            <w:pPr>
              <w:numPr>
                <w:ilvl w:val="12"/>
                <w:numId w:val="0"/>
              </w:numPr>
              <w:rPr>
                <w:rFonts w:ascii="Times New Roman" w:hAnsi="Times New Roman"/>
              </w:rPr>
            </w:pPr>
          </w:p>
        </w:tc>
      </w:tr>
      <w:tr w:rsidR="00E24CD3" w:rsidRPr="00192D92" w:rsidTr="00192D92">
        <w:trPr>
          <w:cantSplit/>
          <w:trHeight w:val="262"/>
        </w:trPr>
        <w:tc>
          <w:tcPr>
            <w:tcW w:w="472" w:type="pct"/>
          </w:tcPr>
          <w:p w:rsidR="00E24CD3" w:rsidRPr="00192D92" w:rsidRDefault="00E24CD3" w:rsidP="00E24CD3">
            <w:pPr>
              <w:numPr>
                <w:ilvl w:val="0"/>
                <w:numId w:val="30"/>
              </w:numPr>
              <w:rPr>
                <w:rFonts w:ascii="Times New Roman" w:hAnsi="Times New Roman"/>
              </w:rPr>
            </w:pPr>
          </w:p>
        </w:tc>
        <w:tc>
          <w:tcPr>
            <w:tcW w:w="377" w:type="pct"/>
          </w:tcPr>
          <w:p w:rsidR="00E24CD3" w:rsidRPr="00192D92" w:rsidRDefault="00E24CD3" w:rsidP="00E24CD3">
            <w:pPr>
              <w:numPr>
                <w:ilvl w:val="12"/>
                <w:numId w:val="0"/>
              </w:numPr>
              <w:rPr>
                <w:rFonts w:ascii="Times New Roman" w:hAnsi="Times New Roman"/>
              </w:rPr>
            </w:pPr>
            <w:r w:rsidRPr="00192D92">
              <w:rPr>
                <w:rFonts w:ascii="Times New Roman" w:hAnsi="Times New Roman"/>
              </w:rPr>
              <w:t>M</w:t>
            </w:r>
          </w:p>
        </w:tc>
        <w:tc>
          <w:tcPr>
            <w:tcW w:w="2783" w:type="pct"/>
          </w:tcPr>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The system must be able to send Supplier Purchase Matrix data to up to 15 ISR Agents, when run in the proposed hardware and software environment.</w:t>
            </w:r>
          </w:p>
        </w:tc>
        <w:tc>
          <w:tcPr>
            <w:tcW w:w="755" w:type="pct"/>
          </w:tcPr>
          <w:p w:rsidR="00E24CD3" w:rsidRPr="00192D92" w:rsidRDefault="00E24CD3" w:rsidP="00E24CD3">
            <w:pPr>
              <w:numPr>
                <w:ilvl w:val="12"/>
                <w:numId w:val="0"/>
              </w:numPr>
              <w:rPr>
                <w:rFonts w:ascii="Times New Roman" w:hAnsi="Times New Roman"/>
                <w:color w:val="000000"/>
              </w:rPr>
            </w:pPr>
          </w:p>
        </w:tc>
        <w:tc>
          <w:tcPr>
            <w:tcW w:w="614" w:type="pct"/>
          </w:tcPr>
          <w:p w:rsidR="00E24CD3" w:rsidRPr="00192D92" w:rsidRDefault="00E24CD3" w:rsidP="00E24CD3">
            <w:pPr>
              <w:numPr>
                <w:ilvl w:val="12"/>
                <w:numId w:val="0"/>
              </w:numPr>
              <w:rPr>
                <w:rFonts w:ascii="Times New Roman" w:hAnsi="Times New Roman"/>
              </w:rPr>
            </w:pPr>
          </w:p>
        </w:tc>
      </w:tr>
      <w:tr w:rsidR="00E24CD3" w:rsidRPr="00192D92" w:rsidTr="00192D92">
        <w:trPr>
          <w:cantSplit/>
          <w:trHeight w:val="262"/>
        </w:trPr>
        <w:tc>
          <w:tcPr>
            <w:tcW w:w="472" w:type="pct"/>
          </w:tcPr>
          <w:p w:rsidR="00E24CD3" w:rsidRPr="00192D92" w:rsidRDefault="00E24CD3" w:rsidP="00E24CD3">
            <w:pPr>
              <w:numPr>
                <w:ilvl w:val="0"/>
                <w:numId w:val="30"/>
              </w:numPr>
              <w:rPr>
                <w:rFonts w:ascii="Times New Roman" w:hAnsi="Times New Roman"/>
              </w:rPr>
            </w:pPr>
            <w:bookmarkStart w:id="467" w:name="O14"/>
            <w:bookmarkEnd w:id="467"/>
          </w:p>
        </w:tc>
        <w:tc>
          <w:tcPr>
            <w:tcW w:w="377" w:type="pct"/>
          </w:tcPr>
          <w:p w:rsidR="00E24CD3" w:rsidRPr="00192D92" w:rsidRDefault="00E24CD3" w:rsidP="00E24CD3">
            <w:pPr>
              <w:numPr>
                <w:ilvl w:val="12"/>
                <w:numId w:val="0"/>
              </w:numPr>
              <w:rPr>
                <w:rFonts w:ascii="Times New Roman" w:hAnsi="Times New Roman"/>
              </w:rPr>
            </w:pPr>
            <w:r w:rsidRPr="00192D92">
              <w:rPr>
                <w:rFonts w:ascii="Times New Roman" w:hAnsi="Times New Roman"/>
              </w:rPr>
              <w:t>M</w:t>
            </w:r>
          </w:p>
        </w:tc>
        <w:tc>
          <w:tcPr>
            <w:tcW w:w="2783" w:type="pct"/>
          </w:tcPr>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The system must be capable of supporting at least:</w:t>
            </w:r>
          </w:p>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16 Profile Classes;</w:t>
            </w:r>
          </w:p>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48 Line Loss Factor Classes;</w:t>
            </w:r>
          </w:p>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964 Standard Settlement Configurations;</w:t>
            </w:r>
          </w:p>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2104 Measurement Requirements;</w:t>
            </w:r>
          </w:p>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1640 Valid Settlement Configuration Profile Classes;</w:t>
            </w:r>
          </w:p>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4284 Valid Measurement Requirement Profile Classes;</w:t>
            </w:r>
          </w:p>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4 Measurement Classes;</w:t>
            </w:r>
          </w:p>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15 GSP Groups;</w:t>
            </w:r>
          </w:p>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30 PRS Agents;</w:t>
            </w:r>
          </w:p>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15 ISR Agents;</w:t>
            </w:r>
          </w:p>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100 Data Collectors;</w:t>
            </w:r>
          </w:p>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58 Suppliers;</w:t>
            </w:r>
          </w:p>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30 Distributors.</w:t>
            </w:r>
          </w:p>
        </w:tc>
        <w:tc>
          <w:tcPr>
            <w:tcW w:w="755" w:type="pct"/>
          </w:tcPr>
          <w:p w:rsidR="00E24CD3" w:rsidRPr="00192D92" w:rsidRDefault="00E24CD3" w:rsidP="00E24CD3">
            <w:pPr>
              <w:numPr>
                <w:ilvl w:val="12"/>
                <w:numId w:val="0"/>
              </w:numPr>
              <w:rPr>
                <w:rFonts w:ascii="Times New Roman" w:hAnsi="Times New Roman"/>
                <w:color w:val="000000"/>
              </w:rPr>
            </w:pPr>
          </w:p>
        </w:tc>
        <w:tc>
          <w:tcPr>
            <w:tcW w:w="614" w:type="pct"/>
          </w:tcPr>
          <w:p w:rsidR="00E24CD3" w:rsidRPr="00192D92" w:rsidRDefault="00E24CD3" w:rsidP="00E24CD3">
            <w:pPr>
              <w:numPr>
                <w:ilvl w:val="12"/>
                <w:numId w:val="0"/>
              </w:numPr>
              <w:rPr>
                <w:rFonts w:ascii="Times New Roman" w:hAnsi="Times New Roman"/>
              </w:rPr>
            </w:pPr>
          </w:p>
        </w:tc>
      </w:tr>
      <w:tr w:rsidR="00E24CD3" w:rsidRPr="00192D92" w:rsidTr="00192D92">
        <w:trPr>
          <w:cantSplit/>
          <w:trHeight w:val="262"/>
        </w:trPr>
        <w:tc>
          <w:tcPr>
            <w:tcW w:w="472" w:type="pct"/>
          </w:tcPr>
          <w:p w:rsidR="00E24CD3" w:rsidRPr="00192D92" w:rsidRDefault="00E24CD3" w:rsidP="00E24CD3">
            <w:pPr>
              <w:numPr>
                <w:ilvl w:val="0"/>
                <w:numId w:val="30"/>
              </w:numPr>
              <w:rPr>
                <w:rFonts w:ascii="Times New Roman" w:hAnsi="Times New Roman"/>
              </w:rPr>
            </w:pPr>
          </w:p>
        </w:tc>
        <w:tc>
          <w:tcPr>
            <w:tcW w:w="377" w:type="pct"/>
          </w:tcPr>
          <w:p w:rsidR="00E24CD3" w:rsidRPr="00192D92" w:rsidRDefault="00E24CD3" w:rsidP="00E24CD3">
            <w:pPr>
              <w:numPr>
                <w:ilvl w:val="12"/>
                <w:numId w:val="0"/>
              </w:numPr>
              <w:rPr>
                <w:rFonts w:ascii="Times New Roman" w:hAnsi="Times New Roman"/>
              </w:rPr>
            </w:pPr>
            <w:r w:rsidRPr="00192D92">
              <w:rPr>
                <w:rFonts w:ascii="Times New Roman" w:hAnsi="Times New Roman"/>
              </w:rPr>
              <w:t>H</w:t>
            </w:r>
          </w:p>
        </w:tc>
        <w:tc>
          <w:tcPr>
            <w:tcW w:w="2783" w:type="pct"/>
          </w:tcPr>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The system should be capable of supporting at least:</w:t>
            </w:r>
          </w:p>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20 Profile Classes;</w:t>
            </w:r>
          </w:p>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50 Line Loss Factor Classes;</w:t>
            </w:r>
          </w:p>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2500 Standard Settlement Configurations;</w:t>
            </w:r>
          </w:p>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4000 Measurement Requirements;</w:t>
            </w:r>
          </w:p>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4000 Valid Settlement Configuration Profile Classes;</w:t>
            </w:r>
          </w:p>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16000 Valid Measurement Requirement Profile Classes;</w:t>
            </w:r>
          </w:p>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4 Measurement Classes;</w:t>
            </w:r>
          </w:p>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15 GSP Groups;</w:t>
            </w:r>
          </w:p>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40 PRS Agents;</w:t>
            </w:r>
          </w:p>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15 ISR Agents;</w:t>
            </w:r>
          </w:p>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2000 Data Collectors;</w:t>
            </w:r>
          </w:p>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200 Suppliers;</w:t>
            </w:r>
          </w:p>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40 Distributors.</w:t>
            </w:r>
          </w:p>
        </w:tc>
        <w:tc>
          <w:tcPr>
            <w:tcW w:w="755" w:type="pct"/>
          </w:tcPr>
          <w:p w:rsidR="00E24CD3" w:rsidRPr="00192D92" w:rsidRDefault="00E24CD3" w:rsidP="00E24CD3">
            <w:pPr>
              <w:numPr>
                <w:ilvl w:val="12"/>
                <w:numId w:val="0"/>
              </w:numPr>
              <w:rPr>
                <w:rFonts w:ascii="Times New Roman" w:hAnsi="Times New Roman"/>
                <w:color w:val="000000"/>
              </w:rPr>
            </w:pPr>
          </w:p>
        </w:tc>
        <w:tc>
          <w:tcPr>
            <w:tcW w:w="614" w:type="pct"/>
          </w:tcPr>
          <w:p w:rsidR="00E24CD3" w:rsidRPr="00192D92" w:rsidRDefault="00E24CD3" w:rsidP="00E24CD3">
            <w:pPr>
              <w:numPr>
                <w:ilvl w:val="12"/>
                <w:numId w:val="0"/>
              </w:numPr>
              <w:rPr>
                <w:rFonts w:ascii="Times New Roman" w:hAnsi="Times New Roman"/>
              </w:rPr>
            </w:pPr>
          </w:p>
        </w:tc>
      </w:tr>
      <w:tr w:rsidR="00E24CD3" w:rsidRPr="00192D92" w:rsidTr="00192D92">
        <w:trPr>
          <w:cantSplit/>
          <w:trHeight w:val="262"/>
        </w:trPr>
        <w:tc>
          <w:tcPr>
            <w:tcW w:w="472" w:type="pct"/>
          </w:tcPr>
          <w:p w:rsidR="00E24CD3" w:rsidRPr="00192D92" w:rsidRDefault="00E24CD3" w:rsidP="00E24CD3">
            <w:pPr>
              <w:numPr>
                <w:ilvl w:val="0"/>
                <w:numId w:val="30"/>
              </w:numPr>
              <w:rPr>
                <w:rFonts w:ascii="Times New Roman" w:hAnsi="Times New Roman"/>
                <w:color w:val="000000"/>
              </w:rPr>
            </w:pPr>
          </w:p>
        </w:tc>
        <w:tc>
          <w:tcPr>
            <w:tcW w:w="377" w:type="pct"/>
          </w:tcPr>
          <w:p w:rsidR="00E24CD3" w:rsidRPr="00192D92" w:rsidRDefault="00E24CD3" w:rsidP="00E24CD3">
            <w:pPr>
              <w:rPr>
                <w:rFonts w:ascii="Times New Roman" w:hAnsi="Times New Roman"/>
                <w:color w:val="000000"/>
              </w:rPr>
            </w:pPr>
            <w:r w:rsidRPr="00192D92">
              <w:rPr>
                <w:rFonts w:ascii="Times New Roman" w:hAnsi="Times New Roman"/>
                <w:color w:val="000000"/>
              </w:rPr>
              <w:t>M</w:t>
            </w:r>
          </w:p>
        </w:tc>
        <w:tc>
          <w:tcPr>
            <w:tcW w:w="2783" w:type="pct"/>
          </w:tcPr>
          <w:p w:rsidR="00E24CD3" w:rsidRPr="00192D92" w:rsidRDefault="00E24CD3" w:rsidP="00E24CD3">
            <w:pPr>
              <w:rPr>
                <w:rFonts w:ascii="Times New Roman" w:hAnsi="Times New Roman"/>
                <w:color w:val="000000"/>
              </w:rPr>
            </w:pPr>
            <w:r w:rsidRPr="00192D92">
              <w:rPr>
                <w:rFonts w:ascii="Times New Roman" w:hAnsi="Times New Roman"/>
                <w:color w:val="000000"/>
              </w:rPr>
              <w:t>The system must be capable of supporting an average of 1 exception per Metering System on any Settlement Day. It must be designed in such a way that, should this limit be exceeded, all Suppliers receive an equitable level of exception reporting.</w:t>
            </w:r>
          </w:p>
          <w:p w:rsidR="00E24CD3" w:rsidRPr="00192D92" w:rsidRDefault="00E24CD3" w:rsidP="00E24CD3">
            <w:pPr>
              <w:rPr>
                <w:rFonts w:ascii="Times New Roman" w:hAnsi="Times New Roman"/>
                <w:color w:val="000000"/>
              </w:rPr>
            </w:pPr>
          </w:p>
          <w:p w:rsidR="00E24CD3" w:rsidRPr="00192D92" w:rsidRDefault="00E24CD3" w:rsidP="00E24CD3">
            <w:pPr>
              <w:rPr>
                <w:rFonts w:ascii="Times New Roman" w:hAnsi="Times New Roman"/>
                <w:color w:val="000000"/>
              </w:rPr>
            </w:pPr>
            <w:r w:rsidRPr="00192D92">
              <w:rPr>
                <w:rFonts w:ascii="Times New Roman" w:hAnsi="Times New Roman"/>
                <w:color w:val="000000"/>
              </w:rPr>
              <w:t>An exception must be considered as one of:</w:t>
            </w:r>
          </w:p>
          <w:p w:rsidR="00E24CD3" w:rsidRPr="00192D92" w:rsidRDefault="00E24CD3" w:rsidP="00E24CD3">
            <w:pPr>
              <w:numPr>
                <w:ilvl w:val="0"/>
                <w:numId w:val="9"/>
              </w:numPr>
              <w:ind w:left="283"/>
              <w:rPr>
                <w:rFonts w:ascii="Times New Roman" w:hAnsi="Times New Roman"/>
              </w:rPr>
            </w:pPr>
            <w:r w:rsidRPr="00192D92">
              <w:rPr>
                <w:rFonts w:ascii="Times New Roman" w:hAnsi="Times New Roman"/>
              </w:rPr>
              <w:t>no EAC or AA data has been received from the appointed Data Collector for the Settlement Day;</w:t>
            </w:r>
          </w:p>
          <w:p w:rsidR="00E24CD3" w:rsidRPr="00192D92" w:rsidRDefault="00E24CD3" w:rsidP="00E24CD3">
            <w:pPr>
              <w:numPr>
                <w:ilvl w:val="0"/>
                <w:numId w:val="9"/>
              </w:numPr>
              <w:ind w:left="283"/>
              <w:rPr>
                <w:rFonts w:ascii="Times New Roman" w:hAnsi="Times New Roman"/>
              </w:rPr>
            </w:pPr>
            <w:r w:rsidRPr="00192D92">
              <w:rPr>
                <w:rFonts w:ascii="Times New Roman" w:hAnsi="Times New Roman"/>
              </w:rPr>
              <w:t>EAC or AA data received from more than one Data Collector for the Settlement Day;</w:t>
            </w:r>
          </w:p>
          <w:p w:rsidR="00E24CD3" w:rsidRPr="00192D92" w:rsidRDefault="00E24CD3" w:rsidP="00E24CD3">
            <w:pPr>
              <w:numPr>
                <w:ilvl w:val="0"/>
                <w:numId w:val="9"/>
              </w:numPr>
              <w:ind w:left="283"/>
              <w:rPr>
                <w:rFonts w:ascii="Times New Roman" w:hAnsi="Times New Roman"/>
                <w:color w:val="000000"/>
              </w:rPr>
            </w:pPr>
            <w:r w:rsidRPr="00192D92">
              <w:rPr>
                <w:rFonts w:ascii="Times New Roman" w:hAnsi="Times New Roman"/>
              </w:rPr>
              <w:t xml:space="preserve">GSP Group, Profile Class, Standard Settlement Configuration, Supplier Registration, Measurement Class or </w:t>
            </w:r>
            <w:proofErr w:type="spellStart"/>
            <w:r w:rsidRPr="00192D92">
              <w:rPr>
                <w:rFonts w:ascii="Times New Roman" w:hAnsi="Times New Roman"/>
              </w:rPr>
              <w:t>Energisation</w:t>
            </w:r>
            <w:proofErr w:type="spellEnd"/>
            <w:r w:rsidRPr="00192D92">
              <w:rPr>
                <w:rFonts w:ascii="Times New Roman" w:hAnsi="Times New Roman"/>
              </w:rPr>
              <w:t xml:space="preserve"> Status data received from the appointed Data Collector is inconsistent with that recorded on PRS, and EACs or AAs have been received from the Data Collector within the exception period.</w:t>
            </w:r>
          </w:p>
        </w:tc>
        <w:tc>
          <w:tcPr>
            <w:tcW w:w="755" w:type="pct"/>
          </w:tcPr>
          <w:p w:rsidR="00E24CD3" w:rsidRPr="00192D92" w:rsidRDefault="00E24CD3" w:rsidP="00E24CD3">
            <w:pPr>
              <w:rPr>
                <w:rFonts w:ascii="Times New Roman" w:hAnsi="Times New Roman"/>
                <w:color w:val="000000"/>
              </w:rPr>
            </w:pPr>
            <w:r w:rsidRPr="00192D92">
              <w:rPr>
                <w:rFonts w:ascii="Times New Roman" w:hAnsi="Times New Roman"/>
                <w:color w:val="000000"/>
              </w:rPr>
              <w:t>CP965</w:t>
            </w:r>
          </w:p>
        </w:tc>
        <w:tc>
          <w:tcPr>
            <w:tcW w:w="614" w:type="pct"/>
          </w:tcPr>
          <w:p w:rsidR="00E24CD3" w:rsidRPr="00192D92" w:rsidRDefault="00E24CD3" w:rsidP="00E24CD3">
            <w:pPr>
              <w:rPr>
                <w:rFonts w:ascii="Times New Roman" w:hAnsi="Times New Roman"/>
              </w:rPr>
            </w:pPr>
          </w:p>
        </w:tc>
      </w:tr>
      <w:tr w:rsidR="00E24CD3" w:rsidRPr="00192D92" w:rsidTr="00192D92">
        <w:trPr>
          <w:cantSplit/>
          <w:trHeight w:val="262"/>
        </w:trPr>
        <w:tc>
          <w:tcPr>
            <w:tcW w:w="472" w:type="pct"/>
          </w:tcPr>
          <w:p w:rsidR="00E24CD3" w:rsidRPr="00192D92" w:rsidRDefault="00E24CD3" w:rsidP="00E24CD3">
            <w:pPr>
              <w:numPr>
                <w:ilvl w:val="0"/>
                <w:numId w:val="30"/>
              </w:numPr>
              <w:rPr>
                <w:rFonts w:ascii="Times New Roman" w:hAnsi="Times New Roman"/>
                <w:color w:val="000000"/>
              </w:rPr>
            </w:pPr>
          </w:p>
        </w:tc>
        <w:tc>
          <w:tcPr>
            <w:tcW w:w="377" w:type="pct"/>
          </w:tcPr>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M</w:t>
            </w:r>
          </w:p>
        </w:tc>
        <w:tc>
          <w:tcPr>
            <w:tcW w:w="2783" w:type="pct"/>
          </w:tcPr>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The system and its proposed hardware and software environment must not have any constraints on the variability of the volumes of data and events that it must handle for different aggregation runs.</w:t>
            </w:r>
          </w:p>
          <w:p w:rsidR="00E24CD3" w:rsidRPr="00192D92" w:rsidRDefault="00E24CD3" w:rsidP="00E24CD3">
            <w:pPr>
              <w:numPr>
                <w:ilvl w:val="12"/>
                <w:numId w:val="0"/>
              </w:numPr>
              <w:rPr>
                <w:rFonts w:ascii="Times New Roman" w:hAnsi="Times New Roman"/>
                <w:color w:val="000000"/>
              </w:rPr>
            </w:pPr>
          </w:p>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This is because the number of Metering Systems could vary greatly between NHHDA aggregation runs performed on the same day for different Initial Settlement and Reconciliations.</w:t>
            </w:r>
          </w:p>
        </w:tc>
        <w:tc>
          <w:tcPr>
            <w:tcW w:w="755" w:type="pct"/>
          </w:tcPr>
          <w:p w:rsidR="00E24CD3" w:rsidRPr="00192D92" w:rsidRDefault="00E24CD3" w:rsidP="00E24CD3">
            <w:pPr>
              <w:numPr>
                <w:ilvl w:val="12"/>
                <w:numId w:val="0"/>
              </w:numPr>
              <w:rPr>
                <w:rFonts w:ascii="Times New Roman" w:hAnsi="Times New Roman"/>
                <w:color w:val="000000"/>
              </w:rPr>
            </w:pPr>
          </w:p>
        </w:tc>
        <w:tc>
          <w:tcPr>
            <w:tcW w:w="614" w:type="pct"/>
          </w:tcPr>
          <w:p w:rsidR="00E24CD3" w:rsidRPr="00192D92" w:rsidRDefault="00E24CD3" w:rsidP="00E24CD3">
            <w:pPr>
              <w:numPr>
                <w:ilvl w:val="12"/>
                <w:numId w:val="0"/>
              </w:numPr>
              <w:rPr>
                <w:rFonts w:ascii="Times New Roman" w:hAnsi="Times New Roman"/>
              </w:rPr>
            </w:pPr>
          </w:p>
        </w:tc>
      </w:tr>
      <w:tr w:rsidR="00E24CD3" w:rsidRPr="00192D92" w:rsidTr="00192D92">
        <w:trPr>
          <w:cantSplit/>
          <w:trHeight w:val="262"/>
        </w:trPr>
        <w:tc>
          <w:tcPr>
            <w:tcW w:w="472" w:type="pct"/>
          </w:tcPr>
          <w:p w:rsidR="00E24CD3" w:rsidRPr="00192D92" w:rsidRDefault="00E24CD3" w:rsidP="00E24CD3">
            <w:pPr>
              <w:numPr>
                <w:ilvl w:val="0"/>
                <w:numId w:val="30"/>
              </w:numPr>
              <w:rPr>
                <w:rFonts w:ascii="Times New Roman" w:hAnsi="Times New Roman"/>
                <w:color w:val="000000"/>
              </w:rPr>
            </w:pPr>
            <w:bookmarkStart w:id="468" w:name="O18"/>
            <w:bookmarkEnd w:id="468"/>
          </w:p>
        </w:tc>
        <w:tc>
          <w:tcPr>
            <w:tcW w:w="377" w:type="pct"/>
          </w:tcPr>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M</w:t>
            </w:r>
          </w:p>
        </w:tc>
        <w:tc>
          <w:tcPr>
            <w:tcW w:w="2783" w:type="pct"/>
          </w:tcPr>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The system must always be able to accept, process, and deliver the required data to ISR Agents to allow the Pool to clear within timescales specified by the Settlement Timetable (reference 4).</w:t>
            </w:r>
          </w:p>
        </w:tc>
        <w:tc>
          <w:tcPr>
            <w:tcW w:w="755" w:type="pct"/>
          </w:tcPr>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OF 432</w:t>
            </w:r>
          </w:p>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OF 482</w:t>
            </w:r>
          </w:p>
          <w:p w:rsidR="00E24CD3" w:rsidRPr="00192D92" w:rsidRDefault="00E24CD3" w:rsidP="00E24CD3">
            <w:pPr>
              <w:numPr>
                <w:ilvl w:val="12"/>
                <w:numId w:val="0"/>
              </w:numPr>
              <w:rPr>
                <w:rFonts w:ascii="Times New Roman" w:hAnsi="Times New Roman"/>
                <w:color w:val="000000"/>
              </w:rPr>
            </w:pPr>
          </w:p>
        </w:tc>
        <w:tc>
          <w:tcPr>
            <w:tcW w:w="614" w:type="pct"/>
          </w:tcPr>
          <w:p w:rsidR="00E24CD3" w:rsidRPr="00192D92" w:rsidRDefault="00E24CD3" w:rsidP="00E24CD3">
            <w:pPr>
              <w:numPr>
                <w:ilvl w:val="12"/>
                <w:numId w:val="0"/>
              </w:numPr>
              <w:rPr>
                <w:rFonts w:ascii="Times New Roman" w:hAnsi="Times New Roman"/>
              </w:rPr>
            </w:pPr>
          </w:p>
        </w:tc>
      </w:tr>
      <w:tr w:rsidR="00E24CD3" w:rsidRPr="00192D92" w:rsidTr="00192D92">
        <w:trPr>
          <w:cantSplit/>
          <w:trHeight w:val="262"/>
        </w:trPr>
        <w:tc>
          <w:tcPr>
            <w:tcW w:w="472" w:type="pct"/>
          </w:tcPr>
          <w:p w:rsidR="00E24CD3" w:rsidRPr="00192D92" w:rsidRDefault="00E24CD3" w:rsidP="00E24CD3">
            <w:pPr>
              <w:numPr>
                <w:ilvl w:val="0"/>
                <w:numId w:val="30"/>
              </w:numPr>
              <w:rPr>
                <w:rFonts w:ascii="Times New Roman" w:hAnsi="Times New Roman"/>
                <w:color w:val="000000"/>
              </w:rPr>
            </w:pPr>
          </w:p>
        </w:tc>
        <w:tc>
          <w:tcPr>
            <w:tcW w:w="377" w:type="pct"/>
          </w:tcPr>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M</w:t>
            </w:r>
          </w:p>
        </w:tc>
        <w:tc>
          <w:tcPr>
            <w:tcW w:w="2783" w:type="pct"/>
          </w:tcPr>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The system must comply with the operational Settlement Timetable (reference 4).</w:t>
            </w:r>
          </w:p>
        </w:tc>
        <w:tc>
          <w:tcPr>
            <w:tcW w:w="755" w:type="pct"/>
          </w:tcPr>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OF 432</w:t>
            </w:r>
          </w:p>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OF 482</w:t>
            </w:r>
          </w:p>
        </w:tc>
        <w:tc>
          <w:tcPr>
            <w:tcW w:w="614" w:type="pct"/>
          </w:tcPr>
          <w:p w:rsidR="00E24CD3" w:rsidRPr="00192D92" w:rsidRDefault="00E24CD3" w:rsidP="00E24CD3">
            <w:pPr>
              <w:numPr>
                <w:ilvl w:val="12"/>
                <w:numId w:val="0"/>
              </w:numPr>
              <w:rPr>
                <w:rFonts w:ascii="Times New Roman" w:hAnsi="Times New Roman"/>
              </w:rPr>
            </w:pPr>
          </w:p>
        </w:tc>
      </w:tr>
      <w:tr w:rsidR="00E24CD3" w:rsidRPr="00192D92" w:rsidTr="00192D92">
        <w:trPr>
          <w:cantSplit/>
          <w:trHeight w:val="262"/>
        </w:trPr>
        <w:tc>
          <w:tcPr>
            <w:tcW w:w="472" w:type="pct"/>
          </w:tcPr>
          <w:p w:rsidR="00E24CD3" w:rsidRPr="00192D92" w:rsidRDefault="00E24CD3" w:rsidP="00E24CD3">
            <w:pPr>
              <w:numPr>
                <w:ilvl w:val="0"/>
                <w:numId w:val="30"/>
              </w:numPr>
              <w:rPr>
                <w:rFonts w:ascii="Times New Roman" w:hAnsi="Times New Roman"/>
              </w:rPr>
            </w:pPr>
          </w:p>
        </w:tc>
        <w:tc>
          <w:tcPr>
            <w:tcW w:w="377" w:type="pct"/>
          </w:tcPr>
          <w:p w:rsidR="00E24CD3" w:rsidRPr="00192D92" w:rsidRDefault="00E24CD3" w:rsidP="00E24CD3">
            <w:pPr>
              <w:numPr>
                <w:ilvl w:val="12"/>
                <w:numId w:val="0"/>
              </w:numPr>
              <w:rPr>
                <w:rFonts w:ascii="Times New Roman" w:hAnsi="Times New Roman"/>
              </w:rPr>
            </w:pPr>
            <w:r w:rsidRPr="00192D92">
              <w:rPr>
                <w:rFonts w:ascii="Times New Roman" w:hAnsi="Times New Roman"/>
              </w:rPr>
              <w:t>M</w:t>
            </w:r>
          </w:p>
        </w:tc>
        <w:tc>
          <w:tcPr>
            <w:tcW w:w="2783" w:type="pct"/>
          </w:tcPr>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The language to be used for all user interfaces in the system must be English.</w:t>
            </w:r>
          </w:p>
        </w:tc>
        <w:tc>
          <w:tcPr>
            <w:tcW w:w="755" w:type="pct"/>
          </w:tcPr>
          <w:p w:rsidR="00E24CD3" w:rsidRPr="00192D92" w:rsidRDefault="00E24CD3" w:rsidP="00E24CD3">
            <w:pPr>
              <w:numPr>
                <w:ilvl w:val="12"/>
                <w:numId w:val="0"/>
              </w:numPr>
              <w:rPr>
                <w:rFonts w:ascii="Times New Roman" w:hAnsi="Times New Roman"/>
              </w:rPr>
            </w:pPr>
          </w:p>
        </w:tc>
        <w:tc>
          <w:tcPr>
            <w:tcW w:w="614" w:type="pct"/>
          </w:tcPr>
          <w:p w:rsidR="00E24CD3" w:rsidRPr="00192D92" w:rsidRDefault="00E24CD3" w:rsidP="00E24CD3">
            <w:pPr>
              <w:numPr>
                <w:ilvl w:val="12"/>
                <w:numId w:val="0"/>
              </w:numPr>
              <w:rPr>
                <w:rFonts w:ascii="Times New Roman" w:hAnsi="Times New Roman"/>
              </w:rPr>
            </w:pPr>
          </w:p>
        </w:tc>
      </w:tr>
      <w:tr w:rsidR="00E24CD3" w:rsidRPr="00192D92" w:rsidTr="00192D92">
        <w:trPr>
          <w:cantSplit/>
          <w:trHeight w:val="262"/>
        </w:trPr>
        <w:tc>
          <w:tcPr>
            <w:tcW w:w="472" w:type="pct"/>
          </w:tcPr>
          <w:p w:rsidR="00E24CD3" w:rsidRPr="00192D92" w:rsidRDefault="00E24CD3" w:rsidP="00E24CD3">
            <w:pPr>
              <w:numPr>
                <w:ilvl w:val="0"/>
                <w:numId w:val="30"/>
              </w:numPr>
              <w:rPr>
                <w:rFonts w:ascii="Times New Roman" w:hAnsi="Times New Roman"/>
              </w:rPr>
            </w:pPr>
          </w:p>
        </w:tc>
        <w:tc>
          <w:tcPr>
            <w:tcW w:w="377" w:type="pct"/>
          </w:tcPr>
          <w:p w:rsidR="00E24CD3" w:rsidRPr="00192D92" w:rsidRDefault="00E24CD3" w:rsidP="00E24CD3">
            <w:pPr>
              <w:numPr>
                <w:ilvl w:val="12"/>
                <w:numId w:val="0"/>
              </w:numPr>
              <w:rPr>
                <w:rFonts w:ascii="Times New Roman" w:hAnsi="Times New Roman"/>
              </w:rPr>
            </w:pPr>
            <w:r w:rsidRPr="00192D92">
              <w:rPr>
                <w:rFonts w:ascii="Times New Roman" w:hAnsi="Times New Roman"/>
              </w:rPr>
              <w:t>M</w:t>
            </w:r>
          </w:p>
        </w:tc>
        <w:tc>
          <w:tcPr>
            <w:tcW w:w="2783" w:type="pct"/>
          </w:tcPr>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 xml:space="preserve">There must be a facility to inform users of the status of any (relevant) running or scheduled tasks within a definable period. </w:t>
            </w:r>
          </w:p>
        </w:tc>
        <w:tc>
          <w:tcPr>
            <w:tcW w:w="755" w:type="pct"/>
          </w:tcPr>
          <w:p w:rsidR="00E24CD3" w:rsidRPr="00192D92" w:rsidRDefault="00E24CD3" w:rsidP="00E24CD3">
            <w:pPr>
              <w:numPr>
                <w:ilvl w:val="12"/>
                <w:numId w:val="0"/>
              </w:numPr>
              <w:rPr>
                <w:rFonts w:ascii="Times New Roman" w:hAnsi="Times New Roman"/>
              </w:rPr>
            </w:pPr>
            <w:r w:rsidRPr="00192D92">
              <w:rPr>
                <w:rFonts w:ascii="Times New Roman" w:hAnsi="Times New Roman"/>
              </w:rPr>
              <w:t>CR1189</w:t>
            </w:r>
          </w:p>
        </w:tc>
        <w:tc>
          <w:tcPr>
            <w:tcW w:w="614" w:type="pct"/>
          </w:tcPr>
          <w:p w:rsidR="00E24CD3" w:rsidRPr="00192D92" w:rsidRDefault="00E24CD3" w:rsidP="00E24CD3">
            <w:pPr>
              <w:numPr>
                <w:ilvl w:val="12"/>
                <w:numId w:val="0"/>
              </w:numPr>
              <w:rPr>
                <w:rFonts w:ascii="Times New Roman" w:hAnsi="Times New Roman"/>
              </w:rPr>
            </w:pPr>
            <w:r w:rsidRPr="00192D92">
              <w:rPr>
                <w:rFonts w:ascii="Times New Roman" w:hAnsi="Times New Roman"/>
              </w:rPr>
              <w:t>Physical Design</w:t>
            </w:r>
          </w:p>
        </w:tc>
      </w:tr>
      <w:tr w:rsidR="00E24CD3" w:rsidRPr="00192D92" w:rsidTr="00192D92">
        <w:trPr>
          <w:cantSplit/>
          <w:trHeight w:val="262"/>
        </w:trPr>
        <w:tc>
          <w:tcPr>
            <w:tcW w:w="472" w:type="pct"/>
          </w:tcPr>
          <w:p w:rsidR="00E24CD3" w:rsidRPr="00192D92" w:rsidRDefault="00E24CD3" w:rsidP="00E24CD3">
            <w:pPr>
              <w:numPr>
                <w:ilvl w:val="0"/>
                <w:numId w:val="30"/>
              </w:numPr>
              <w:rPr>
                <w:rFonts w:ascii="Times New Roman" w:hAnsi="Times New Roman"/>
              </w:rPr>
            </w:pPr>
          </w:p>
        </w:tc>
        <w:tc>
          <w:tcPr>
            <w:tcW w:w="377" w:type="pct"/>
          </w:tcPr>
          <w:p w:rsidR="00E24CD3" w:rsidRPr="00192D92" w:rsidRDefault="00E24CD3" w:rsidP="00E24CD3">
            <w:pPr>
              <w:numPr>
                <w:ilvl w:val="12"/>
                <w:numId w:val="0"/>
              </w:numPr>
              <w:rPr>
                <w:rFonts w:ascii="Times New Roman" w:hAnsi="Times New Roman"/>
              </w:rPr>
            </w:pPr>
            <w:r w:rsidRPr="00192D92">
              <w:rPr>
                <w:rFonts w:ascii="Times New Roman" w:hAnsi="Times New Roman"/>
              </w:rPr>
              <w:t>M</w:t>
            </w:r>
          </w:p>
        </w:tc>
        <w:tc>
          <w:tcPr>
            <w:tcW w:w="2783" w:type="pct"/>
          </w:tcPr>
          <w:p w:rsidR="00E24CD3" w:rsidRPr="00192D92" w:rsidRDefault="00E24CD3" w:rsidP="00E24CD3">
            <w:pPr>
              <w:numPr>
                <w:ilvl w:val="12"/>
                <w:numId w:val="0"/>
              </w:numPr>
              <w:rPr>
                <w:rFonts w:ascii="Times New Roman" w:hAnsi="Times New Roman"/>
                <w:color w:val="000000"/>
              </w:rPr>
            </w:pPr>
            <w:r w:rsidRPr="00192D92">
              <w:rPr>
                <w:rFonts w:ascii="Times New Roman" w:hAnsi="Times New Roman"/>
                <w:color w:val="000000"/>
              </w:rPr>
              <w:t>There must be a facility to enable a user to browse the any log files produced.</w:t>
            </w:r>
          </w:p>
        </w:tc>
        <w:tc>
          <w:tcPr>
            <w:tcW w:w="755" w:type="pct"/>
          </w:tcPr>
          <w:p w:rsidR="00E24CD3" w:rsidRPr="00192D92" w:rsidRDefault="00E24CD3" w:rsidP="00E24CD3">
            <w:pPr>
              <w:numPr>
                <w:ilvl w:val="12"/>
                <w:numId w:val="0"/>
              </w:numPr>
              <w:rPr>
                <w:rFonts w:ascii="Times New Roman" w:hAnsi="Times New Roman"/>
              </w:rPr>
            </w:pPr>
            <w:r w:rsidRPr="00192D92">
              <w:rPr>
                <w:rFonts w:ascii="Times New Roman" w:hAnsi="Times New Roman"/>
              </w:rPr>
              <w:t>CR1189</w:t>
            </w:r>
          </w:p>
        </w:tc>
        <w:tc>
          <w:tcPr>
            <w:tcW w:w="614" w:type="pct"/>
          </w:tcPr>
          <w:p w:rsidR="00E24CD3" w:rsidRPr="00192D92" w:rsidRDefault="00E24CD3" w:rsidP="00E24CD3">
            <w:pPr>
              <w:numPr>
                <w:ilvl w:val="12"/>
                <w:numId w:val="0"/>
              </w:numPr>
              <w:rPr>
                <w:rFonts w:ascii="Times New Roman" w:hAnsi="Times New Roman"/>
              </w:rPr>
            </w:pPr>
            <w:r w:rsidRPr="00192D92">
              <w:rPr>
                <w:rFonts w:ascii="Times New Roman" w:hAnsi="Times New Roman"/>
              </w:rPr>
              <w:t>Physical Design</w:t>
            </w:r>
          </w:p>
        </w:tc>
      </w:tr>
      <w:tr w:rsidR="00E24CD3" w:rsidRPr="00192D92" w:rsidTr="00192D92">
        <w:trPr>
          <w:cantSplit/>
          <w:trHeight w:val="262"/>
        </w:trPr>
        <w:tc>
          <w:tcPr>
            <w:tcW w:w="472" w:type="pct"/>
          </w:tcPr>
          <w:p w:rsidR="00E24CD3" w:rsidRPr="00192D92" w:rsidRDefault="00E24CD3" w:rsidP="00E24CD3">
            <w:pPr>
              <w:numPr>
                <w:ilvl w:val="0"/>
                <w:numId w:val="30"/>
              </w:numPr>
              <w:rPr>
                <w:rFonts w:ascii="Times New Roman" w:hAnsi="Times New Roman"/>
              </w:rPr>
            </w:pPr>
          </w:p>
        </w:tc>
        <w:tc>
          <w:tcPr>
            <w:tcW w:w="377" w:type="pct"/>
          </w:tcPr>
          <w:p w:rsidR="00E24CD3" w:rsidRPr="00192D92" w:rsidRDefault="00E24CD3" w:rsidP="00E24CD3">
            <w:pPr>
              <w:numPr>
                <w:ilvl w:val="12"/>
                <w:numId w:val="0"/>
              </w:numPr>
              <w:rPr>
                <w:rFonts w:ascii="Times New Roman" w:hAnsi="Times New Roman"/>
              </w:rPr>
            </w:pPr>
            <w:r w:rsidRPr="00192D92">
              <w:rPr>
                <w:rFonts w:ascii="Times New Roman" w:hAnsi="Times New Roman"/>
              </w:rPr>
              <w:t>M</w:t>
            </w:r>
          </w:p>
        </w:tc>
        <w:tc>
          <w:tcPr>
            <w:tcW w:w="2783" w:type="pct"/>
          </w:tcPr>
          <w:p w:rsidR="00E24CD3" w:rsidRPr="00192D92" w:rsidRDefault="00E24CD3" w:rsidP="00E24CD3">
            <w:pPr>
              <w:numPr>
                <w:ilvl w:val="12"/>
                <w:numId w:val="0"/>
              </w:numPr>
              <w:rPr>
                <w:rFonts w:ascii="Times New Roman" w:hAnsi="Times New Roman"/>
                <w:i/>
                <w:color w:val="000000"/>
              </w:rPr>
            </w:pPr>
            <w:r w:rsidRPr="00192D92">
              <w:rPr>
                <w:rFonts w:ascii="Times New Roman" w:hAnsi="Times New Roman"/>
                <w:color w:val="000000"/>
              </w:rPr>
              <w:t>If the system encounters an error during aggregation due to missing Metering System data such that the aggregation for any metering system fails then the error should be reported and aggregation for the remaining metering systems should continue.</w:t>
            </w:r>
          </w:p>
        </w:tc>
        <w:tc>
          <w:tcPr>
            <w:tcW w:w="755" w:type="pct"/>
          </w:tcPr>
          <w:p w:rsidR="00E24CD3" w:rsidRPr="00192D92" w:rsidRDefault="00E24CD3" w:rsidP="00E24CD3">
            <w:pPr>
              <w:numPr>
                <w:ilvl w:val="12"/>
                <w:numId w:val="0"/>
              </w:numPr>
              <w:rPr>
                <w:rFonts w:ascii="Times New Roman" w:hAnsi="Times New Roman"/>
              </w:rPr>
            </w:pPr>
            <w:r w:rsidRPr="00192D92">
              <w:rPr>
                <w:rFonts w:ascii="Times New Roman" w:hAnsi="Times New Roman"/>
              </w:rPr>
              <w:t>CR1324</w:t>
            </w:r>
          </w:p>
        </w:tc>
        <w:tc>
          <w:tcPr>
            <w:tcW w:w="614" w:type="pct"/>
          </w:tcPr>
          <w:p w:rsidR="00E24CD3" w:rsidRPr="00192D92" w:rsidRDefault="00E24CD3" w:rsidP="00E24CD3">
            <w:pPr>
              <w:numPr>
                <w:ilvl w:val="12"/>
                <w:numId w:val="0"/>
              </w:numPr>
              <w:rPr>
                <w:rFonts w:ascii="Times New Roman" w:hAnsi="Times New Roman"/>
              </w:rPr>
            </w:pPr>
            <w:r w:rsidRPr="00192D92">
              <w:rPr>
                <w:rFonts w:ascii="Times New Roman" w:hAnsi="Times New Roman"/>
              </w:rPr>
              <w:t>Physical Design</w:t>
            </w:r>
          </w:p>
        </w:tc>
      </w:tr>
      <w:tr w:rsidR="00E24CD3" w:rsidRPr="00192D92" w:rsidTr="00192D92">
        <w:trPr>
          <w:cantSplit/>
          <w:trHeight w:val="262"/>
        </w:trPr>
        <w:tc>
          <w:tcPr>
            <w:tcW w:w="472" w:type="pct"/>
          </w:tcPr>
          <w:p w:rsidR="00E24CD3" w:rsidRPr="00192D92" w:rsidRDefault="00E24CD3" w:rsidP="00E24CD3">
            <w:pPr>
              <w:numPr>
                <w:ilvl w:val="0"/>
                <w:numId w:val="30"/>
              </w:numPr>
              <w:rPr>
                <w:rFonts w:ascii="Times New Roman" w:hAnsi="Times New Roman"/>
              </w:rPr>
            </w:pPr>
          </w:p>
        </w:tc>
        <w:tc>
          <w:tcPr>
            <w:tcW w:w="377" w:type="pct"/>
          </w:tcPr>
          <w:p w:rsidR="00E24CD3" w:rsidRPr="00192D92" w:rsidRDefault="00E24CD3" w:rsidP="00E24CD3">
            <w:pPr>
              <w:numPr>
                <w:ilvl w:val="12"/>
                <w:numId w:val="0"/>
              </w:numPr>
              <w:rPr>
                <w:rFonts w:ascii="Times New Roman" w:hAnsi="Times New Roman"/>
              </w:rPr>
            </w:pPr>
            <w:r w:rsidRPr="00192D92">
              <w:rPr>
                <w:rFonts w:ascii="Times New Roman" w:hAnsi="Times New Roman"/>
              </w:rPr>
              <w:t>M</w:t>
            </w:r>
          </w:p>
        </w:tc>
        <w:tc>
          <w:tcPr>
            <w:tcW w:w="2783" w:type="pct"/>
          </w:tcPr>
          <w:p w:rsidR="00E24CD3" w:rsidRPr="00192D92" w:rsidRDefault="00E24CD3" w:rsidP="00E24CD3">
            <w:pPr>
              <w:numPr>
                <w:ilvl w:val="12"/>
                <w:numId w:val="0"/>
              </w:numPr>
              <w:rPr>
                <w:rFonts w:ascii="Times New Roman" w:hAnsi="Times New Roman"/>
                <w:i/>
                <w:color w:val="000000"/>
              </w:rPr>
            </w:pPr>
            <w:r w:rsidRPr="00192D92">
              <w:rPr>
                <w:rFonts w:ascii="Times New Roman" w:hAnsi="Times New Roman"/>
                <w:color w:val="000000"/>
              </w:rPr>
              <w:t>The failure of one data aggregation run should not adversely impact subsequent data aggregation runs.</w:t>
            </w:r>
          </w:p>
        </w:tc>
        <w:tc>
          <w:tcPr>
            <w:tcW w:w="755" w:type="pct"/>
          </w:tcPr>
          <w:p w:rsidR="00E24CD3" w:rsidRPr="00192D92" w:rsidRDefault="00E24CD3" w:rsidP="00E24CD3">
            <w:pPr>
              <w:numPr>
                <w:ilvl w:val="12"/>
                <w:numId w:val="0"/>
              </w:numPr>
              <w:rPr>
                <w:rFonts w:ascii="Times New Roman" w:hAnsi="Times New Roman"/>
              </w:rPr>
            </w:pPr>
            <w:r w:rsidRPr="00192D92">
              <w:rPr>
                <w:rFonts w:ascii="Times New Roman" w:hAnsi="Times New Roman"/>
              </w:rPr>
              <w:t>CR1324</w:t>
            </w:r>
          </w:p>
        </w:tc>
        <w:tc>
          <w:tcPr>
            <w:tcW w:w="614" w:type="pct"/>
          </w:tcPr>
          <w:p w:rsidR="00E24CD3" w:rsidRPr="00192D92" w:rsidRDefault="00E24CD3" w:rsidP="00E24CD3">
            <w:pPr>
              <w:numPr>
                <w:ilvl w:val="12"/>
                <w:numId w:val="0"/>
              </w:numPr>
              <w:rPr>
                <w:rFonts w:ascii="Times New Roman" w:hAnsi="Times New Roman"/>
              </w:rPr>
            </w:pPr>
            <w:r w:rsidRPr="00192D92">
              <w:rPr>
                <w:rFonts w:ascii="Times New Roman" w:hAnsi="Times New Roman"/>
              </w:rPr>
              <w:t>Physical Design</w:t>
            </w:r>
          </w:p>
        </w:tc>
      </w:tr>
    </w:tbl>
    <w:p w:rsidR="00E24CD3" w:rsidRPr="008C34D2" w:rsidRDefault="00E24CD3" w:rsidP="00192D92">
      <w:pPr>
        <w:spacing w:after="240"/>
        <w:rPr>
          <w:rFonts w:ascii="Times New Roman" w:hAnsi="Times New Roman"/>
          <w:sz w:val="24"/>
          <w:szCs w:val="24"/>
        </w:rPr>
      </w:pPr>
    </w:p>
    <w:p w:rsidR="00E24CD3" w:rsidRPr="008C34D2" w:rsidRDefault="00E24CD3" w:rsidP="00192D92">
      <w:pPr>
        <w:pStyle w:val="Heading2"/>
        <w:spacing w:before="0"/>
        <w:rPr>
          <w:rFonts w:ascii="Times New Roman" w:hAnsi="Times New Roman"/>
          <w:szCs w:val="24"/>
        </w:rPr>
      </w:pPr>
      <w:bookmarkStart w:id="469" w:name="_Toc352656698"/>
      <w:bookmarkStart w:id="470" w:name="_Toc353162262"/>
      <w:bookmarkStart w:id="471" w:name="_Toc353176793"/>
      <w:bookmarkStart w:id="472" w:name="_Toc354475108"/>
      <w:bookmarkStart w:id="473" w:name="_Toc354480383"/>
      <w:bookmarkStart w:id="474" w:name="_Toc354537138"/>
      <w:bookmarkStart w:id="475" w:name="_Toc354890895"/>
      <w:bookmarkStart w:id="476" w:name="_Toc354988042"/>
      <w:bookmarkStart w:id="477" w:name="_Toc354989047"/>
      <w:bookmarkStart w:id="478" w:name="_Toc355682059"/>
      <w:bookmarkStart w:id="479" w:name="_Toc358272934"/>
      <w:bookmarkStart w:id="480" w:name="_Toc358702778"/>
      <w:bookmarkStart w:id="481" w:name="_Toc393796627"/>
      <w:bookmarkStart w:id="482" w:name="_Toc386637751"/>
      <w:bookmarkStart w:id="483" w:name="_Toc399332873"/>
      <w:r w:rsidRPr="008C34D2">
        <w:rPr>
          <w:rFonts w:ascii="Times New Roman" w:hAnsi="Times New Roman"/>
          <w:szCs w:val="24"/>
        </w:rPr>
        <w:t>Design Constraints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rsidR="00E24CD3" w:rsidRPr="008C34D2" w:rsidRDefault="00E24CD3" w:rsidP="00192D92">
      <w:pPr>
        <w:pStyle w:val="Heading3"/>
        <w:spacing w:before="0"/>
        <w:rPr>
          <w:rFonts w:ascii="Times New Roman" w:hAnsi="Times New Roman"/>
          <w:sz w:val="24"/>
          <w:szCs w:val="24"/>
        </w:rPr>
      </w:pPr>
      <w:bookmarkStart w:id="484" w:name="_Toc354475109"/>
      <w:bookmarkStart w:id="485" w:name="_Toc354480384"/>
      <w:r w:rsidRPr="008C34D2">
        <w:rPr>
          <w:rFonts w:ascii="Times New Roman" w:hAnsi="Times New Roman"/>
          <w:sz w:val="24"/>
          <w:szCs w:val="24"/>
        </w:rPr>
        <w:t>Design Constraint Requirements</w:t>
      </w:r>
      <w:bookmarkEnd w:id="484"/>
      <w:bookmarkEnd w:id="485"/>
    </w:p>
    <w:p w:rsidR="00E24CD3" w:rsidRPr="008C34D2" w:rsidRDefault="00E24CD3" w:rsidP="00192D92">
      <w:pPr>
        <w:spacing w:after="240"/>
        <w:rPr>
          <w:rFonts w:ascii="Times New Roman" w:hAnsi="Times New Roman"/>
          <w:sz w:val="24"/>
          <w:szCs w:val="24"/>
        </w:rPr>
      </w:pPr>
      <w:r w:rsidRPr="008C34D2">
        <w:rPr>
          <w:rFonts w:ascii="Times New Roman" w:hAnsi="Times New Roman"/>
          <w:sz w:val="24"/>
          <w:szCs w:val="24"/>
        </w:rPr>
        <w:t>The Design Constraint Requirements support principle 9:</w:t>
      </w:r>
    </w:p>
    <w:p w:rsidR="00E24CD3" w:rsidRPr="008C34D2" w:rsidRDefault="00E24CD3" w:rsidP="00192D92">
      <w:pPr>
        <w:numPr>
          <w:ilvl w:val="0"/>
          <w:numId w:val="31"/>
        </w:numPr>
        <w:spacing w:after="240"/>
        <w:rPr>
          <w:rFonts w:ascii="Times New Roman" w:hAnsi="Times New Roman"/>
          <w:i/>
          <w:sz w:val="24"/>
          <w:szCs w:val="24"/>
        </w:rPr>
      </w:pPr>
      <w:r w:rsidRPr="008C34D2">
        <w:rPr>
          <w:rFonts w:ascii="Times New Roman" w:hAnsi="Times New Roman"/>
          <w:i/>
          <w:sz w:val="24"/>
          <w:szCs w:val="24"/>
        </w:rPr>
        <w:t xml:space="preserve">The design and implementation of the NHHDA system must not adversely constrain the operation and performance of the systems to which it interfaces </w:t>
      </w:r>
      <w:proofErr w:type="gramStart"/>
      <w:r w:rsidRPr="008C34D2">
        <w:rPr>
          <w:rFonts w:ascii="Times New Roman" w:hAnsi="Times New Roman"/>
          <w:i/>
          <w:sz w:val="24"/>
          <w:szCs w:val="24"/>
        </w:rPr>
        <w:t>-  ISR</w:t>
      </w:r>
      <w:proofErr w:type="gramEnd"/>
      <w:r w:rsidRPr="008C34D2">
        <w:rPr>
          <w:rFonts w:ascii="Times New Roman" w:hAnsi="Times New Roman"/>
          <w:i/>
          <w:sz w:val="24"/>
          <w:szCs w:val="24"/>
        </w:rPr>
        <w:t xml:space="preserve"> Agency systems, NHH Data Collection systems, and PRS systems.</w:t>
      </w:r>
    </w:p>
    <w:p w:rsidR="00E24CD3" w:rsidRPr="008C34D2" w:rsidRDefault="00E24CD3" w:rsidP="00192D92">
      <w:pPr>
        <w:spacing w:after="240"/>
        <w:rPr>
          <w:rFonts w:ascii="Times New Roman" w:hAnsi="Times New Roman"/>
          <w:sz w:val="24"/>
          <w:szCs w:val="24"/>
        </w:rPr>
      </w:pPr>
    </w:p>
    <w:tbl>
      <w:tblPr>
        <w:tblW w:w="5000" w:type="pct"/>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30" w:type="dxa"/>
          <w:right w:w="30" w:type="dxa"/>
        </w:tblCellMar>
        <w:tblLook w:val="0000" w:firstRow="0" w:lastRow="0" w:firstColumn="0" w:lastColumn="0" w:noHBand="0" w:noVBand="0"/>
      </w:tblPr>
      <w:tblGrid>
        <w:gridCol w:w="1182"/>
        <w:gridCol w:w="608"/>
        <w:gridCol w:w="5002"/>
        <w:gridCol w:w="1299"/>
        <w:gridCol w:w="1039"/>
      </w:tblGrid>
      <w:tr w:rsidR="00E24CD3" w:rsidRPr="00192D92" w:rsidTr="00192D92">
        <w:trPr>
          <w:cantSplit/>
          <w:trHeight w:val="262"/>
          <w:tblHeader/>
        </w:trPr>
        <w:tc>
          <w:tcPr>
            <w:tcW w:w="472" w:type="pct"/>
          </w:tcPr>
          <w:p w:rsidR="00E24CD3" w:rsidRPr="00192D92" w:rsidRDefault="00E24CD3" w:rsidP="00192D92">
            <w:pPr>
              <w:rPr>
                <w:rFonts w:ascii="Times New Roman" w:hAnsi="Times New Roman"/>
                <w:b/>
              </w:rPr>
            </w:pPr>
            <w:r w:rsidRPr="00192D92">
              <w:rPr>
                <w:rFonts w:ascii="Times New Roman" w:hAnsi="Times New Roman"/>
                <w:b/>
              </w:rPr>
              <w:t>Requirement number</w:t>
            </w:r>
          </w:p>
        </w:tc>
        <w:tc>
          <w:tcPr>
            <w:tcW w:w="377" w:type="pct"/>
          </w:tcPr>
          <w:p w:rsidR="00E24CD3" w:rsidRPr="00192D92" w:rsidRDefault="00E24CD3" w:rsidP="00E24CD3">
            <w:pPr>
              <w:rPr>
                <w:rFonts w:ascii="Times New Roman" w:hAnsi="Times New Roman"/>
                <w:b/>
              </w:rPr>
            </w:pPr>
            <w:r w:rsidRPr="00192D92">
              <w:rPr>
                <w:rFonts w:ascii="Times New Roman" w:hAnsi="Times New Roman"/>
                <w:b/>
              </w:rPr>
              <w:t>Status</w:t>
            </w:r>
          </w:p>
        </w:tc>
        <w:tc>
          <w:tcPr>
            <w:tcW w:w="2783" w:type="pct"/>
          </w:tcPr>
          <w:p w:rsidR="00E24CD3" w:rsidRPr="00192D92" w:rsidRDefault="00E24CD3" w:rsidP="00E24CD3">
            <w:pPr>
              <w:rPr>
                <w:rFonts w:ascii="Times New Roman" w:hAnsi="Times New Roman"/>
                <w:b/>
              </w:rPr>
            </w:pPr>
            <w:r w:rsidRPr="00192D92">
              <w:rPr>
                <w:rFonts w:ascii="Times New Roman" w:hAnsi="Times New Roman"/>
                <w:b/>
              </w:rPr>
              <w:t>Description</w:t>
            </w:r>
          </w:p>
          <w:p w:rsidR="00E24CD3" w:rsidRPr="00192D92" w:rsidRDefault="00E24CD3" w:rsidP="00E24CD3">
            <w:pPr>
              <w:rPr>
                <w:rFonts w:ascii="Times New Roman" w:hAnsi="Times New Roman"/>
                <w:b/>
              </w:rPr>
            </w:pPr>
          </w:p>
        </w:tc>
        <w:tc>
          <w:tcPr>
            <w:tcW w:w="755" w:type="pct"/>
          </w:tcPr>
          <w:p w:rsidR="00E24CD3" w:rsidRPr="00192D92" w:rsidRDefault="00E24CD3" w:rsidP="00E24CD3">
            <w:pPr>
              <w:rPr>
                <w:rFonts w:ascii="Times New Roman" w:hAnsi="Times New Roman"/>
                <w:b/>
              </w:rPr>
            </w:pPr>
            <w:r w:rsidRPr="00192D92">
              <w:rPr>
                <w:rFonts w:ascii="Times New Roman" w:hAnsi="Times New Roman"/>
                <w:b/>
              </w:rPr>
              <w:t>Source of requirement</w:t>
            </w:r>
          </w:p>
        </w:tc>
        <w:tc>
          <w:tcPr>
            <w:tcW w:w="613" w:type="pct"/>
          </w:tcPr>
          <w:p w:rsidR="00E24CD3" w:rsidRPr="00192D92" w:rsidRDefault="00E24CD3" w:rsidP="00E24CD3">
            <w:pPr>
              <w:rPr>
                <w:rFonts w:ascii="Times New Roman" w:hAnsi="Times New Roman"/>
                <w:b/>
              </w:rPr>
            </w:pPr>
            <w:r w:rsidRPr="00192D92">
              <w:rPr>
                <w:rFonts w:ascii="Times New Roman" w:hAnsi="Times New Roman"/>
                <w:b/>
              </w:rPr>
              <w:t>Resolution / Cross reference</w:t>
            </w:r>
          </w:p>
        </w:tc>
      </w:tr>
      <w:tr w:rsidR="00E24CD3" w:rsidRPr="00192D92" w:rsidTr="00192D92">
        <w:trPr>
          <w:cantSplit/>
          <w:trHeight w:val="262"/>
        </w:trPr>
        <w:tc>
          <w:tcPr>
            <w:tcW w:w="472" w:type="pct"/>
          </w:tcPr>
          <w:p w:rsidR="00E24CD3" w:rsidRPr="00192D92" w:rsidRDefault="00E24CD3" w:rsidP="00E24CD3">
            <w:pPr>
              <w:numPr>
                <w:ilvl w:val="0"/>
                <w:numId w:val="32"/>
              </w:numPr>
              <w:rPr>
                <w:rFonts w:ascii="Times New Roman" w:hAnsi="Times New Roman"/>
              </w:rPr>
            </w:pPr>
          </w:p>
        </w:tc>
        <w:tc>
          <w:tcPr>
            <w:tcW w:w="377" w:type="pct"/>
          </w:tcPr>
          <w:p w:rsidR="00E24CD3" w:rsidRPr="00192D92" w:rsidRDefault="00E24CD3" w:rsidP="00E24CD3">
            <w:pPr>
              <w:numPr>
                <w:ilvl w:val="12"/>
                <w:numId w:val="0"/>
              </w:numPr>
              <w:rPr>
                <w:rFonts w:ascii="Times New Roman" w:hAnsi="Times New Roman"/>
              </w:rPr>
            </w:pPr>
            <w:r w:rsidRPr="00192D92">
              <w:rPr>
                <w:rFonts w:ascii="Times New Roman" w:hAnsi="Times New Roman"/>
              </w:rPr>
              <w:t>H</w:t>
            </w:r>
          </w:p>
        </w:tc>
        <w:tc>
          <w:tcPr>
            <w:tcW w:w="2783" w:type="pct"/>
          </w:tcPr>
          <w:p w:rsidR="00E24CD3" w:rsidRPr="00192D92" w:rsidRDefault="00E24CD3" w:rsidP="00E24CD3">
            <w:pPr>
              <w:numPr>
                <w:ilvl w:val="12"/>
                <w:numId w:val="0"/>
              </w:numPr>
              <w:rPr>
                <w:rFonts w:ascii="Times New Roman" w:hAnsi="Times New Roman"/>
              </w:rPr>
            </w:pPr>
            <w:r w:rsidRPr="00192D92">
              <w:rPr>
                <w:rFonts w:ascii="Times New Roman" w:hAnsi="Times New Roman"/>
                <w:color w:val="000000"/>
              </w:rPr>
              <w:t xml:space="preserve">The system, </w:t>
            </w:r>
            <w:r w:rsidRPr="00192D92">
              <w:rPr>
                <w:rFonts w:ascii="Times New Roman" w:hAnsi="Times New Roman"/>
              </w:rPr>
              <w:t>its software, its proposed hardware, and its interfaces, should be compatible with the 1998 Technical Architecture Policy (reference 5).</w:t>
            </w:r>
          </w:p>
        </w:tc>
        <w:tc>
          <w:tcPr>
            <w:tcW w:w="755" w:type="pct"/>
          </w:tcPr>
          <w:p w:rsidR="00E24CD3" w:rsidRPr="00192D92" w:rsidRDefault="00E24CD3" w:rsidP="00E24CD3">
            <w:pPr>
              <w:numPr>
                <w:ilvl w:val="12"/>
                <w:numId w:val="0"/>
              </w:numPr>
              <w:rPr>
                <w:rFonts w:ascii="Times New Roman" w:hAnsi="Times New Roman"/>
              </w:rPr>
            </w:pPr>
            <w:r w:rsidRPr="00192D92">
              <w:rPr>
                <w:rFonts w:ascii="Times New Roman" w:hAnsi="Times New Roman"/>
              </w:rPr>
              <w:t>Systems Architecture Team</w:t>
            </w:r>
          </w:p>
        </w:tc>
        <w:tc>
          <w:tcPr>
            <w:tcW w:w="613" w:type="pct"/>
          </w:tcPr>
          <w:p w:rsidR="00E24CD3" w:rsidRPr="00192D92" w:rsidRDefault="00E24CD3" w:rsidP="00E24CD3">
            <w:pPr>
              <w:numPr>
                <w:ilvl w:val="12"/>
                <w:numId w:val="0"/>
              </w:numPr>
              <w:rPr>
                <w:rFonts w:ascii="Times New Roman" w:hAnsi="Times New Roman"/>
              </w:rPr>
            </w:pPr>
          </w:p>
        </w:tc>
      </w:tr>
      <w:tr w:rsidR="00E24CD3" w:rsidRPr="00192D92" w:rsidTr="00192D92">
        <w:trPr>
          <w:cantSplit/>
          <w:trHeight w:val="262"/>
        </w:trPr>
        <w:tc>
          <w:tcPr>
            <w:tcW w:w="472" w:type="pct"/>
          </w:tcPr>
          <w:p w:rsidR="00E24CD3" w:rsidRPr="00192D92" w:rsidRDefault="00E24CD3" w:rsidP="00E24CD3">
            <w:pPr>
              <w:numPr>
                <w:ilvl w:val="0"/>
                <w:numId w:val="32"/>
              </w:numPr>
              <w:rPr>
                <w:rFonts w:ascii="Times New Roman" w:hAnsi="Times New Roman"/>
              </w:rPr>
            </w:pPr>
          </w:p>
        </w:tc>
        <w:tc>
          <w:tcPr>
            <w:tcW w:w="377" w:type="pct"/>
          </w:tcPr>
          <w:p w:rsidR="00E24CD3" w:rsidRPr="00192D92" w:rsidRDefault="00E24CD3" w:rsidP="00E24CD3">
            <w:pPr>
              <w:rPr>
                <w:rFonts w:ascii="Times New Roman" w:hAnsi="Times New Roman"/>
              </w:rPr>
            </w:pPr>
            <w:r w:rsidRPr="00192D92">
              <w:rPr>
                <w:rFonts w:ascii="Times New Roman" w:hAnsi="Times New Roman"/>
              </w:rPr>
              <w:t>M</w:t>
            </w:r>
          </w:p>
        </w:tc>
        <w:tc>
          <w:tcPr>
            <w:tcW w:w="2783" w:type="pct"/>
          </w:tcPr>
          <w:p w:rsidR="00E24CD3" w:rsidRPr="00192D92" w:rsidRDefault="00E24CD3" w:rsidP="00E24CD3">
            <w:pPr>
              <w:rPr>
                <w:rFonts w:ascii="Times New Roman" w:hAnsi="Times New Roman"/>
              </w:rPr>
            </w:pPr>
            <w:r w:rsidRPr="00192D92">
              <w:rPr>
                <w:rFonts w:ascii="Times New Roman" w:hAnsi="Times New Roman"/>
                <w:color w:val="000000"/>
              </w:rPr>
              <w:t xml:space="preserve">The system’s </w:t>
            </w:r>
            <w:r w:rsidRPr="00192D92">
              <w:rPr>
                <w:rFonts w:ascii="Times New Roman" w:hAnsi="Times New Roman"/>
              </w:rPr>
              <w:t>interfaces must adhere to the 1998 Data Interfaces (reference 6).</w:t>
            </w:r>
          </w:p>
        </w:tc>
        <w:tc>
          <w:tcPr>
            <w:tcW w:w="755" w:type="pct"/>
          </w:tcPr>
          <w:p w:rsidR="00E24CD3" w:rsidRPr="00192D92" w:rsidRDefault="00E24CD3" w:rsidP="00E24CD3">
            <w:pPr>
              <w:rPr>
                <w:rFonts w:ascii="Times New Roman" w:hAnsi="Times New Roman"/>
              </w:rPr>
            </w:pPr>
            <w:r w:rsidRPr="00192D92">
              <w:rPr>
                <w:rFonts w:ascii="Times New Roman" w:hAnsi="Times New Roman"/>
              </w:rPr>
              <w:t>Systems Architecture Team</w:t>
            </w:r>
          </w:p>
        </w:tc>
        <w:tc>
          <w:tcPr>
            <w:tcW w:w="613" w:type="pct"/>
          </w:tcPr>
          <w:p w:rsidR="00E24CD3" w:rsidRPr="00192D92" w:rsidRDefault="00E24CD3" w:rsidP="00E24CD3">
            <w:pPr>
              <w:rPr>
                <w:rFonts w:ascii="Times New Roman" w:hAnsi="Times New Roman"/>
              </w:rPr>
            </w:pPr>
          </w:p>
        </w:tc>
      </w:tr>
    </w:tbl>
    <w:p w:rsidR="00E24CD3" w:rsidRPr="008C34D2" w:rsidRDefault="00E24CD3" w:rsidP="00E24CD3">
      <w:pPr>
        <w:rPr>
          <w:rFonts w:ascii="Times New Roman" w:hAnsi="Times New Roman"/>
          <w:sz w:val="24"/>
          <w:szCs w:val="24"/>
        </w:rPr>
      </w:pPr>
    </w:p>
    <w:p w:rsidR="00E24CD3" w:rsidRPr="008C34D2" w:rsidRDefault="00E24CD3" w:rsidP="00E24CD3">
      <w:pPr>
        <w:rPr>
          <w:rFonts w:ascii="Times New Roman" w:hAnsi="Times New Roman"/>
          <w:sz w:val="24"/>
          <w:szCs w:val="24"/>
        </w:rPr>
      </w:pPr>
    </w:p>
    <w:p w:rsidR="00E24CD3" w:rsidRPr="008C34D2" w:rsidRDefault="00E24CD3" w:rsidP="00192D92">
      <w:pPr>
        <w:pStyle w:val="Heading1"/>
        <w:spacing w:before="0"/>
        <w:rPr>
          <w:rFonts w:ascii="Times New Roman" w:hAnsi="Times New Roman"/>
          <w:sz w:val="24"/>
          <w:szCs w:val="24"/>
        </w:rPr>
      </w:pPr>
      <w:bookmarkStart w:id="486" w:name="_Toc355683548"/>
      <w:bookmarkStart w:id="487" w:name="_Toc355687281"/>
      <w:bookmarkStart w:id="488" w:name="_Toc356370750"/>
      <w:bookmarkStart w:id="489" w:name="_Toc358437682"/>
      <w:bookmarkStart w:id="490" w:name="_Toc386637752"/>
      <w:bookmarkStart w:id="491" w:name="_Toc399332874"/>
      <w:r w:rsidRPr="008C34D2">
        <w:rPr>
          <w:rFonts w:ascii="Times New Roman" w:hAnsi="Times New Roman"/>
          <w:sz w:val="24"/>
          <w:szCs w:val="24"/>
        </w:rPr>
        <w:lastRenderedPageBreak/>
        <w:t>DATA FLOW MODEL</w:t>
      </w:r>
      <w:bookmarkEnd w:id="486"/>
      <w:bookmarkEnd w:id="487"/>
      <w:bookmarkEnd w:id="488"/>
      <w:bookmarkEnd w:id="489"/>
      <w:bookmarkEnd w:id="490"/>
      <w:bookmarkEnd w:id="491"/>
    </w:p>
    <w:p w:rsidR="00E24CD3" w:rsidRPr="008C34D2" w:rsidRDefault="00E24CD3" w:rsidP="00192D92">
      <w:pPr>
        <w:pStyle w:val="Heading2"/>
        <w:spacing w:before="0"/>
        <w:rPr>
          <w:rFonts w:ascii="Times New Roman" w:hAnsi="Times New Roman"/>
          <w:szCs w:val="24"/>
        </w:rPr>
      </w:pPr>
      <w:bookmarkStart w:id="492" w:name="_Toc355683549"/>
      <w:bookmarkStart w:id="493" w:name="_Toc355687282"/>
      <w:bookmarkStart w:id="494" w:name="_Toc356370751"/>
      <w:bookmarkStart w:id="495" w:name="_Toc358437683"/>
      <w:bookmarkStart w:id="496" w:name="_Toc386637753"/>
      <w:bookmarkStart w:id="497" w:name="_Toc399332875"/>
      <w:r w:rsidRPr="008C34D2">
        <w:rPr>
          <w:rFonts w:ascii="Times New Roman" w:hAnsi="Times New Roman"/>
          <w:szCs w:val="24"/>
        </w:rPr>
        <w:t>Purpose and Scope</w:t>
      </w:r>
      <w:bookmarkEnd w:id="492"/>
      <w:bookmarkEnd w:id="493"/>
      <w:bookmarkEnd w:id="494"/>
      <w:bookmarkEnd w:id="495"/>
      <w:bookmarkEnd w:id="496"/>
      <w:bookmarkEnd w:id="497"/>
    </w:p>
    <w:p w:rsidR="00E24CD3" w:rsidRPr="008C34D2" w:rsidRDefault="00E24CD3" w:rsidP="00192D92">
      <w:pPr>
        <w:numPr>
          <w:ilvl w:val="0"/>
          <w:numId w:val="33"/>
        </w:numPr>
        <w:spacing w:after="240"/>
        <w:rPr>
          <w:rFonts w:ascii="Times New Roman" w:hAnsi="Times New Roman"/>
          <w:sz w:val="24"/>
          <w:szCs w:val="24"/>
        </w:rPr>
      </w:pPr>
      <w:r w:rsidRPr="008C34D2">
        <w:rPr>
          <w:rFonts w:ascii="Times New Roman" w:hAnsi="Times New Roman"/>
          <w:sz w:val="24"/>
          <w:szCs w:val="24"/>
        </w:rPr>
        <w:t>Data Flow Modelling is an SSADM technique used to build a logical model of information flows and to describe processing.  This analysis serves to identify and clearly define:</w:t>
      </w:r>
    </w:p>
    <w:p w:rsidR="00E24CD3" w:rsidRPr="008C34D2" w:rsidRDefault="00E24CD3" w:rsidP="00E24CD3">
      <w:pPr>
        <w:numPr>
          <w:ilvl w:val="0"/>
          <w:numId w:val="9"/>
        </w:numPr>
        <w:ind w:left="1792" w:hanging="357"/>
        <w:rPr>
          <w:rFonts w:ascii="Times New Roman" w:hAnsi="Times New Roman"/>
          <w:sz w:val="24"/>
          <w:szCs w:val="24"/>
        </w:rPr>
      </w:pPr>
      <w:r w:rsidRPr="008C34D2">
        <w:rPr>
          <w:rFonts w:ascii="Times New Roman" w:hAnsi="Times New Roman"/>
          <w:sz w:val="24"/>
          <w:szCs w:val="24"/>
        </w:rPr>
        <w:t>the system environment, in terms of the scope and system boundary;</w:t>
      </w:r>
    </w:p>
    <w:p w:rsidR="00E24CD3" w:rsidRPr="008C34D2" w:rsidRDefault="00E24CD3" w:rsidP="00E24CD3">
      <w:pPr>
        <w:numPr>
          <w:ilvl w:val="0"/>
          <w:numId w:val="9"/>
        </w:numPr>
        <w:ind w:left="1792" w:hanging="357"/>
        <w:rPr>
          <w:rFonts w:ascii="Times New Roman" w:hAnsi="Times New Roman"/>
          <w:sz w:val="24"/>
          <w:szCs w:val="24"/>
        </w:rPr>
      </w:pPr>
      <w:r w:rsidRPr="008C34D2">
        <w:rPr>
          <w:rFonts w:ascii="Times New Roman" w:hAnsi="Times New Roman"/>
          <w:sz w:val="24"/>
          <w:szCs w:val="24"/>
        </w:rPr>
        <w:t>External Entities that input data to the system and accept output from it;</w:t>
      </w:r>
    </w:p>
    <w:p w:rsidR="00E24CD3" w:rsidRPr="008C34D2" w:rsidRDefault="00E24CD3" w:rsidP="00E24CD3">
      <w:pPr>
        <w:numPr>
          <w:ilvl w:val="0"/>
          <w:numId w:val="9"/>
        </w:numPr>
        <w:ind w:left="1792" w:hanging="357"/>
        <w:rPr>
          <w:rFonts w:ascii="Times New Roman" w:hAnsi="Times New Roman"/>
          <w:sz w:val="24"/>
          <w:szCs w:val="24"/>
        </w:rPr>
      </w:pPr>
      <w:r w:rsidRPr="008C34D2">
        <w:rPr>
          <w:rFonts w:ascii="Times New Roman" w:hAnsi="Times New Roman"/>
          <w:sz w:val="24"/>
          <w:szCs w:val="24"/>
        </w:rPr>
        <w:t>data flows carrying those inputs and outputs across the system boundary;</w:t>
      </w:r>
    </w:p>
    <w:p w:rsidR="00E24CD3" w:rsidRPr="008C34D2" w:rsidRDefault="00E24CD3" w:rsidP="00E24CD3">
      <w:pPr>
        <w:numPr>
          <w:ilvl w:val="0"/>
          <w:numId w:val="9"/>
        </w:numPr>
        <w:ind w:left="1792" w:hanging="357"/>
        <w:rPr>
          <w:rFonts w:ascii="Times New Roman" w:hAnsi="Times New Roman"/>
          <w:sz w:val="24"/>
          <w:szCs w:val="24"/>
        </w:rPr>
      </w:pPr>
      <w:r w:rsidRPr="008C34D2">
        <w:rPr>
          <w:rFonts w:ascii="Times New Roman" w:hAnsi="Times New Roman"/>
          <w:sz w:val="24"/>
          <w:szCs w:val="24"/>
        </w:rPr>
        <w:t>data flows within the boundary;</w:t>
      </w:r>
    </w:p>
    <w:p w:rsidR="00E24CD3" w:rsidRPr="008C34D2" w:rsidRDefault="00E24CD3" w:rsidP="00E24CD3">
      <w:pPr>
        <w:numPr>
          <w:ilvl w:val="0"/>
          <w:numId w:val="9"/>
        </w:numPr>
        <w:ind w:left="1792" w:hanging="357"/>
        <w:rPr>
          <w:rFonts w:ascii="Times New Roman" w:hAnsi="Times New Roman"/>
          <w:sz w:val="24"/>
          <w:szCs w:val="24"/>
        </w:rPr>
      </w:pPr>
      <w:r w:rsidRPr="008C34D2">
        <w:rPr>
          <w:rFonts w:ascii="Times New Roman" w:hAnsi="Times New Roman"/>
          <w:sz w:val="24"/>
          <w:szCs w:val="24"/>
        </w:rPr>
        <w:t>data stores;</w:t>
      </w:r>
    </w:p>
    <w:p w:rsidR="00E24CD3" w:rsidRDefault="00E24CD3" w:rsidP="00E24CD3">
      <w:pPr>
        <w:numPr>
          <w:ilvl w:val="0"/>
          <w:numId w:val="9"/>
        </w:numPr>
        <w:ind w:left="1792" w:hanging="357"/>
        <w:rPr>
          <w:rFonts w:ascii="Times New Roman" w:hAnsi="Times New Roman"/>
          <w:sz w:val="24"/>
          <w:szCs w:val="24"/>
        </w:rPr>
      </w:pPr>
      <w:proofErr w:type="gramStart"/>
      <w:r w:rsidRPr="008C34D2">
        <w:rPr>
          <w:rFonts w:ascii="Times New Roman" w:hAnsi="Times New Roman"/>
          <w:sz w:val="24"/>
          <w:szCs w:val="24"/>
        </w:rPr>
        <w:t>the</w:t>
      </w:r>
      <w:proofErr w:type="gramEnd"/>
      <w:r w:rsidRPr="008C34D2">
        <w:rPr>
          <w:rFonts w:ascii="Times New Roman" w:hAnsi="Times New Roman"/>
          <w:sz w:val="24"/>
          <w:szCs w:val="24"/>
        </w:rPr>
        <w:t xml:space="preserve"> processes that transform data and cause it to flow and be stored.</w:t>
      </w:r>
    </w:p>
    <w:p w:rsidR="00192D92" w:rsidRPr="008C34D2" w:rsidRDefault="00192D92" w:rsidP="00192D92">
      <w:pPr>
        <w:ind w:left="1435"/>
        <w:rPr>
          <w:rFonts w:ascii="Times New Roman" w:hAnsi="Times New Roman"/>
          <w:sz w:val="24"/>
          <w:szCs w:val="24"/>
        </w:rPr>
      </w:pPr>
    </w:p>
    <w:p w:rsidR="00E24CD3" w:rsidRPr="008C34D2" w:rsidRDefault="00E24CD3" w:rsidP="00192D92">
      <w:pPr>
        <w:numPr>
          <w:ilvl w:val="0"/>
          <w:numId w:val="33"/>
        </w:numPr>
        <w:spacing w:after="240"/>
        <w:ind w:left="1004" w:hanging="284"/>
        <w:rPr>
          <w:rFonts w:ascii="Times New Roman" w:hAnsi="Times New Roman"/>
          <w:sz w:val="24"/>
          <w:szCs w:val="24"/>
        </w:rPr>
      </w:pPr>
      <w:r w:rsidRPr="008C34D2">
        <w:rPr>
          <w:rFonts w:ascii="Times New Roman" w:hAnsi="Times New Roman"/>
          <w:sz w:val="24"/>
          <w:szCs w:val="24"/>
        </w:rPr>
        <w:t>The Data Flow Model comprises a hierarchical set of Data Flow Diagrams (DFDs) and supporting descriptive products:</w:t>
      </w:r>
    </w:p>
    <w:p w:rsidR="00E24CD3" w:rsidRPr="008C34D2" w:rsidRDefault="00E24CD3" w:rsidP="00E24CD3">
      <w:pPr>
        <w:numPr>
          <w:ilvl w:val="0"/>
          <w:numId w:val="9"/>
        </w:numPr>
        <w:ind w:left="1792" w:hanging="357"/>
        <w:rPr>
          <w:rFonts w:ascii="Times New Roman" w:hAnsi="Times New Roman"/>
          <w:sz w:val="24"/>
          <w:szCs w:val="24"/>
        </w:rPr>
      </w:pPr>
      <w:r w:rsidRPr="008C34D2">
        <w:rPr>
          <w:rFonts w:ascii="Times New Roman" w:hAnsi="Times New Roman"/>
          <w:sz w:val="24"/>
          <w:szCs w:val="24"/>
        </w:rPr>
        <w:t>Elementary Processes Descriptions - that is a description of the processes which appear on the lowest level diagrams;</w:t>
      </w:r>
    </w:p>
    <w:p w:rsidR="00E24CD3" w:rsidRPr="008C34D2" w:rsidRDefault="00E24CD3" w:rsidP="00E24CD3">
      <w:pPr>
        <w:numPr>
          <w:ilvl w:val="0"/>
          <w:numId w:val="9"/>
        </w:numPr>
        <w:ind w:left="1792" w:hanging="357"/>
        <w:rPr>
          <w:rFonts w:ascii="Times New Roman" w:hAnsi="Times New Roman"/>
          <w:sz w:val="24"/>
          <w:szCs w:val="24"/>
        </w:rPr>
      </w:pPr>
      <w:proofErr w:type="spellStart"/>
      <w:r w:rsidRPr="008C34D2">
        <w:rPr>
          <w:rFonts w:ascii="Times New Roman" w:hAnsi="Times New Roman"/>
          <w:sz w:val="24"/>
          <w:szCs w:val="24"/>
        </w:rPr>
        <w:t>Input/Output</w:t>
      </w:r>
      <w:proofErr w:type="spellEnd"/>
      <w:r w:rsidRPr="008C34D2">
        <w:rPr>
          <w:rFonts w:ascii="Times New Roman" w:hAnsi="Times New Roman"/>
          <w:sz w:val="24"/>
          <w:szCs w:val="24"/>
        </w:rPr>
        <w:t xml:space="preserve"> Descriptions - that is a description of the data flows which cross the system boundary going to or from external entities;</w:t>
      </w:r>
    </w:p>
    <w:p w:rsidR="00E24CD3" w:rsidRPr="008C34D2" w:rsidRDefault="00E24CD3" w:rsidP="00E24CD3">
      <w:pPr>
        <w:numPr>
          <w:ilvl w:val="0"/>
          <w:numId w:val="9"/>
        </w:numPr>
        <w:ind w:left="1792" w:hanging="357"/>
        <w:rPr>
          <w:rFonts w:ascii="Times New Roman" w:hAnsi="Times New Roman"/>
          <w:sz w:val="24"/>
          <w:szCs w:val="24"/>
        </w:rPr>
      </w:pPr>
      <w:r w:rsidRPr="008C34D2">
        <w:rPr>
          <w:rFonts w:ascii="Times New Roman" w:hAnsi="Times New Roman"/>
          <w:sz w:val="24"/>
          <w:szCs w:val="24"/>
        </w:rPr>
        <w:t>External Entity Descriptions - that is a description of the entities which are external to the system and interface with it;</w:t>
      </w:r>
    </w:p>
    <w:p w:rsidR="00E24CD3" w:rsidRDefault="00E24CD3" w:rsidP="00E24CD3">
      <w:pPr>
        <w:numPr>
          <w:ilvl w:val="0"/>
          <w:numId w:val="9"/>
        </w:numPr>
        <w:ind w:left="1792" w:hanging="357"/>
        <w:rPr>
          <w:rFonts w:ascii="Times New Roman" w:hAnsi="Times New Roman"/>
          <w:sz w:val="24"/>
          <w:szCs w:val="24"/>
        </w:rPr>
      </w:pPr>
      <w:r w:rsidRPr="008C34D2">
        <w:rPr>
          <w:rFonts w:ascii="Times New Roman" w:hAnsi="Times New Roman"/>
          <w:sz w:val="24"/>
          <w:szCs w:val="24"/>
        </w:rPr>
        <w:t xml:space="preserve">Logical Data Store/Entity Cross Reference - that is a cross reference between the </w:t>
      </w:r>
      <w:proofErr w:type="spellStart"/>
      <w:r w:rsidRPr="008C34D2">
        <w:rPr>
          <w:rFonts w:ascii="Times New Roman" w:hAnsi="Times New Roman"/>
          <w:sz w:val="24"/>
          <w:szCs w:val="24"/>
        </w:rPr>
        <w:t>datastores</w:t>
      </w:r>
      <w:proofErr w:type="spellEnd"/>
      <w:r w:rsidRPr="008C34D2">
        <w:rPr>
          <w:rFonts w:ascii="Times New Roman" w:hAnsi="Times New Roman"/>
          <w:sz w:val="24"/>
          <w:szCs w:val="24"/>
        </w:rPr>
        <w:t xml:space="preserve"> on the DFDs and the entities they represent in the Logical Data Model.</w:t>
      </w:r>
    </w:p>
    <w:p w:rsidR="00192D92" w:rsidRPr="008C34D2" w:rsidRDefault="00192D92" w:rsidP="00192D92">
      <w:pPr>
        <w:ind w:left="1435"/>
        <w:rPr>
          <w:rFonts w:ascii="Times New Roman" w:hAnsi="Times New Roman"/>
          <w:sz w:val="24"/>
          <w:szCs w:val="24"/>
        </w:rPr>
      </w:pPr>
    </w:p>
    <w:p w:rsidR="00E24CD3" w:rsidRPr="008C34D2" w:rsidRDefault="00E24CD3" w:rsidP="00192D92">
      <w:pPr>
        <w:numPr>
          <w:ilvl w:val="0"/>
          <w:numId w:val="33"/>
        </w:numPr>
        <w:spacing w:after="240"/>
        <w:ind w:left="1004" w:hanging="284"/>
        <w:rPr>
          <w:rFonts w:ascii="Times New Roman" w:hAnsi="Times New Roman"/>
          <w:sz w:val="24"/>
          <w:szCs w:val="24"/>
        </w:rPr>
      </w:pPr>
      <w:r w:rsidRPr="008C34D2">
        <w:rPr>
          <w:rFonts w:ascii="Times New Roman" w:hAnsi="Times New Roman"/>
          <w:sz w:val="24"/>
          <w:szCs w:val="24"/>
        </w:rPr>
        <w:t>Also included in this Data Flow Model is a cross reference between the top level DFD and the Trading and Settlement Processes in Appendix A of the Operational Framework (reference 1).</w:t>
      </w:r>
    </w:p>
    <w:p w:rsidR="00E24CD3" w:rsidRPr="008C34D2" w:rsidRDefault="00E24CD3" w:rsidP="00192D92">
      <w:pPr>
        <w:numPr>
          <w:ilvl w:val="0"/>
          <w:numId w:val="33"/>
        </w:numPr>
        <w:spacing w:after="240"/>
        <w:ind w:left="1004" w:hanging="284"/>
        <w:rPr>
          <w:rFonts w:ascii="Times New Roman" w:hAnsi="Times New Roman"/>
          <w:sz w:val="24"/>
          <w:szCs w:val="24"/>
        </w:rPr>
      </w:pPr>
      <w:r w:rsidRPr="008C34D2">
        <w:rPr>
          <w:rFonts w:ascii="Times New Roman" w:hAnsi="Times New Roman"/>
          <w:sz w:val="24"/>
          <w:szCs w:val="24"/>
        </w:rPr>
        <w:t>Not included in the model is any indication of how the flows and processing should be implemented - the model is logical and shows, for example, what data is required from an External Entity not how it is obtained.  In particular, the following requirements apply to all data received from Data Collectors and PRS Agents, but are not included in the Elementary Process Descriptions:</w:t>
      </w:r>
    </w:p>
    <w:p w:rsidR="00E24CD3" w:rsidRPr="008C34D2" w:rsidRDefault="00E24CD3" w:rsidP="00E24CD3">
      <w:pPr>
        <w:numPr>
          <w:ilvl w:val="0"/>
          <w:numId w:val="9"/>
        </w:numPr>
        <w:ind w:left="1792" w:hanging="357"/>
        <w:rPr>
          <w:rFonts w:ascii="Times New Roman" w:hAnsi="Times New Roman"/>
          <w:sz w:val="24"/>
          <w:szCs w:val="24"/>
        </w:rPr>
      </w:pPr>
      <w:r w:rsidRPr="008C34D2">
        <w:rPr>
          <w:rFonts w:ascii="Times New Roman" w:hAnsi="Times New Roman"/>
          <w:sz w:val="24"/>
          <w:szCs w:val="24"/>
        </w:rPr>
        <w:t>The data will consist of Instructions. Each Instruction will be of one of a number of pre-defined types, will be identified by a sequential Instruction Number, and will include a checksum value. The system will check the Instruction Number and checksum, and will not process Instructions if they are out of sequence or if the checksum is incorrect.</w:t>
      </w:r>
    </w:p>
    <w:p w:rsidR="00E24CD3" w:rsidRDefault="00E24CD3" w:rsidP="00E24CD3">
      <w:pPr>
        <w:numPr>
          <w:ilvl w:val="0"/>
          <w:numId w:val="9"/>
        </w:numPr>
        <w:ind w:left="1792" w:hanging="357"/>
        <w:rPr>
          <w:rFonts w:ascii="Times New Roman" w:hAnsi="Times New Roman"/>
          <w:sz w:val="24"/>
          <w:szCs w:val="24"/>
        </w:rPr>
      </w:pPr>
      <w:r w:rsidRPr="008C34D2">
        <w:rPr>
          <w:rFonts w:ascii="Times New Roman" w:hAnsi="Times New Roman"/>
          <w:sz w:val="24"/>
          <w:szCs w:val="24"/>
        </w:rPr>
        <w:t>Instructions which cannot be processed will be stored for subsequent attempts at reprocessing. No further Instructions from that source for that Metering System will be processed until the Instruction has been successfully reprocessed, or explicitly marked as not requiring processing, or (in the case of PRS) the data has been refreshed.</w:t>
      </w:r>
    </w:p>
    <w:p w:rsidR="00192D92" w:rsidRPr="008C34D2" w:rsidRDefault="00192D92" w:rsidP="00192D92">
      <w:pPr>
        <w:ind w:left="1435"/>
        <w:rPr>
          <w:rFonts w:ascii="Times New Roman" w:hAnsi="Times New Roman"/>
          <w:sz w:val="24"/>
          <w:szCs w:val="24"/>
        </w:rPr>
      </w:pPr>
    </w:p>
    <w:p w:rsidR="00E24CD3" w:rsidRPr="008C34D2" w:rsidRDefault="00E24CD3" w:rsidP="00192D92">
      <w:pPr>
        <w:spacing w:after="240"/>
        <w:ind w:left="1003" w:hanging="283"/>
        <w:rPr>
          <w:rFonts w:ascii="Times New Roman" w:hAnsi="Times New Roman"/>
          <w:sz w:val="24"/>
          <w:szCs w:val="24"/>
        </w:rPr>
      </w:pPr>
      <w:r w:rsidRPr="008C34D2">
        <w:rPr>
          <w:rFonts w:ascii="Times New Roman" w:hAnsi="Times New Roman"/>
          <w:sz w:val="24"/>
          <w:szCs w:val="24"/>
        </w:rPr>
        <w:lastRenderedPageBreak/>
        <w:t xml:space="preserve">The requirements relating to Instructions are fully described in requirements F5 - F27 &amp; </w:t>
      </w:r>
      <w:proofErr w:type="gramStart"/>
      <w:r w:rsidRPr="008C34D2">
        <w:rPr>
          <w:rFonts w:ascii="Times New Roman" w:hAnsi="Times New Roman"/>
          <w:sz w:val="24"/>
          <w:szCs w:val="24"/>
        </w:rPr>
        <w:t>F39  -</w:t>
      </w:r>
      <w:proofErr w:type="gramEnd"/>
      <w:r w:rsidRPr="008C34D2">
        <w:rPr>
          <w:rFonts w:ascii="Times New Roman" w:hAnsi="Times New Roman"/>
          <w:sz w:val="24"/>
          <w:szCs w:val="24"/>
        </w:rPr>
        <w:t xml:space="preserve"> F40 of the Requirement Catalogue (section 5).</w:t>
      </w:r>
    </w:p>
    <w:p w:rsidR="00E24CD3" w:rsidRPr="008C34D2" w:rsidRDefault="00E24CD3" w:rsidP="00192D92">
      <w:pPr>
        <w:numPr>
          <w:ilvl w:val="0"/>
          <w:numId w:val="34"/>
        </w:numPr>
        <w:spacing w:after="240"/>
        <w:ind w:left="1009" w:hanging="289"/>
        <w:rPr>
          <w:rFonts w:ascii="Times New Roman" w:hAnsi="Times New Roman"/>
          <w:sz w:val="24"/>
          <w:szCs w:val="24"/>
        </w:rPr>
      </w:pPr>
      <w:r w:rsidRPr="008C34D2">
        <w:rPr>
          <w:rFonts w:ascii="Times New Roman" w:hAnsi="Times New Roman"/>
          <w:sz w:val="24"/>
          <w:szCs w:val="24"/>
        </w:rPr>
        <w:t xml:space="preserve">Also not included in the Data Flow Diagrams are flows of data for control and audit purposes, such as exception reports (except in the case of process 6, where the primary purpose of the process is to produce an exception report). However, these flows are included in the Elementary Process Descriptions, and in the Requirements Catalogue (section 5).  </w:t>
      </w:r>
    </w:p>
    <w:p w:rsidR="00E24CD3" w:rsidRDefault="00E24CD3" w:rsidP="00192D92">
      <w:pPr>
        <w:numPr>
          <w:ilvl w:val="0"/>
          <w:numId w:val="34"/>
        </w:numPr>
        <w:spacing w:after="240"/>
        <w:rPr>
          <w:rFonts w:ascii="Times New Roman" w:hAnsi="Times New Roman"/>
          <w:sz w:val="24"/>
          <w:szCs w:val="24"/>
        </w:rPr>
      </w:pPr>
      <w:r w:rsidRPr="008C34D2">
        <w:rPr>
          <w:rFonts w:ascii="Times New Roman" w:hAnsi="Times New Roman"/>
          <w:sz w:val="24"/>
          <w:szCs w:val="24"/>
        </w:rPr>
        <w:t>A brief explanation of Data Flow Diagram notation is included in Appendix C.  Further information about the SSADM Data Flow Modelling technique may be obtained in the SSADM V4 manuals (reference 3).</w:t>
      </w:r>
    </w:p>
    <w:p w:rsidR="00192D92" w:rsidRPr="008C34D2" w:rsidRDefault="00192D92" w:rsidP="00192D92">
      <w:pPr>
        <w:spacing w:after="240"/>
        <w:ind w:left="720"/>
        <w:rPr>
          <w:rFonts w:ascii="Times New Roman" w:hAnsi="Times New Roman"/>
          <w:sz w:val="24"/>
          <w:szCs w:val="24"/>
        </w:rPr>
      </w:pPr>
    </w:p>
    <w:p w:rsidR="00E24CD3" w:rsidRPr="008C34D2" w:rsidRDefault="00E24CD3" w:rsidP="00E369F8">
      <w:pPr>
        <w:pStyle w:val="Heading2"/>
        <w:keepNext w:val="0"/>
        <w:pageBreakBefore/>
        <w:spacing w:before="0"/>
        <w:rPr>
          <w:rFonts w:ascii="Times New Roman" w:hAnsi="Times New Roman"/>
          <w:szCs w:val="24"/>
        </w:rPr>
      </w:pPr>
      <w:bookmarkStart w:id="498" w:name="_Toc353166221"/>
      <w:bookmarkStart w:id="499" w:name="_Toc354468627"/>
      <w:bookmarkStart w:id="500" w:name="_Toc354475113"/>
      <w:bookmarkStart w:id="501" w:name="_Toc354480388"/>
      <w:bookmarkStart w:id="502" w:name="_Toc354537141"/>
      <w:bookmarkStart w:id="503" w:name="_Toc355682062"/>
      <w:bookmarkStart w:id="504" w:name="_Toc355687283"/>
      <w:bookmarkStart w:id="505" w:name="_Toc379709458"/>
      <w:bookmarkStart w:id="506" w:name="_Toc386637754"/>
      <w:bookmarkStart w:id="507" w:name="_Toc399332876"/>
      <w:r w:rsidRPr="008C34D2">
        <w:rPr>
          <w:rFonts w:ascii="Times New Roman" w:hAnsi="Times New Roman"/>
          <w:szCs w:val="24"/>
        </w:rPr>
        <w:lastRenderedPageBreak/>
        <w:t>Data Flow Diagrams</w:t>
      </w:r>
      <w:bookmarkEnd w:id="498"/>
      <w:bookmarkEnd w:id="499"/>
      <w:bookmarkEnd w:id="500"/>
      <w:bookmarkEnd w:id="501"/>
      <w:bookmarkEnd w:id="502"/>
      <w:bookmarkEnd w:id="503"/>
      <w:bookmarkEnd w:id="504"/>
      <w:bookmarkEnd w:id="505"/>
      <w:bookmarkEnd w:id="506"/>
      <w:bookmarkEnd w:id="507"/>
    </w:p>
    <w:p w:rsidR="00E24CD3" w:rsidRPr="008C34D2" w:rsidRDefault="00E24CD3" w:rsidP="00E369F8">
      <w:pPr>
        <w:pStyle w:val="Heading3"/>
        <w:spacing w:before="0"/>
        <w:rPr>
          <w:rFonts w:ascii="Times New Roman" w:hAnsi="Times New Roman"/>
          <w:sz w:val="24"/>
          <w:szCs w:val="24"/>
        </w:rPr>
      </w:pPr>
      <w:r w:rsidRPr="008C34D2">
        <w:rPr>
          <w:rFonts w:ascii="Times New Roman" w:hAnsi="Times New Roman"/>
          <w:sz w:val="24"/>
          <w:szCs w:val="24"/>
        </w:rPr>
        <w:t>Level 1 - Non Half Hourly Data Aggregation</w:t>
      </w:r>
    </w:p>
    <w:p w:rsidR="00E24CD3" w:rsidRPr="008C34D2" w:rsidRDefault="00E24CD3" w:rsidP="00E369F8">
      <w:pPr>
        <w:spacing w:after="240"/>
        <w:rPr>
          <w:rFonts w:ascii="Times New Roman" w:hAnsi="Times New Roman"/>
          <w:sz w:val="24"/>
          <w:szCs w:val="24"/>
        </w:rPr>
      </w:pPr>
    </w:p>
    <w:p w:rsidR="00E24CD3" w:rsidRPr="008C34D2" w:rsidRDefault="00DF7F4A" w:rsidP="00E24CD3">
      <w:pPr>
        <w:jc w:val="right"/>
        <w:rPr>
          <w:rFonts w:ascii="Times New Roman" w:hAnsi="Times New Roman"/>
          <w:sz w:val="24"/>
          <w:szCs w:val="24"/>
        </w:rPr>
      </w:pPr>
      <w:r>
        <w:rPr>
          <w:noProof/>
        </w:rPr>
        <mc:AlternateContent>
          <mc:Choice Requires="wpc">
            <w:drawing>
              <wp:inline distT="0" distB="0" distL="0" distR="0" wp14:anchorId="6853CFE6" wp14:editId="725B8F2E">
                <wp:extent cx="5260340" cy="4770120"/>
                <wp:effectExtent l="0" t="0" r="0" b="0"/>
                <wp:docPr id="2536" name="Canvas 9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2110" name="Group 100"/>
                        <wpg:cNvGrpSpPr>
                          <a:grpSpLocks/>
                        </wpg:cNvGrpSpPr>
                        <wpg:grpSpPr bwMode="auto">
                          <a:xfrm>
                            <a:off x="12700" y="12700"/>
                            <a:ext cx="5004435" cy="4705350"/>
                            <a:chOff x="20" y="20"/>
                            <a:chExt cx="7881" cy="7410"/>
                          </a:xfrm>
                        </wpg:grpSpPr>
                        <wps:wsp>
                          <wps:cNvPr id="2111" name="Oval 101"/>
                          <wps:cNvSpPr>
                            <a:spLocks noChangeArrowheads="1"/>
                          </wps:cNvSpPr>
                          <wps:spPr bwMode="auto">
                            <a:xfrm>
                              <a:off x="6164" y="6999"/>
                              <a:ext cx="702" cy="431"/>
                            </a:xfrm>
                            <a:prstGeom prst="ellipse">
                              <a:avLst/>
                            </a:pr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2" name="Rectangle 102"/>
                          <wps:cNvSpPr>
                            <a:spLocks noChangeArrowheads="1"/>
                          </wps:cNvSpPr>
                          <wps:spPr bwMode="auto">
                            <a:xfrm>
                              <a:off x="6437" y="7171"/>
                              <a:ext cx="134"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ISR</w:t>
                                </w:r>
                              </w:p>
                            </w:txbxContent>
                          </wps:txbx>
                          <wps:bodyPr rot="0" vert="horz" wrap="none" lIns="0" tIns="0" rIns="0" bIns="0" anchor="t" anchorCtr="0" upright="1">
                            <a:spAutoFit/>
                          </wps:bodyPr>
                        </wps:wsp>
                        <wps:wsp>
                          <wps:cNvPr id="2113" name="Rectangle 103"/>
                          <wps:cNvSpPr>
                            <a:spLocks noChangeArrowheads="1"/>
                          </wps:cNvSpPr>
                          <wps:spPr bwMode="auto">
                            <a:xfrm>
                              <a:off x="6398" y="7250"/>
                              <a:ext cx="210"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Agent</w:t>
                                </w:r>
                              </w:p>
                            </w:txbxContent>
                          </wps:txbx>
                          <wps:bodyPr rot="0" vert="horz" wrap="none" lIns="0" tIns="0" rIns="0" bIns="0" anchor="t" anchorCtr="0" upright="1">
                            <a:spAutoFit/>
                          </wps:bodyPr>
                        </wps:wsp>
                        <wps:wsp>
                          <wps:cNvPr id="2114" name="Rectangle 104"/>
                          <wps:cNvSpPr>
                            <a:spLocks noChangeArrowheads="1"/>
                          </wps:cNvSpPr>
                          <wps:spPr bwMode="auto">
                            <a:xfrm>
                              <a:off x="6497" y="7014"/>
                              <a:ext cx="41"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8"/>
                                    <w:szCs w:val="8"/>
                                    <w:lang w:val="en-US"/>
                                  </w:rPr>
                                  <w:t>k</w:t>
                                </w:r>
                                <w:proofErr w:type="gramEnd"/>
                              </w:p>
                            </w:txbxContent>
                          </wps:txbx>
                          <wps:bodyPr rot="0" vert="horz" wrap="none" lIns="0" tIns="0" rIns="0" bIns="0" anchor="t" anchorCtr="0" upright="1">
                            <a:spAutoFit/>
                          </wps:bodyPr>
                        </wps:wsp>
                        <wps:wsp>
                          <wps:cNvPr id="2115" name="Oval 105"/>
                          <wps:cNvSpPr>
                            <a:spLocks noChangeArrowheads="1"/>
                          </wps:cNvSpPr>
                          <wps:spPr bwMode="auto">
                            <a:xfrm>
                              <a:off x="468" y="20"/>
                              <a:ext cx="702" cy="432"/>
                            </a:xfrm>
                            <a:prstGeom prst="ellipse">
                              <a:avLst/>
                            </a:pr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6" name="Rectangle 106"/>
                          <wps:cNvSpPr>
                            <a:spLocks noChangeArrowheads="1"/>
                          </wps:cNvSpPr>
                          <wps:spPr bwMode="auto">
                            <a:xfrm>
                              <a:off x="624" y="193"/>
                              <a:ext cx="36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NHH Data</w:t>
                                </w:r>
                              </w:p>
                            </w:txbxContent>
                          </wps:txbx>
                          <wps:bodyPr rot="0" vert="horz" wrap="none" lIns="0" tIns="0" rIns="0" bIns="0" anchor="t" anchorCtr="0" upright="1">
                            <a:spAutoFit/>
                          </wps:bodyPr>
                        </wps:wsp>
                        <wps:wsp>
                          <wps:cNvPr id="2117" name="Rectangle 107"/>
                          <wps:cNvSpPr>
                            <a:spLocks noChangeArrowheads="1"/>
                          </wps:cNvSpPr>
                          <wps:spPr bwMode="auto">
                            <a:xfrm>
                              <a:off x="645" y="271"/>
                              <a:ext cx="316"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Collector</w:t>
                                </w:r>
                              </w:p>
                            </w:txbxContent>
                          </wps:txbx>
                          <wps:bodyPr rot="0" vert="horz" wrap="none" lIns="0" tIns="0" rIns="0" bIns="0" anchor="t" anchorCtr="0" upright="1">
                            <a:spAutoFit/>
                          </wps:bodyPr>
                        </wps:wsp>
                        <wps:wsp>
                          <wps:cNvPr id="2118" name="Rectangle 108"/>
                          <wps:cNvSpPr>
                            <a:spLocks noChangeArrowheads="1"/>
                          </wps:cNvSpPr>
                          <wps:spPr bwMode="auto">
                            <a:xfrm>
                              <a:off x="801" y="36"/>
                              <a:ext cx="4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8"/>
                                    <w:szCs w:val="8"/>
                                    <w:lang w:val="en-US"/>
                                  </w:rPr>
                                  <w:t>b</w:t>
                                </w:r>
                                <w:proofErr w:type="gramEnd"/>
                              </w:p>
                            </w:txbxContent>
                          </wps:txbx>
                          <wps:bodyPr rot="0" vert="horz" wrap="none" lIns="0" tIns="0" rIns="0" bIns="0" anchor="t" anchorCtr="0" upright="1">
                            <a:spAutoFit/>
                          </wps:bodyPr>
                        </wps:wsp>
                        <wps:wsp>
                          <wps:cNvPr id="2119" name="Oval 109"/>
                          <wps:cNvSpPr>
                            <a:spLocks noChangeArrowheads="1"/>
                          </wps:cNvSpPr>
                          <wps:spPr bwMode="auto">
                            <a:xfrm>
                              <a:off x="6710" y="20"/>
                              <a:ext cx="703" cy="432"/>
                            </a:xfrm>
                            <a:prstGeom prst="ellipse">
                              <a:avLst/>
                            </a:pr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0" name="Rectangle 110"/>
                          <wps:cNvSpPr>
                            <a:spLocks noChangeArrowheads="1"/>
                          </wps:cNvSpPr>
                          <wps:spPr bwMode="auto">
                            <a:xfrm>
                              <a:off x="6984" y="193"/>
                              <a:ext cx="16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PRS</w:t>
                                </w:r>
                              </w:p>
                            </w:txbxContent>
                          </wps:txbx>
                          <wps:bodyPr rot="0" vert="horz" wrap="none" lIns="0" tIns="0" rIns="0" bIns="0" anchor="t" anchorCtr="0" upright="1">
                            <a:spAutoFit/>
                          </wps:bodyPr>
                        </wps:wsp>
                        <wps:wsp>
                          <wps:cNvPr id="2121" name="Rectangle 111"/>
                          <wps:cNvSpPr>
                            <a:spLocks noChangeArrowheads="1"/>
                          </wps:cNvSpPr>
                          <wps:spPr bwMode="auto">
                            <a:xfrm>
                              <a:off x="6945" y="271"/>
                              <a:ext cx="210"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Agent</w:t>
                                </w:r>
                              </w:p>
                            </w:txbxContent>
                          </wps:txbx>
                          <wps:bodyPr rot="0" vert="horz" wrap="none" lIns="0" tIns="0" rIns="0" bIns="0" anchor="t" anchorCtr="0" upright="1">
                            <a:spAutoFit/>
                          </wps:bodyPr>
                        </wps:wsp>
                        <wps:wsp>
                          <wps:cNvPr id="2122" name="Rectangle 112"/>
                          <wps:cNvSpPr>
                            <a:spLocks noChangeArrowheads="1"/>
                          </wps:cNvSpPr>
                          <wps:spPr bwMode="auto">
                            <a:xfrm>
                              <a:off x="7043" y="36"/>
                              <a:ext cx="4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8"/>
                                    <w:szCs w:val="8"/>
                                    <w:lang w:val="en-US"/>
                                  </w:rPr>
                                  <w:t>q</w:t>
                                </w:r>
                                <w:proofErr w:type="gramEnd"/>
                              </w:p>
                            </w:txbxContent>
                          </wps:txbx>
                          <wps:bodyPr rot="0" vert="horz" wrap="none" lIns="0" tIns="0" rIns="0" bIns="0" anchor="t" anchorCtr="0" upright="1">
                            <a:spAutoFit/>
                          </wps:bodyPr>
                        </wps:wsp>
                        <wps:wsp>
                          <wps:cNvPr id="2123" name="Oval 113"/>
                          <wps:cNvSpPr>
                            <a:spLocks noChangeArrowheads="1"/>
                          </wps:cNvSpPr>
                          <wps:spPr bwMode="auto">
                            <a:xfrm>
                              <a:off x="4214" y="6999"/>
                              <a:ext cx="702" cy="431"/>
                            </a:xfrm>
                            <a:prstGeom prst="ellipse">
                              <a:avLst/>
                            </a:pr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4" name="Line 114"/>
                          <wps:cNvCnPr/>
                          <wps:spPr bwMode="auto">
                            <a:xfrm flipV="1">
                              <a:off x="4214" y="7027"/>
                              <a:ext cx="174" cy="187"/>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125" name="Rectangle 115"/>
                          <wps:cNvSpPr>
                            <a:spLocks noChangeArrowheads="1"/>
                          </wps:cNvSpPr>
                          <wps:spPr bwMode="auto">
                            <a:xfrm>
                              <a:off x="4370" y="7132"/>
                              <a:ext cx="36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NHH Data</w:t>
                                </w:r>
                              </w:p>
                            </w:txbxContent>
                          </wps:txbx>
                          <wps:bodyPr rot="0" vert="horz" wrap="none" lIns="0" tIns="0" rIns="0" bIns="0" anchor="t" anchorCtr="0" upright="1">
                            <a:spAutoFit/>
                          </wps:bodyPr>
                        </wps:wsp>
                        <wps:wsp>
                          <wps:cNvPr id="2126" name="Rectangle 116"/>
                          <wps:cNvSpPr>
                            <a:spLocks noChangeArrowheads="1"/>
                          </wps:cNvSpPr>
                          <wps:spPr bwMode="auto">
                            <a:xfrm>
                              <a:off x="4351" y="7210"/>
                              <a:ext cx="396"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Aggregator</w:t>
                                </w:r>
                              </w:p>
                            </w:txbxContent>
                          </wps:txbx>
                          <wps:bodyPr rot="0" vert="horz" wrap="none" lIns="0" tIns="0" rIns="0" bIns="0" anchor="t" anchorCtr="0" upright="1">
                            <a:spAutoFit/>
                          </wps:bodyPr>
                        </wps:wsp>
                        <wps:wsp>
                          <wps:cNvPr id="2127" name="Rectangle 117"/>
                          <wps:cNvSpPr>
                            <a:spLocks noChangeArrowheads="1"/>
                          </wps:cNvSpPr>
                          <wps:spPr bwMode="auto">
                            <a:xfrm>
                              <a:off x="4468" y="7289"/>
                              <a:ext cx="169"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User</w:t>
                                </w:r>
                              </w:p>
                            </w:txbxContent>
                          </wps:txbx>
                          <wps:bodyPr rot="0" vert="horz" wrap="none" lIns="0" tIns="0" rIns="0" bIns="0" anchor="t" anchorCtr="0" upright="1">
                            <a:spAutoFit/>
                          </wps:bodyPr>
                        </wps:wsp>
                        <wps:wsp>
                          <wps:cNvPr id="2128" name="Rectangle 118"/>
                          <wps:cNvSpPr>
                            <a:spLocks noChangeArrowheads="1"/>
                          </wps:cNvSpPr>
                          <wps:spPr bwMode="auto">
                            <a:xfrm>
                              <a:off x="4546" y="7014"/>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8"/>
                                    <w:szCs w:val="8"/>
                                    <w:lang w:val="en-US"/>
                                  </w:rPr>
                                  <w:t>r</w:t>
                                </w:r>
                                <w:proofErr w:type="gramEnd"/>
                              </w:p>
                            </w:txbxContent>
                          </wps:txbx>
                          <wps:bodyPr rot="0" vert="horz" wrap="none" lIns="0" tIns="0" rIns="0" bIns="0" anchor="t" anchorCtr="0" upright="1">
                            <a:spAutoFit/>
                          </wps:bodyPr>
                        </wps:wsp>
                        <wps:wsp>
                          <wps:cNvPr id="2129" name="Rectangle 119"/>
                          <wps:cNvSpPr>
                            <a:spLocks noChangeArrowheads="1"/>
                          </wps:cNvSpPr>
                          <wps:spPr bwMode="auto">
                            <a:xfrm>
                              <a:off x="507" y="1372"/>
                              <a:ext cx="624" cy="392"/>
                            </a:xfrm>
                            <a:prstGeom prst="rect">
                              <a:avLst/>
                            </a:prstGeom>
                            <a:noFill/>
                            <a:ln w="190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0" name="Line 120"/>
                          <wps:cNvCnPr/>
                          <wps:spPr bwMode="auto">
                            <a:xfrm>
                              <a:off x="507" y="1451"/>
                              <a:ext cx="624" cy="1"/>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131" name="Line 121"/>
                          <wps:cNvCnPr/>
                          <wps:spPr bwMode="auto">
                            <a:xfrm flipV="1">
                              <a:off x="663" y="1372"/>
                              <a:ext cx="1" cy="79"/>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132" name="Line 122"/>
                          <wps:cNvCnPr/>
                          <wps:spPr bwMode="auto">
                            <a:xfrm flipV="1">
                              <a:off x="1014" y="1686"/>
                              <a:ext cx="117" cy="78"/>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133" name="Rectangle 123"/>
                          <wps:cNvSpPr>
                            <a:spLocks noChangeArrowheads="1"/>
                          </wps:cNvSpPr>
                          <wps:spPr bwMode="auto">
                            <a:xfrm>
                              <a:off x="1092" y="1701"/>
                              <a:ext cx="32"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w:t>
                                </w:r>
                              </w:p>
                            </w:txbxContent>
                          </wps:txbx>
                          <wps:bodyPr rot="0" vert="horz" wrap="none" lIns="0" tIns="0" rIns="0" bIns="0" anchor="t" anchorCtr="0" upright="1">
                            <a:spAutoFit/>
                          </wps:bodyPr>
                        </wps:wsp>
                        <wps:wsp>
                          <wps:cNvPr id="2134" name="Rectangle 124"/>
                          <wps:cNvSpPr>
                            <a:spLocks noChangeArrowheads="1"/>
                          </wps:cNvSpPr>
                          <wps:spPr bwMode="auto">
                            <a:xfrm>
                              <a:off x="663" y="1486"/>
                              <a:ext cx="290"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Receive</w:t>
                                </w:r>
                              </w:p>
                            </w:txbxContent>
                          </wps:txbx>
                          <wps:bodyPr rot="0" vert="horz" wrap="none" lIns="0" tIns="0" rIns="0" bIns="0" anchor="t" anchorCtr="0" upright="1">
                            <a:spAutoFit/>
                          </wps:bodyPr>
                        </wps:wsp>
                        <wps:wsp>
                          <wps:cNvPr id="2135" name="Rectangle 125"/>
                          <wps:cNvSpPr>
                            <a:spLocks noChangeArrowheads="1"/>
                          </wps:cNvSpPr>
                          <wps:spPr bwMode="auto">
                            <a:xfrm>
                              <a:off x="663" y="1565"/>
                              <a:ext cx="294"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EAC/AA</w:t>
                                </w:r>
                              </w:p>
                            </w:txbxContent>
                          </wps:txbx>
                          <wps:bodyPr rot="0" vert="horz" wrap="none" lIns="0" tIns="0" rIns="0" bIns="0" anchor="t" anchorCtr="0" upright="1">
                            <a:spAutoFit/>
                          </wps:bodyPr>
                        </wps:wsp>
                        <wps:wsp>
                          <wps:cNvPr id="2136" name="Rectangle 126"/>
                          <wps:cNvSpPr>
                            <a:spLocks noChangeArrowheads="1"/>
                          </wps:cNvSpPr>
                          <wps:spPr bwMode="auto">
                            <a:xfrm>
                              <a:off x="723" y="1643"/>
                              <a:ext cx="169"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Data</w:t>
                                </w:r>
                              </w:p>
                            </w:txbxContent>
                          </wps:txbx>
                          <wps:bodyPr rot="0" vert="horz" wrap="none" lIns="0" tIns="0" rIns="0" bIns="0" anchor="t" anchorCtr="0" upright="1">
                            <a:spAutoFit/>
                          </wps:bodyPr>
                        </wps:wsp>
                        <wps:wsp>
                          <wps:cNvPr id="2137" name="Rectangle 127"/>
                          <wps:cNvSpPr>
                            <a:spLocks noChangeArrowheads="1"/>
                          </wps:cNvSpPr>
                          <wps:spPr bwMode="auto">
                            <a:xfrm>
                              <a:off x="527" y="1369"/>
                              <a:ext cx="4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1</w:t>
                                </w:r>
                              </w:p>
                            </w:txbxContent>
                          </wps:txbx>
                          <wps:bodyPr rot="0" vert="horz" wrap="none" lIns="0" tIns="0" rIns="0" bIns="0" anchor="t" anchorCtr="0" upright="1">
                            <a:spAutoFit/>
                          </wps:bodyPr>
                        </wps:wsp>
                        <wps:wsp>
                          <wps:cNvPr id="2138" name="Rectangle 128"/>
                          <wps:cNvSpPr>
                            <a:spLocks noChangeArrowheads="1"/>
                          </wps:cNvSpPr>
                          <wps:spPr bwMode="auto">
                            <a:xfrm>
                              <a:off x="6749" y="1451"/>
                              <a:ext cx="625" cy="392"/>
                            </a:xfrm>
                            <a:prstGeom prst="rect">
                              <a:avLst/>
                            </a:prstGeom>
                            <a:noFill/>
                            <a:ln w="190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9" name="Line 129"/>
                          <wps:cNvCnPr/>
                          <wps:spPr bwMode="auto">
                            <a:xfrm>
                              <a:off x="6749" y="1529"/>
                              <a:ext cx="625" cy="1"/>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140" name="Line 130"/>
                          <wps:cNvCnPr/>
                          <wps:spPr bwMode="auto">
                            <a:xfrm flipV="1">
                              <a:off x="6906" y="1451"/>
                              <a:ext cx="1" cy="78"/>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141" name="Rectangle 131"/>
                          <wps:cNvSpPr>
                            <a:spLocks noChangeArrowheads="1"/>
                          </wps:cNvSpPr>
                          <wps:spPr bwMode="auto">
                            <a:xfrm>
                              <a:off x="6906" y="1565"/>
                              <a:ext cx="290"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Receive</w:t>
                                </w:r>
                              </w:p>
                            </w:txbxContent>
                          </wps:txbx>
                          <wps:bodyPr rot="0" vert="horz" wrap="none" lIns="0" tIns="0" rIns="0" bIns="0" anchor="t" anchorCtr="0" upright="1">
                            <a:spAutoFit/>
                          </wps:bodyPr>
                        </wps:wsp>
                        <wps:wsp>
                          <wps:cNvPr id="2142" name="Rectangle 132"/>
                          <wps:cNvSpPr>
                            <a:spLocks noChangeArrowheads="1"/>
                          </wps:cNvSpPr>
                          <wps:spPr bwMode="auto">
                            <a:xfrm>
                              <a:off x="6827" y="1643"/>
                              <a:ext cx="4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Registration</w:t>
                                </w:r>
                              </w:p>
                            </w:txbxContent>
                          </wps:txbx>
                          <wps:bodyPr rot="0" vert="horz" wrap="none" lIns="0" tIns="0" rIns="0" bIns="0" anchor="t" anchorCtr="0" upright="1">
                            <a:spAutoFit/>
                          </wps:bodyPr>
                        </wps:wsp>
                        <wps:wsp>
                          <wps:cNvPr id="2143" name="Rectangle 133"/>
                          <wps:cNvSpPr>
                            <a:spLocks noChangeArrowheads="1"/>
                          </wps:cNvSpPr>
                          <wps:spPr bwMode="auto">
                            <a:xfrm>
                              <a:off x="6906" y="1722"/>
                              <a:ext cx="298"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Updates</w:t>
                                </w:r>
                              </w:p>
                            </w:txbxContent>
                          </wps:txbx>
                          <wps:bodyPr rot="0" vert="horz" wrap="none" lIns="0" tIns="0" rIns="0" bIns="0" anchor="t" anchorCtr="0" upright="1">
                            <a:spAutoFit/>
                          </wps:bodyPr>
                        </wps:wsp>
                        <wps:wsp>
                          <wps:cNvPr id="2144" name="Rectangle 134"/>
                          <wps:cNvSpPr>
                            <a:spLocks noChangeArrowheads="1"/>
                          </wps:cNvSpPr>
                          <wps:spPr bwMode="auto">
                            <a:xfrm>
                              <a:off x="6770" y="1447"/>
                              <a:ext cx="4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2</w:t>
                                </w:r>
                              </w:p>
                            </w:txbxContent>
                          </wps:txbx>
                          <wps:bodyPr rot="0" vert="horz" wrap="none" lIns="0" tIns="0" rIns="0" bIns="0" anchor="t" anchorCtr="0" upright="1">
                            <a:spAutoFit/>
                          </wps:bodyPr>
                        </wps:wsp>
                        <wps:wsp>
                          <wps:cNvPr id="2145" name="Rectangle 135"/>
                          <wps:cNvSpPr>
                            <a:spLocks noChangeArrowheads="1"/>
                          </wps:cNvSpPr>
                          <wps:spPr bwMode="auto">
                            <a:xfrm>
                              <a:off x="4253" y="5450"/>
                              <a:ext cx="624" cy="392"/>
                            </a:xfrm>
                            <a:prstGeom prst="rect">
                              <a:avLst/>
                            </a:prstGeom>
                            <a:noFill/>
                            <a:ln w="190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6" name="Line 136"/>
                          <wps:cNvCnPr/>
                          <wps:spPr bwMode="auto">
                            <a:xfrm>
                              <a:off x="4253" y="5528"/>
                              <a:ext cx="624" cy="1"/>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147" name="Line 137"/>
                          <wps:cNvCnPr/>
                          <wps:spPr bwMode="auto">
                            <a:xfrm flipV="1">
                              <a:off x="4409" y="5450"/>
                              <a:ext cx="1" cy="78"/>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148" name="Rectangle 138"/>
                          <wps:cNvSpPr>
                            <a:spLocks noChangeArrowheads="1"/>
                          </wps:cNvSpPr>
                          <wps:spPr bwMode="auto">
                            <a:xfrm>
                              <a:off x="4370" y="5525"/>
                              <a:ext cx="370"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Aggregate</w:t>
                                </w:r>
                              </w:p>
                            </w:txbxContent>
                          </wps:txbx>
                          <wps:bodyPr rot="0" vert="horz" wrap="none" lIns="0" tIns="0" rIns="0" bIns="0" anchor="t" anchorCtr="0" upright="1">
                            <a:spAutoFit/>
                          </wps:bodyPr>
                        </wps:wsp>
                        <wps:wsp>
                          <wps:cNvPr id="2149" name="Rectangle 139"/>
                          <wps:cNvSpPr>
                            <a:spLocks noChangeArrowheads="1"/>
                          </wps:cNvSpPr>
                          <wps:spPr bwMode="auto">
                            <a:xfrm>
                              <a:off x="4351" y="5603"/>
                              <a:ext cx="396"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spellStart"/>
                                <w:r>
                                  <w:rPr>
                                    <w:rFonts w:ascii="Arial" w:hAnsi="Arial" w:cs="Arial"/>
                                    <w:color w:val="000000"/>
                                    <w:sz w:val="8"/>
                                    <w:szCs w:val="8"/>
                                    <w:lang w:val="en-US"/>
                                  </w:rPr>
                                  <w:t>Annualised</w:t>
                                </w:r>
                                <w:proofErr w:type="spellEnd"/>
                              </w:p>
                            </w:txbxContent>
                          </wps:txbx>
                          <wps:bodyPr rot="0" vert="horz" wrap="none" lIns="0" tIns="0" rIns="0" bIns="0" anchor="t" anchorCtr="0" upright="1">
                            <a:spAutoFit/>
                          </wps:bodyPr>
                        </wps:wsp>
                        <wps:wsp>
                          <wps:cNvPr id="2150" name="Rectangle 140"/>
                          <wps:cNvSpPr>
                            <a:spLocks noChangeArrowheads="1"/>
                          </wps:cNvSpPr>
                          <wps:spPr bwMode="auto">
                            <a:xfrm>
                              <a:off x="4312" y="5681"/>
                              <a:ext cx="472"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Consumption</w:t>
                                </w:r>
                              </w:p>
                            </w:txbxContent>
                          </wps:txbx>
                          <wps:bodyPr rot="0" vert="horz" wrap="none" lIns="0" tIns="0" rIns="0" bIns="0" anchor="t" anchorCtr="0" upright="1">
                            <a:spAutoFit/>
                          </wps:bodyPr>
                        </wps:wsp>
                        <wps:wsp>
                          <wps:cNvPr id="2151" name="Rectangle 141"/>
                          <wps:cNvSpPr>
                            <a:spLocks noChangeArrowheads="1"/>
                          </wps:cNvSpPr>
                          <wps:spPr bwMode="auto">
                            <a:xfrm>
                              <a:off x="4468" y="5760"/>
                              <a:ext cx="169"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Data</w:t>
                                </w:r>
                              </w:p>
                            </w:txbxContent>
                          </wps:txbx>
                          <wps:bodyPr rot="0" vert="horz" wrap="none" lIns="0" tIns="0" rIns="0" bIns="0" anchor="t" anchorCtr="0" upright="1">
                            <a:spAutoFit/>
                          </wps:bodyPr>
                        </wps:wsp>
                        <wps:wsp>
                          <wps:cNvPr id="2152" name="Rectangle 142"/>
                          <wps:cNvSpPr>
                            <a:spLocks noChangeArrowheads="1"/>
                          </wps:cNvSpPr>
                          <wps:spPr bwMode="auto">
                            <a:xfrm>
                              <a:off x="4273" y="5446"/>
                              <a:ext cx="4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3</w:t>
                                </w:r>
                              </w:p>
                            </w:txbxContent>
                          </wps:txbx>
                          <wps:bodyPr rot="0" vert="horz" wrap="none" lIns="0" tIns="0" rIns="0" bIns="0" anchor="t" anchorCtr="0" upright="1">
                            <a:spAutoFit/>
                          </wps:bodyPr>
                        </wps:wsp>
                        <wps:wsp>
                          <wps:cNvPr id="2153" name="Rectangle 143"/>
                          <wps:cNvSpPr>
                            <a:spLocks noChangeArrowheads="1"/>
                          </wps:cNvSpPr>
                          <wps:spPr bwMode="auto">
                            <a:xfrm>
                              <a:off x="1834" y="5450"/>
                              <a:ext cx="624" cy="392"/>
                            </a:xfrm>
                            <a:prstGeom prst="rect">
                              <a:avLst/>
                            </a:prstGeom>
                            <a:noFill/>
                            <a:ln w="190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4" name="Line 144"/>
                          <wps:cNvCnPr/>
                          <wps:spPr bwMode="auto">
                            <a:xfrm>
                              <a:off x="1834" y="5528"/>
                              <a:ext cx="624" cy="1"/>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155" name="Line 145"/>
                          <wps:cNvCnPr/>
                          <wps:spPr bwMode="auto">
                            <a:xfrm flipV="1">
                              <a:off x="1990" y="5450"/>
                              <a:ext cx="1" cy="78"/>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156" name="Rectangle 146"/>
                          <wps:cNvSpPr>
                            <a:spLocks noChangeArrowheads="1"/>
                          </wps:cNvSpPr>
                          <wps:spPr bwMode="auto">
                            <a:xfrm>
                              <a:off x="1990" y="5525"/>
                              <a:ext cx="303"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Maintain</w:t>
                                </w:r>
                              </w:p>
                            </w:txbxContent>
                          </wps:txbx>
                          <wps:bodyPr rot="0" vert="horz" wrap="none" lIns="0" tIns="0" rIns="0" bIns="0" anchor="t" anchorCtr="0" upright="1">
                            <a:spAutoFit/>
                          </wps:bodyPr>
                        </wps:wsp>
                        <wps:wsp>
                          <wps:cNvPr id="2157" name="Rectangle 147"/>
                          <wps:cNvSpPr>
                            <a:spLocks noChangeArrowheads="1"/>
                          </wps:cNvSpPr>
                          <wps:spPr bwMode="auto">
                            <a:xfrm>
                              <a:off x="2010" y="5603"/>
                              <a:ext cx="24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Market</w:t>
                                </w:r>
                              </w:p>
                            </w:txbxContent>
                          </wps:txbx>
                          <wps:bodyPr rot="0" vert="horz" wrap="none" lIns="0" tIns="0" rIns="0" bIns="0" anchor="t" anchorCtr="0" upright="1">
                            <a:spAutoFit/>
                          </wps:bodyPr>
                        </wps:wsp>
                        <wps:wsp>
                          <wps:cNvPr id="2158" name="Rectangle 148"/>
                          <wps:cNvSpPr>
                            <a:spLocks noChangeArrowheads="1"/>
                          </wps:cNvSpPr>
                          <wps:spPr bwMode="auto">
                            <a:xfrm>
                              <a:off x="1990" y="5681"/>
                              <a:ext cx="276"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Domain</w:t>
                                </w:r>
                              </w:p>
                            </w:txbxContent>
                          </wps:txbx>
                          <wps:bodyPr rot="0" vert="horz" wrap="none" lIns="0" tIns="0" rIns="0" bIns="0" anchor="t" anchorCtr="0" upright="1">
                            <a:spAutoFit/>
                          </wps:bodyPr>
                        </wps:wsp>
                        <wps:wsp>
                          <wps:cNvPr id="2159" name="Rectangle 149"/>
                          <wps:cNvSpPr>
                            <a:spLocks noChangeArrowheads="1"/>
                          </wps:cNvSpPr>
                          <wps:spPr bwMode="auto">
                            <a:xfrm>
                              <a:off x="2049" y="5760"/>
                              <a:ext cx="169"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Data</w:t>
                                </w:r>
                              </w:p>
                            </w:txbxContent>
                          </wps:txbx>
                          <wps:bodyPr rot="0" vert="horz" wrap="none" lIns="0" tIns="0" rIns="0" bIns="0" anchor="t" anchorCtr="0" upright="1">
                            <a:spAutoFit/>
                          </wps:bodyPr>
                        </wps:wsp>
                        <wps:wsp>
                          <wps:cNvPr id="2160" name="Rectangle 150"/>
                          <wps:cNvSpPr>
                            <a:spLocks noChangeArrowheads="1"/>
                          </wps:cNvSpPr>
                          <wps:spPr bwMode="auto">
                            <a:xfrm>
                              <a:off x="1854" y="5446"/>
                              <a:ext cx="4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4</w:t>
                                </w:r>
                              </w:p>
                            </w:txbxContent>
                          </wps:txbx>
                          <wps:bodyPr rot="0" vert="horz" wrap="none" lIns="0" tIns="0" rIns="0" bIns="0" anchor="t" anchorCtr="0" upright="1">
                            <a:spAutoFit/>
                          </wps:bodyPr>
                        </wps:wsp>
                        <wps:wsp>
                          <wps:cNvPr id="2161" name="Rectangle 151"/>
                          <wps:cNvSpPr>
                            <a:spLocks noChangeArrowheads="1"/>
                          </wps:cNvSpPr>
                          <wps:spPr bwMode="auto">
                            <a:xfrm>
                              <a:off x="6749" y="5450"/>
                              <a:ext cx="625" cy="392"/>
                            </a:xfrm>
                            <a:prstGeom prst="rect">
                              <a:avLst/>
                            </a:prstGeom>
                            <a:noFill/>
                            <a:ln w="190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2" name="Line 152"/>
                          <wps:cNvCnPr/>
                          <wps:spPr bwMode="auto">
                            <a:xfrm>
                              <a:off x="6749" y="5528"/>
                              <a:ext cx="625" cy="1"/>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163" name="Line 153"/>
                          <wps:cNvCnPr/>
                          <wps:spPr bwMode="auto">
                            <a:xfrm flipV="1">
                              <a:off x="6906" y="5450"/>
                              <a:ext cx="1" cy="78"/>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164" name="Line 154"/>
                          <wps:cNvCnPr/>
                          <wps:spPr bwMode="auto">
                            <a:xfrm flipV="1">
                              <a:off x="7257" y="5763"/>
                              <a:ext cx="117" cy="79"/>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165" name="Rectangle 155"/>
                          <wps:cNvSpPr>
                            <a:spLocks noChangeArrowheads="1"/>
                          </wps:cNvSpPr>
                          <wps:spPr bwMode="auto">
                            <a:xfrm>
                              <a:off x="7335" y="5779"/>
                              <a:ext cx="32"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w:t>
                                </w:r>
                              </w:p>
                            </w:txbxContent>
                          </wps:txbx>
                          <wps:bodyPr rot="0" vert="horz" wrap="none" lIns="0" tIns="0" rIns="0" bIns="0" anchor="t" anchorCtr="0" upright="1">
                            <a:spAutoFit/>
                          </wps:bodyPr>
                        </wps:wsp>
                        <wps:wsp>
                          <wps:cNvPr id="2166" name="Rectangle 156"/>
                          <wps:cNvSpPr>
                            <a:spLocks noChangeArrowheads="1"/>
                          </wps:cNvSpPr>
                          <wps:spPr bwMode="auto">
                            <a:xfrm>
                              <a:off x="6788" y="5564"/>
                              <a:ext cx="503"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Send Supplier</w:t>
                                </w:r>
                              </w:p>
                            </w:txbxContent>
                          </wps:txbx>
                          <wps:bodyPr rot="0" vert="horz" wrap="none" lIns="0" tIns="0" rIns="0" bIns="0" anchor="t" anchorCtr="0" upright="1">
                            <a:spAutoFit/>
                          </wps:bodyPr>
                        </wps:wsp>
                        <wps:wsp>
                          <wps:cNvPr id="2167" name="Rectangle 157"/>
                          <wps:cNvSpPr>
                            <a:spLocks noChangeArrowheads="1"/>
                          </wps:cNvSpPr>
                          <wps:spPr bwMode="auto">
                            <a:xfrm>
                              <a:off x="6887" y="5642"/>
                              <a:ext cx="338"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Purchase</w:t>
                                </w:r>
                              </w:p>
                            </w:txbxContent>
                          </wps:txbx>
                          <wps:bodyPr rot="0" vert="horz" wrap="none" lIns="0" tIns="0" rIns="0" bIns="0" anchor="t" anchorCtr="0" upright="1">
                            <a:spAutoFit/>
                          </wps:bodyPr>
                        </wps:wsp>
                        <wps:wsp>
                          <wps:cNvPr id="2168" name="Rectangle 158"/>
                          <wps:cNvSpPr>
                            <a:spLocks noChangeArrowheads="1"/>
                          </wps:cNvSpPr>
                          <wps:spPr bwMode="auto">
                            <a:xfrm>
                              <a:off x="6906" y="5721"/>
                              <a:ext cx="303"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Matrices</w:t>
                                </w:r>
                              </w:p>
                            </w:txbxContent>
                          </wps:txbx>
                          <wps:bodyPr rot="0" vert="horz" wrap="none" lIns="0" tIns="0" rIns="0" bIns="0" anchor="t" anchorCtr="0" upright="1">
                            <a:spAutoFit/>
                          </wps:bodyPr>
                        </wps:wsp>
                        <wps:wsp>
                          <wps:cNvPr id="2169" name="Rectangle 159"/>
                          <wps:cNvSpPr>
                            <a:spLocks noChangeArrowheads="1"/>
                          </wps:cNvSpPr>
                          <wps:spPr bwMode="auto">
                            <a:xfrm>
                              <a:off x="6770" y="5446"/>
                              <a:ext cx="4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5</w:t>
                                </w:r>
                              </w:p>
                            </w:txbxContent>
                          </wps:txbx>
                          <wps:bodyPr rot="0" vert="horz" wrap="none" lIns="0" tIns="0" rIns="0" bIns="0" anchor="t" anchorCtr="0" upright="1">
                            <a:spAutoFit/>
                          </wps:bodyPr>
                        </wps:wsp>
                        <wps:wsp>
                          <wps:cNvPr id="2170" name="Freeform 160"/>
                          <wps:cNvSpPr>
                            <a:spLocks/>
                          </wps:cNvSpPr>
                          <wps:spPr bwMode="auto">
                            <a:xfrm flipV="1">
                              <a:off x="4253" y="3411"/>
                              <a:ext cx="624" cy="157"/>
                            </a:xfrm>
                            <a:custGeom>
                              <a:avLst/>
                              <a:gdLst>
                                <a:gd name="T0" fmla="*/ 400 w 400"/>
                                <a:gd name="T1" fmla="*/ 0 h 100"/>
                                <a:gd name="T2" fmla="*/ 0 w 400"/>
                                <a:gd name="T3" fmla="*/ 0 h 100"/>
                                <a:gd name="T4" fmla="*/ 0 w 400"/>
                                <a:gd name="T5" fmla="*/ 100 h 100"/>
                                <a:gd name="T6" fmla="*/ 400 w 400"/>
                                <a:gd name="T7" fmla="*/ 100 h 100"/>
                              </a:gdLst>
                              <a:ahLst/>
                              <a:cxnLst>
                                <a:cxn ang="0">
                                  <a:pos x="T0" y="T1"/>
                                </a:cxn>
                                <a:cxn ang="0">
                                  <a:pos x="T2" y="T3"/>
                                </a:cxn>
                                <a:cxn ang="0">
                                  <a:pos x="T4" y="T5"/>
                                </a:cxn>
                                <a:cxn ang="0">
                                  <a:pos x="T6" y="T7"/>
                                </a:cxn>
                              </a:cxnLst>
                              <a:rect l="0" t="0" r="r" b="b"/>
                              <a:pathLst>
                                <a:path w="400" h="100">
                                  <a:moveTo>
                                    <a:pt x="400" y="0"/>
                                  </a:moveTo>
                                  <a:lnTo>
                                    <a:pt x="0" y="0"/>
                                  </a:lnTo>
                                  <a:lnTo>
                                    <a:pt x="0" y="100"/>
                                  </a:lnTo>
                                  <a:lnTo>
                                    <a:pt x="400" y="100"/>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1" name="Line 161"/>
                          <wps:cNvCnPr/>
                          <wps:spPr bwMode="auto">
                            <a:xfrm flipV="1">
                              <a:off x="4409" y="3411"/>
                              <a:ext cx="1" cy="157"/>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172" name="Line 162"/>
                          <wps:cNvCnPr/>
                          <wps:spPr bwMode="auto">
                            <a:xfrm flipV="1">
                              <a:off x="4273" y="3411"/>
                              <a:ext cx="1" cy="157"/>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173" name="Rectangle 163"/>
                          <wps:cNvSpPr>
                            <a:spLocks noChangeArrowheads="1"/>
                          </wps:cNvSpPr>
                          <wps:spPr bwMode="auto">
                            <a:xfrm>
                              <a:off x="4429" y="3447"/>
                              <a:ext cx="4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Registration</w:t>
                                </w:r>
                              </w:p>
                            </w:txbxContent>
                          </wps:txbx>
                          <wps:bodyPr rot="0" vert="horz" wrap="none" lIns="0" tIns="0" rIns="0" bIns="0" anchor="t" anchorCtr="0" upright="1">
                            <a:spAutoFit/>
                          </wps:bodyPr>
                        </wps:wsp>
                        <wps:wsp>
                          <wps:cNvPr id="2174" name="Rectangle 164"/>
                          <wps:cNvSpPr>
                            <a:spLocks noChangeArrowheads="1"/>
                          </wps:cNvSpPr>
                          <wps:spPr bwMode="auto">
                            <a:xfrm>
                              <a:off x="4273" y="3447"/>
                              <a:ext cx="103"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D1</w:t>
                                </w:r>
                              </w:p>
                            </w:txbxContent>
                          </wps:txbx>
                          <wps:bodyPr rot="0" vert="horz" wrap="none" lIns="0" tIns="0" rIns="0" bIns="0" anchor="t" anchorCtr="0" upright="1">
                            <a:spAutoFit/>
                          </wps:bodyPr>
                        </wps:wsp>
                        <wps:wsp>
                          <wps:cNvPr id="2175" name="Freeform 165"/>
                          <wps:cNvSpPr>
                            <a:spLocks/>
                          </wps:cNvSpPr>
                          <wps:spPr bwMode="auto">
                            <a:xfrm flipV="1">
                              <a:off x="5579" y="3411"/>
                              <a:ext cx="624" cy="157"/>
                            </a:xfrm>
                            <a:custGeom>
                              <a:avLst/>
                              <a:gdLst>
                                <a:gd name="T0" fmla="*/ 400 w 400"/>
                                <a:gd name="T1" fmla="*/ 0 h 100"/>
                                <a:gd name="T2" fmla="*/ 0 w 400"/>
                                <a:gd name="T3" fmla="*/ 0 h 100"/>
                                <a:gd name="T4" fmla="*/ 0 w 400"/>
                                <a:gd name="T5" fmla="*/ 100 h 100"/>
                                <a:gd name="T6" fmla="*/ 400 w 400"/>
                                <a:gd name="T7" fmla="*/ 100 h 100"/>
                              </a:gdLst>
                              <a:ahLst/>
                              <a:cxnLst>
                                <a:cxn ang="0">
                                  <a:pos x="T0" y="T1"/>
                                </a:cxn>
                                <a:cxn ang="0">
                                  <a:pos x="T2" y="T3"/>
                                </a:cxn>
                                <a:cxn ang="0">
                                  <a:pos x="T4" y="T5"/>
                                </a:cxn>
                                <a:cxn ang="0">
                                  <a:pos x="T6" y="T7"/>
                                </a:cxn>
                              </a:cxnLst>
                              <a:rect l="0" t="0" r="r" b="b"/>
                              <a:pathLst>
                                <a:path w="400" h="100">
                                  <a:moveTo>
                                    <a:pt x="400" y="0"/>
                                  </a:moveTo>
                                  <a:lnTo>
                                    <a:pt x="0" y="0"/>
                                  </a:lnTo>
                                  <a:lnTo>
                                    <a:pt x="0" y="100"/>
                                  </a:lnTo>
                                  <a:lnTo>
                                    <a:pt x="400" y="100"/>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6" name="Line 166"/>
                          <wps:cNvCnPr/>
                          <wps:spPr bwMode="auto">
                            <a:xfrm flipV="1">
                              <a:off x="5735" y="3411"/>
                              <a:ext cx="1" cy="157"/>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177" name="Line 167"/>
                          <wps:cNvCnPr/>
                          <wps:spPr bwMode="auto">
                            <a:xfrm flipV="1">
                              <a:off x="5599" y="3411"/>
                              <a:ext cx="1" cy="157"/>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178" name="Rectangle 168"/>
                          <wps:cNvSpPr>
                            <a:spLocks noChangeArrowheads="1"/>
                          </wps:cNvSpPr>
                          <wps:spPr bwMode="auto">
                            <a:xfrm>
                              <a:off x="5813" y="3407"/>
                              <a:ext cx="312"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Metering</w:t>
                                </w:r>
                              </w:p>
                            </w:txbxContent>
                          </wps:txbx>
                          <wps:bodyPr rot="0" vert="horz" wrap="none" lIns="0" tIns="0" rIns="0" bIns="0" anchor="t" anchorCtr="0" upright="1">
                            <a:spAutoFit/>
                          </wps:bodyPr>
                        </wps:wsp>
                        <wps:wsp>
                          <wps:cNvPr id="2179" name="Rectangle 169"/>
                          <wps:cNvSpPr>
                            <a:spLocks noChangeArrowheads="1"/>
                          </wps:cNvSpPr>
                          <wps:spPr bwMode="auto">
                            <a:xfrm>
                              <a:off x="5852" y="3486"/>
                              <a:ext cx="26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System</w:t>
                                </w:r>
                              </w:p>
                            </w:txbxContent>
                          </wps:txbx>
                          <wps:bodyPr rot="0" vert="horz" wrap="none" lIns="0" tIns="0" rIns="0" bIns="0" anchor="t" anchorCtr="0" upright="1">
                            <a:spAutoFit/>
                          </wps:bodyPr>
                        </wps:wsp>
                        <wps:wsp>
                          <wps:cNvPr id="2180" name="Rectangle 170"/>
                          <wps:cNvSpPr>
                            <a:spLocks noChangeArrowheads="1"/>
                          </wps:cNvSpPr>
                          <wps:spPr bwMode="auto">
                            <a:xfrm>
                              <a:off x="5599" y="3447"/>
                              <a:ext cx="103"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D3</w:t>
                                </w:r>
                              </w:p>
                            </w:txbxContent>
                          </wps:txbx>
                          <wps:bodyPr rot="0" vert="horz" wrap="none" lIns="0" tIns="0" rIns="0" bIns="0" anchor="t" anchorCtr="0" upright="1">
                            <a:spAutoFit/>
                          </wps:bodyPr>
                        </wps:wsp>
                        <wps:wsp>
                          <wps:cNvPr id="2181" name="Freeform 171"/>
                          <wps:cNvSpPr>
                            <a:spLocks/>
                          </wps:cNvSpPr>
                          <wps:spPr bwMode="auto">
                            <a:xfrm flipV="1">
                              <a:off x="5657" y="4940"/>
                              <a:ext cx="624" cy="157"/>
                            </a:xfrm>
                            <a:custGeom>
                              <a:avLst/>
                              <a:gdLst>
                                <a:gd name="T0" fmla="*/ 400 w 400"/>
                                <a:gd name="T1" fmla="*/ 0 h 100"/>
                                <a:gd name="T2" fmla="*/ 0 w 400"/>
                                <a:gd name="T3" fmla="*/ 0 h 100"/>
                                <a:gd name="T4" fmla="*/ 0 w 400"/>
                                <a:gd name="T5" fmla="*/ 100 h 100"/>
                                <a:gd name="T6" fmla="*/ 400 w 400"/>
                                <a:gd name="T7" fmla="*/ 100 h 100"/>
                              </a:gdLst>
                              <a:ahLst/>
                              <a:cxnLst>
                                <a:cxn ang="0">
                                  <a:pos x="T0" y="T1"/>
                                </a:cxn>
                                <a:cxn ang="0">
                                  <a:pos x="T2" y="T3"/>
                                </a:cxn>
                                <a:cxn ang="0">
                                  <a:pos x="T4" y="T5"/>
                                </a:cxn>
                                <a:cxn ang="0">
                                  <a:pos x="T6" y="T7"/>
                                </a:cxn>
                              </a:cxnLst>
                              <a:rect l="0" t="0" r="r" b="b"/>
                              <a:pathLst>
                                <a:path w="400" h="100">
                                  <a:moveTo>
                                    <a:pt x="400" y="0"/>
                                  </a:moveTo>
                                  <a:lnTo>
                                    <a:pt x="0" y="0"/>
                                  </a:lnTo>
                                  <a:lnTo>
                                    <a:pt x="0" y="100"/>
                                  </a:lnTo>
                                  <a:lnTo>
                                    <a:pt x="400" y="100"/>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2" name="Line 172"/>
                          <wps:cNvCnPr/>
                          <wps:spPr bwMode="auto">
                            <a:xfrm flipV="1">
                              <a:off x="5813" y="4940"/>
                              <a:ext cx="1" cy="157"/>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183" name="Line 173"/>
                          <wps:cNvCnPr/>
                          <wps:spPr bwMode="auto">
                            <a:xfrm flipV="1">
                              <a:off x="5677" y="4940"/>
                              <a:ext cx="1" cy="157"/>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184" name="Rectangle 174"/>
                          <wps:cNvSpPr>
                            <a:spLocks noChangeArrowheads="1"/>
                          </wps:cNvSpPr>
                          <wps:spPr bwMode="auto">
                            <a:xfrm>
                              <a:off x="5833" y="4976"/>
                              <a:ext cx="432"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Aggregation</w:t>
                                </w:r>
                              </w:p>
                            </w:txbxContent>
                          </wps:txbx>
                          <wps:bodyPr rot="0" vert="horz" wrap="none" lIns="0" tIns="0" rIns="0" bIns="0" anchor="t" anchorCtr="0" upright="1">
                            <a:spAutoFit/>
                          </wps:bodyPr>
                        </wps:wsp>
                        <wps:wsp>
                          <wps:cNvPr id="2185" name="Rectangle 175"/>
                          <wps:cNvSpPr>
                            <a:spLocks noChangeArrowheads="1"/>
                          </wps:cNvSpPr>
                          <wps:spPr bwMode="auto">
                            <a:xfrm>
                              <a:off x="5677" y="4976"/>
                              <a:ext cx="103"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D4</w:t>
                                </w:r>
                              </w:p>
                            </w:txbxContent>
                          </wps:txbx>
                          <wps:bodyPr rot="0" vert="horz" wrap="none" lIns="0" tIns="0" rIns="0" bIns="0" anchor="t" anchorCtr="0" upright="1">
                            <a:spAutoFit/>
                          </wps:bodyPr>
                        </wps:wsp>
                        <wps:wsp>
                          <wps:cNvPr id="2186" name="Freeform 176"/>
                          <wps:cNvSpPr>
                            <a:spLocks/>
                          </wps:cNvSpPr>
                          <wps:spPr bwMode="auto">
                            <a:xfrm flipV="1">
                              <a:off x="3004" y="4940"/>
                              <a:ext cx="624" cy="157"/>
                            </a:xfrm>
                            <a:custGeom>
                              <a:avLst/>
                              <a:gdLst>
                                <a:gd name="T0" fmla="*/ 400 w 400"/>
                                <a:gd name="T1" fmla="*/ 0 h 100"/>
                                <a:gd name="T2" fmla="*/ 0 w 400"/>
                                <a:gd name="T3" fmla="*/ 0 h 100"/>
                                <a:gd name="T4" fmla="*/ 0 w 400"/>
                                <a:gd name="T5" fmla="*/ 100 h 100"/>
                                <a:gd name="T6" fmla="*/ 400 w 400"/>
                                <a:gd name="T7" fmla="*/ 100 h 100"/>
                              </a:gdLst>
                              <a:ahLst/>
                              <a:cxnLst>
                                <a:cxn ang="0">
                                  <a:pos x="T0" y="T1"/>
                                </a:cxn>
                                <a:cxn ang="0">
                                  <a:pos x="T2" y="T3"/>
                                </a:cxn>
                                <a:cxn ang="0">
                                  <a:pos x="T4" y="T5"/>
                                </a:cxn>
                                <a:cxn ang="0">
                                  <a:pos x="T6" y="T7"/>
                                </a:cxn>
                              </a:cxnLst>
                              <a:rect l="0" t="0" r="r" b="b"/>
                              <a:pathLst>
                                <a:path w="400" h="100">
                                  <a:moveTo>
                                    <a:pt x="400" y="0"/>
                                  </a:moveTo>
                                  <a:lnTo>
                                    <a:pt x="0" y="0"/>
                                  </a:lnTo>
                                  <a:lnTo>
                                    <a:pt x="0" y="100"/>
                                  </a:lnTo>
                                  <a:lnTo>
                                    <a:pt x="400" y="100"/>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7" name="Line 177"/>
                          <wps:cNvCnPr/>
                          <wps:spPr bwMode="auto">
                            <a:xfrm flipV="1">
                              <a:off x="3160" y="4940"/>
                              <a:ext cx="1" cy="157"/>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188" name="Line 178"/>
                          <wps:cNvCnPr/>
                          <wps:spPr bwMode="auto">
                            <a:xfrm flipV="1">
                              <a:off x="3024" y="4940"/>
                              <a:ext cx="1" cy="157"/>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189" name="Rectangle 179"/>
                          <wps:cNvSpPr>
                            <a:spLocks noChangeArrowheads="1"/>
                          </wps:cNvSpPr>
                          <wps:spPr bwMode="auto">
                            <a:xfrm>
                              <a:off x="3180" y="4976"/>
                              <a:ext cx="414"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GSP Group</w:t>
                                </w:r>
                              </w:p>
                            </w:txbxContent>
                          </wps:txbx>
                          <wps:bodyPr rot="0" vert="horz" wrap="none" lIns="0" tIns="0" rIns="0" bIns="0" anchor="t" anchorCtr="0" upright="1">
                            <a:spAutoFit/>
                          </wps:bodyPr>
                        </wps:wsp>
                        <wps:wsp>
                          <wps:cNvPr id="2190" name="Rectangle 180"/>
                          <wps:cNvSpPr>
                            <a:spLocks noChangeArrowheads="1"/>
                          </wps:cNvSpPr>
                          <wps:spPr bwMode="auto">
                            <a:xfrm>
                              <a:off x="3024" y="4976"/>
                              <a:ext cx="103"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D6</w:t>
                                </w:r>
                              </w:p>
                            </w:txbxContent>
                          </wps:txbx>
                          <wps:bodyPr rot="0" vert="horz" wrap="none" lIns="0" tIns="0" rIns="0" bIns="0" anchor="t" anchorCtr="0" upright="1">
                            <a:spAutoFit/>
                          </wps:bodyPr>
                        </wps:wsp>
                        <wps:wsp>
                          <wps:cNvPr id="2191" name="Oval 181"/>
                          <wps:cNvSpPr>
                            <a:spLocks noChangeArrowheads="1"/>
                          </wps:cNvSpPr>
                          <wps:spPr bwMode="auto">
                            <a:xfrm>
                              <a:off x="1795" y="6999"/>
                              <a:ext cx="702" cy="431"/>
                            </a:xfrm>
                            <a:prstGeom prst="ellipse">
                              <a:avLst/>
                            </a:pr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2" name="Rectangle 182"/>
                          <wps:cNvSpPr>
                            <a:spLocks noChangeArrowheads="1"/>
                          </wps:cNvSpPr>
                          <wps:spPr bwMode="auto">
                            <a:xfrm>
                              <a:off x="2010" y="7093"/>
                              <a:ext cx="24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Market</w:t>
                                </w:r>
                              </w:p>
                            </w:txbxContent>
                          </wps:txbx>
                          <wps:bodyPr rot="0" vert="horz" wrap="none" lIns="0" tIns="0" rIns="0" bIns="0" anchor="t" anchorCtr="0" upright="1">
                            <a:spAutoFit/>
                          </wps:bodyPr>
                        </wps:wsp>
                        <wps:wsp>
                          <wps:cNvPr id="2193" name="Rectangle 183"/>
                          <wps:cNvSpPr>
                            <a:spLocks noChangeArrowheads="1"/>
                          </wps:cNvSpPr>
                          <wps:spPr bwMode="auto">
                            <a:xfrm>
                              <a:off x="1990" y="7171"/>
                              <a:ext cx="276"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Domain</w:t>
                                </w:r>
                              </w:p>
                            </w:txbxContent>
                          </wps:txbx>
                          <wps:bodyPr rot="0" vert="horz" wrap="none" lIns="0" tIns="0" rIns="0" bIns="0" anchor="t" anchorCtr="0" upright="1">
                            <a:spAutoFit/>
                          </wps:bodyPr>
                        </wps:wsp>
                        <wps:wsp>
                          <wps:cNvPr id="2194" name="Rectangle 184"/>
                          <wps:cNvSpPr>
                            <a:spLocks noChangeArrowheads="1"/>
                          </wps:cNvSpPr>
                          <wps:spPr bwMode="auto">
                            <a:xfrm>
                              <a:off x="2049" y="7250"/>
                              <a:ext cx="169"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Data</w:t>
                                </w:r>
                              </w:p>
                            </w:txbxContent>
                          </wps:txbx>
                          <wps:bodyPr rot="0" vert="horz" wrap="none" lIns="0" tIns="0" rIns="0" bIns="0" anchor="t" anchorCtr="0" upright="1">
                            <a:spAutoFit/>
                          </wps:bodyPr>
                        </wps:wsp>
                        <wps:wsp>
                          <wps:cNvPr id="2195" name="Rectangle 185"/>
                          <wps:cNvSpPr>
                            <a:spLocks noChangeArrowheads="1"/>
                          </wps:cNvSpPr>
                          <wps:spPr bwMode="auto">
                            <a:xfrm>
                              <a:off x="2029" y="7328"/>
                              <a:ext cx="210"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Agent</w:t>
                                </w:r>
                              </w:p>
                            </w:txbxContent>
                          </wps:txbx>
                          <wps:bodyPr rot="0" vert="horz" wrap="none" lIns="0" tIns="0" rIns="0" bIns="0" anchor="t" anchorCtr="0" upright="1">
                            <a:spAutoFit/>
                          </wps:bodyPr>
                        </wps:wsp>
                        <wps:wsp>
                          <wps:cNvPr id="2196" name="Rectangle 186"/>
                          <wps:cNvSpPr>
                            <a:spLocks noChangeArrowheads="1"/>
                          </wps:cNvSpPr>
                          <wps:spPr bwMode="auto">
                            <a:xfrm>
                              <a:off x="2127" y="7014"/>
                              <a:ext cx="41"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8"/>
                                    <w:szCs w:val="8"/>
                                    <w:lang w:val="en-US"/>
                                  </w:rPr>
                                  <w:t>c</w:t>
                                </w:r>
                                <w:proofErr w:type="gramEnd"/>
                              </w:p>
                            </w:txbxContent>
                          </wps:txbx>
                          <wps:bodyPr rot="0" vert="horz" wrap="none" lIns="0" tIns="0" rIns="0" bIns="0" anchor="t" anchorCtr="0" upright="1">
                            <a:spAutoFit/>
                          </wps:bodyPr>
                        </wps:wsp>
                        <wps:wsp>
                          <wps:cNvPr id="2197" name="Freeform 187"/>
                          <wps:cNvSpPr>
                            <a:spLocks/>
                          </wps:cNvSpPr>
                          <wps:spPr bwMode="auto">
                            <a:xfrm flipV="1">
                              <a:off x="117" y="6194"/>
                              <a:ext cx="624" cy="157"/>
                            </a:xfrm>
                            <a:custGeom>
                              <a:avLst/>
                              <a:gdLst>
                                <a:gd name="T0" fmla="*/ 400 w 400"/>
                                <a:gd name="T1" fmla="*/ 0 h 100"/>
                                <a:gd name="T2" fmla="*/ 0 w 400"/>
                                <a:gd name="T3" fmla="*/ 0 h 100"/>
                                <a:gd name="T4" fmla="*/ 0 w 400"/>
                                <a:gd name="T5" fmla="*/ 100 h 100"/>
                                <a:gd name="T6" fmla="*/ 400 w 400"/>
                                <a:gd name="T7" fmla="*/ 100 h 100"/>
                              </a:gdLst>
                              <a:ahLst/>
                              <a:cxnLst>
                                <a:cxn ang="0">
                                  <a:pos x="T0" y="T1"/>
                                </a:cxn>
                                <a:cxn ang="0">
                                  <a:pos x="T2" y="T3"/>
                                </a:cxn>
                                <a:cxn ang="0">
                                  <a:pos x="T4" y="T5"/>
                                </a:cxn>
                                <a:cxn ang="0">
                                  <a:pos x="T6" y="T7"/>
                                </a:cxn>
                              </a:cxnLst>
                              <a:rect l="0" t="0" r="r" b="b"/>
                              <a:pathLst>
                                <a:path w="400" h="100">
                                  <a:moveTo>
                                    <a:pt x="400" y="0"/>
                                  </a:moveTo>
                                  <a:lnTo>
                                    <a:pt x="0" y="0"/>
                                  </a:lnTo>
                                  <a:lnTo>
                                    <a:pt x="0" y="100"/>
                                  </a:lnTo>
                                  <a:lnTo>
                                    <a:pt x="400" y="100"/>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8" name="Line 188"/>
                          <wps:cNvCnPr/>
                          <wps:spPr bwMode="auto">
                            <a:xfrm flipV="1">
                              <a:off x="273" y="6194"/>
                              <a:ext cx="1" cy="157"/>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199" name="Line 189"/>
                          <wps:cNvCnPr/>
                          <wps:spPr bwMode="auto">
                            <a:xfrm flipV="1">
                              <a:off x="137" y="6194"/>
                              <a:ext cx="1" cy="157"/>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00" name="Rectangle 190"/>
                          <wps:cNvSpPr>
                            <a:spLocks noChangeArrowheads="1"/>
                          </wps:cNvSpPr>
                          <wps:spPr bwMode="auto">
                            <a:xfrm>
                              <a:off x="351" y="6191"/>
                              <a:ext cx="312"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Metering</w:t>
                                </w:r>
                              </w:p>
                            </w:txbxContent>
                          </wps:txbx>
                          <wps:bodyPr rot="0" vert="horz" wrap="none" lIns="0" tIns="0" rIns="0" bIns="0" anchor="t" anchorCtr="0" upright="1">
                            <a:spAutoFit/>
                          </wps:bodyPr>
                        </wps:wsp>
                        <wps:wsp>
                          <wps:cNvPr id="2201" name="Rectangle 191"/>
                          <wps:cNvSpPr>
                            <a:spLocks noChangeArrowheads="1"/>
                          </wps:cNvSpPr>
                          <wps:spPr bwMode="auto">
                            <a:xfrm>
                              <a:off x="390" y="6269"/>
                              <a:ext cx="26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System</w:t>
                                </w:r>
                              </w:p>
                            </w:txbxContent>
                          </wps:txbx>
                          <wps:bodyPr rot="0" vert="horz" wrap="none" lIns="0" tIns="0" rIns="0" bIns="0" anchor="t" anchorCtr="0" upright="1">
                            <a:spAutoFit/>
                          </wps:bodyPr>
                        </wps:wsp>
                        <wps:wsp>
                          <wps:cNvPr id="2202" name="Rectangle 192"/>
                          <wps:cNvSpPr>
                            <a:spLocks noChangeArrowheads="1"/>
                          </wps:cNvSpPr>
                          <wps:spPr bwMode="auto">
                            <a:xfrm>
                              <a:off x="137" y="6230"/>
                              <a:ext cx="103"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D3</w:t>
                                </w:r>
                              </w:p>
                            </w:txbxContent>
                          </wps:txbx>
                          <wps:bodyPr rot="0" vert="horz" wrap="none" lIns="0" tIns="0" rIns="0" bIns="0" anchor="t" anchorCtr="0" upright="1">
                            <a:spAutoFit/>
                          </wps:bodyPr>
                        </wps:wsp>
                        <wps:wsp>
                          <wps:cNvPr id="2203" name="Freeform 193"/>
                          <wps:cNvSpPr>
                            <a:spLocks/>
                          </wps:cNvSpPr>
                          <wps:spPr bwMode="auto">
                            <a:xfrm flipV="1">
                              <a:off x="507" y="3372"/>
                              <a:ext cx="624" cy="156"/>
                            </a:xfrm>
                            <a:custGeom>
                              <a:avLst/>
                              <a:gdLst>
                                <a:gd name="T0" fmla="*/ 400 w 400"/>
                                <a:gd name="T1" fmla="*/ 0 h 100"/>
                                <a:gd name="T2" fmla="*/ 0 w 400"/>
                                <a:gd name="T3" fmla="*/ 0 h 100"/>
                                <a:gd name="T4" fmla="*/ 0 w 400"/>
                                <a:gd name="T5" fmla="*/ 100 h 100"/>
                                <a:gd name="T6" fmla="*/ 400 w 400"/>
                                <a:gd name="T7" fmla="*/ 100 h 100"/>
                              </a:gdLst>
                              <a:ahLst/>
                              <a:cxnLst>
                                <a:cxn ang="0">
                                  <a:pos x="T0" y="T1"/>
                                </a:cxn>
                                <a:cxn ang="0">
                                  <a:pos x="T2" y="T3"/>
                                </a:cxn>
                                <a:cxn ang="0">
                                  <a:pos x="T4" y="T5"/>
                                </a:cxn>
                                <a:cxn ang="0">
                                  <a:pos x="T6" y="T7"/>
                                </a:cxn>
                              </a:cxnLst>
                              <a:rect l="0" t="0" r="r" b="b"/>
                              <a:pathLst>
                                <a:path w="400" h="100">
                                  <a:moveTo>
                                    <a:pt x="400" y="0"/>
                                  </a:moveTo>
                                  <a:lnTo>
                                    <a:pt x="0" y="0"/>
                                  </a:lnTo>
                                  <a:lnTo>
                                    <a:pt x="0" y="100"/>
                                  </a:lnTo>
                                  <a:lnTo>
                                    <a:pt x="400" y="100"/>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4" name="Line 194"/>
                          <wps:cNvCnPr/>
                          <wps:spPr bwMode="auto">
                            <a:xfrm flipV="1">
                              <a:off x="663" y="3372"/>
                              <a:ext cx="1" cy="156"/>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05" name="Line 195"/>
                          <wps:cNvCnPr/>
                          <wps:spPr bwMode="auto">
                            <a:xfrm flipV="1">
                              <a:off x="527" y="3372"/>
                              <a:ext cx="1" cy="156"/>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06" name="Rectangle 196"/>
                          <wps:cNvSpPr>
                            <a:spLocks noChangeArrowheads="1"/>
                          </wps:cNvSpPr>
                          <wps:spPr bwMode="auto">
                            <a:xfrm>
                              <a:off x="684" y="3407"/>
                              <a:ext cx="4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Registration</w:t>
                                </w:r>
                              </w:p>
                            </w:txbxContent>
                          </wps:txbx>
                          <wps:bodyPr rot="0" vert="horz" wrap="none" lIns="0" tIns="0" rIns="0" bIns="0" anchor="t" anchorCtr="0" upright="1">
                            <a:spAutoFit/>
                          </wps:bodyPr>
                        </wps:wsp>
                        <wps:wsp>
                          <wps:cNvPr id="2207" name="Rectangle 197"/>
                          <wps:cNvSpPr>
                            <a:spLocks noChangeArrowheads="1"/>
                          </wps:cNvSpPr>
                          <wps:spPr bwMode="auto">
                            <a:xfrm>
                              <a:off x="527" y="3407"/>
                              <a:ext cx="103"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D1</w:t>
                                </w:r>
                              </w:p>
                            </w:txbxContent>
                          </wps:txbx>
                          <wps:bodyPr rot="0" vert="horz" wrap="none" lIns="0" tIns="0" rIns="0" bIns="0" anchor="t" anchorCtr="0" upright="1">
                            <a:spAutoFit/>
                          </wps:bodyPr>
                        </wps:wsp>
                        <wps:wsp>
                          <wps:cNvPr id="2208" name="Freeform 198"/>
                          <wps:cNvSpPr>
                            <a:spLocks/>
                          </wps:cNvSpPr>
                          <wps:spPr bwMode="auto">
                            <a:xfrm flipV="1">
                              <a:off x="4780" y="1568"/>
                              <a:ext cx="1131" cy="157"/>
                            </a:xfrm>
                            <a:custGeom>
                              <a:avLst/>
                              <a:gdLst>
                                <a:gd name="T0" fmla="*/ 725 w 725"/>
                                <a:gd name="T1" fmla="*/ 0 h 100"/>
                                <a:gd name="T2" fmla="*/ 0 w 725"/>
                                <a:gd name="T3" fmla="*/ 0 h 100"/>
                                <a:gd name="T4" fmla="*/ 0 w 725"/>
                                <a:gd name="T5" fmla="*/ 100 h 100"/>
                                <a:gd name="T6" fmla="*/ 725 w 725"/>
                                <a:gd name="T7" fmla="*/ 100 h 100"/>
                              </a:gdLst>
                              <a:ahLst/>
                              <a:cxnLst>
                                <a:cxn ang="0">
                                  <a:pos x="T0" y="T1"/>
                                </a:cxn>
                                <a:cxn ang="0">
                                  <a:pos x="T2" y="T3"/>
                                </a:cxn>
                                <a:cxn ang="0">
                                  <a:pos x="T4" y="T5"/>
                                </a:cxn>
                                <a:cxn ang="0">
                                  <a:pos x="T6" y="T7"/>
                                </a:cxn>
                              </a:cxnLst>
                              <a:rect l="0" t="0" r="r" b="b"/>
                              <a:pathLst>
                                <a:path w="725" h="100">
                                  <a:moveTo>
                                    <a:pt x="725" y="0"/>
                                  </a:moveTo>
                                  <a:lnTo>
                                    <a:pt x="0" y="0"/>
                                  </a:lnTo>
                                  <a:lnTo>
                                    <a:pt x="0" y="100"/>
                                  </a:lnTo>
                                  <a:lnTo>
                                    <a:pt x="725" y="100"/>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9" name="Line 199"/>
                          <wps:cNvCnPr/>
                          <wps:spPr bwMode="auto">
                            <a:xfrm flipV="1">
                              <a:off x="4936" y="1568"/>
                              <a:ext cx="1" cy="157"/>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10" name="Line 200"/>
                          <wps:cNvCnPr/>
                          <wps:spPr bwMode="auto">
                            <a:xfrm flipV="1">
                              <a:off x="4799" y="1568"/>
                              <a:ext cx="1" cy="157"/>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11" name="Rectangle 201"/>
                          <wps:cNvSpPr>
                            <a:spLocks noChangeArrowheads="1"/>
                          </wps:cNvSpPr>
                          <wps:spPr bwMode="auto">
                            <a:xfrm>
                              <a:off x="4955" y="1604"/>
                              <a:ext cx="881"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Settlement Configuration</w:t>
                                </w:r>
                              </w:p>
                            </w:txbxContent>
                          </wps:txbx>
                          <wps:bodyPr rot="0" vert="horz" wrap="none" lIns="0" tIns="0" rIns="0" bIns="0" anchor="t" anchorCtr="0" upright="1">
                            <a:spAutoFit/>
                          </wps:bodyPr>
                        </wps:wsp>
                        <wps:wsp>
                          <wps:cNvPr id="2212" name="Rectangle 202"/>
                          <wps:cNvSpPr>
                            <a:spLocks noChangeArrowheads="1"/>
                          </wps:cNvSpPr>
                          <wps:spPr bwMode="auto">
                            <a:xfrm>
                              <a:off x="4799" y="1604"/>
                              <a:ext cx="103"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D5</w:t>
                                </w:r>
                              </w:p>
                            </w:txbxContent>
                          </wps:txbx>
                          <wps:bodyPr rot="0" vert="horz" wrap="none" lIns="0" tIns="0" rIns="0" bIns="0" anchor="t" anchorCtr="0" upright="1">
                            <a:spAutoFit/>
                          </wps:bodyPr>
                        </wps:wsp>
                        <wps:wsp>
                          <wps:cNvPr id="2213" name="Freeform 203"/>
                          <wps:cNvSpPr>
                            <a:spLocks/>
                          </wps:cNvSpPr>
                          <wps:spPr bwMode="auto">
                            <a:xfrm flipV="1">
                              <a:off x="6749" y="3372"/>
                              <a:ext cx="625" cy="156"/>
                            </a:xfrm>
                            <a:custGeom>
                              <a:avLst/>
                              <a:gdLst>
                                <a:gd name="T0" fmla="*/ 400 w 400"/>
                                <a:gd name="T1" fmla="*/ 0 h 100"/>
                                <a:gd name="T2" fmla="*/ 0 w 400"/>
                                <a:gd name="T3" fmla="*/ 0 h 100"/>
                                <a:gd name="T4" fmla="*/ 0 w 400"/>
                                <a:gd name="T5" fmla="*/ 100 h 100"/>
                                <a:gd name="T6" fmla="*/ 400 w 400"/>
                                <a:gd name="T7" fmla="*/ 100 h 100"/>
                              </a:gdLst>
                              <a:ahLst/>
                              <a:cxnLst>
                                <a:cxn ang="0">
                                  <a:pos x="T0" y="T1"/>
                                </a:cxn>
                                <a:cxn ang="0">
                                  <a:pos x="T2" y="T3"/>
                                </a:cxn>
                                <a:cxn ang="0">
                                  <a:pos x="T4" y="T5"/>
                                </a:cxn>
                                <a:cxn ang="0">
                                  <a:pos x="T6" y="T7"/>
                                </a:cxn>
                              </a:cxnLst>
                              <a:rect l="0" t="0" r="r" b="b"/>
                              <a:pathLst>
                                <a:path w="400" h="100">
                                  <a:moveTo>
                                    <a:pt x="400" y="0"/>
                                  </a:moveTo>
                                  <a:lnTo>
                                    <a:pt x="0" y="0"/>
                                  </a:lnTo>
                                  <a:lnTo>
                                    <a:pt x="0" y="100"/>
                                  </a:lnTo>
                                  <a:lnTo>
                                    <a:pt x="400" y="100"/>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4" name="Line 204"/>
                          <wps:cNvCnPr/>
                          <wps:spPr bwMode="auto">
                            <a:xfrm flipV="1">
                              <a:off x="6906" y="3372"/>
                              <a:ext cx="1" cy="156"/>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15" name="Line 205"/>
                          <wps:cNvCnPr/>
                          <wps:spPr bwMode="auto">
                            <a:xfrm flipV="1">
                              <a:off x="6770" y="3372"/>
                              <a:ext cx="1" cy="156"/>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16" name="Rectangle 206"/>
                          <wps:cNvSpPr>
                            <a:spLocks noChangeArrowheads="1"/>
                          </wps:cNvSpPr>
                          <wps:spPr bwMode="auto">
                            <a:xfrm>
                              <a:off x="6926" y="3407"/>
                              <a:ext cx="414"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GSP Group</w:t>
                                </w:r>
                              </w:p>
                            </w:txbxContent>
                          </wps:txbx>
                          <wps:bodyPr rot="0" vert="horz" wrap="none" lIns="0" tIns="0" rIns="0" bIns="0" anchor="t" anchorCtr="0" upright="1">
                            <a:spAutoFit/>
                          </wps:bodyPr>
                        </wps:wsp>
                        <wps:wsp>
                          <wps:cNvPr id="2217" name="Rectangle 207"/>
                          <wps:cNvSpPr>
                            <a:spLocks noChangeArrowheads="1"/>
                          </wps:cNvSpPr>
                          <wps:spPr bwMode="auto">
                            <a:xfrm>
                              <a:off x="6770" y="3407"/>
                              <a:ext cx="103"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D6</w:t>
                                </w:r>
                              </w:p>
                            </w:txbxContent>
                          </wps:txbx>
                          <wps:bodyPr rot="0" vert="horz" wrap="none" lIns="0" tIns="0" rIns="0" bIns="0" anchor="t" anchorCtr="0" upright="1">
                            <a:spAutoFit/>
                          </wps:bodyPr>
                        </wps:wsp>
                        <wps:wsp>
                          <wps:cNvPr id="2218" name="Rectangle 208"/>
                          <wps:cNvSpPr>
                            <a:spLocks noChangeArrowheads="1"/>
                          </wps:cNvSpPr>
                          <wps:spPr bwMode="auto">
                            <a:xfrm>
                              <a:off x="3940" y="1451"/>
                              <a:ext cx="625" cy="392"/>
                            </a:xfrm>
                            <a:prstGeom prst="rect">
                              <a:avLst/>
                            </a:prstGeom>
                            <a:noFill/>
                            <a:ln w="190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9" name="Line 209"/>
                          <wps:cNvCnPr/>
                          <wps:spPr bwMode="auto">
                            <a:xfrm>
                              <a:off x="3940" y="1529"/>
                              <a:ext cx="625" cy="1"/>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20" name="Line 210"/>
                          <wps:cNvCnPr/>
                          <wps:spPr bwMode="auto">
                            <a:xfrm flipV="1">
                              <a:off x="4096" y="1451"/>
                              <a:ext cx="1" cy="78"/>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21" name="Line 211"/>
                          <wps:cNvCnPr/>
                          <wps:spPr bwMode="auto">
                            <a:xfrm flipV="1">
                              <a:off x="4448" y="1764"/>
                              <a:ext cx="117" cy="79"/>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22" name="Rectangle 212"/>
                          <wps:cNvSpPr>
                            <a:spLocks noChangeArrowheads="1"/>
                          </wps:cNvSpPr>
                          <wps:spPr bwMode="auto">
                            <a:xfrm>
                              <a:off x="4526" y="1780"/>
                              <a:ext cx="32"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w:t>
                                </w:r>
                              </w:p>
                            </w:txbxContent>
                          </wps:txbx>
                          <wps:bodyPr rot="0" vert="horz" wrap="none" lIns="0" tIns="0" rIns="0" bIns="0" anchor="t" anchorCtr="0" upright="1">
                            <a:spAutoFit/>
                          </wps:bodyPr>
                        </wps:wsp>
                        <wps:wsp>
                          <wps:cNvPr id="2223" name="Rectangle 213"/>
                          <wps:cNvSpPr>
                            <a:spLocks noChangeArrowheads="1"/>
                          </wps:cNvSpPr>
                          <wps:spPr bwMode="auto">
                            <a:xfrm>
                              <a:off x="4057" y="1526"/>
                              <a:ext cx="352"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Report on</w:t>
                                </w:r>
                              </w:p>
                            </w:txbxContent>
                          </wps:txbx>
                          <wps:bodyPr rot="0" vert="horz" wrap="none" lIns="0" tIns="0" rIns="0" bIns="0" anchor="t" anchorCtr="0" upright="1">
                            <a:spAutoFit/>
                          </wps:bodyPr>
                        </wps:wsp>
                        <wps:wsp>
                          <wps:cNvPr id="2224" name="Rectangle 214"/>
                          <wps:cNvSpPr>
                            <a:spLocks noChangeArrowheads="1"/>
                          </wps:cNvSpPr>
                          <wps:spPr bwMode="auto">
                            <a:xfrm>
                              <a:off x="4039" y="1604"/>
                              <a:ext cx="392"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Exceptions</w:t>
                                </w:r>
                              </w:p>
                            </w:txbxContent>
                          </wps:txbx>
                          <wps:bodyPr rot="0" vert="horz" wrap="none" lIns="0" tIns="0" rIns="0" bIns="0" anchor="t" anchorCtr="0" upright="1">
                            <a:spAutoFit/>
                          </wps:bodyPr>
                        </wps:wsp>
                        <wps:wsp>
                          <wps:cNvPr id="2225" name="Rectangle 215"/>
                          <wps:cNvSpPr>
                            <a:spLocks noChangeArrowheads="1"/>
                          </wps:cNvSpPr>
                          <wps:spPr bwMode="auto">
                            <a:xfrm>
                              <a:off x="4156" y="1682"/>
                              <a:ext cx="201"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8"/>
                                    <w:szCs w:val="8"/>
                                    <w:lang w:val="en-US"/>
                                  </w:rPr>
                                  <w:t>in</w:t>
                                </w:r>
                                <w:proofErr w:type="gramEnd"/>
                                <w:r>
                                  <w:rPr>
                                    <w:rFonts w:ascii="Arial" w:hAnsi="Arial" w:cs="Arial"/>
                                    <w:color w:val="000000"/>
                                    <w:sz w:val="8"/>
                                    <w:szCs w:val="8"/>
                                    <w:lang w:val="en-US"/>
                                  </w:rPr>
                                  <w:t xml:space="preserve"> DC</w:t>
                                </w:r>
                              </w:p>
                            </w:txbxContent>
                          </wps:txbx>
                          <wps:bodyPr rot="0" vert="horz" wrap="none" lIns="0" tIns="0" rIns="0" bIns="0" anchor="t" anchorCtr="0" upright="1">
                            <a:spAutoFit/>
                          </wps:bodyPr>
                        </wps:wsp>
                        <wps:wsp>
                          <wps:cNvPr id="2226" name="Rectangle 216"/>
                          <wps:cNvSpPr>
                            <a:spLocks noChangeArrowheads="1"/>
                          </wps:cNvSpPr>
                          <wps:spPr bwMode="auto">
                            <a:xfrm>
                              <a:off x="4156" y="1761"/>
                              <a:ext cx="169"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Data</w:t>
                                </w:r>
                              </w:p>
                            </w:txbxContent>
                          </wps:txbx>
                          <wps:bodyPr rot="0" vert="horz" wrap="none" lIns="0" tIns="0" rIns="0" bIns="0" anchor="t" anchorCtr="0" upright="1">
                            <a:spAutoFit/>
                          </wps:bodyPr>
                        </wps:wsp>
                        <wps:wsp>
                          <wps:cNvPr id="2227" name="Rectangle 217"/>
                          <wps:cNvSpPr>
                            <a:spLocks noChangeArrowheads="1"/>
                          </wps:cNvSpPr>
                          <wps:spPr bwMode="auto">
                            <a:xfrm>
                              <a:off x="3961" y="1447"/>
                              <a:ext cx="4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6</w:t>
                                </w:r>
                              </w:p>
                            </w:txbxContent>
                          </wps:txbx>
                          <wps:bodyPr rot="0" vert="horz" wrap="none" lIns="0" tIns="0" rIns="0" bIns="0" anchor="t" anchorCtr="0" upright="1">
                            <a:spAutoFit/>
                          </wps:bodyPr>
                        </wps:wsp>
                        <wps:wsp>
                          <wps:cNvPr id="2228" name="Freeform 218"/>
                          <wps:cNvSpPr>
                            <a:spLocks/>
                          </wps:cNvSpPr>
                          <wps:spPr bwMode="auto">
                            <a:xfrm flipV="1">
                              <a:off x="2224" y="1098"/>
                              <a:ext cx="624" cy="157"/>
                            </a:xfrm>
                            <a:custGeom>
                              <a:avLst/>
                              <a:gdLst>
                                <a:gd name="T0" fmla="*/ 400 w 400"/>
                                <a:gd name="T1" fmla="*/ 0 h 100"/>
                                <a:gd name="T2" fmla="*/ 0 w 400"/>
                                <a:gd name="T3" fmla="*/ 0 h 100"/>
                                <a:gd name="T4" fmla="*/ 0 w 400"/>
                                <a:gd name="T5" fmla="*/ 100 h 100"/>
                                <a:gd name="T6" fmla="*/ 400 w 400"/>
                                <a:gd name="T7" fmla="*/ 100 h 100"/>
                              </a:gdLst>
                              <a:ahLst/>
                              <a:cxnLst>
                                <a:cxn ang="0">
                                  <a:pos x="T0" y="T1"/>
                                </a:cxn>
                                <a:cxn ang="0">
                                  <a:pos x="T2" y="T3"/>
                                </a:cxn>
                                <a:cxn ang="0">
                                  <a:pos x="T4" y="T5"/>
                                </a:cxn>
                                <a:cxn ang="0">
                                  <a:pos x="T6" y="T7"/>
                                </a:cxn>
                              </a:cxnLst>
                              <a:rect l="0" t="0" r="r" b="b"/>
                              <a:pathLst>
                                <a:path w="400" h="100">
                                  <a:moveTo>
                                    <a:pt x="400" y="0"/>
                                  </a:moveTo>
                                  <a:lnTo>
                                    <a:pt x="0" y="0"/>
                                  </a:lnTo>
                                  <a:lnTo>
                                    <a:pt x="0" y="100"/>
                                  </a:lnTo>
                                  <a:lnTo>
                                    <a:pt x="400" y="100"/>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9" name="Line 219"/>
                          <wps:cNvCnPr/>
                          <wps:spPr bwMode="auto">
                            <a:xfrm flipV="1">
                              <a:off x="2380" y="1098"/>
                              <a:ext cx="1" cy="157"/>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30" name="Line 220"/>
                          <wps:cNvCnPr/>
                          <wps:spPr bwMode="auto">
                            <a:xfrm flipV="1">
                              <a:off x="2244" y="1098"/>
                              <a:ext cx="1" cy="157"/>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31" name="Rectangle 221"/>
                          <wps:cNvSpPr>
                            <a:spLocks noChangeArrowheads="1"/>
                          </wps:cNvSpPr>
                          <wps:spPr bwMode="auto">
                            <a:xfrm>
                              <a:off x="2400" y="1134"/>
                              <a:ext cx="414"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GSP Group</w:t>
                                </w:r>
                              </w:p>
                            </w:txbxContent>
                          </wps:txbx>
                          <wps:bodyPr rot="0" vert="horz" wrap="none" lIns="0" tIns="0" rIns="0" bIns="0" anchor="t" anchorCtr="0" upright="1">
                            <a:spAutoFit/>
                          </wps:bodyPr>
                        </wps:wsp>
                        <wps:wsp>
                          <wps:cNvPr id="2232" name="Rectangle 222"/>
                          <wps:cNvSpPr>
                            <a:spLocks noChangeArrowheads="1"/>
                          </wps:cNvSpPr>
                          <wps:spPr bwMode="auto">
                            <a:xfrm>
                              <a:off x="2244" y="1134"/>
                              <a:ext cx="103"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D6</w:t>
                                </w:r>
                              </w:p>
                            </w:txbxContent>
                          </wps:txbx>
                          <wps:bodyPr rot="0" vert="horz" wrap="none" lIns="0" tIns="0" rIns="0" bIns="0" anchor="t" anchorCtr="0" upright="1">
                            <a:spAutoFit/>
                          </wps:bodyPr>
                        </wps:wsp>
                        <wps:wsp>
                          <wps:cNvPr id="2233" name="Freeform 223"/>
                          <wps:cNvSpPr>
                            <a:spLocks/>
                          </wps:cNvSpPr>
                          <wps:spPr bwMode="auto">
                            <a:xfrm flipV="1">
                              <a:off x="2205" y="2431"/>
                              <a:ext cx="663" cy="157"/>
                            </a:xfrm>
                            <a:custGeom>
                              <a:avLst/>
                              <a:gdLst>
                                <a:gd name="T0" fmla="*/ 425 w 425"/>
                                <a:gd name="T1" fmla="*/ 0 h 100"/>
                                <a:gd name="T2" fmla="*/ 0 w 425"/>
                                <a:gd name="T3" fmla="*/ 0 h 100"/>
                                <a:gd name="T4" fmla="*/ 0 w 425"/>
                                <a:gd name="T5" fmla="*/ 100 h 100"/>
                                <a:gd name="T6" fmla="*/ 425 w 425"/>
                                <a:gd name="T7" fmla="*/ 100 h 100"/>
                              </a:gdLst>
                              <a:ahLst/>
                              <a:cxnLst>
                                <a:cxn ang="0">
                                  <a:pos x="T0" y="T1"/>
                                </a:cxn>
                                <a:cxn ang="0">
                                  <a:pos x="T2" y="T3"/>
                                </a:cxn>
                                <a:cxn ang="0">
                                  <a:pos x="T4" y="T5"/>
                                </a:cxn>
                                <a:cxn ang="0">
                                  <a:pos x="T6" y="T7"/>
                                </a:cxn>
                              </a:cxnLst>
                              <a:rect l="0" t="0" r="r" b="b"/>
                              <a:pathLst>
                                <a:path w="425" h="100">
                                  <a:moveTo>
                                    <a:pt x="425" y="0"/>
                                  </a:moveTo>
                                  <a:lnTo>
                                    <a:pt x="0" y="0"/>
                                  </a:lnTo>
                                  <a:lnTo>
                                    <a:pt x="0" y="100"/>
                                  </a:lnTo>
                                  <a:lnTo>
                                    <a:pt x="425" y="100"/>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4" name="Line 224"/>
                          <wps:cNvCnPr/>
                          <wps:spPr bwMode="auto">
                            <a:xfrm flipV="1">
                              <a:off x="2361" y="2431"/>
                              <a:ext cx="1" cy="157"/>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35" name="Rectangle 225"/>
                          <wps:cNvSpPr>
                            <a:spLocks noChangeArrowheads="1"/>
                          </wps:cNvSpPr>
                          <wps:spPr bwMode="auto">
                            <a:xfrm>
                              <a:off x="2380" y="2467"/>
                              <a:ext cx="472"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Consumption</w:t>
                                </w:r>
                              </w:p>
                            </w:txbxContent>
                          </wps:txbx>
                          <wps:bodyPr rot="0" vert="horz" wrap="none" lIns="0" tIns="0" rIns="0" bIns="0" anchor="t" anchorCtr="0" upright="1">
                            <a:spAutoFit/>
                          </wps:bodyPr>
                        </wps:wsp>
                        <wps:wsp>
                          <wps:cNvPr id="2236" name="Rectangle 226"/>
                          <wps:cNvSpPr>
                            <a:spLocks noChangeArrowheads="1"/>
                          </wps:cNvSpPr>
                          <wps:spPr bwMode="auto">
                            <a:xfrm>
                              <a:off x="2224" y="2467"/>
                              <a:ext cx="103"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D2</w:t>
                                </w:r>
                              </w:p>
                            </w:txbxContent>
                          </wps:txbx>
                          <wps:bodyPr rot="0" vert="horz" wrap="none" lIns="0" tIns="0" rIns="0" bIns="0" anchor="t" anchorCtr="0" upright="1">
                            <a:spAutoFit/>
                          </wps:bodyPr>
                        </wps:wsp>
                        <wps:wsp>
                          <wps:cNvPr id="2237" name="Oval 227"/>
                          <wps:cNvSpPr>
                            <a:spLocks noChangeArrowheads="1"/>
                          </wps:cNvSpPr>
                          <wps:spPr bwMode="auto">
                            <a:xfrm>
                              <a:off x="4838" y="20"/>
                              <a:ext cx="702" cy="432"/>
                            </a:xfrm>
                            <a:prstGeom prst="ellipse">
                              <a:avLst/>
                            </a:pr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8" name="Line 228"/>
                          <wps:cNvCnPr/>
                          <wps:spPr bwMode="auto">
                            <a:xfrm flipV="1">
                              <a:off x="4838" y="49"/>
                              <a:ext cx="176" cy="186"/>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39" name="Rectangle 229"/>
                          <wps:cNvSpPr>
                            <a:spLocks noChangeArrowheads="1"/>
                          </wps:cNvSpPr>
                          <wps:spPr bwMode="auto">
                            <a:xfrm>
                              <a:off x="4994" y="153"/>
                              <a:ext cx="36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NHH Data</w:t>
                                </w:r>
                              </w:p>
                            </w:txbxContent>
                          </wps:txbx>
                          <wps:bodyPr rot="0" vert="horz" wrap="none" lIns="0" tIns="0" rIns="0" bIns="0" anchor="t" anchorCtr="0" upright="1">
                            <a:spAutoFit/>
                          </wps:bodyPr>
                        </wps:wsp>
                        <wps:wsp>
                          <wps:cNvPr id="2240" name="Rectangle 230"/>
                          <wps:cNvSpPr>
                            <a:spLocks noChangeArrowheads="1"/>
                          </wps:cNvSpPr>
                          <wps:spPr bwMode="auto">
                            <a:xfrm>
                              <a:off x="4975" y="232"/>
                              <a:ext cx="396"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Aggregator</w:t>
                                </w:r>
                              </w:p>
                            </w:txbxContent>
                          </wps:txbx>
                          <wps:bodyPr rot="0" vert="horz" wrap="none" lIns="0" tIns="0" rIns="0" bIns="0" anchor="t" anchorCtr="0" upright="1">
                            <a:spAutoFit/>
                          </wps:bodyPr>
                        </wps:wsp>
                        <wps:wsp>
                          <wps:cNvPr id="2241" name="Rectangle 231"/>
                          <wps:cNvSpPr>
                            <a:spLocks noChangeArrowheads="1"/>
                          </wps:cNvSpPr>
                          <wps:spPr bwMode="auto">
                            <a:xfrm>
                              <a:off x="5092" y="310"/>
                              <a:ext cx="169"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User</w:t>
                                </w:r>
                              </w:p>
                            </w:txbxContent>
                          </wps:txbx>
                          <wps:bodyPr rot="0" vert="horz" wrap="none" lIns="0" tIns="0" rIns="0" bIns="0" anchor="t" anchorCtr="0" upright="1">
                            <a:spAutoFit/>
                          </wps:bodyPr>
                        </wps:wsp>
                        <wps:wsp>
                          <wps:cNvPr id="2242" name="Rectangle 232"/>
                          <wps:cNvSpPr>
                            <a:spLocks noChangeArrowheads="1"/>
                          </wps:cNvSpPr>
                          <wps:spPr bwMode="auto">
                            <a:xfrm>
                              <a:off x="5170" y="36"/>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8"/>
                                    <w:szCs w:val="8"/>
                                    <w:lang w:val="en-US"/>
                                  </w:rPr>
                                  <w:t>r</w:t>
                                </w:r>
                                <w:proofErr w:type="gramEnd"/>
                              </w:p>
                            </w:txbxContent>
                          </wps:txbx>
                          <wps:bodyPr rot="0" vert="horz" wrap="none" lIns="0" tIns="0" rIns="0" bIns="0" anchor="t" anchorCtr="0" upright="1">
                            <a:spAutoFit/>
                          </wps:bodyPr>
                        </wps:wsp>
                        <wps:wsp>
                          <wps:cNvPr id="2243" name="Freeform 233"/>
                          <wps:cNvSpPr>
                            <a:spLocks/>
                          </wps:cNvSpPr>
                          <wps:spPr bwMode="auto">
                            <a:xfrm flipV="1">
                              <a:off x="1815" y="3372"/>
                              <a:ext cx="1131" cy="156"/>
                            </a:xfrm>
                            <a:custGeom>
                              <a:avLst/>
                              <a:gdLst>
                                <a:gd name="T0" fmla="*/ 725 w 725"/>
                                <a:gd name="T1" fmla="*/ 0 h 100"/>
                                <a:gd name="T2" fmla="*/ 0 w 725"/>
                                <a:gd name="T3" fmla="*/ 0 h 100"/>
                                <a:gd name="T4" fmla="*/ 0 w 725"/>
                                <a:gd name="T5" fmla="*/ 100 h 100"/>
                                <a:gd name="T6" fmla="*/ 725 w 725"/>
                                <a:gd name="T7" fmla="*/ 100 h 100"/>
                              </a:gdLst>
                              <a:ahLst/>
                              <a:cxnLst>
                                <a:cxn ang="0">
                                  <a:pos x="T0" y="T1"/>
                                </a:cxn>
                                <a:cxn ang="0">
                                  <a:pos x="T2" y="T3"/>
                                </a:cxn>
                                <a:cxn ang="0">
                                  <a:pos x="T4" y="T5"/>
                                </a:cxn>
                                <a:cxn ang="0">
                                  <a:pos x="T6" y="T7"/>
                                </a:cxn>
                              </a:cxnLst>
                              <a:rect l="0" t="0" r="r" b="b"/>
                              <a:pathLst>
                                <a:path w="725" h="100">
                                  <a:moveTo>
                                    <a:pt x="725" y="0"/>
                                  </a:moveTo>
                                  <a:lnTo>
                                    <a:pt x="0" y="0"/>
                                  </a:lnTo>
                                  <a:lnTo>
                                    <a:pt x="0" y="100"/>
                                  </a:lnTo>
                                  <a:lnTo>
                                    <a:pt x="725" y="100"/>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4" name="Line 234"/>
                          <wps:cNvCnPr/>
                          <wps:spPr bwMode="auto">
                            <a:xfrm flipV="1">
                              <a:off x="1971" y="3372"/>
                              <a:ext cx="1" cy="156"/>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45" name="Line 235"/>
                          <wps:cNvCnPr/>
                          <wps:spPr bwMode="auto">
                            <a:xfrm flipV="1">
                              <a:off x="1834" y="3372"/>
                              <a:ext cx="1" cy="156"/>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46" name="Rectangle 236"/>
                          <wps:cNvSpPr>
                            <a:spLocks noChangeArrowheads="1"/>
                          </wps:cNvSpPr>
                          <wps:spPr bwMode="auto">
                            <a:xfrm>
                              <a:off x="1990" y="3407"/>
                              <a:ext cx="881"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Settlement Configuration</w:t>
                                </w:r>
                              </w:p>
                            </w:txbxContent>
                          </wps:txbx>
                          <wps:bodyPr rot="0" vert="horz" wrap="none" lIns="0" tIns="0" rIns="0" bIns="0" anchor="t" anchorCtr="0" upright="1">
                            <a:spAutoFit/>
                          </wps:bodyPr>
                        </wps:wsp>
                        <wps:wsp>
                          <wps:cNvPr id="2247" name="Rectangle 237"/>
                          <wps:cNvSpPr>
                            <a:spLocks noChangeArrowheads="1"/>
                          </wps:cNvSpPr>
                          <wps:spPr bwMode="auto">
                            <a:xfrm>
                              <a:off x="1834" y="3407"/>
                              <a:ext cx="103"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D5</w:t>
                                </w:r>
                              </w:p>
                            </w:txbxContent>
                          </wps:txbx>
                          <wps:bodyPr rot="0" vert="horz" wrap="none" lIns="0" tIns="0" rIns="0" bIns="0" anchor="t" anchorCtr="0" upright="1">
                            <a:spAutoFit/>
                          </wps:bodyPr>
                        </wps:wsp>
                        <wps:wsp>
                          <wps:cNvPr id="2248" name="Freeform 238"/>
                          <wps:cNvSpPr>
                            <a:spLocks/>
                          </wps:cNvSpPr>
                          <wps:spPr bwMode="auto">
                            <a:xfrm flipV="1">
                              <a:off x="2224" y="1568"/>
                              <a:ext cx="624" cy="157"/>
                            </a:xfrm>
                            <a:custGeom>
                              <a:avLst/>
                              <a:gdLst>
                                <a:gd name="T0" fmla="*/ 400 w 400"/>
                                <a:gd name="T1" fmla="*/ 0 h 100"/>
                                <a:gd name="T2" fmla="*/ 0 w 400"/>
                                <a:gd name="T3" fmla="*/ 0 h 100"/>
                                <a:gd name="T4" fmla="*/ 0 w 400"/>
                                <a:gd name="T5" fmla="*/ 100 h 100"/>
                                <a:gd name="T6" fmla="*/ 400 w 400"/>
                                <a:gd name="T7" fmla="*/ 100 h 100"/>
                              </a:gdLst>
                              <a:ahLst/>
                              <a:cxnLst>
                                <a:cxn ang="0">
                                  <a:pos x="T0" y="T1"/>
                                </a:cxn>
                                <a:cxn ang="0">
                                  <a:pos x="T2" y="T3"/>
                                </a:cxn>
                                <a:cxn ang="0">
                                  <a:pos x="T4" y="T5"/>
                                </a:cxn>
                                <a:cxn ang="0">
                                  <a:pos x="T6" y="T7"/>
                                </a:cxn>
                              </a:cxnLst>
                              <a:rect l="0" t="0" r="r" b="b"/>
                              <a:pathLst>
                                <a:path w="400" h="100">
                                  <a:moveTo>
                                    <a:pt x="400" y="0"/>
                                  </a:moveTo>
                                  <a:lnTo>
                                    <a:pt x="0" y="0"/>
                                  </a:lnTo>
                                  <a:lnTo>
                                    <a:pt x="0" y="100"/>
                                  </a:lnTo>
                                  <a:lnTo>
                                    <a:pt x="400" y="100"/>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9" name="Line 239"/>
                          <wps:cNvCnPr/>
                          <wps:spPr bwMode="auto">
                            <a:xfrm flipV="1">
                              <a:off x="2380" y="1568"/>
                              <a:ext cx="1" cy="157"/>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50" name="Line 240"/>
                          <wps:cNvCnPr/>
                          <wps:spPr bwMode="auto">
                            <a:xfrm flipV="1">
                              <a:off x="2244" y="1568"/>
                              <a:ext cx="1" cy="157"/>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51" name="Rectangle 241"/>
                          <wps:cNvSpPr>
                            <a:spLocks noChangeArrowheads="1"/>
                          </wps:cNvSpPr>
                          <wps:spPr bwMode="auto">
                            <a:xfrm>
                              <a:off x="2458" y="1565"/>
                              <a:ext cx="312"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Metering</w:t>
                                </w:r>
                              </w:p>
                            </w:txbxContent>
                          </wps:txbx>
                          <wps:bodyPr rot="0" vert="horz" wrap="none" lIns="0" tIns="0" rIns="0" bIns="0" anchor="t" anchorCtr="0" upright="1">
                            <a:spAutoFit/>
                          </wps:bodyPr>
                        </wps:wsp>
                        <wps:wsp>
                          <wps:cNvPr id="2252" name="Rectangle 242"/>
                          <wps:cNvSpPr>
                            <a:spLocks noChangeArrowheads="1"/>
                          </wps:cNvSpPr>
                          <wps:spPr bwMode="auto">
                            <a:xfrm>
                              <a:off x="2497" y="1643"/>
                              <a:ext cx="26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System</w:t>
                                </w:r>
                              </w:p>
                            </w:txbxContent>
                          </wps:txbx>
                          <wps:bodyPr rot="0" vert="horz" wrap="none" lIns="0" tIns="0" rIns="0" bIns="0" anchor="t" anchorCtr="0" upright="1">
                            <a:spAutoFit/>
                          </wps:bodyPr>
                        </wps:wsp>
                        <wps:wsp>
                          <wps:cNvPr id="2253" name="Rectangle 243"/>
                          <wps:cNvSpPr>
                            <a:spLocks noChangeArrowheads="1"/>
                          </wps:cNvSpPr>
                          <wps:spPr bwMode="auto">
                            <a:xfrm>
                              <a:off x="2244" y="1604"/>
                              <a:ext cx="103"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D3</w:t>
                                </w:r>
                              </w:p>
                            </w:txbxContent>
                          </wps:txbx>
                          <wps:bodyPr rot="0" vert="horz" wrap="none" lIns="0" tIns="0" rIns="0" bIns="0" anchor="t" anchorCtr="0" upright="1">
                            <a:spAutoFit/>
                          </wps:bodyPr>
                        </wps:wsp>
                        <wps:wsp>
                          <wps:cNvPr id="2254" name="Freeform 244"/>
                          <wps:cNvSpPr>
                            <a:spLocks/>
                          </wps:cNvSpPr>
                          <wps:spPr bwMode="auto">
                            <a:xfrm flipV="1">
                              <a:off x="3550" y="6194"/>
                              <a:ext cx="625" cy="157"/>
                            </a:xfrm>
                            <a:custGeom>
                              <a:avLst/>
                              <a:gdLst>
                                <a:gd name="T0" fmla="*/ 400 w 400"/>
                                <a:gd name="T1" fmla="*/ 0 h 100"/>
                                <a:gd name="T2" fmla="*/ 0 w 400"/>
                                <a:gd name="T3" fmla="*/ 0 h 100"/>
                                <a:gd name="T4" fmla="*/ 0 w 400"/>
                                <a:gd name="T5" fmla="*/ 100 h 100"/>
                                <a:gd name="T6" fmla="*/ 400 w 400"/>
                                <a:gd name="T7" fmla="*/ 100 h 100"/>
                              </a:gdLst>
                              <a:ahLst/>
                              <a:cxnLst>
                                <a:cxn ang="0">
                                  <a:pos x="T0" y="T1"/>
                                </a:cxn>
                                <a:cxn ang="0">
                                  <a:pos x="T2" y="T3"/>
                                </a:cxn>
                                <a:cxn ang="0">
                                  <a:pos x="T4" y="T5"/>
                                </a:cxn>
                                <a:cxn ang="0">
                                  <a:pos x="T6" y="T7"/>
                                </a:cxn>
                              </a:cxnLst>
                              <a:rect l="0" t="0" r="r" b="b"/>
                              <a:pathLst>
                                <a:path w="400" h="100">
                                  <a:moveTo>
                                    <a:pt x="400" y="0"/>
                                  </a:moveTo>
                                  <a:lnTo>
                                    <a:pt x="0" y="0"/>
                                  </a:lnTo>
                                  <a:lnTo>
                                    <a:pt x="0" y="100"/>
                                  </a:lnTo>
                                  <a:lnTo>
                                    <a:pt x="400" y="100"/>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5" name="Line 245"/>
                          <wps:cNvCnPr/>
                          <wps:spPr bwMode="auto">
                            <a:xfrm flipV="1">
                              <a:off x="3706" y="6194"/>
                              <a:ext cx="1" cy="157"/>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56" name="Rectangle 246"/>
                          <wps:cNvSpPr>
                            <a:spLocks noChangeArrowheads="1"/>
                          </wps:cNvSpPr>
                          <wps:spPr bwMode="auto">
                            <a:xfrm>
                              <a:off x="3766" y="6191"/>
                              <a:ext cx="356"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Threshold</w:t>
                                </w:r>
                              </w:p>
                            </w:txbxContent>
                          </wps:txbx>
                          <wps:bodyPr rot="0" vert="horz" wrap="none" lIns="0" tIns="0" rIns="0" bIns="0" anchor="t" anchorCtr="0" upright="1">
                            <a:spAutoFit/>
                          </wps:bodyPr>
                        </wps:wsp>
                        <wps:wsp>
                          <wps:cNvPr id="2257" name="Rectangle 247"/>
                          <wps:cNvSpPr>
                            <a:spLocks noChangeArrowheads="1"/>
                          </wps:cNvSpPr>
                          <wps:spPr bwMode="auto">
                            <a:xfrm>
                              <a:off x="3745" y="6269"/>
                              <a:ext cx="374"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Parameter</w:t>
                                </w:r>
                              </w:p>
                            </w:txbxContent>
                          </wps:txbx>
                          <wps:bodyPr rot="0" vert="horz" wrap="none" lIns="0" tIns="0" rIns="0" bIns="0" anchor="t" anchorCtr="0" upright="1">
                            <a:spAutoFit/>
                          </wps:bodyPr>
                        </wps:wsp>
                        <wps:wsp>
                          <wps:cNvPr id="2258" name="Rectangle 248"/>
                          <wps:cNvSpPr>
                            <a:spLocks noChangeArrowheads="1"/>
                          </wps:cNvSpPr>
                          <wps:spPr bwMode="auto">
                            <a:xfrm>
                              <a:off x="3571" y="6230"/>
                              <a:ext cx="103"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D7</w:t>
                                </w:r>
                              </w:p>
                            </w:txbxContent>
                          </wps:txbx>
                          <wps:bodyPr rot="0" vert="horz" wrap="none" lIns="0" tIns="0" rIns="0" bIns="0" anchor="t" anchorCtr="0" upright="1">
                            <a:spAutoFit/>
                          </wps:bodyPr>
                        </wps:wsp>
                        <wps:wsp>
                          <wps:cNvPr id="2259" name="Oval 249"/>
                          <wps:cNvSpPr>
                            <a:spLocks noChangeArrowheads="1"/>
                          </wps:cNvSpPr>
                          <wps:spPr bwMode="auto">
                            <a:xfrm>
                              <a:off x="2809" y="20"/>
                              <a:ext cx="702" cy="432"/>
                            </a:xfrm>
                            <a:prstGeom prst="ellipse">
                              <a:avLst/>
                            </a:pr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0" name="Line 250"/>
                          <wps:cNvCnPr/>
                          <wps:spPr bwMode="auto">
                            <a:xfrm flipV="1">
                              <a:off x="2809" y="49"/>
                              <a:ext cx="176" cy="186"/>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61" name="Rectangle 251"/>
                          <wps:cNvSpPr>
                            <a:spLocks noChangeArrowheads="1"/>
                          </wps:cNvSpPr>
                          <wps:spPr bwMode="auto">
                            <a:xfrm>
                              <a:off x="3004" y="232"/>
                              <a:ext cx="294"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Supplier</w:t>
                                </w:r>
                              </w:p>
                            </w:txbxContent>
                          </wps:txbx>
                          <wps:bodyPr rot="0" vert="horz" wrap="none" lIns="0" tIns="0" rIns="0" bIns="0" anchor="t" anchorCtr="0" upright="1">
                            <a:spAutoFit/>
                          </wps:bodyPr>
                        </wps:wsp>
                        <wps:wsp>
                          <wps:cNvPr id="2262" name="Rectangle 252"/>
                          <wps:cNvSpPr>
                            <a:spLocks noChangeArrowheads="1"/>
                          </wps:cNvSpPr>
                          <wps:spPr bwMode="auto">
                            <a:xfrm>
                              <a:off x="3160" y="36"/>
                              <a:ext cx="18"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8"/>
                                    <w:szCs w:val="8"/>
                                    <w:lang w:val="en-US"/>
                                  </w:rPr>
                                  <w:t>j</w:t>
                                </w:r>
                                <w:proofErr w:type="gramEnd"/>
                              </w:p>
                            </w:txbxContent>
                          </wps:txbx>
                          <wps:bodyPr rot="0" vert="horz" wrap="none" lIns="0" tIns="0" rIns="0" bIns="0" anchor="t" anchorCtr="0" upright="1">
                            <a:spAutoFit/>
                          </wps:bodyPr>
                        </wps:wsp>
                        <wps:wsp>
                          <wps:cNvPr id="2263" name="Rectangle 253"/>
                          <wps:cNvSpPr>
                            <a:spLocks noChangeArrowheads="1"/>
                          </wps:cNvSpPr>
                          <wps:spPr bwMode="auto">
                            <a:xfrm>
                              <a:off x="20" y="844"/>
                              <a:ext cx="7881" cy="5724"/>
                            </a:xfrm>
                            <a:prstGeom prst="rect">
                              <a:avLst/>
                            </a:prstGeom>
                            <a:noFill/>
                            <a:ln w="190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4" name="Freeform 254"/>
                          <wps:cNvSpPr>
                            <a:spLocks/>
                          </wps:cNvSpPr>
                          <wps:spPr bwMode="auto">
                            <a:xfrm flipV="1">
                              <a:off x="585" y="5175"/>
                              <a:ext cx="624" cy="157"/>
                            </a:xfrm>
                            <a:custGeom>
                              <a:avLst/>
                              <a:gdLst>
                                <a:gd name="T0" fmla="*/ 400 w 400"/>
                                <a:gd name="T1" fmla="*/ 0 h 100"/>
                                <a:gd name="T2" fmla="*/ 0 w 400"/>
                                <a:gd name="T3" fmla="*/ 0 h 100"/>
                                <a:gd name="T4" fmla="*/ 0 w 400"/>
                                <a:gd name="T5" fmla="*/ 100 h 100"/>
                                <a:gd name="T6" fmla="*/ 400 w 400"/>
                                <a:gd name="T7" fmla="*/ 100 h 100"/>
                              </a:gdLst>
                              <a:ahLst/>
                              <a:cxnLst>
                                <a:cxn ang="0">
                                  <a:pos x="T0" y="T1"/>
                                </a:cxn>
                                <a:cxn ang="0">
                                  <a:pos x="T2" y="T3"/>
                                </a:cxn>
                                <a:cxn ang="0">
                                  <a:pos x="T4" y="T5"/>
                                </a:cxn>
                                <a:cxn ang="0">
                                  <a:pos x="T6" y="T7"/>
                                </a:cxn>
                              </a:cxnLst>
                              <a:rect l="0" t="0" r="r" b="b"/>
                              <a:pathLst>
                                <a:path w="400" h="100">
                                  <a:moveTo>
                                    <a:pt x="400" y="0"/>
                                  </a:moveTo>
                                  <a:lnTo>
                                    <a:pt x="0" y="0"/>
                                  </a:lnTo>
                                  <a:lnTo>
                                    <a:pt x="0" y="100"/>
                                  </a:lnTo>
                                  <a:lnTo>
                                    <a:pt x="400" y="100"/>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5" name="Line 255"/>
                          <wps:cNvCnPr/>
                          <wps:spPr bwMode="auto">
                            <a:xfrm flipV="1">
                              <a:off x="741" y="5175"/>
                              <a:ext cx="1" cy="157"/>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66" name="Line 256"/>
                          <wps:cNvCnPr/>
                          <wps:spPr bwMode="auto">
                            <a:xfrm flipV="1">
                              <a:off x="605" y="5175"/>
                              <a:ext cx="1" cy="157"/>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67" name="Rectangle 257"/>
                          <wps:cNvSpPr>
                            <a:spLocks noChangeArrowheads="1"/>
                          </wps:cNvSpPr>
                          <wps:spPr bwMode="auto">
                            <a:xfrm>
                              <a:off x="762" y="5211"/>
                              <a:ext cx="432"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Aggregation</w:t>
                                </w:r>
                              </w:p>
                            </w:txbxContent>
                          </wps:txbx>
                          <wps:bodyPr rot="0" vert="horz" wrap="none" lIns="0" tIns="0" rIns="0" bIns="0" anchor="t" anchorCtr="0" upright="1">
                            <a:spAutoFit/>
                          </wps:bodyPr>
                        </wps:wsp>
                        <wps:wsp>
                          <wps:cNvPr id="2268" name="Rectangle 258"/>
                          <wps:cNvSpPr>
                            <a:spLocks noChangeArrowheads="1"/>
                          </wps:cNvSpPr>
                          <wps:spPr bwMode="auto">
                            <a:xfrm>
                              <a:off x="605" y="5211"/>
                              <a:ext cx="103"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D4</w:t>
                                </w:r>
                              </w:p>
                            </w:txbxContent>
                          </wps:txbx>
                          <wps:bodyPr rot="0" vert="horz" wrap="none" lIns="0" tIns="0" rIns="0" bIns="0" anchor="t" anchorCtr="0" upright="1">
                            <a:spAutoFit/>
                          </wps:bodyPr>
                        </wps:wsp>
                        <wps:wsp>
                          <wps:cNvPr id="2269" name="Oval 259"/>
                          <wps:cNvSpPr>
                            <a:spLocks noChangeArrowheads="1"/>
                          </wps:cNvSpPr>
                          <wps:spPr bwMode="auto">
                            <a:xfrm>
                              <a:off x="7179" y="6999"/>
                              <a:ext cx="702" cy="431"/>
                            </a:xfrm>
                            <a:prstGeom prst="ellipse">
                              <a:avLst/>
                            </a:pr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0" name="Line 260"/>
                          <wps:cNvCnPr/>
                          <wps:spPr bwMode="auto">
                            <a:xfrm flipV="1">
                              <a:off x="7179" y="7027"/>
                              <a:ext cx="174" cy="187"/>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71" name="Rectangle 261"/>
                          <wps:cNvSpPr>
                            <a:spLocks noChangeArrowheads="1"/>
                          </wps:cNvSpPr>
                          <wps:spPr bwMode="auto">
                            <a:xfrm>
                              <a:off x="7374" y="7210"/>
                              <a:ext cx="294"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Supplier</w:t>
                                </w:r>
                              </w:p>
                            </w:txbxContent>
                          </wps:txbx>
                          <wps:bodyPr rot="0" vert="horz" wrap="none" lIns="0" tIns="0" rIns="0" bIns="0" anchor="t" anchorCtr="0" upright="1">
                            <a:spAutoFit/>
                          </wps:bodyPr>
                        </wps:wsp>
                        <wps:wsp>
                          <wps:cNvPr id="2272" name="Rectangle 262"/>
                          <wps:cNvSpPr>
                            <a:spLocks noChangeArrowheads="1"/>
                          </wps:cNvSpPr>
                          <wps:spPr bwMode="auto">
                            <a:xfrm>
                              <a:off x="7530" y="7014"/>
                              <a:ext cx="18"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8"/>
                                    <w:szCs w:val="8"/>
                                    <w:lang w:val="en-US"/>
                                  </w:rPr>
                                  <w:t>j</w:t>
                                </w:r>
                                <w:proofErr w:type="gramEnd"/>
                              </w:p>
                            </w:txbxContent>
                          </wps:txbx>
                          <wps:bodyPr rot="0" vert="horz" wrap="none" lIns="0" tIns="0" rIns="0" bIns="0" anchor="t" anchorCtr="0" upright="1">
                            <a:spAutoFit/>
                          </wps:bodyPr>
                        </wps:wsp>
                        <wps:wsp>
                          <wps:cNvPr id="2273" name="Freeform 263"/>
                          <wps:cNvSpPr>
                            <a:spLocks/>
                          </wps:cNvSpPr>
                          <wps:spPr bwMode="auto">
                            <a:xfrm>
                              <a:off x="6629" y="6949"/>
                              <a:ext cx="38" cy="61"/>
                            </a:xfrm>
                            <a:custGeom>
                              <a:avLst/>
                              <a:gdLst>
                                <a:gd name="T0" fmla="*/ 38 w 38"/>
                                <a:gd name="T1" fmla="*/ 9 h 61"/>
                                <a:gd name="T2" fmla="*/ 2 w 38"/>
                                <a:gd name="T3" fmla="*/ 61 h 61"/>
                                <a:gd name="T4" fmla="*/ 0 w 38"/>
                                <a:gd name="T5" fmla="*/ 0 h 61"/>
                                <a:gd name="T6" fmla="*/ 13 w 38"/>
                                <a:gd name="T7" fmla="*/ 23 h 61"/>
                                <a:gd name="T8" fmla="*/ 38 w 38"/>
                                <a:gd name="T9" fmla="*/ 9 h 61"/>
                              </a:gdLst>
                              <a:ahLst/>
                              <a:cxnLst>
                                <a:cxn ang="0">
                                  <a:pos x="T0" y="T1"/>
                                </a:cxn>
                                <a:cxn ang="0">
                                  <a:pos x="T2" y="T3"/>
                                </a:cxn>
                                <a:cxn ang="0">
                                  <a:pos x="T4" y="T5"/>
                                </a:cxn>
                                <a:cxn ang="0">
                                  <a:pos x="T6" y="T7"/>
                                </a:cxn>
                                <a:cxn ang="0">
                                  <a:pos x="T8" y="T9"/>
                                </a:cxn>
                              </a:cxnLst>
                              <a:rect l="0" t="0" r="r" b="b"/>
                              <a:pathLst>
                                <a:path w="38" h="61">
                                  <a:moveTo>
                                    <a:pt x="38" y="9"/>
                                  </a:moveTo>
                                  <a:lnTo>
                                    <a:pt x="2" y="61"/>
                                  </a:lnTo>
                                  <a:lnTo>
                                    <a:pt x="0" y="0"/>
                                  </a:lnTo>
                                  <a:lnTo>
                                    <a:pt x="13" y="23"/>
                                  </a:lnTo>
                                  <a:lnTo>
                                    <a:pt x="38" y="9"/>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274" name="Line 264"/>
                          <wps:cNvCnPr/>
                          <wps:spPr bwMode="auto">
                            <a:xfrm flipH="1">
                              <a:off x="6737" y="5842"/>
                              <a:ext cx="257" cy="823"/>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75" name="Line 265"/>
                          <wps:cNvCnPr/>
                          <wps:spPr bwMode="auto">
                            <a:xfrm flipH="1">
                              <a:off x="6642" y="6822"/>
                              <a:ext cx="47" cy="15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76" name="Rectangle 266"/>
                          <wps:cNvSpPr>
                            <a:spLocks noChangeArrowheads="1"/>
                          </wps:cNvSpPr>
                          <wps:spPr bwMode="auto">
                            <a:xfrm>
                              <a:off x="6380" y="6661"/>
                              <a:ext cx="596"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 xml:space="preserve">Supplier </w:t>
                                </w:r>
                                <w:proofErr w:type="spellStart"/>
                                <w:r>
                                  <w:rPr>
                                    <w:rFonts w:ascii="Arial" w:hAnsi="Arial" w:cs="Arial"/>
                                    <w:color w:val="000000"/>
                                    <w:sz w:val="8"/>
                                    <w:szCs w:val="8"/>
                                    <w:lang w:val="en-US"/>
                                  </w:rPr>
                                  <w:t>Purcha</w:t>
                                </w:r>
                                <w:proofErr w:type="spellEnd"/>
                                <w:r>
                                  <w:rPr>
                                    <w:rFonts w:ascii="Arial" w:hAnsi="Arial" w:cs="Arial"/>
                                    <w:color w:val="000000"/>
                                    <w:sz w:val="8"/>
                                    <w:szCs w:val="8"/>
                                    <w:lang w:val="en-US"/>
                                  </w:rPr>
                                  <w:t>-</w:t>
                                </w:r>
                              </w:p>
                            </w:txbxContent>
                          </wps:txbx>
                          <wps:bodyPr rot="0" vert="horz" wrap="none" lIns="0" tIns="0" rIns="0" bIns="0" anchor="t" anchorCtr="0" upright="1">
                            <a:spAutoFit/>
                          </wps:bodyPr>
                        </wps:wsp>
                        <wps:wsp>
                          <wps:cNvPr id="2277" name="Rectangle 267"/>
                          <wps:cNvSpPr>
                            <a:spLocks noChangeArrowheads="1"/>
                          </wps:cNvSpPr>
                          <wps:spPr bwMode="auto">
                            <a:xfrm>
                              <a:off x="6419" y="6740"/>
                              <a:ext cx="516"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8"/>
                                    <w:szCs w:val="8"/>
                                    <w:lang w:val="en-US"/>
                                  </w:rPr>
                                  <w:t>se</w:t>
                                </w:r>
                                <w:proofErr w:type="gramEnd"/>
                                <w:r>
                                  <w:rPr>
                                    <w:rFonts w:ascii="Arial" w:hAnsi="Arial" w:cs="Arial"/>
                                    <w:color w:val="000000"/>
                                    <w:sz w:val="8"/>
                                    <w:szCs w:val="8"/>
                                    <w:lang w:val="en-US"/>
                                  </w:rPr>
                                  <w:t xml:space="preserve"> Matrix Data</w:t>
                                </w:r>
                              </w:p>
                            </w:txbxContent>
                          </wps:txbx>
                          <wps:bodyPr rot="0" vert="horz" wrap="none" lIns="0" tIns="0" rIns="0" bIns="0" anchor="t" anchorCtr="0" upright="1">
                            <a:spAutoFit/>
                          </wps:bodyPr>
                        </wps:wsp>
                        <wps:wsp>
                          <wps:cNvPr id="2278" name="Freeform 268"/>
                          <wps:cNvSpPr>
                            <a:spLocks/>
                          </wps:cNvSpPr>
                          <wps:spPr bwMode="auto">
                            <a:xfrm>
                              <a:off x="799" y="1313"/>
                              <a:ext cx="41" cy="59"/>
                            </a:xfrm>
                            <a:custGeom>
                              <a:avLst/>
                              <a:gdLst>
                                <a:gd name="T0" fmla="*/ 41 w 41"/>
                                <a:gd name="T1" fmla="*/ 0 h 59"/>
                                <a:gd name="T2" fmla="*/ 20 w 41"/>
                                <a:gd name="T3" fmla="*/ 59 h 59"/>
                                <a:gd name="T4" fmla="*/ 0 w 41"/>
                                <a:gd name="T5" fmla="*/ 0 h 59"/>
                                <a:gd name="T6" fmla="*/ 20 w 41"/>
                                <a:gd name="T7" fmla="*/ 20 h 59"/>
                                <a:gd name="T8" fmla="*/ 41 w 41"/>
                                <a:gd name="T9" fmla="*/ 0 h 59"/>
                              </a:gdLst>
                              <a:ahLst/>
                              <a:cxnLst>
                                <a:cxn ang="0">
                                  <a:pos x="T0" y="T1"/>
                                </a:cxn>
                                <a:cxn ang="0">
                                  <a:pos x="T2" y="T3"/>
                                </a:cxn>
                                <a:cxn ang="0">
                                  <a:pos x="T4" y="T5"/>
                                </a:cxn>
                                <a:cxn ang="0">
                                  <a:pos x="T6" y="T7"/>
                                </a:cxn>
                                <a:cxn ang="0">
                                  <a:pos x="T8" y="T9"/>
                                </a:cxn>
                              </a:cxnLst>
                              <a:rect l="0" t="0" r="r" b="b"/>
                              <a:pathLst>
                                <a:path w="41" h="59">
                                  <a:moveTo>
                                    <a:pt x="41" y="0"/>
                                  </a:moveTo>
                                  <a:lnTo>
                                    <a:pt x="20" y="59"/>
                                  </a:lnTo>
                                  <a:lnTo>
                                    <a:pt x="0" y="0"/>
                                  </a:lnTo>
                                  <a:lnTo>
                                    <a:pt x="20" y="20"/>
                                  </a:lnTo>
                                  <a:lnTo>
                                    <a:pt x="41" y="0"/>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279" name="Line 269"/>
                          <wps:cNvCnPr/>
                          <wps:spPr bwMode="auto">
                            <a:xfrm>
                              <a:off x="819" y="452"/>
                              <a:ext cx="1" cy="156"/>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80" name="Line 270"/>
                          <wps:cNvCnPr/>
                          <wps:spPr bwMode="auto">
                            <a:xfrm>
                              <a:off x="819" y="765"/>
                              <a:ext cx="1" cy="568"/>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81" name="Rectangle 271"/>
                          <wps:cNvSpPr>
                            <a:spLocks noChangeArrowheads="1"/>
                          </wps:cNvSpPr>
                          <wps:spPr bwMode="auto">
                            <a:xfrm>
                              <a:off x="468" y="603"/>
                              <a:ext cx="601"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Metering System</w:t>
                                </w:r>
                              </w:p>
                            </w:txbxContent>
                          </wps:txbx>
                          <wps:bodyPr rot="0" vert="horz" wrap="none" lIns="0" tIns="0" rIns="0" bIns="0" anchor="t" anchorCtr="0" upright="1">
                            <a:spAutoFit/>
                          </wps:bodyPr>
                        </wps:wsp>
                        <wps:wsp>
                          <wps:cNvPr id="2282" name="Rectangle 272"/>
                          <wps:cNvSpPr>
                            <a:spLocks noChangeArrowheads="1"/>
                          </wps:cNvSpPr>
                          <wps:spPr bwMode="auto">
                            <a:xfrm>
                              <a:off x="527" y="682"/>
                              <a:ext cx="48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EAC/AA Data</w:t>
                                </w:r>
                              </w:p>
                            </w:txbxContent>
                          </wps:txbx>
                          <wps:bodyPr rot="0" vert="horz" wrap="none" lIns="0" tIns="0" rIns="0" bIns="0" anchor="t" anchorCtr="0" upright="1">
                            <a:spAutoFit/>
                          </wps:bodyPr>
                        </wps:wsp>
                        <wps:wsp>
                          <wps:cNvPr id="2283" name="Freeform 273"/>
                          <wps:cNvSpPr>
                            <a:spLocks/>
                          </wps:cNvSpPr>
                          <wps:spPr bwMode="auto">
                            <a:xfrm>
                              <a:off x="2431" y="5842"/>
                              <a:ext cx="60" cy="48"/>
                            </a:xfrm>
                            <a:custGeom>
                              <a:avLst/>
                              <a:gdLst>
                                <a:gd name="T0" fmla="*/ 38 w 60"/>
                                <a:gd name="T1" fmla="*/ 48 h 48"/>
                                <a:gd name="T2" fmla="*/ 0 w 60"/>
                                <a:gd name="T3" fmla="*/ 0 h 48"/>
                                <a:gd name="T4" fmla="*/ 60 w 60"/>
                                <a:gd name="T5" fmla="*/ 17 h 48"/>
                                <a:gd name="T6" fmla="*/ 32 w 60"/>
                                <a:gd name="T7" fmla="*/ 22 h 48"/>
                                <a:gd name="T8" fmla="*/ 38 w 60"/>
                                <a:gd name="T9" fmla="*/ 48 h 48"/>
                              </a:gdLst>
                              <a:ahLst/>
                              <a:cxnLst>
                                <a:cxn ang="0">
                                  <a:pos x="T0" y="T1"/>
                                </a:cxn>
                                <a:cxn ang="0">
                                  <a:pos x="T2" y="T3"/>
                                </a:cxn>
                                <a:cxn ang="0">
                                  <a:pos x="T4" y="T5"/>
                                </a:cxn>
                                <a:cxn ang="0">
                                  <a:pos x="T6" y="T7"/>
                                </a:cxn>
                                <a:cxn ang="0">
                                  <a:pos x="T8" y="T9"/>
                                </a:cxn>
                              </a:cxnLst>
                              <a:rect l="0" t="0" r="r" b="b"/>
                              <a:pathLst>
                                <a:path w="60" h="48">
                                  <a:moveTo>
                                    <a:pt x="38" y="48"/>
                                  </a:moveTo>
                                  <a:lnTo>
                                    <a:pt x="0" y="0"/>
                                  </a:lnTo>
                                  <a:lnTo>
                                    <a:pt x="60" y="17"/>
                                  </a:lnTo>
                                  <a:lnTo>
                                    <a:pt x="32" y="22"/>
                                  </a:lnTo>
                                  <a:lnTo>
                                    <a:pt x="38" y="48"/>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284" name="Line 274"/>
                          <wps:cNvCnPr/>
                          <wps:spPr bwMode="auto">
                            <a:xfrm flipH="1" flipV="1">
                              <a:off x="3866" y="6822"/>
                              <a:ext cx="404" cy="276"/>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85" name="Line 275"/>
                          <wps:cNvCnPr/>
                          <wps:spPr bwMode="auto">
                            <a:xfrm flipH="1" flipV="1">
                              <a:off x="2463" y="5864"/>
                              <a:ext cx="1172" cy="801"/>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86" name="Rectangle 276"/>
                          <wps:cNvSpPr>
                            <a:spLocks noChangeArrowheads="1"/>
                          </wps:cNvSpPr>
                          <wps:spPr bwMode="auto">
                            <a:xfrm>
                              <a:off x="3493" y="6661"/>
                              <a:ext cx="543"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Market Domain</w:t>
                                </w:r>
                              </w:p>
                            </w:txbxContent>
                          </wps:txbx>
                          <wps:bodyPr rot="0" vert="horz" wrap="none" lIns="0" tIns="0" rIns="0" bIns="0" anchor="t" anchorCtr="0" upright="1">
                            <a:spAutoFit/>
                          </wps:bodyPr>
                        </wps:wsp>
                        <wps:wsp>
                          <wps:cNvPr id="2287" name="Rectangle 277"/>
                          <wps:cNvSpPr>
                            <a:spLocks noChangeArrowheads="1"/>
                          </wps:cNvSpPr>
                          <wps:spPr bwMode="auto">
                            <a:xfrm>
                              <a:off x="3688" y="6740"/>
                              <a:ext cx="169"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Data</w:t>
                                </w:r>
                              </w:p>
                            </w:txbxContent>
                          </wps:txbx>
                          <wps:bodyPr rot="0" vert="horz" wrap="none" lIns="0" tIns="0" rIns="0" bIns="0" anchor="t" anchorCtr="0" upright="1">
                            <a:spAutoFit/>
                          </wps:bodyPr>
                        </wps:wsp>
                        <wps:wsp>
                          <wps:cNvPr id="2288" name="Freeform 278"/>
                          <wps:cNvSpPr>
                            <a:spLocks/>
                          </wps:cNvSpPr>
                          <wps:spPr bwMode="auto">
                            <a:xfrm>
                              <a:off x="4544" y="5842"/>
                              <a:ext cx="41" cy="59"/>
                            </a:xfrm>
                            <a:custGeom>
                              <a:avLst/>
                              <a:gdLst>
                                <a:gd name="T0" fmla="*/ 0 w 41"/>
                                <a:gd name="T1" fmla="*/ 59 h 59"/>
                                <a:gd name="T2" fmla="*/ 21 w 41"/>
                                <a:gd name="T3" fmla="*/ 0 h 59"/>
                                <a:gd name="T4" fmla="*/ 41 w 41"/>
                                <a:gd name="T5" fmla="*/ 59 h 59"/>
                                <a:gd name="T6" fmla="*/ 21 w 41"/>
                                <a:gd name="T7" fmla="*/ 39 h 59"/>
                                <a:gd name="T8" fmla="*/ 0 w 41"/>
                                <a:gd name="T9" fmla="*/ 59 h 59"/>
                              </a:gdLst>
                              <a:ahLst/>
                              <a:cxnLst>
                                <a:cxn ang="0">
                                  <a:pos x="T0" y="T1"/>
                                </a:cxn>
                                <a:cxn ang="0">
                                  <a:pos x="T2" y="T3"/>
                                </a:cxn>
                                <a:cxn ang="0">
                                  <a:pos x="T4" y="T5"/>
                                </a:cxn>
                                <a:cxn ang="0">
                                  <a:pos x="T6" y="T7"/>
                                </a:cxn>
                                <a:cxn ang="0">
                                  <a:pos x="T8" y="T9"/>
                                </a:cxn>
                              </a:cxnLst>
                              <a:rect l="0" t="0" r="r" b="b"/>
                              <a:pathLst>
                                <a:path w="41" h="59">
                                  <a:moveTo>
                                    <a:pt x="0" y="59"/>
                                  </a:moveTo>
                                  <a:lnTo>
                                    <a:pt x="21" y="0"/>
                                  </a:lnTo>
                                  <a:lnTo>
                                    <a:pt x="41" y="59"/>
                                  </a:lnTo>
                                  <a:lnTo>
                                    <a:pt x="21" y="39"/>
                                  </a:lnTo>
                                  <a:lnTo>
                                    <a:pt x="0" y="59"/>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289" name="Line 279"/>
                          <wps:cNvCnPr/>
                          <wps:spPr bwMode="auto">
                            <a:xfrm flipV="1">
                              <a:off x="4565" y="6842"/>
                              <a:ext cx="1" cy="15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90" name="Line 280"/>
                          <wps:cNvCnPr/>
                          <wps:spPr bwMode="auto">
                            <a:xfrm flipV="1">
                              <a:off x="4565" y="5881"/>
                              <a:ext cx="1" cy="804"/>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91" name="Rectangle 281"/>
                          <wps:cNvSpPr>
                            <a:spLocks noChangeArrowheads="1"/>
                          </wps:cNvSpPr>
                          <wps:spPr bwMode="auto">
                            <a:xfrm>
                              <a:off x="4273" y="6680"/>
                              <a:ext cx="552"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Settlement Run</w:t>
                                </w:r>
                              </w:p>
                            </w:txbxContent>
                          </wps:txbx>
                          <wps:bodyPr rot="0" vert="horz" wrap="none" lIns="0" tIns="0" rIns="0" bIns="0" anchor="t" anchorCtr="0" upright="1">
                            <a:spAutoFit/>
                          </wps:bodyPr>
                        </wps:wsp>
                        <wps:wsp>
                          <wps:cNvPr id="2292" name="Rectangle 282"/>
                          <wps:cNvSpPr>
                            <a:spLocks noChangeArrowheads="1"/>
                          </wps:cNvSpPr>
                          <wps:spPr bwMode="auto">
                            <a:xfrm>
                              <a:off x="4409" y="6759"/>
                              <a:ext cx="334"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Schedule</w:t>
                                </w:r>
                              </w:p>
                            </w:txbxContent>
                          </wps:txbx>
                          <wps:bodyPr rot="0" vert="horz" wrap="none" lIns="0" tIns="0" rIns="0" bIns="0" anchor="t" anchorCtr="0" upright="1">
                            <a:spAutoFit/>
                          </wps:bodyPr>
                        </wps:wsp>
                        <wps:wsp>
                          <wps:cNvPr id="2293" name="Freeform 283"/>
                          <wps:cNvSpPr>
                            <a:spLocks/>
                          </wps:cNvSpPr>
                          <wps:spPr bwMode="auto">
                            <a:xfrm>
                              <a:off x="2333" y="2385"/>
                              <a:ext cx="61" cy="46"/>
                            </a:xfrm>
                            <a:custGeom>
                              <a:avLst/>
                              <a:gdLst>
                                <a:gd name="T0" fmla="*/ 19 w 61"/>
                                <a:gd name="T1" fmla="*/ 0 h 46"/>
                                <a:gd name="T2" fmla="*/ 61 w 61"/>
                                <a:gd name="T3" fmla="*/ 46 h 46"/>
                                <a:gd name="T4" fmla="*/ 0 w 61"/>
                                <a:gd name="T5" fmla="*/ 35 h 46"/>
                                <a:gd name="T6" fmla="*/ 27 w 61"/>
                                <a:gd name="T7" fmla="*/ 27 h 46"/>
                                <a:gd name="T8" fmla="*/ 19 w 61"/>
                                <a:gd name="T9" fmla="*/ 0 h 46"/>
                              </a:gdLst>
                              <a:ahLst/>
                              <a:cxnLst>
                                <a:cxn ang="0">
                                  <a:pos x="T0" y="T1"/>
                                </a:cxn>
                                <a:cxn ang="0">
                                  <a:pos x="T2" y="T3"/>
                                </a:cxn>
                                <a:cxn ang="0">
                                  <a:pos x="T4" y="T5"/>
                                </a:cxn>
                                <a:cxn ang="0">
                                  <a:pos x="T6" y="T7"/>
                                </a:cxn>
                                <a:cxn ang="0">
                                  <a:pos x="T8" y="T9"/>
                                </a:cxn>
                              </a:cxnLst>
                              <a:rect l="0" t="0" r="r" b="b"/>
                              <a:pathLst>
                                <a:path w="61" h="46">
                                  <a:moveTo>
                                    <a:pt x="19" y="0"/>
                                  </a:moveTo>
                                  <a:lnTo>
                                    <a:pt x="61" y="46"/>
                                  </a:lnTo>
                                  <a:lnTo>
                                    <a:pt x="0" y="35"/>
                                  </a:lnTo>
                                  <a:lnTo>
                                    <a:pt x="27" y="27"/>
                                  </a:lnTo>
                                  <a:lnTo>
                                    <a:pt x="19" y="0"/>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294" name="Line 284"/>
                          <wps:cNvCnPr/>
                          <wps:spPr bwMode="auto">
                            <a:xfrm>
                              <a:off x="1131" y="1739"/>
                              <a:ext cx="618" cy="339"/>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95" name="Line 285"/>
                          <wps:cNvCnPr/>
                          <wps:spPr bwMode="auto">
                            <a:xfrm>
                              <a:off x="2035" y="2235"/>
                              <a:ext cx="325" cy="177"/>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96" name="Rectangle 286"/>
                          <wps:cNvSpPr>
                            <a:spLocks noChangeArrowheads="1"/>
                          </wps:cNvSpPr>
                          <wps:spPr bwMode="auto">
                            <a:xfrm>
                              <a:off x="1522" y="2074"/>
                              <a:ext cx="579"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 xml:space="preserve">Settlement </w:t>
                                </w:r>
                                <w:proofErr w:type="spellStart"/>
                                <w:r>
                                  <w:rPr>
                                    <w:rFonts w:ascii="Arial" w:hAnsi="Arial" w:cs="Arial"/>
                                    <w:color w:val="000000"/>
                                    <w:sz w:val="8"/>
                                    <w:szCs w:val="8"/>
                                    <w:lang w:val="en-US"/>
                                  </w:rPr>
                                  <w:t>Reg</w:t>
                                </w:r>
                                <w:proofErr w:type="spellEnd"/>
                                <w:r>
                                  <w:rPr>
                                    <w:rFonts w:ascii="Arial" w:hAnsi="Arial" w:cs="Arial"/>
                                    <w:color w:val="000000"/>
                                    <w:sz w:val="8"/>
                                    <w:szCs w:val="8"/>
                                    <w:lang w:val="en-US"/>
                                  </w:rPr>
                                  <w:t>-</w:t>
                                </w:r>
                              </w:p>
                            </w:txbxContent>
                          </wps:txbx>
                          <wps:bodyPr rot="0" vert="horz" wrap="none" lIns="0" tIns="0" rIns="0" bIns="0" anchor="t" anchorCtr="0" upright="1">
                            <a:spAutoFit/>
                          </wps:bodyPr>
                        </wps:wsp>
                        <wps:wsp>
                          <wps:cNvPr id="2297" name="Rectangle 287"/>
                          <wps:cNvSpPr>
                            <a:spLocks noChangeArrowheads="1"/>
                          </wps:cNvSpPr>
                          <wps:spPr bwMode="auto">
                            <a:xfrm>
                              <a:off x="1561" y="2153"/>
                              <a:ext cx="50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spellStart"/>
                                <w:proofErr w:type="gramStart"/>
                                <w:r>
                                  <w:rPr>
                                    <w:rFonts w:ascii="Arial" w:hAnsi="Arial" w:cs="Arial"/>
                                    <w:color w:val="000000"/>
                                    <w:sz w:val="8"/>
                                    <w:szCs w:val="8"/>
                                    <w:lang w:val="en-US"/>
                                  </w:rPr>
                                  <w:t>ister</w:t>
                                </w:r>
                                <w:proofErr w:type="spellEnd"/>
                                <w:proofErr w:type="gramEnd"/>
                                <w:r>
                                  <w:rPr>
                                    <w:rFonts w:ascii="Arial" w:hAnsi="Arial" w:cs="Arial"/>
                                    <w:color w:val="000000"/>
                                    <w:sz w:val="8"/>
                                    <w:szCs w:val="8"/>
                                    <w:lang w:val="en-US"/>
                                  </w:rPr>
                                  <w:t xml:space="preserve"> EAC/AAs</w:t>
                                </w:r>
                              </w:p>
                            </w:txbxContent>
                          </wps:txbx>
                          <wps:bodyPr rot="0" vert="horz" wrap="none" lIns="0" tIns="0" rIns="0" bIns="0" anchor="t" anchorCtr="0" upright="1">
                            <a:spAutoFit/>
                          </wps:bodyPr>
                        </wps:wsp>
                        <wps:wsp>
                          <wps:cNvPr id="2298" name="Freeform 288"/>
                          <wps:cNvSpPr>
                            <a:spLocks/>
                          </wps:cNvSpPr>
                          <wps:spPr bwMode="auto">
                            <a:xfrm>
                              <a:off x="7041" y="5390"/>
                              <a:ext cx="41" cy="60"/>
                            </a:xfrm>
                            <a:custGeom>
                              <a:avLst/>
                              <a:gdLst>
                                <a:gd name="T0" fmla="*/ 41 w 41"/>
                                <a:gd name="T1" fmla="*/ 0 h 60"/>
                                <a:gd name="T2" fmla="*/ 21 w 41"/>
                                <a:gd name="T3" fmla="*/ 60 h 60"/>
                                <a:gd name="T4" fmla="*/ 0 w 41"/>
                                <a:gd name="T5" fmla="*/ 0 h 60"/>
                                <a:gd name="T6" fmla="*/ 21 w 41"/>
                                <a:gd name="T7" fmla="*/ 20 h 60"/>
                                <a:gd name="T8" fmla="*/ 41 w 41"/>
                                <a:gd name="T9" fmla="*/ 0 h 60"/>
                              </a:gdLst>
                              <a:ahLst/>
                              <a:cxnLst>
                                <a:cxn ang="0">
                                  <a:pos x="T0" y="T1"/>
                                </a:cxn>
                                <a:cxn ang="0">
                                  <a:pos x="T2" y="T3"/>
                                </a:cxn>
                                <a:cxn ang="0">
                                  <a:pos x="T4" y="T5"/>
                                </a:cxn>
                                <a:cxn ang="0">
                                  <a:pos x="T6" y="T7"/>
                                </a:cxn>
                                <a:cxn ang="0">
                                  <a:pos x="T8" y="T9"/>
                                </a:cxn>
                              </a:cxnLst>
                              <a:rect l="0" t="0" r="r" b="b"/>
                              <a:pathLst>
                                <a:path w="41" h="60">
                                  <a:moveTo>
                                    <a:pt x="41" y="0"/>
                                  </a:moveTo>
                                  <a:lnTo>
                                    <a:pt x="21" y="60"/>
                                  </a:lnTo>
                                  <a:lnTo>
                                    <a:pt x="0" y="0"/>
                                  </a:lnTo>
                                  <a:lnTo>
                                    <a:pt x="21" y="20"/>
                                  </a:lnTo>
                                  <a:lnTo>
                                    <a:pt x="41" y="0"/>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299" name="Line 289"/>
                          <wps:cNvCnPr/>
                          <wps:spPr bwMode="auto">
                            <a:xfrm>
                              <a:off x="7062" y="3528"/>
                              <a:ext cx="1" cy="883"/>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00" name="Line 290"/>
                          <wps:cNvCnPr/>
                          <wps:spPr bwMode="auto">
                            <a:xfrm>
                              <a:off x="7062" y="4568"/>
                              <a:ext cx="1" cy="842"/>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01" name="Rectangle 291"/>
                          <wps:cNvSpPr>
                            <a:spLocks noChangeArrowheads="1"/>
                          </wps:cNvSpPr>
                          <wps:spPr bwMode="auto">
                            <a:xfrm>
                              <a:off x="6866" y="4406"/>
                              <a:ext cx="36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ISR Agent</w:t>
                                </w:r>
                              </w:p>
                            </w:txbxContent>
                          </wps:txbx>
                          <wps:bodyPr rot="0" vert="horz" wrap="none" lIns="0" tIns="0" rIns="0" bIns="0" anchor="t" anchorCtr="0" upright="1">
                            <a:spAutoFit/>
                          </wps:bodyPr>
                        </wps:wsp>
                        <wps:wsp>
                          <wps:cNvPr id="2302" name="Rectangle 292"/>
                          <wps:cNvSpPr>
                            <a:spLocks noChangeArrowheads="1"/>
                          </wps:cNvSpPr>
                          <wps:spPr bwMode="auto">
                            <a:xfrm>
                              <a:off x="6809" y="4485"/>
                              <a:ext cx="450"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Appointment</w:t>
                                </w:r>
                              </w:p>
                            </w:txbxContent>
                          </wps:txbx>
                          <wps:bodyPr rot="0" vert="horz" wrap="none" lIns="0" tIns="0" rIns="0" bIns="0" anchor="t" anchorCtr="0" upright="1">
                            <a:spAutoFit/>
                          </wps:bodyPr>
                        </wps:wsp>
                        <wps:wsp>
                          <wps:cNvPr id="2303" name="Freeform 293"/>
                          <wps:cNvSpPr>
                            <a:spLocks/>
                          </wps:cNvSpPr>
                          <wps:spPr bwMode="auto">
                            <a:xfrm>
                              <a:off x="4391" y="5390"/>
                              <a:ext cx="47" cy="60"/>
                            </a:xfrm>
                            <a:custGeom>
                              <a:avLst/>
                              <a:gdLst>
                                <a:gd name="T0" fmla="*/ 32 w 47"/>
                                <a:gd name="T1" fmla="*/ 0 h 60"/>
                                <a:gd name="T2" fmla="*/ 47 w 47"/>
                                <a:gd name="T3" fmla="*/ 60 h 60"/>
                                <a:gd name="T4" fmla="*/ 0 w 47"/>
                                <a:gd name="T5" fmla="*/ 22 h 60"/>
                                <a:gd name="T6" fmla="*/ 27 w 47"/>
                                <a:gd name="T7" fmla="*/ 28 h 60"/>
                                <a:gd name="T8" fmla="*/ 32 w 47"/>
                                <a:gd name="T9" fmla="*/ 0 h 60"/>
                              </a:gdLst>
                              <a:ahLst/>
                              <a:cxnLst>
                                <a:cxn ang="0">
                                  <a:pos x="T0" y="T1"/>
                                </a:cxn>
                                <a:cxn ang="0">
                                  <a:pos x="T2" y="T3"/>
                                </a:cxn>
                                <a:cxn ang="0">
                                  <a:pos x="T4" y="T5"/>
                                </a:cxn>
                                <a:cxn ang="0">
                                  <a:pos x="T6" y="T7"/>
                                </a:cxn>
                                <a:cxn ang="0">
                                  <a:pos x="T8" y="T9"/>
                                </a:cxn>
                              </a:cxnLst>
                              <a:rect l="0" t="0" r="r" b="b"/>
                              <a:pathLst>
                                <a:path w="47" h="60">
                                  <a:moveTo>
                                    <a:pt x="32" y="0"/>
                                  </a:moveTo>
                                  <a:lnTo>
                                    <a:pt x="47" y="60"/>
                                  </a:lnTo>
                                  <a:lnTo>
                                    <a:pt x="0" y="22"/>
                                  </a:lnTo>
                                  <a:lnTo>
                                    <a:pt x="27" y="28"/>
                                  </a:lnTo>
                                  <a:lnTo>
                                    <a:pt x="32" y="0"/>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304" name="Line 294"/>
                          <wps:cNvCnPr/>
                          <wps:spPr bwMode="auto">
                            <a:xfrm>
                              <a:off x="2586" y="2588"/>
                              <a:ext cx="888" cy="1372"/>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05" name="Line 295"/>
                          <wps:cNvCnPr/>
                          <wps:spPr bwMode="auto">
                            <a:xfrm>
                              <a:off x="3575" y="4117"/>
                              <a:ext cx="843" cy="1301"/>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06" name="Rectangle 296"/>
                          <wps:cNvSpPr>
                            <a:spLocks noChangeArrowheads="1"/>
                          </wps:cNvSpPr>
                          <wps:spPr bwMode="auto">
                            <a:xfrm>
                              <a:off x="3219" y="3956"/>
                              <a:ext cx="58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Consumption for</w:t>
                                </w:r>
                              </w:p>
                            </w:txbxContent>
                          </wps:txbx>
                          <wps:bodyPr rot="0" vert="horz" wrap="none" lIns="0" tIns="0" rIns="0" bIns="0" anchor="t" anchorCtr="0" upright="1">
                            <a:spAutoFit/>
                          </wps:bodyPr>
                        </wps:wsp>
                        <wps:wsp>
                          <wps:cNvPr id="2307" name="Rectangle 297"/>
                          <wps:cNvSpPr>
                            <a:spLocks noChangeArrowheads="1"/>
                          </wps:cNvSpPr>
                          <wps:spPr bwMode="auto">
                            <a:xfrm>
                              <a:off x="3316" y="4035"/>
                              <a:ext cx="432"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Aggregation</w:t>
                                </w:r>
                              </w:p>
                            </w:txbxContent>
                          </wps:txbx>
                          <wps:bodyPr rot="0" vert="horz" wrap="none" lIns="0" tIns="0" rIns="0" bIns="0" anchor="t" anchorCtr="0" upright="1">
                            <a:spAutoFit/>
                          </wps:bodyPr>
                        </wps:wsp>
                        <wps:wsp>
                          <wps:cNvPr id="2308" name="Freeform 298"/>
                          <wps:cNvSpPr>
                            <a:spLocks/>
                          </wps:cNvSpPr>
                          <wps:spPr bwMode="auto">
                            <a:xfrm>
                              <a:off x="4544" y="5390"/>
                              <a:ext cx="41" cy="60"/>
                            </a:xfrm>
                            <a:custGeom>
                              <a:avLst/>
                              <a:gdLst>
                                <a:gd name="T0" fmla="*/ 41 w 41"/>
                                <a:gd name="T1" fmla="*/ 0 h 60"/>
                                <a:gd name="T2" fmla="*/ 21 w 41"/>
                                <a:gd name="T3" fmla="*/ 60 h 60"/>
                                <a:gd name="T4" fmla="*/ 0 w 41"/>
                                <a:gd name="T5" fmla="*/ 0 h 60"/>
                                <a:gd name="T6" fmla="*/ 21 w 41"/>
                                <a:gd name="T7" fmla="*/ 20 h 60"/>
                                <a:gd name="T8" fmla="*/ 41 w 41"/>
                                <a:gd name="T9" fmla="*/ 0 h 60"/>
                              </a:gdLst>
                              <a:ahLst/>
                              <a:cxnLst>
                                <a:cxn ang="0">
                                  <a:pos x="T0" y="T1"/>
                                </a:cxn>
                                <a:cxn ang="0">
                                  <a:pos x="T2" y="T3"/>
                                </a:cxn>
                                <a:cxn ang="0">
                                  <a:pos x="T4" y="T5"/>
                                </a:cxn>
                                <a:cxn ang="0">
                                  <a:pos x="T6" y="T7"/>
                                </a:cxn>
                                <a:cxn ang="0">
                                  <a:pos x="T8" y="T9"/>
                                </a:cxn>
                              </a:cxnLst>
                              <a:rect l="0" t="0" r="r" b="b"/>
                              <a:pathLst>
                                <a:path w="41" h="60">
                                  <a:moveTo>
                                    <a:pt x="41" y="0"/>
                                  </a:moveTo>
                                  <a:lnTo>
                                    <a:pt x="21" y="60"/>
                                  </a:lnTo>
                                  <a:lnTo>
                                    <a:pt x="0" y="0"/>
                                  </a:lnTo>
                                  <a:lnTo>
                                    <a:pt x="21" y="20"/>
                                  </a:lnTo>
                                  <a:lnTo>
                                    <a:pt x="41" y="0"/>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309" name="Line 299"/>
                          <wps:cNvCnPr/>
                          <wps:spPr bwMode="auto">
                            <a:xfrm>
                              <a:off x="4565" y="3568"/>
                              <a:ext cx="1" cy="392"/>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10" name="Line 300"/>
                          <wps:cNvCnPr/>
                          <wps:spPr bwMode="auto">
                            <a:xfrm>
                              <a:off x="4565" y="4117"/>
                              <a:ext cx="1" cy="1293"/>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wgp>
                      <wpg:wgp>
                        <wpg:cNvPr id="2311" name="Group 301"/>
                        <wpg:cNvGrpSpPr>
                          <a:grpSpLocks/>
                        </wpg:cNvGrpSpPr>
                        <wpg:grpSpPr bwMode="auto">
                          <a:xfrm>
                            <a:off x="37465" y="257175"/>
                            <a:ext cx="5140325" cy="4250690"/>
                            <a:chOff x="59" y="405"/>
                            <a:chExt cx="8095" cy="6694"/>
                          </a:xfrm>
                        </wpg:grpSpPr>
                        <wps:wsp>
                          <wps:cNvPr id="2312" name="Rectangle 302"/>
                          <wps:cNvSpPr>
                            <a:spLocks noChangeArrowheads="1"/>
                          </wps:cNvSpPr>
                          <wps:spPr bwMode="auto">
                            <a:xfrm>
                              <a:off x="4195" y="3956"/>
                              <a:ext cx="72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 xml:space="preserve">Supplier </w:t>
                                </w:r>
                                <w:proofErr w:type="spellStart"/>
                                <w:r>
                                  <w:rPr>
                                    <w:rFonts w:ascii="Arial" w:hAnsi="Arial" w:cs="Arial"/>
                                    <w:color w:val="000000"/>
                                    <w:sz w:val="8"/>
                                    <w:szCs w:val="8"/>
                                    <w:lang w:val="en-US"/>
                                  </w:rPr>
                                  <w:t>Registratio</w:t>
                                </w:r>
                                <w:proofErr w:type="spellEnd"/>
                                <w:r>
                                  <w:rPr>
                                    <w:rFonts w:ascii="Arial" w:hAnsi="Arial" w:cs="Arial"/>
                                    <w:color w:val="000000"/>
                                    <w:sz w:val="8"/>
                                    <w:szCs w:val="8"/>
                                    <w:lang w:val="en-US"/>
                                  </w:rPr>
                                  <w:t>-</w:t>
                                </w:r>
                              </w:p>
                            </w:txbxContent>
                          </wps:txbx>
                          <wps:bodyPr rot="0" vert="horz" wrap="none" lIns="0" tIns="0" rIns="0" bIns="0" anchor="t" anchorCtr="0" upright="1">
                            <a:spAutoFit/>
                          </wps:bodyPr>
                        </wps:wsp>
                        <wps:wsp>
                          <wps:cNvPr id="2313" name="Rectangle 303"/>
                          <wps:cNvSpPr>
                            <a:spLocks noChangeArrowheads="1"/>
                          </wps:cNvSpPr>
                          <wps:spPr bwMode="auto">
                            <a:xfrm>
                              <a:off x="4234" y="4035"/>
                              <a:ext cx="654"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8"/>
                                    <w:szCs w:val="8"/>
                                    <w:lang w:val="en-US"/>
                                  </w:rPr>
                                  <w:t>ns</w:t>
                                </w:r>
                                <w:proofErr w:type="gramEnd"/>
                                <w:r>
                                  <w:rPr>
                                    <w:rFonts w:ascii="Arial" w:hAnsi="Arial" w:cs="Arial"/>
                                    <w:color w:val="000000"/>
                                    <w:sz w:val="8"/>
                                    <w:szCs w:val="8"/>
                                    <w:lang w:val="en-US"/>
                                  </w:rPr>
                                  <w:t xml:space="preserve"> for Aggregation</w:t>
                                </w:r>
                              </w:p>
                            </w:txbxContent>
                          </wps:txbx>
                          <wps:bodyPr rot="0" vert="horz" wrap="none" lIns="0" tIns="0" rIns="0" bIns="0" anchor="t" anchorCtr="0" upright="1">
                            <a:spAutoFit/>
                          </wps:bodyPr>
                        </wps:wsp>
                        <wps:wsp>
                          <wps:cNvPr id="2314" name="Freeform 304"/>
                          <wps:cNvSpPr>
                            <a:spLocks/>
                          </wps:cNvSpPr>
                          <wps:spPr bwMode="auto">
                            <a:xfrm>
                              <a:off x="4685" y="5390"/>
                              <a:ext cx="48" cy="60"/>
                            </a:xfrm>
                            <a:custGeom>
                              <a:avLst/>
                              <a:gdLst>
                                <a:gd name="T0" fmla="*/ 48 w 48"/>
                                <a:gd name="T1" fmla="*/ 19 h 60"/>
                                <a:gd name="T2" fmla="*/ 0 w 48"/>
                                <a:gd name="T3" fmla="*/ 60 h 60"/>
                                <a:gd name="T4" fmla="*/ 14 w 48"/>
                                <a:gd name="T5" fmla="*/ 0 h 60"/>
                                <a:gd name="T6" fmla="*/ 20 w 48"/>
                                <a:gd name="T7" fmla="*/ 27 h 60"/>
                                <a:gd name="T8" fmla="*/ 48 w 48"/>
                                <a:gd name="T9" fmla="*/ 19 h 60"/>
                              </a:gdLst>
                              <a:ahLst/>
                              <a:cxnLst>
                                <a:cxn ang="0">
                                  <a:pos x="T0" y="T1"/>
                                </a:cxn>
                                <a:cxn ang="0">
                                  <a:pos x="T2" y="T3"/>
                                </a:cxn>
                                <a:cxn ang="0">
                                  <a:pos x="T4" y="T5"/>
                                </a:cxn>
                                <a:cxn ang="0">
                                  <a:pos x="T6" y="T7"/>
                                </a:cxn>
                                <a:cxn ang="0">
                                  <a:pos x="T8" y="T9"/>
                                </a:cxn>
                              </a:cxnLst>
                              <a:rect l="0" t="0" r="r" b="b"/>
                              <a:pathLst>
                                <a:path w="48" h="60">
                                  <a:moveTo>
                                    <a:pt x="48" y="19"/>
                                  </a:moveTo>
                                  <a:lnTo>
                                    <a:pt x="0" y="60"/>
                                  </a:lnTo>
                                  <a:lnTo>
                                    <a:pt x="14" y="0"/>
                                  </a:lnTo>
                                  <a:lnTo>
                                    <a:pt x="20" y="27"/>
                                  </a:lnTo>
                                  <a:lnTo>
                                    <a:pt x="48" y="19"/>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315" name="Line 305"/>
                          <wps:cNvCnPr/>
                          <wps:spPr bwMode="auto">
                            <a:xfrm flipH="1">
                              <a:off x="5590" y="3568"/>
                              <a:ext cx="254" cy="412"/>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16" name="Line 306"/>
                          <wps:cNvCnPr/>
                          <wps:spPr bwMode="auto">
                            <a:xfrm flipH="1">
                              <a:off x="4705" y="4137"/>
                              <a:ext cx="788" cy="128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17" name="Rectangle 307"/>
                          <wps:cNvSpPr>
                            <a:spLocks noChangeArrowheads="1"/>
                          </wps:cNvSpPr>
                          <wps:spPr bwMode="auto">
                            <a:xfrm>
                              <a:off x="5306" y="3975"/>
                              <a:ext cx="716"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Metering Systems &amp;</w:t>
                                </w:r>
                              </w:p>
                            </w:txbxContent>
                          </wps:txbx>
                          <wps:bodyPr rot="0" vert="horz" wrap="none" lIns="0" tIns="0" rIns="0" bIns="0" anchor="t" anchorCtr="0" upright="1">
                            <a:spAutoFit/>
                          </wps:bodyPr>
                        </wps:wsp>
                        <wps:wsp>
                          <wps:cNvPr id="2318" name="Rectangle 308"/>
                          <wps:cNvSpPr>
                            <a:spLocks noChangeArrowheads="1"/>
                          </wps:cNvSpPr>
                          <wps:spPr bwMode="auto">
                            <a:xfrm>
                              <a:off x="5248" y="4054"/>
                              <a:ext cx="814"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Details for Aggregation</w:t>
                                </w:r>
                              </w:p>
                            </w:txbxContent>
                          </wps:txbx>
                          <wps:bodyPr rot="0" vert="horz" wrap="none" lIns="0" tIns="0" rIns="0" bIns="0" anchor="t" anchorCtr="0" upright="1">
                            <a:spAutoFit/>
                          </wps:bodyPr>
                        </wps:wsp>
                        <wps:wsp>
                          <wps:cNvPr id="2319" name="Freeform 309"/>
                          <wps:cNvSpPr>
                            <a:spLocks/>
                          </wps:cNvSpPr>
                          <wps:spPr bwMode="auto">
                            <a:xfrm>
                              <a:off x="5734" y="5097"/>
                              <a:ext cx="60" cy="40"/>
                            </a:xfrm>
                            <a:custGeom>
                              <a:avLst/>
                              <a:gdLst>
                                <a:gd name="T0" fmla="*/ 0 w 60"/>
                                <a:gd name="T1" fmla="*/ 6 h 40"/>
                                <a:gd name="T2" fmla="*/ 60 w 60"/>
                                <a:gd name="T3" fmla="*/ 0 h 40"/>
                                <a:gd name="T4" fmla="*/ 15 w 60"/>
                                <a:gd name="T5" fmla="*/ 40 h 40"/>
                                <a:gd name="T6" fmla="*/ 26 w 60"/>
                                <a:gd name="T7" fmla="*/ 15 h 40"/>
                                <a:gd name="T8" fmla="*/ 0 w 60"/>
                                <a:gd name="T9" fmla="*/ 6 h 40"/>
                              </a:gdLst>
                              <a:ahLst/>
                              <a:cxnLst>
                                <a:cxn ang="0">
                                  <a:pos x="T0" y="T1"/>
                                </a:cxn>
                                <a:cxn ang="0">
                                  <a:pos x="T2" y="T3"/>
                                </a:cxn>
                                <a:cxn ang="0">
                                  <a:pos x="T4" y="T5"/>
                                </a:cxn>
                                <a:cxn ang="0">
                                  <a:pos x="T6" y="T7"/>
                                </a:cxn>
                                <a:cxn ang="0">
                                  <a:pos x="T8" y="T9"/>
                                </a:cxn>
                              </a:cxnLst>
                              <a:rect l="0" t="0" r="r" b="b"/>
                              <a:pathLst>
                                <a:path w="60" h="40">
                                  <a:moveTo>
                                    <a:pt x="0" y="6"/>
                                  </a:moveTo>
                                  <a:lnTo>
                                    <a:pt x="60" y="0"/>
                                  </a:lnTo>
                                  <a:lnTo>
                                    <a:pt x="15" y="40"/>
                                  </a:lnTo>
                                  <a:lnTo>
                                    <a:pt x="26" y="15"/>
                                  </a:lnTo>
                                  <a:lnTo>
                                    <a:pt x="0" y="6"/>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320" name="Line 310"/>
                          <wps:cNvCnPr/>
                          <wps:spPr bwMode="auto">
                            <a:xfrm flipV="1">
                              <a:off x="4877" y="5450"/>
                              <a:ext cx="129" cy="58"/>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21" name="Line 311"/>
                          <wps:cNvCnPr/>
                          <wps:spPr bwMode="auto">
                            <a:xfrm flipV="1">
                              <a:off x="5356" y="5112"/>
                              <a:ext cx="404" cy="181"/>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22" name="Rectangle 312"/>
                          <wps:cNvSpPr>
                            <a:spLocks noChangeArrowheads="1"/>
                          </wps:cNvSpPr>
                          <wps:spPr bwMode="auto">
                            <a:xfrm>
                              <a:off x="4975" y="5289"/>
                              <a:ext cx="610"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SPM Aggregated</w:t>
                                </w:r>
                              </w:p>
                            </w:txbxContent>
                          </wps:txbx>
                          <wps:bodyPr rot="0" vert="horz" wrap="none" lIns="0" tIns="0" rIns="0" bIns="0" anchor="t" anchorCtr="0" upright="1">
                            <a:spAutoFit/>
                          </wps:bodyPr>
                        </wps:wsp>
                        <wps:wsp>
                          <wps:cNvPr id="2323" name="Rectangle 313"/>
                          <wps:cNvSpPr>
                            <a:spLocks noChangeArrowheads="1"/>
                          </wps:cNvSpPr>
                          <wps:spPr bwMode="auto">
                            <a:xfrm>
                              <a:off x="5170" y="5368"/>
                              <a:ext cx="26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Results</w:t>
                                </w:r>
                              </w:p>
                            </w:txbxContent>
                          </wps:txbx>
                          <wps:bodyPr rot="0" vert="horz" wrap="none" lIns="0" tIns="0" rIns="0" bIns="0" anchor="t" anchorCtr="0" upright="1">
                            <a:spAutoFit/>
                          </wps:bodyPr>
                        </wps:wsp>
                        <wps:wsp>
                          <wps:cNvPr id="2324" name="Freeform 314"/>
                          <wps:cNvSpPr>
                            <a:spLocks/>
                          </wps:cNvSpPr>
                          <wps:spPr bwMode="auto">
                            <a:xfrm>
                              <a:off x="866" y="3528"/>
                              <a:ext cx="47" cy="60"/>
                            </a:xfrm>
                            <a:custGeom>
                              <a:avLst/>
                              <a:gdLst>
                                <a:gd name="T0" fmla="*/ 13 w 47"/>
                                <a:gd name="T1" fmla="*/ 60 h 60"/>
                                <a:gd name="T2" fmla="*/ 0 w 47"/>
                                <a:gd name="T3" fmla="*/ 0 h 60"/>
                                <a:gd name="T4" fmla="*/ 47 w 47"/>
                                <a:gd name="T5" fmla="*/ 41 h 60"/>
                                <a:gd name="T6" fmla="*/ 19 w 47"/>
                                <a:gd name="T7" fmla="*/ 33 h 60"/>
                                <a:gd name="T8" fmla="*/ 13 w 47"/>
                                <a:gd name="T9" fmla="*/ 60 h 60"/>
                              </a:gdLst>
                              <a:ahLst/>
                              <a:cxnLst>
                                <a:cxn ang="0">
                                  <a:pos x="T0" y="T1"/>
                                </a:cxn>
                                <a:cxn ang="0">
                                  <a:pos x="T2" y="T3"/>
                                </a:cxn>
                                <a:cxn ang="0">
                                  <a:pos x="T4" y="T5"/>
                                </a:cxn>
                                <a:cxn ang="0">
                                  <a:pos x="T6" y="T7"/>
                                </a:cxn>
                                <a:cxn ang="0">
                                  <a:pos x="T8" y="T9"/>
                                </a:cxn>
                              </a:cxnLst>
                              <a:rect l="0" t="0" r="r" b="b"/>
                              <a:pathLst>
                                <a:path w="47" h="60">
                                  <a:moveTo>
                                    <a:pt x="13" y="60"/>
                                  </a:moveTo>
                                  <a:lnTo>
                                    <a:pt x="0" y="0"/>
                                  </a:lnTo>
                                  <a:lnTo>
                                    <a:pt x="47" y="41"/>
                                  </a:lnTo>
                                  <a:lnTo>
                                    <a:pt x="19" y="33"/>
                                  </a:lnTo>
                                  <a:lnTo>
                                    <a:pt x="13" y="60"/>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325" name="Line 315"/>
                          <wps:cNvCnPr/>
                          <wps:spPr bwMode="auto">
                            <a:xfrm flipH="1" flipV="1">
                              <a:off x="1102" y="3921"/>
                              <a:ext cx="927" cy="1529"/>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26" name="Line 316"/>
                          <wps:cNvCnPr/>
                          <wps:spPr bwMode="auto">
                            <a:xfrm flipH="1" flipV="1">
                              <a:off x="885" y="3561"/>
                              <a:ext cx="122" cy="203"/>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27" name="Rectangle 317"/>
                          <wps:cNvSpPr>
                            <a:spLocks noChangeArrowheads="1"/>
                          </wps:cNvSpPr>
                          <wps:spPr bwMode="auto">
                            <a:xfrm>
                              <a:off x="975" y="3760"/>
                              <a:ext cx="410"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Suppliers &amp;</w:t>
                                </w:r>
                              </w:p>
                            </w:txbxContent>
                          </wps:txbx>
                          <wps:bodyPr rot="0" vert="horz" wrap="none" lIns="0" tIns="0" rIns="0" bIns="0" anchor="t" anchorCtr="0" upright="1">
                            <a:spAutoFit/>
                          </wps:bodyPr>
                        </wps:wsp>
                        <wps:wsp>
                          <wps:cNvPr id="2328" name="Rectangle 318"/>
                          <wps:cNvSpPr>
                            <a:spLocks noChangeArrowheads="1"/>
                          </wps:cNvSpPr>
                          <wps:spPr bwMode="auto">
                            <a:xfrm>
                              <a:off x="918" y="3839"/>
                              <a:ext cx="54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Data Collectors</w:t>
                                </w:r>
                              </w:p>
                            </w:txbxContent>
                          </wps:txbx>
                          <wps:bodyPr rot="0" vert="horz" wrap="none" lIns="0" tIns="0" rIns="0" bIns="0" anchor="t" anchorCtr="0" upright="1">
                            <a:spAutoFit/>
                          </wps:bodyPr>
                        </wps:wsp>
                        <wps:wsp>
                          <wps:cNvPr id="2329" name="Freeform 319"/>
                          <wps:cNvSpPr>
                            <a:spLocks/>
                          </wps:cNvSpPr>
                          <wps:spPr bwMode="auto">
                            <a:xfrm>
                              <a:off x="6690" y="5625"/>
                              <a:ext cx="59" cy="41"/>
                            </a:xfrm>
                            <a:custGeom>
                              <a:avLst/>
                              <a:gdLst>
                                <a:gd name="T0" fmla="*/ 0 w 59"/>
                                <a:gd name="T1" fmla="*/ 0 h 41"/>
                                <a:gd name="T2" fmla="*/ 59 w 59"/>
                                <a:gd name="T3" fmla="*/ 21 h 41"/>
                                <a:gd name="T4" fmla="*/ 0 w 59"/>
                                <a:gd name="T5" fmla="*/ 41 h 41"/>
                                <a:gd name="T6" fmla="*/ 20 w 59"/>
                                <a:gd name="T7" fmla="*/ 21 h 41"/>
                                <a:gd name="T8" fmla="*/ 0 w 59"/>
                                <a:gd name="T9" fmla="*/ 0 h 41"/>
                              </a:gdLst>
                              <a:ahLst/>
                              <a:cxnLst>
                                <a:cxn ang="0">
                                  <a:pos x="T0" y="T1"/>
                                </a:cxn>
                                <a:cxn ang="0">
                                  <a:pos x="T2" y="T3"/>
                                </a:cxn>
                                <a:cxn ang="0">
                                  <a:pos x="T4" y="T5"/>
                                </a:cxn>
                                <a:cxn ang="0">
                                  <a:pos x="T6" y="T7"/>
                                </a:cxn>
                                <a:cxn ang="0">
                                  <a:pos x="T8" y="T9"/>
                                </a:cxn>
                              </a:cxnLst>
                              <a:rect l="0" t="0" r="r" b="b"/>
                              <a:pathLst>
                                <a:path w="59" h="41">
                                  <a:moveTo>
                                    <a:pt x="0" y="0"/>
                                  </a:moveTo>
                                  <a:lnTo>
                                    <a:pt x="59" y="21"/>
                                  </a:lnTo>
                                  <a:lnTo>
                                    <a:pt x="0" y="41"/>
                                  </a:lnTo>
                                  <a:lnTo>
                                    <a:pt x="20" y="21"/>
                                  </a:lnTo>
                                  <a:lnTo>
                                    <a:pt x="0" y="0"/>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330" name="Freeform 320"/>
                          <wps:cNvSpPr>
                            <a:spLocks/>
                          </wps:cNvSpPr>
                          <wps:spPr bwMode="auto">
                            <a:xfrm flipV="1">
                              <a:off x="5997" y="5097"/>
                              <a:ext cx="713" cy="549"/>
                            </a:xfrm>
                            <a:custGeom>
                              <a:avLst/>
                              <a:gdLst>
                                <a:gd name="T0" fmla="*/ 0 w 457"/>
                                <a:gd name="T1" fmla="*/ 350 h 350"/>
                                <a:gd name="T2" fmla="*/ 132 w 457"/>
                                <a:gd name="T3" fmla="*/ 0 h 350"/>
                                <a:gd name="T4" fmla="*/ 457 w 457"/>
                                <a:gd name="T5" fmla="*/ 0 h 350"/>
                              </a:gdLst>
                              <a:ahLst/>
                              <a:cxnLst>
                                <a:cxn ang="0">
                                  <a:pos x="T0" y="T1"/>
                                </a:cxn>
                                <a:cxn ang="0">
                                  <a:pos x="T2" y="T3"/>
                                </a:cxn>
                                <a:cxn ang="0">
                                  <a:pos x="T4" y="T5"/>
                                </a:cxn>
                              </a:cxnLst>
                              <a:rect l="0" t="0" r="r" b="b"/>
                              <a:pathLst>
                                <a:path w="457" h="350">
                                  <a:moveTo>
                                    <a:pt x="0" y="350"/>
                                  </a:moveTo>
                                  <a:lnTo>
                                    <a:pt x="132" y="0"/>
                                  </a:lnTo>
                                  <a:lnTo>
                                    <a:pt x="457" y="0"/>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1" name="Rectangle 321"/>
                          <wps:cNvSpPr>
                            <a:spLocks noChangeArrowheads="1"/>
                          </wps:cNvSpPr>
                          <wps:spPr bwMode="auto">
                            <a:xfrm>
                              <a:off x="6242" y="5661"/>
                              <a:ext cx="36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SPM Data</w:t>
                                </w:r>
                              </w:p>
                            </w:txbxContent>
                          </wps:txbx>
                          <wps:bodyPr rot="0" vert="horz" wrap="none" lIns="0" tIns="0" rIns="0" bIns="0" anchor="t" anchorCtr="0" upright="1">
                            <a:spAutoFit/>
                          </wps:bodyPr>
                        </wps:wsp>
                        <wps:wsp>
                          <wps:cNvPr id="2332" name="Freeform 322"/>
                          <wps:cNvSpPr>
                            <a:spLocks/>
                          </wps:cNvSpPr>
                          <wps:spPr bwMode="auto">
                            <a:xfrm>
                              <a:off x="982" y="1764"/>
                              <a:ext cx="51" cy="58"/>
                            </a:xfrm>
                            <a:custGeom>
                              <a:avLst/>
                              <a:gdLst>
                                <a:gd name="T0" fmla="*/ 23 w 51"/>
                                <a:gd name="T1" fmla="*/ 58 h 58"/>
                                <a:gd name="T2" fmla="*/ 0 w 51"/>
                                <a:gd name="T3" fmla="*/ 0 h 58"/>
                                <a:gd name="T4" fmla="*/ 51 w 51"/>
                                <a:gd name="T5" fmla="*/ 33 h 58"/>
                                <a:gd name="T6" fmla="*/ 25 w 51"/>
                                <a:gd name="T7" fmla="*/ 30 h 58"/>
                                <a:gd name="T8" fmla="*/ 23 w 51"/>
                                <a:gd name="T9" fmla="*/ 58 h 58"/>
                              </a:gdLst>
                              <a:ahLst/>
                              <a:cxnLst>
                                <a:cxn ang="0">
                                  <a:pos x="T0" y="T1"/>
                                </a:cxn>
                                <a:cxn ang="0">
                                  <a:pos x="T2" y="T3"/>
                                </a:cxn>
                                <a:cxn ang="0">
                                  <a:pos x="T4" y="T5"/>
                                </a:cxn>
                                <a:cxn ang="0">
                                  <a:pos x="T6" y="T7"/>
                                </a:cxn>
                                <a:cxn ang="0">
                                  <a:pos x="T8" y="T9"/>
                                </a:cxn>
                              </a:cxnLst>
                              <a:rect l="0" t="0" r="r" b="b"/>
                              <a:pathLst>
                                <a:path w="51" h="58">
                                  <a:moveTo>
                                    <a:pt x="23" y="58"/>
                                  </a:moveTo>
                                  <a:lnTo>
                                    <a:pt x="0" y="0"/>
                                  </a:lnTo>
                                  <a:lnTo>
                                    <a:pt x="51" y="33"/>
                                  </a:lnTo>
                                  <a:lnTo>
                                    <a:pt x="25" y="30"/>
                                  </a:lnTo>
                                  <a:lnTo>
                                    <a:pt x="23" y="58"/>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333" name="Line 323"/>
                          <wps:cNvCnPr/>
                          <wps:spPr bwMode="auto">
                            <a:xfrm flipH="1" flipV="1">
                              <a:off x="2185" y="3215"/>
                              <a:ext cx="131" cy="157"/>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34" name="Line 324"/>
                          <wps:cNvCnPr/>
                          <wps:spPr bwMode="auto">
                            <a:xfrm flipH="1" flipV="1">
                              <a:off x="1007" y="1794"/>
                              <a:ext cx="1048" cy="1264"/>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35" name="Rectangle 325"/>
                          <wps:cNvSpPr>
                            <a:spLocks noChangeArrowheads="1"/>
                          </wps:cNvSpPr>
                          <wps:spPr bwMode="auto">
                            <a:xfrm>
                              <a:off x="1639" y="3055"/>
                              <a:ext cx="948"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 xml:space="preserve">Standard Settlement </w:t>
                                </w:r>
                                <w:proofErr w:type="spellStart"/>
                                <w:r>
                                  <w:rPr>
                                    <w:rFonts w:ascii="Arial" w:hAnsi="Arial" w:cs="Arial"/>
                                    <w:color w:val="000000"/>
                                    <w:sz w:val="8"/>
                                    <w:szCs w:val="8"/>
                                    <w:lang w:val="en-US"/>
                                  </w:rPr>
                                  <w:t>Conf</w:t>
                                </w:r>
                                <w:proofErr w:type="spellEnd"/>
                                <w:r>
                                  <w:rPr>
                                    <w:rFonts w:ascii="Arial" w:hAnsi="Arial" w:cs="Arial"/>
                                    <w:color w:val="000000"/>
                                    <w:sz w:val="8"/>
                                    <w:szCs w:val="8"/>
                                    <w:lang w:val="en-US"/>
                                  </w:rPr>
                                  <w:t>-</w:t>
                                </w:r>
                              </w:p>
                            </w:txbxContent>
                          </wps:txbx>
                          <wps:bodyPr rot="0" vert="horz" wrap="none" lIns="0" tIns="0" rIns="0" bIns="0" anchor="t" anchorCtr="0" upright="1">
                            <a:spAutoFit/>
                          </wps:bodyPr>
                        </wps:wsp>
                        <wps:wsp>
                          <wps:cNvPr id="2336" name="Rectangle 326"/>
                          <wps:cNvSpPr>
                            <a:spLocks noChangeArrowheads="1"/>
                          </wps:cNvSpPr>
                          <wps:spPr bwMode="auto">
                            <a:xfrm>
                              <a:off x="1737" y="3133"/>
                              <a:ext cx="779"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spellStart"/>
                                <w:proofErr w:type="gramStart"/>
                                <w:r>
                                  <w:rPr>
                                    <w:rFonts w:ascii="Arial" w:hAnsi="Arial" w:cs="Arial"/>
                                    <w:color w:val="000000"/>
                                    <w:sz w:val="8"/>
                                    <w:szCs w:val="8"/>
                                    <w:lang w:val="en-US"/>
                                  </w:rPr>
                                  <w:t>igs</w:t>
                                </w:r>
                                <w:proofErr w:type="spellEnd"/>
                                <w:proofErr w:type="gramEnd"/>
                                <w:r>
                                  <w:rPr>
                                    <w:rFonts w:ascii="Arial" w:hAnsi="Arial" w:cs="Arial"/>
                                    <w:color w:val="000000"/>
                                    <w:sz w:val="8"/>
                                    <w:szCs w:val="8"/>
                                    <w:lang w:val="en-US"/>
                                  </w:rPr>
                                  <w:t xml:space="preserve"> &amp; Profile Class Ids</w:t>
                                </w:r>
                              </w:p>
                            </w:txbxContent>
                          </wps:txbx>
                          <wps:bodyPr rot="0" vert="horz" wrap="none" lIns="0" tIns="0" rIns="0" bIns="0" anchor="t" anchorCtr="0" upright="1">
                            <a:spAutoFit/>
                          </wps:bodyPr>
                        </wps:wsp>
                        <wps:wsp>
                          <wps:cNvPr id="2337" name="Freeform 327"/>
                          <wps:cNvSpPr>
                            <a:spLocks/>
                          </wps:cNvSpPr>
                          <wps:spPr bwMode="auto">
                            <a:xfrm>
                              <a:off x="409" y="6135"/>
                              <a:ext cx="40" cy="59"/>
                            </a:xfrm>
                            <a:custGeom>
                              <a:avLst/>
                              <a:gdLst>
                                <a:gd name="T0" fmla="*/ 40 w 40"/>
                                <a:gd name="T1" fmla="*/ 0 h 59"/>
                                <a:gd name="T2" fmla="*/ 20 w 40"/>
                                <a:gd name="T3" fmla="*/ 59 h 59"/>
                                <a:gd name="T4" fmla="*/ 0 w 40"/>
                                <a:gd name="T5" fmla="*/ 0 h 59"/>
                                <a:gd name="T6" fmla="*/ 20 w 40"/>
                                <a:gd name="T7" fmla="*/ 20 h 59"/>
                                <a:gd name="T8" fmla="*/ 40 w 40"/>
                                <a:gd name="T9" fmla="*/ 0 h 59"/>
                              </a:gdLst>
                              <a:ahLst/>
                              <a:cxnLst>
                                <a:cxn ang="0">
                                  <a:pos x="T0" y="T1"/>
                                </a:cxn>
                                <a:cxn ang="0">
                                  <a:pos x="T2" y="T3"/>
                                </a:cxn>
                                <a:cxn ang="0">
                                  <a:pos x="T4" y="T5"/>
                                </a:cxn>
                                <a:cxn ang="0">
                                  <a:pos x="T6" y="T7"/>
                                </a:cxn>
                                <a:cxn ang="0">
                                  <a:pos x="T8" y="T9"/>
                                </a:cxn>
                              </a:cxnLst>
                              <a:rect l="0" t="0" r="r" b="b"/>
                              <a:pathLst>
                                <a:path w="40" h="59">
                                  <a:moveTo>
                                    <a:pt x="40" y="0"/>
                                  </a:moveTo>
                                  <a:lnTo>
                                    <a:pt x="20" y="59"/>
                                  </a:lnTo>
                                  <a:lnTo>
                                    <a:pt x="0" y="0"/>
                                  </a:lnTo>
                                  <a:lnTo>
                                    <a:pt x="20" y="20"/>
                                  </a:lnTo>
                                  <a:lnTo>
                                    <a:pt x="40" y="0"/>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338" name="Freeform 328"/>
                          <wps:cNvSpPr>
                            <a:spLocks/>
                          </wps:cNvSpPr>
                          <wps:spPr bwMode="auto">
                            <a:xfrm flipV="1">
                              <a:off x="429" y="1764"/>
                              <a:ext cx="315" cy="863"/>
                            </a:xfrm>
                            <a:custGeom>
                              <a:avLst/>
                              <a:gdLst>
                                <a:gd name="T0" fmla="*/ 202 w 202"/>
                                <a:gd name="T1" fmla="*/ 550 h 550"/>
                                <a:gd name="T2" fmla="*/ 0 w 202"/>
                                <a:gd name="T3" fmla="*/ 37 h 550"/>
                                <a:gd name="T4" fmla="*/ 0 w 202"/>
                                <a:gd name="T5" fmla="*/ 0 h 550"/>
                              </a:gdLst>
                              <a:ahLst/>
                              <a:cxnLst>
                                <a:cxn ang="0">
                                  <a:pos x="T0" y="T1"/>
                                </a:cxn>
                                <a:cxn ang="0">
                                  <a:pos x="T2" y="T3"/>
                                </a:cxn>
                                <a:cxn ang="0">
                                  <a:pos x="T4" y="T5"/>
                                </a:cxn>
                              </a:cxnLst>
                              <a:rect l="0" t="0" r="r" b="b"/>
                              <a:pathLst>
                                <a:path w="202" h="550">
                                  <a:moveTo>
                                    <a:pt x="202" y="550"/>
                                  </a:moveTo>
                                  <a:lnTo>
                                    <a:pt x="0" y="37"/>
                                  </a:lnTo>
                                  <a:lnTo>
                                    <a:pt x="0" y="0"/>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9" name="Line 329"/>
                          <wps:cNvCnPr/>
                          <wps:spPr bwMode="auto">
                            <a:xfrm>
                              <a:off x="429" y="2784"/>
                              <a:ext cx="1" cy="3371"/>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40" name="Rectangle 330"/>
                          <wps:cNvSpPr>
                            <a:spLocks noChangeArrowheads="1"/>
                          </wps:cNvSpPr>
                          <wps:spPr bwMode="auto">
                            <a:xfrm>
                              <a:off x="78" y="2623"/>
                              <a:ext cx="601"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Metering System</w:t>
                                </w:r>
                              </w:p>
                            </w:txbxContent>
                          </wps:txbx>
                          <wps:bodyPr rot="0" vert="horz" wrap="none" lIns="0" tIns="0" rIns="0" bIns="0" anchor="t" anchorCtr="0" upright="1">
                            <a:spAutoFit/>
                          </wps:bodyPr>
                        </wps:wsp>
                        <wps:wsp>
                          <wps:cNvPr id="2341" name="Rectangle 331"/>
                          <wps:cNvSpPr>
                            <a:spLocks noChangeArrowheads="1"/>
                          </wps:cNvSpPr>
                          <wps:spPr bwMode="auto">
                            <a:xfrm>
                              <a:off x="59" y="2702"/>
                              <a:ext cx="632"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Details (DC View)</w:t>
                                </w:r>
                              </w:p>
                            </w:txbxContent>
                          </wps:txbx>
                          <wps:bodyPr rot="0" vert="horz" wrap="none" lIns="0" tIns="0" rIns="0" bIns="0" anchor="t" anchorCtr="0" upright="1">
                            <a:spAutoFit/>
                          </wps:bodyPr>
                        </wps:wsp>
                        <wps:wsp>
                          <wps:cNvPr id="2342" name="Freeform 332"/>
                          <wps:cNvSpPr>
                            <a:spLocks/>
                          </wps:cNvSpPr>
                          <wps:spPr bwMode="auto">
                            <a:xfrm>
                              <a:off x="947" y="1764"/>
                              <a:ext cx="49" cy="60"/>
                            </a:xfrm>
                            <a:custGeom>
                              <a:avLst/>
                              <a:gdLst>
                                <a:gd name="T0" fmla="*/ 17 w 49"/>
                                <a:gd name="T1" fmla="*/ 60 h 60"/>
                                <a:gd name="T2" fmla="*/ 0 w 49"/>
                                <a:gd name="T3" fmla="*/ 0 h 60"/>
                                <a:gd name="T4" fmla="*/ 49 w 49"/>
                                <a:gd name="T5" fmla="*/ 38 h 60"/>
                                <a:gd name="T6" fmla="*/ 22 w 49"/>
                                <a:gd name="T7" fmla="*/ 32 h 60"/>
                                <a:gd name="T8" fmla="*/ 17 w 49"/>
                                <a:gd name="T9" fmla="*/ 60 h 60"/>
                              </a:gdLst>
                              <a:ahLst/>
                              <a:cxnLst>
                                <a:cxn ang="0">
                                  <a:pos x="T0" y="T1"/>
                                </a:cxn>
                                <a:cxn ang="0">
                                  <a:pos x="T2" y="T3"/>
                                </a:cxn>
                                <a:cxn ang="0">
                                  <a:pos x="T4" y="T5"/>
                                </a:cxn>
                                <a:cxn ang="0">
                                  <a:pos x="T6" y="T7"/>
                                </a:cxn>
                                <a:cxn ang="0">
                                  <a:pos x="T8" y="T9"/>
                                </a:cxn>
                              </a:cxnLst>
                              <a:rect l="0" t="0" r="r" b="b"/>
                              <a:pathLst>
                                <a:path w="49" h="60">
                                  <a:moveTo>
                                    <a:pt x="17" y="60"/>
                                  </a:moveTo>
                                  <a:lnTo>
                                    <a:pt x="0" y="0"/>
                                  </a:lnTo>
                                  <a:lnTo>
                                    <a:pt x="49" y="38"/>
                                  </a:lnTo>
                                  <a:lnTo>
                                    <a:pt x="22" y="32"/>
                                  </a:lnTo>
                                  <a:lnTo>
                                    <a:pt x="17" y="60"/>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343" name="Freeform 333"/>
                          <wps:cNvSpPr>
                            <a:spLocks/>
                          </wps:cNvSpPr>
                          <wps:spPr bwMode="auto">
                            <a:xfrm flipV="1">
                              <a:off x="913" y="2744"/>
                              <a:ext cx="707" cy="628"/>
                            </a:xfrm>
                            <a:custGeom>
                              <a:avLst/>
                              <a:gdLst>
                                <a:gd name="T0" fmla="*/ 0 w 453"/>
                                <a:gd name="T1" fmla="*/ 0 h 400"/>
                                <a:gd name="T2" fmla="*/ 453 w 453"/>
                                <a:gd name="T3" fmla="*/ 375 h 400"/>
                                <a:gd name="T4" fmla="*/ 436 w 453"/>
                                <a:gd name="T5" fmla="*/ 400 h 400"/>
                              </a:gdLst>
                              <a:ahLst/>
                              <a:cxnLst>
                                <a:cxn ang="0">
                                  <a:pos x="T0" y="T1"/>
                                </a:cxn>
                                <a:cxn ang="0">
                                  <a:pos x="T2" y="T3"/>
                                </a:cxn>
                                <a:cxn ang="0">
                                  <a:pos x="T4" y="T5"/>
                                </a:cxn>
                              </a:cxnLst>
                              <a:rect l="0" t="0" r="r" b="b"/>
                              <a:pathLst>
                                <a:path w="453" h="400">
                                  <a:moveTo>
                                    <a:pt x="0" y="0"/>
                                  </a:moveTo>
                                  <a:lnTo>
                                    <a:pt x="453" y="375"/>
                                  </a:lnTo>
                                  <a:lnTo>
                                    <a:pt x="436" y="400"/>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4" name="Line 334"/>
                          <wps:cNvCnPr/>
                          <wps:spPr bwMode="auto">
                            <a:xfrm flipH="1" flipV="1">
                              <a:off x="969" y="1796"/>
                              <a:ext cx="521" cy="792"/>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45" name="Rectangle 335"/>
                          <wps:cNvSpPr>
                            <a:spLocks noChangeArrowheads="1"/>
                          </wps:cNvSpPr>
                          <wps:spPr bwMode="auto">
                            <a:xfrm>
                              <a:off x="1014" y="2584"/>
                              <a:ext cx="54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Data Collectors</w:t>
                                </w:r>
                              </w:p>
                            </w:txbxContent>
                          </wps:txbx>
                          <wps:bodyPr rot="0" vert="horz" wrap="none" lIns="0" tIns="0" rIns="0" bIns="0" anchor="t" anchorCtr="0" upright="1">
                            <a:spAutoFit/>
                          </wps:bodyPr>
                        </wps:wsp>
                        <wps:wsp>
                          <wps:cNvPr id="2346" name="Rectangle 336"/>
                          <wps:cNvSpPr>
                            <a:spLocks noChangeArrowheads="1"/>
                          </wps:cNvSpPr>
                          <wps:spPr bwMode="auto">
                            <a:xfrm>
                              <a:off x="996" y="2663"/>
                              <a:ext cx="56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&amp; Appointments</w:t>
                                </w:r>
                              </w:p>
                            </w:txbxContent>
                          </wps:txbx>
                          <wps:bodyPr rot="0" vert="horz" wrap="none" lIns="0" tIns="0" rIns="0" bIns="0" anchor="t" anchorCtr="0" upright="1">
                            <a:spAutoFit/>
                          </wps:bodyPr>
                        </wps:wsp>
                        <wps:wsp>
                          <wps:cNvPr id="2347" name="Freeform 337"/>
                          <wps:cNvSpPr>
                            <a:spLocks/>
                          </wps:cNvSpPr>
                          <wps:spPr bwMode="auto">
                            <a:xfrm>
                              <a:off x="4877" y="5625"/>
                              <a:ext cx="59" cy="41"/>
                            </a:xfrm>
                            <a:custGeom>
                              <a:avLst/>
                              <a:gdLst>
                                <a:gd name="T0" fmla="*/ 59 w 59"/>
                                <a:gd name="T1" fmla="*/ 41 h 41"/>
                                <a:gd name="T2" fmla="*/ 0 w 59"/>
                                <a:gd name="T3" fmla="*/ 21 h 41"/>
                                <a:gd name="T4" fmla="*/ 59 w 59"/>
                                <a:gd name="T5" fmla="*/ 0 h 41"/>
                                <a:gd name="T6" fmla="*/ 39 w 59"/>
                                <a:gd name="T7" fmla="*/ 21 h 41"/>
                                <a:gd name="T8" fmla="*/ 59 w 59"/>
                                <a:gd name="T9" fmla="*/ 41 h 41"/>
                              </a:gdLst>
                              <a:ahLst/>
                              <a:cxnLst>
                                <a:cxn ang="0">
                                  <a:pos x="T0" y="T1"/>
                                </a:cxn>
                                <a:cxn ang="0">
                                  <a:pos x="T2" y="T3"/>
                                </a:cxn>
                                <a:cxn ang="0">
                                  <a:pos x="T4" y="T5"/>
                                </a:cxn>
                                <a:cxn ang="0">
                                  <a:pos x="T6" y="T7"/>
                                </a:cxn>
                                <a:cxn ang="0">
                                  <a:pos x="T8" y="T9"/>
                                </a:cxn>
                              </a:cxnLst>
                              <a:rect l="0" t="0" r="r" b="b"/>
                              <a:pathLst>
                                <a:path w="59" h="41">
                                  <a:moveTo>
                                    <a:pt x="59" y="41"/>
                                  </a:moveTo>
                                  <a:lnTo>
                                    <a:pt x="0" y="21"/>
                                  </a:lnTo>
                                  <a:lnTo>
                                    <a:pt x="59" y="0"/>
                                  </a:lnTo>
                                  <a:lnTo>
                                    <a:pt x="39" y="21"/>
                                  </a:lnTo>
                                  <a:lnTo>
                                    <a:pt x="59" y="41"/>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348" name="Freeform 338"/>
                          <wps:cNvSpPr>
                            <a:spLocks/>
                          </wps:cNvSpPr>
                          <wps:spPr bwMode="auto">
                            <a:xfrm>
                              <a:off x="5885" y="5097"/>
                              <a:ext cx="44" cy="61"/>
                            </a:xfrm>
                            <a:custGeom>
                              <a:avLst/>
                              <a:gdLst>
                                <a:gd name="T0" fmla="*/ 0 w 44"/>
                                <a:gd name="T1" fmla="*/ 42 h 61"/>
                                <a:gd name="T2" fmla="*/ 44 w 44"/>
                                <a:gd name="T3" fmla="*/ 0 h 61"/>
                                <a:gd name="T4" fmla="*/ 34 w 44"/>
                                <a:gd name="T5" fmla="*/ 61 h 61"/>
                                <a:gd name="T6" fmla="*/ 26 w 44"/>
                                <a:gd name="T7" fmla="*/ 34 h 61"/>
                                <a:gd name="T8" fmla="*/ 0 w 44"/>
                                <a:gd name="T9" fmla="*/ 42 h 61"/>
                              </a:gdLst>
                              <a:ahLst/>
                              <a:cxnLst>
                                <a:cxn ang="0">
                                  <a:pos x="T0" y="T1"/>
                                </a:cxn>
                                <a:cxn ang="0">
                                  <a:pos x="T2" y="T3"/>
                                </a:cxn>
                                <a:cxn ang="0">
                                  <a:pos x="T4" y="T5"/>
                                </a:cxn>
                                <a:cxn ang="0">
                                  <a:pos x="T6" y="T7"/>
                                </a:cxn>
                                <a:cxn ang="0">
                                  <a:pos x="T8" y="T9"/>
                                </a:cxn>
                              </a:cxnLst>
                              <a:rect l="0" t="0" r="r" b="b"/>
                              <a:pathLst>
                                <a:path w="44" h="61">
                                  <a:moveTo>
                                    <a:pt x="0" y="42"/>
                                  </a:moveTo>
                                  <a:lnTo>
                                    <a:pt x="44" y="0"/>
                                  </a:lnTo>
                                  <a:lnTo>
                                    <a:pt x="34" y="61"/>
                                  </a:lnTo>
                                  <a:lnTo>
                                    <a:pt x="26" y="34"/>
                                  </a:lnTo>
                                  <a:lnTo>
                                    <a:pt x="0" y="42"/>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349" name="Line 339"/>
                          <wps:cNvCnPr/>
                          <wps:spPr bwMode="auto">
                            <a:xfrm>
                              <a:off x="4916" y="5646"/>
                              <a:ext cx="137" cy="1"/>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50" name="Line 340"/>
                          <wps:cNvCnPr/>
                          <wps:spPr bwMode="auto">
                            <a:xfrm flipV="1">
                              <a:off x="5668" y="5131"/>
                              <a:ext cx="243" cy="457"/>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51" name="Rectangle 341"/>
                          <wps:cNvSpPr>
                            <a:spLocks noChangeArrowheads="1"/>
                          </wps:cNvSpPr>
                          <wps:spPr bwMode="auto">
                            <a:xfrm>
                              <a:off x="5131" y="5583"/>
                              <a:ext cx="752"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Aggregation Request</w:t>
                                </w:r>
                              </w:p>
                            </w:txbxContent>
                          </wps:txbx>
                          <wps:bodyPr rot="0" vert="horz" wrap="none" lIns="0" tIns="0" rIns="0" bIns="0" anchor="t" anchorCtr="0" upright="1">
                            <a:spAutoFit/>
                          </wps:bodyPr>
                        </wps:wsp>
                        <wps:wsp>
                          <wps:cNvPr id="2352" name="Rectangle 342"/>
                          <wps:cNvSpPr>
                            <a:spLocks noChangeArrowheads="1"/>
                          </wps:cNvSpPr>
                          <wps:spPr bwMode="auto">
                            <a:xfrm>
                              <a:off x="5072" y="5661"/>
                              <a:ext cx="828"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w:t>
                                </w:r>
                                <w:proofErr w:type="gramStart"/>
                                <w:r>
                                  <w:rPr>
                                    <w:rFonts w:ascii="Arial" w:hAnsi="Arial" w:cs="Arial"/>
                                    <w:color w:val="000000"/>
                                    <w:sz w:val="8"/>
                                    <w:szCs w:val="8"/>
                                    <w:lang w:val="en-US"/>
                                  </w:rPr>
                                  <w:t>including</w:t>
                                </w:r>
                                <w:proofErr w:type="gramEnd"/>
                                <w:r>
                                  <w:rPr>
                                    <w:rFonts w:ascii="Arial" w:hAnsi="Arial" w:cs="Arial"/>
                                    <w:color w:val="000000"/>
                                    <w:sz w:val="8"/>
                                    <w:szCs w:val="8"/>
                                    <w:lang w:val="en-US"/>
                                  </w:rPr>
                                  <w:t xml:space="preserve"> GSP groups)</w:t>
                                </w:r>
                              </w:p>
                            </w:txbxContent>
                          </wps:txbx>
                          <wps:bodyPr rot="0" vert="horz" wrap="none" lIns="0" tIns="0" rIns="0" bIns="0" anchor="t" anchorCtr="0" upright="1">
                            <a:spAutoFit/>
                          </wps:bodyPr>
                        </wps:wsp>
                        <wps:wsp>
                          <wps:cNvPr id="2353" name="Freeform 343"/>
                          <wps:cNvSpPr>
                            <a:spLocks/>
                          </wps:cNvSpPr>
                          <wps:spPr bwMode="auto">
                            <a:xfrm>
                              <a:off x="6706" y="5842"/>
                              <a:ext cx="59" cy="47"/>
                            </a:xfrm>
                            <a:custGeom>
                              <a:avLst/>
                              <a:gdLst>
                                <a:gd name="T0" fmla="*/ 0 w 59"/>
                                <a:gd name="T1" fmla="*/ 15 h 47"/>
                                <a:gd name="T2" fmla="*/ 59 w 59"/>
                                <a:gd name="T3" fmla="*/ 0 h 47"/>
                                <a:gd name="T4" fmla="*/ 22 w 59"/>
                                <a:gd name="T5" fmla="*/ 47 h 47"/>
                                <a:gd name="T6" fmla="*/ 28 w 59"/>
                                <a:gd name="T7" fmla="*/ 20 h 47"/>
                                <a:gd name="T8" fmla="*/ 0 w 59"/>
                                <a:gd name="T9" fmla="*/ 15 h 47"/>
                              </a:gdLst>
                              <a:ahLst/>
                              <a:cxnLst>
                                <a:cxn ang="0">
                                  <a:pos x="T0" y="T1"/>
                                </a:cxn>
                                <a:cxn ang="0">
                                  <a:pos x="T2" y="T3"/>
                                </a:cxn>
                                <a:cxn ang="0">
                                  <a:pos x="T4" y="T5"/>
                                </a:cxn>
                                <a:cxn ang="0">
                                  <a:pos x="T6" y="T7"/>
                                </a:cxn>
                                <a:cxn ang="0">
                                  <a:pos x="T8" y="T9"/>
                                </a:cxn>
                              </a:cxnLst>
                              <a:rect l="0" t="0" r="r" b="b"/>
                              <a:pathLst>
                                <a:path w="59" h="47">
                                  <a:moveTo>
                                    <a:pt x="0" y="15"/>
                                  </a:moveTo>
                                  <a:lnTo>
                                    <a:pt x="59" y="0"/>
                                  </a:lnTo>
                                  <a:lnTo>
                                    <a:pt x="22" y="47"/>
                                  </a:lnTo>
                                  <a:lnTo>
                                    <a:pt x="28" y="20"/>
                                  </a:lnTo>
                                  <a:lnTo>
                                    <a:pt x="0" y="15"/>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354" name="Line 344"/>
                          <wps:cNvCnPr/>
                          <wps:spPr bwMode="auto">
                            <a:xfrm flipV="1">
                              <a:off x="4861" y="6842"/>
                              <a:ext cx="389" cy="257"/>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55" name="Line 345"/>
                          <wps:cNvCnPr/>
                          <wps:spPr bwMode="auto">
                            <a:xfrm flipV="1">
                              <a:off x="5487" y="5862"/>
                              <a:ext cx="1247" cy="823"/>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56" name="Rectangle 346"/>
                          <wps:cNvSpPr>
                            <a:spLocks noChangeArrowheads="1"/>
                          </wps:cNvSpPr>
                          <wps:spPr bwMode="auto">
                            <a:xfrm>
                              <a:off x="5150" y="6680"/>
                              <a:ext cx="38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Request to</w:t>
                                </w:r>
                              </w:p>
                            </w:txbxContent>
                          </wps:txbx>
                          <wps:bodyPr rot="0" vert="horz" wrap="none" lIns="0" tIns="0" rIns="0" bIns="0" anchor="t" anchorCtr="0" upright="1">
                            <a:spAutoFit/>
                          </wps:bodyPr>
                        </wps:wsp>
                        <wps:wsp>
                          <wps:cNvPr id="2357" name="Rectangle 347"/>
                          <wps:cNvSpPr>
                            <a:spLocks noChangeArrowheads="1"/>
                          </wps:cNvSpPr>
                          <wps:spPr bwMode="auto">
                            <a:xfrm>
                              <a:off x="5150" y="6759"/>
                              <a:ext cx="383"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Send SPM</w:t>
                                </w:r>
                              </w:p>
                            </w:txbxContent>
                          </wps:txbx>
                          <wps:bodyPr rot="0" vert="horz" wrap="none" lIns="0" tIns="0" rIns="0" bIns="0" anchor="t" anchorCtr="0" upright="1">
                            <a:spAutoFit/>
                          </wps:bodyPr>
                        </wps:wsp>
                        <wps:wsp>
                          <wps:cNvPr id="2358" name="Freeform 348"/>
                          <wps:cNvSpPr>
                            <a:spLocks/>
                          </wps:cNvSpPr>
                          <wps:spPr bwMode="auto">
                            <a:xfrm>
                              <a:off x="2347" y="3528"/>
                              <a:ext cx="38" cy="60"/>
                            </a:xfrm>
                            <a:custGeom>
                              <a:avLst/>
                              <a:gdLst>
                                <a:gd name="T0" fmla="*/ 0 w 38"/>
                                <a:gd name="T1" fmla="*/ 57 h 60"/>
                                <a:gd name="T2" fmla="*/ 25 w 38"/>
                                <a:gd name="T3" fmla="*/ 0 h 60"/>
                                <a:gd name="T4" fmla="*/ 38 w 38"/>
                                <a:gd name="T5" fmla="*/ 60 h 60"/>
                                <a:gd name="T6" fmla="*/ 22 w 38"/>
                                <a:gd name="T7" fmla="*/ 38 h 60"/>
                                <a:gd name="T8" fmla="*/ 0 w 38"/>
                                <a:gd name="T9" fmla="*/ 57 h 60"/>
                              </a:gdLst>
                              <a:ahLst/>
                              <a:cxnLst>
                                <a:cxn ang="0">
                                  <a:pos x="T0" y="T1"/>
                                </a:cxn>
                                <a:cxn ang="0">
                                  <a:pos x="T2" y="T3"/>
                                </a:cxn>
                                <a:cxn ang="0">
                                  <a:pos x="T4" y="T5"/>
                                </a:cxn>
                                <a:cxn ang="0">
                                  <a:pos x="T6" y="T7"/>
                                </a:cxn>
                                <a:cxn ang="0">
                                  <a:pos x="T8" y="T9"/>
                                </a:cxn>
                              </a:cxnLst>
                              <a:rect l="0" t="0" r="r" b="b"/>
                              <a:pathLst>
                                <a:path w="38" h="60">
                                  <a:moveTo>
                                    <a:pt x="0" y="57"/>
                                  </a:moveTo>
                                  <a:lnTo>
                                    <a:pt x="25" y="0"/>
                                  </a:lnTo>
                                  <a:lnTo>
                                    <a:pt x="38" y="60"/>
                                  </a:lnTo>
                                  <a:lnTo>
                                    <a:pt x="22" y="38"/>
                                  </a:lnTo>
                                  <a:lnTo>
                                    <a:pt x="0" y="57"/>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359" name="Line 349"/>
                          <wps:cNvCnPr/>
                          <wps:spPr bwMode="auto">
                            <a:xfrm flipV="1">
                              <a:off x="2166" y="4451"/>
                              <a:ext cx="106" cy="999"/>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60" name="Line 350"/>
                          <wps:cNvCnPr/>
                          <wps:spPr bwMode="auto">
                            <a:xfrm flipV="1">
                              <a:off x="2289" y="3566"/>
                              <a:ext cx="80" cy="728"/>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61" name="Rectangle 351"/>
                          <wps:cNvSpPr>
                            <a:spLocks noChangeArrowheads="1"/>
                          </wps:cNvSpPr>
                          <wps:spPr bwMode="auto">
                            <a:xfrm>
                              <a:off x="1893" y="4289"/>
                              <a:ext cx="516"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Profile classes</w:t>
                                </w:r>
                              </w:p>
                            </w:txbxContent>
                          </wps:txbx>
                          <wps:bodyPr rot="0" vert="horz" wrap="none" lIns="0" tIns="0" rIns="0" bIns="0" anchor="t" anchorCtr="0" upright="1">
                            <a:spAutoFit/>
                          </wps:bodyPr>
                        </wps:wsp>
                        <wps:wsp>
                          <wps:cNvPr id="2362" name="Rectangle 352"/>
                          <wps:cNvSpPr>
                            <a:spLocks noChangeArrowheads="1"/>
                          </wps:cNvSpPr>
                          <wps:spPr bwMode="auto">
                            <a:xfrm>
                              <a:off x="1834" y="4367"/>
                              <a:ext cx="623"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8"/>
                                    <w:szCs w:val="8"/>
                                    <w:lang w:val="en-US"/>
                                  </w:rPr>
                                  <w:t>and</w:t>
                                </w:r>
                                <w:proofErr w:type="gramEnd"/>
                                <w:r>
                                  <w:rPr>
                                    <w:rFonts w:ascii="Arial" w:hAnsi="Arial" w:cs="Arial"/>
                                    <w:color w:val="000000"/>
                                    <w:sz w:val="8"/>
                                    <w:szCs w:val="8"/>
                                    <w:lang w:val="en-US"/>
                                  </w:rPr>
                                  <w:t xml:space="preserve"> default EACs</w:t>
                                </w:r>
                              </w:p>
                            </w:txbxContent>
                          </wps:txbx>
                          <wps:bodyPr rot="0" vert="horz" wrap="none" lIns="0" tIns="0" rIns="0" bIns="0" anchor="t" anchorCtr="0" upright="1">
                            <a:spAutoFit/>
                          </wps:bodyPr>
                        </wps:wsp>
                        <wps:wsp>
                          <wps:cNvPr id="2363" name="Freeform 353"/>
                          <wps:cNvSpPr>
                            <a:spLocks/>
                          </wps:cNvSpPr>
                          <wps:spPr bwMode="auto">
                            <a:xfrm>
                              <a:off x="6689" y="5421"/>
                              <a:ext cx="60" cy="46"/>
                            </a:xfrm>
                            <a:custGeom>
                              <a:avLst/>
                              <a:gdLst>
                                <a:gd name="T0" fmla="*/ 18 w 60"/>
                                <a:gd name="T1" fmla="*/ 0 h 46"/>
                                <a:gd name="T2" fmla="*/ 60 w 60"/>
                                <a:gd name="T3" fmla="*/ 46 h 46"/>
                                <a:gd name="T4" fmla="*/ 0 w 60"/>
                                <a:gd name="T5" fmla="*/ 35 h 46"/>
                                <a:gd name="T6" fmla="*/ 26 w 60"/>
                                <a:gd name="T7" fmla="*/ 27 h 46"/>
                                <a:gd name="T8" fmla="*/ 18 w 60"/>
                                <a:gd name="T9" fmla="*/ 0 h 46"/>
                              </a:gdLst>
                              <a:ahLst/>
                              <a:cxnLst>
                                <a:cxn ang="0">
                                  <a:pos x="T0" y="T1"/>
                                </a:cxn>
                                <a:cxn ang="0">
                                  <a:pos x="T2" y="T3"/>
                                </a:cxn>
                                <a:cxn ang="0">
                                  <a:pos x="T4" y="T5"/>
                                </a:cxn>
                                <a:cxn ang="0">
                                  <a:pos x="T6" y="T7"/>
                                </a:cxn>
                                <a:cxn ang="0">
                                  <a:pos x="T8" y="T9"/>
                                </a:cxn>
                              </a:cxnLst>
                              <a:rect l="0" t="0" r="r" b="b"/>
                              <a:pathLst>
                                <a:path w="60" h="46">
                                  <a:moveTo>
                                    <a:pt x="18" y="0"/>
                                  </a:moveTo>
                                  <a:lnTo>
                                    <a:pt x="60" y="46"/>
                                  </a:lnTo>
                                  <a:lnTo>
                                    <a:pt x="0" y="35"/>
                                  </a:lnTo>
                                  <a:lnTo>
                                    <a:pt x="26" y="27"/>
                                  </a:lnTo>
                                  <a:lnTo>
                                    <a:pt x="18" y="0"/>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364" name="Line 354"/>
                          <wps:cNvCnPr/>
                          <wps:spPr bwMode="auto">
                            <a:xfrm>
                              <a:off x="6105" y="5097"/>
                              <a:ext cx="136" cy="78"/>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65" name="Line 355"/>
                          <wps:cNvCnPr/>
                          <wps:spPr bwMode="auto">
                            <a:xfrm>
                              <a:off x="6512" y="5332"/>
                              <a:ext cx="203" cy="116"/>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66" name="Rectangle 356"/>
                          <wps:cNvSpPr>
                            <a:spLocks noChangeArrowheads="1"/>
                          </wps:cNvSpPr>
                          <wps:spPr bwMode="auto">
                            <a:xfrm>
                              <a:off x="6263" y="5172"/>
                              <a:ext cx="516"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Available Data</w:t>
                                </w:r>
                              </w:p>
                            </w:txbxContent>
                          </wps:txbx>
                          <wps:bodyPr rot="0" vert="horz" wrap="none" lIns="0" tIns="0" rIns="0" bIns="0" anchor="t" anchorCtr="0" upright="1">
                            <a:spAutoFit/>
                          </wps:bodyPr>
                        </wps:wsp>
                        <wps:wsp>
                          <wps:cNvPr id="2367" name="Rectangle 357"/>
                          <wps:cNvSpPr>
                            <a:spLocks noChangeArrowheads="1"/>
                          </wps:cNvSpPr>
                          <wps:spPr bwMode="auto">
                            <a:xfrm>
                              <a:off x="6203" y="5250"/>
                              <a:ext cx="641"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Aggregation Runs</w:t>
                                </w:r>
                              </w:p>
                            </w:txbxContent>
                          </wps:txbx>
                          <wps:bodyPr rot="0" vert="horz" wrap="none" lIns="0" tIns="0" rIns="0" bIns="0" anchor="t" anchorCtr="0" upright="1">
                            <a:spAutoFit/>
                          </wps:bodyPr>
                        </wps:wsp>
                        <wps:wsp>
                          <wps:cNvPr id="2368" name="Freeform 358"/>
                          <wps:cNvSpPr>
                            <a:spLocks/>
                          </wps:cNvSpPr>
                          <wps:spPr bwMode="auto">
                            <a:xfrm>
                              <a:off x="1131" y="1466"/>
                              <a:ext cx="61" cy="38"/>
                            </a:xfrm>
                            <a:custGeom>
                              <a:avLst/>
                              <a:gdLst>
                                <a:gd name="T0" fmla="*/ 61 w 61"/>
                                <a:gd name="T1" fmla="*/ 38 h 38"/>
                                <a:gd name="T2" fmla="*/ 0 w 61"/>
                                <a:gd name="T3" fmla="*/ 32 h 38"/>
                                <a:gd name="T4" fmla="*/ 55 w 61"/>
                                <a:gd name="T5" fmla="*/ 0 h 38"/>
                                <a:gd name="T6" fmla="*/ 38 w 61"/>
                                <a:gd name="T7" fmla="*/ 24 h 38"/>
                                <a:gd name="T8" fmla="*/ 61 w 61"/>
                                <a:gd name="T9" fmla="*/ 38 h 38"/>
                              </a:gdLst>
                              <a:ahLst/>
                              <a:cxnLst>
                                <a:cxn ang="0">
                                  <a:pos x="T0" y="T1"/>
                                </a:cxn>
                                <a:cxn ang="0">
                                  <a:pos x="T2" y="T3"/>
                                </a:cxn>
                                <a:cxn ang="0">
                                  <a:pos x="T4" y="T5"/>
                                </a:cxn>
                                <a:cxn ang="0">
                                  <a:pos x="T6" y="T7"/>
                                </a:cxn>
                                <a:cxn ang="0">
                                  <a:pos x="T8" y="T9"/>
                                </a:cxn>
                              </a:cxnLst>
                              <a:rect l="0" t="0" r="r" b="b"/>
                              <a:pathLst>
                                <a:path w="61" h="38">
                                  <a:moveTo>
                                    <a:pt x="61" y="38"/>
                                  </a:moveTo>
                                  <a:lnTo>
                                    <a:pt x="0" y="32"/>
                                  </a:lnTo>
                                  <a:lnTo>
                                    <a:pt x="55" y="0"/>
                                  </a:lnTo>
                                  <a:lnTo>
                                    <a:pt x="38" y="24"/>
                                  </a:lnTo>
                                  <a:lnTo>
                                    <a:pt x="61" y="38"/>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369" name="Line 359"/>
                          <wps:cNvCnPr/>
                          <wps:spPr bwMode="auto">
                            <a:xfrm flipH="1">
                              <a:off x="2088" y="1247"/>
                              <a:ext cx="136" cy="3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70" name="Line 360"/>
                          <wps:cNvCnPr/>
                          <wps:spPr bwMode="auto">
                            <a:xfrm flipH="1">
                              <a:off x="1169" y="1353"/>
                              <a:ext cx="591" cy="137"/>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71" name="Rectangle 361"/>
                          <wps:cNvSpPr>
                            <a:spLocks noChangeArrowheads="1"/>
                          </wps:cNvSpPr>
                          <wps:spPr bwMode="auto">
                            <a:xfrm>
                              <a:off x="1483" y="1270"/>
                              <a:ext cx="543"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GSP Group Ids</w:t>
                                </w:r>
                              </w:p>
                            </w:txbxContent>
                          </wps:txbx>
                          <wps:bodyPr rot="0" vert="horz" wrap="none" lIns="0" tIns="0" rIns="0" bIns="0" anchor="t" anchorCtr="0" upright="1">
                            <a:spAutoFit/>
                          </wps:bodyPr>
                        </wps:wsp>
                        <wps:wsp>
                          <wps:cNvPr id="2372" name="Freeform 362"/>
                          <wps:cNvSpPr>
                            <a:spLocks/>
                          </wps:cNvSpPr>
                          <wps:spPr bwMode="auto">
                            <a:xfrm>
                              <a:off x="4315" y="5395"/>
                              <a:ext cx="55" cy="55"/>
                            </a:xfrm>
                            <a:custGeom>
                              <a:avLst/>
                              <a:gdLst>
                                <a:gd name="T0" fmla="*/ 28 w 55"/>
                                <a:gd name="T1" fmla="*/ 0 h 55"/>
                                <a:gd name="T2" fmla="*/ 55 w 55"/>
                                <a:gd name="T3" fmla="*/ 55 h 55"/>
                                <a:gd name="T4" fmla="*/ 0 w 55"/>
                                <a:gd name="T5" fmla="*/ 28 h 55"/>
                                <a:gd name="T6" fmla="*/ 28 w 55"/>
                                <a:gd name="T7" fmla="*/ 28 h 55"/>
                                <a:gd name="T8" fmla="*/ 28 w 55"/>
                                <a:gd name="T9" fmla="*/ 0 h 55"/>
                              </a:gdLst>
                              <a:ahLst/>
                              <a:cxnLst>
                                <a:cxn ang="0">
                                  <a:pos x="T0" y="T1"/>
                                </a:cxn>
                                <a:cxn ang="0">
                                  <a:pos x="T2" y="T3"/>
                                </a:cxn>
                                <a:cxn ang="0">
                                  <a:pos x="T4" y="T5"/>
                                </a:cxn>
                                <a:cxn ang="0">
                                  <a:pos x="T6" y="T7"/>
                                </a:cxn>
                                <a:cxn ang="0">
                                  <a:pos x="T8" y="T9"/>
                                </a:cxn>
                              </a:cxnLst>
                              <a:rect l="0" t="0" r="r" b="b"/>
                              <a:pathLst>
                                <a:path w="55" h="55">
                                  <a:moveTo>
                                    <a:pt x="28" y="0"/>
                                  </a:moveTo>
                                  <a:lnTo>
                                    <a:pt x="55" y="55"/>
                                  </a:lnTo>
                                  <a:lnTo>
                                    <a:pt x="0" y="28"/>
                                  </a:lnTo>
                                  <a:lnTo>
                                    <a:pt x="28" y="28"/>
                                  </a:lnTo>
                                  <a:lnTo>
                                    <a:pt x="28" y="0"/>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373" name="Line 363"/>
                          <wps:cNvCnPr/>
                          <wps:spPr bwMode="auto">
                            <a:xfrm>
                              <a:off x="2458" y="3528"/>
                              <a:ext cx="1092" cy="1098"/>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74" name="Line 364"/>
                          <wps:cNvCnPr/>
                          <wps:spPr bwMode="auto">
                            <a:xfrm>
                              <a:off x="3706" y="4783"/>
                              <a:ext cx="637" cy="64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75" name="Rectangle 365"/>
                          <wps:cNvSpPr>
                            <a:spLocks noChangeArrowheads="1"/>
                          </wps:cNvSpPr>
                          <wps:spPr bwMode="auto">
                            <a:xfrm>
                              <a:off x="2868" y="4623"/>
                              <a:ext cx="810"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spellStart"/>
                                <w:proofErr w:type="gramStart"/>
                                <w:r>
                                  <w:rPr>
                                    <w:rFonts w:ascii="Arial" w:hAnsi="Arial" w:cs="Arial"/>
                                    <w:color w:val="000000"/>
                                    <w:sz w:val="8"/>
                                    <w:szCs w:val="8"/>
                                    <w:lang w:val="en-US"/>
                                  </w:rPr>
                                  <w:t>Std</w:t>
                                </w:r>
                                <w:proofErr w:type="spellEnd"/>
                                <w:proofErr w:type="gramEnd"/>
                                <w:r>
                                  <w:rPr>
                                    <w:rFonts w:ascii="Arial" w:hAnsi="Arial" w:cs="Arial"/>
                                    <w:color w:val="000000"/>
                                    <w:sz w:val="8"/>
                                    <w:szCs w:val="8"/>
                                    <w:lang w:val="en-US"/>
                                  </w:rPr>
                                  <w:t xml:space="preserve"> sett </w:t>
                                </w:r>
                                <w:proofErr w:type="spellStart"/>
                                <w:r>
                                  <w:rPr>
                                    <w:rFonts w:ascii="Arial" w:hAnsi="Arial" w:cs="Arial"/>
                                    <w:color w:val="000000"/>
                                    <w:sz w:val="8"/>
                                    <w:szCs w:val="8"/>
                                    <w:lang w:val="en-US"/>
                                  </w:rPr>
                                  <w:t>configs</w:t>
                                </w:r>
                                <w:proofErr w:type="spellEnd"/>
                                <w:r>
                                  <w:rPr>
                                    <w:rFonts w:ascii="Arial" w:hAnsi="Arial" w:cs="Arial"/>
                                    <w:color w:val="000000"/>
                                    <w:sz w:val="8"/>
                                    <w:szCs w:val="8"/>
                                    <w:lang w:val="en-US"/>
                                  </w:rPr>
                                  <w:t>, profile</w:t>
                                </w:r>
                              </w:p>
                            </w:txbxContent>
                          </wps:txbx>
                          <wps:bodyPr rot="0" vert="horz" wrap="none" lIns="0" tIns="0" rIns="0" bIns="0" anchor="t" anchorCtr="0" upright="1">
                            <a:spAutoFit/>
                          </wps:bodyPr>
                        </wps:wsp>
                        <wps:wsp>
                          <wps:cNvPr id="2376" name="Rectangle 366"/>
                          <wps:cNvSpPr>
                            <a:spLocks noChangeArrowheads="1"/>
                          </wps:cNvSpPr>
                          <wps:spPr bwMode="auto">
                            <a:xfrm>
                              <a:off x="2868" y="4701"/>
                              <a:ext cx="814"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8"/>
                                    <w:szCs w:val="8"/>
                                    <w:lang w:val="en-US"/>
                                  </w:rPr>
                                  <w:t>classes</w:t>
                                </w:r>
                                <w:proofErr w:type="gramEnd"/>
                                <w:r>
                                  <w:rPr>
                                    <w:rFonts w:ascii="Arial" w:hAnsi="Arial" w:cs="Arial"/>
                                    <w:color w:val="000000"/>
                                    <w:sz w:val="8"/>
                                    <w:szCs w:val="8"/>
                                    <w:lang w:val="en-US"/>
                                  </w:rPr>
                                  <w:t xml:space="preserve"> &amp; </w:t>
                                </w:r>
                                <w:proofErr w:type="spellStart"/>
                                <w:r>
                                  <w:rPr>
                                    <w:rFonts w:ascii="Arial" w:hAnsi="Arial" w:cs="Arial"/>
                                    <w:color w:val="000000"/>
                                    <w:sz w:val="8"/>
                                    <w:szCs w:val="8"/>
                                    <w:lang w:val="en-US"/>
                                  </w:rPr>
                                  <w:t>defaut</w:t>
                                </w:r>
                                <w:proofErr w:type="spellEnd"/>
                                <w:r>
                                  <w:rPr>
                                    <w:rFonts w:ascii="Arial" w:hAnsi="Arial" w:cs="Arial"/>
                                    <w:color w:val="000000"/>
                                    <w:sz w:val="8"/>
                                    <w:szCs w:val="8"/>
                                    <w:lang w:val="en-US"/>
                                  </w:rPr>
                                  <w:t xml:space="preserve"> EACs</w:t>
                                </w:r>
                              </w:p>
                            </w:txbxContent>
                          </wps:txbx>
                          <wps:bodyPr rot="0" vert="horz" wrap="none" lIns="0" tIns="0" rIns="0" bIns="0" anchor="t" anchorCtr="0" upright="1">
                            <a:spAutoFit/>
                          </wps:bodyPr>
                        </wps:wsp>
                        <wps:wsp>
                          <wps:cNvPr id="2377" name="Freeform 367"/>
                          <wps:cNvSpPr>
                            <a:spLocks/>
                          </wps:cNvSpPr>
                          <wps:spPr bwMode="auto">
                            <a:xfrm>
                              <a:off x="7041" y="1391"/>
                              <a:ext cx="41" cy="60"/>
                            </a:xfrm>
                            <a:custGeom>
                              <a:avLst/>
                              <a:gdLst>
                                <a:gd name="T0" fmla="*/ 41 w 41"/>
                                <a:gd name="T1" fmla="*/ 0 h 60"/>
                                <a:gd name="T2" fmla="*/ 21 w 41"/>
                                <a:gd name="T3" fmla="*/ 60 h 60"/>
                                <a:gd name="T4" fmla="*/ 0 w 41"/>
                                <a:gd name="T5" fmla="*/ 0 h 60"/>
                                <a:gd name="T6" fmla="*/ 21 w 41"/>
                                <a:gd name="T7" fmla="*/ 20 h 60"/>
                                <a:gd name="T8" fmla="*/ 41 w 41"/>
                                <a:gd name="T9" fmla="*/ 0 h 60"/>
                              </a:gdLst>
                              <a:ahLst/>
                              <a:cxnLst>
                                <a:cxn ang="0">
                                  <a:pos x="T0" y="T1"/>
                                </a:cxn>
                                <a:cxn ang="0">
                                  <a:pos x="T2" y="T3"/>
                                </a:cxn>
                                <a:cxn ang="0">
                                  <a:pos x="T4" y="T5"/>
                                </a:cxn>
                                <a:cxn ang="0">
                                  <a:pos x="T6" y="T7"/>
                                </a:cxn>
                                <a:cxn ang="0">
                                  <a:pos x="T8" y="T9"/>
                                </a:cxn>
                              </a:cxnLst>
                              <a:rect l="0" t="0" r="r" b="b"/>
                              <a:pathLst>
                                <a:path w="41" h="60">
                                  <a:moveTo>
                                    <a:pt x="41" y="0"/>
                                  </a:moveTo>
                                  <a:lnTo>
                                    <a:pt x="21" y="60"/>
                                  </a:lnTo>
                                  <a:lnTo>
                                    <a:pt x="0" y="0"/>
                                  </a:lnTo>
                                  <a:lnTo>
                                    <a:pt x="21" y="20"/>
                                  </a:lnTo>
                                  <a:lnTo>
                                    <a:pt x="41" y="0"/>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378" name="Line 368"/>
                          <wps:cNvCnPr/>
                          <wps:spPr bwMode="auto">
                            <a:xfrm>
                              <a:off x="7062" y="452"/>
                              <a:ext cx="1" cy="156"/>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79" name="Line 369"/>
                          <wps:cNvCnPr/>
                          <wps:spPr bwMode="auto">
                            <a:xfrm>
                              <a:off x="7062" y="765"/>
                              <a:ext cx="1" cy="646"/>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80" name="Rectangle 370"/>
                          <wps:cNvSpPr>
                            <a:spLocks noChangeArrowheads="1"/>
                          </wps:cNvSpPr>
                          <wps:spPr bwMode="auto">
                            <a:xfrm>
                              <a:off x="6554" y="603"/>
                              <a:ext cx="850"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Metering System (NHH)</w:t>
                                </w:r>
                              </w:p>
                            </w:txbxContent>
                          </wps:txbx>
                          <wps:bodyPr rot="0" vert="horz" wrap="none" lIns="0" tIns="0" rIns="0" bIns="0" anchor="t" anchorCtr="0" upright="1">
                            <a:spAutoFit/>
                          </wps:bodyPr>
                        </wps:wsp>
                        <wps:wsp>
                          <wps:cNvPr id="2381" name="Rectangle 371"/>
                          <wps:cNvSpPr>
                            <a:spLocks noChangeArrowheads="1"/>
                          </wps:cNvSpPr>
                          <wps:spPr bwMode="auto">
                            <a:xfrm>
                              <a:off x="6710" y="682"/>
                              <a:ext cx="579"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Registered Data</w:t>
                                </w:r>
                              </w:p>
                            </w:txbxContent>
                          </wps:txbx>
                          <wps:bodyPr rot="0" vert="horz" wrap="none" lIns="0" tIns="0" rIns="0" bIns="0" anchor="t" anchorCtr="0" upright="1">
                            <a:spAutoFit/>
                          </wps:bodyPr>
                        </wps:wsp>
                        <wps:wsp>
                          <wps:cNvPr id="2382" name="Freeform 372"/>
                          <wps:cNvSpPr>
                            <a:spLocks/>
                          </wps:cNvSpPr>
                          <wps:spPr bwMode="auto">
                            <a:xfrm>
                              <a:off x="4426" y="1843"/>
                              <a:ext cx="53" cy="56"/>
                            </a:xfrm>
                            <a:custGeom>
                              <a:avLst/>
                              <a:gdLst>
                                <a:gd name="T0" fmla="*/ 25 w 53"/>
                                <a:gd name="T1" fmla="*/ 56 h 56"/>
                                <a:gd name="T2" fmla="*/ 0 w 53"/>
                                <a:gd name="T3" fmla="*/ 0 h 56"/>
                                <a:gd name="T4" fmla="*/ 53 w 53"/>
                                <a:gd name="T5" fmla="*/ 31 h 56"/>
                                <a:gd name="T6" fmla="*/ 25 w 53"/>
                                <a:gd name="T7" fmla="*/ 28 h 56"/>
                                <a:gd name="T8" fmla="*/ 25 w 53"/>
                                <a:gd name="T9" fmla="*/ 56 h 56"/>
                              </a:gdLst>
                              <a:ahLst/>
                              <a:cxnLst>
                                <a:cxn ang="0">
                                  <a:pos x="T0" y="T1"/>
                                </a:cxn>
                                <a:cxn ang="0">
                                  <a:pos x="T2" y="T3"/>
                                </a:cxn>
                                <a:cxn ang="0">
                                  <a:pos x="T4" y="T5"/>
                                </a:cxn>
                                <a:cxn ang="0">
                                  <a:pos x="T6" y="T7"/>
                                </a:cxn>
                                <a:cxn ang="0">
                                  <a:pos x="T8" y="T9"/>
                                </a:cxn>
                              </a:cxnLst>
                              <a:rect l="0" t="0" r="r" b="b"/>
                              <a:pathLst>
                                <a:path w="53" h="56">
                                  <a:moveTo>
                                    <a:pt x="25" y="56"/>
                                  </a:moveTo>
                                  <a:lnTo>
                                    <a:pt x="0" y="0"/>
                                  </a:lnTo>
                                  <a:lnTo>
                                    <a:pt x="53" y="31"/>
                                  </a:lnTo>
                                  <a:lnTo>
                                    <a:pt x="25" y="28"/>
                                  </a:lnTo>
                                  <a:lnTo>
                                    <a:pt x="25" y="56"/>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383" name="Freeform 373"/>
                          <wps:cNvSpPr>
                            <a:spLocks/>
                          </wps:cNvSpPr>
                          <wps:spPr bwMode="auto">
                            <a:xfrm flipV="1">
                              <a:off x="4587" y="2235"/>
                              <a:ext cx="310" cy="1176"/>
                            </a:xfrm>
                            <a:custGeom>
                              <a:avLst/>
                              <a:gdLst>
                                <a:gd name="T0" fmla="*/ 0 w 199"/>
                                <a:gd name="T1" fmla="*/ 0 h 750"/>
                                <a:gd name="T2" fmla="*/ 199 w 199"/>
                                <a:gd name="T3" fmla="*/ 662 h 750"/>
                                <a:gd name="T4" fmla="*/ 120 w 199"/>
                                <a:gd name="T5" fmla="*/ 750 h 750"/>
                              </a:gdLst>
                              <a:ahLst/>
                              <a:cxnLst>
                                <a:cxn ang="0">
                                  <a:pos x="T0" y="T1"/>
                                </a:cxn>
                                <a:cxn ang="0">
                                  <a:pos x="T2" y="T3"/>
                                </a:cxn>
                                <a:cxn ang="0">
                                  <a:pos x="T4" y="T5"/>
                                </a:cxn>
                              </a:cxnLst>
                              <a:rect l="0" t="0" r="r" b="b"/>
                              <a:pathLst>
                                <a:path w="199" h="750">
                                  <a:moveTo>
                                    <a:pt x="0" y="0"/>
                                  </a:moveTo>
                                  <a:lnTo>
                                    <a:pt x="199" y="662"/>
                                  </a:lnTo>
                                  <a:lnTo>
                                    <a:pt x="120" y="750"/>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4" name="Line 374"/>
                          <wps:cNvCnPr/>
                          <wps:spPr bwMode="auto">
                            <a:xfrm flipH="1" flipV="1">
                              <a:off x="4451" y="1871"/>
                              <a:ext cx="182" cy="207"/>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85" name="Rectangle 375"/>
                          <wps:cNvSpPr>
                            <a:spLocks noChangeArrowheads="1"/>
                          </wps:cNvSpPr>
                          <wps:spPr bwMode="auto">
                            <a:xfrm>
                              <a:off x="4468" y="2074"/>
                              <a:ext cx="46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Registrations</w:t>
                                </w:r>
                              </w:p>
                            </w:txbxContent>
                          </wps:txbx>
                          <wps:bodyPr rot="0" vert="horz" wrap="none" lIns="0" tIns="0" rIns="0" bIns="0" anchor="t" anchorCtr="0" upright="1">
                            <a:spAutoFit/>
                          </wps:bodyPr>
                        </wps:wsp>
                        <wps:wsp>
                          <wps:cNvPr id="2386" name="Rectangle 376"/>
                          <wps:cNvSpPr>
                            <a:spLocks noChangeArrowheads="1"/>
                          </wps:cNvSpPr>
                          <wps:spPr bwMode="auto">
                            <a:xfrm>
                              <a:off x="4487" y="2153"/>
                              <a:ext cx="414"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(PRS View)</w:t>
                                </w:r>
                              </w:p>
                            </w:txbxContent>
                          </wps:txbx>
                          <wps:bodyPr rot="0" vert="horz" wrap="none" lIns="0" tIns="0" rIns="0" bIns="0" anchor="t" anchorCtr="0" upright="1">
                            <a:spAutoFit/>
                          </wps:bodyPr>
                        </wps:wsp>
                        <wps:wsp>
                          <wps:cNvPr id="2387" name="Freeform 377"/>
                          <wps:cNvSpPr>
                            <a:spLocks/>
                          </wps:cNvSpPr>
                          <wps:spPr bwMode="auto">
                            <a:xfrm>
                              <a:off x="7041" y="1843"/>
                              <a:ext cx="41" cy="59"/>
                            </a:xfrm>
                            <a:custGeom>
                              <a:avLst/>
                              <a:gdLst>
                                <a:gd name="T0" fmla="*/ 0 w 41"/>
                                <a:gd name="T1" fmla="*/ 59 h 59"/>
                                <a:gd name="T2" fmla="*/ 21 w 41"/>
                                <a:gd name="T3" fmla="*/ 0 h 59"/>
                                <a:gd name="T4" fmla="*/ 41 w 41"/>
                                <a:gd name="T5" fmla="*/ 59 h 59"/>
                                <a:gd name="T6" fmla="*/ 21 w 41"/>
                                <a:gd name="T7" fmla="*/ 39 h 59"/>
                                <a:gd name="T8" fmla="*/ 0 w 41"/>
                                <a:gd name="T9" fmla="*/ 59 h 59"/>
                              </a:gdLst>
                              <a:ahLst/>
                              <a:cxnLst>
                                <a:cxn ang="0">
                                  <a:pos x="T0" y="T1"/>
                                </a:cxn>
                                <a:cxn ang="0">
                                  <a:pos x="T2" y="T3"/>
                                </a:cxn>
                                <a:cxn ang="0">
                                  <a:pos x="T4" y="T5"/>
                                </a:cxn>
                                <a:cxn ang="0">
                                  <a:pos x="T6" y="T7"/>
                                </a:cxn>
                                <a:cxn ang="0">
                                  <a:pos x="T8" y="T9"/>
                                </a:cxn>
                              </a:cxnLst>
                              <a:rect l="0" t="0" r="r" b="b"/>
                              <a:pathLst>
                                <a:path w="41" h="59">
                                  <a:moveTo>
                                    <a:pt x="0" y="59"/>
                                  </a:moveTo>
                                  <a:lnTo>
                                    <a:pt x="21" y="0"/>
                                  </a:lnTo>
                                  <a:lnTo>
                                    <a:pt x="41" y="59"/>
                                  </a:lnTo>
                                  <a:lnTo>
                                    <a:pt x="21" y="39"/>
                                  </a:lnTo>
                                  <a:lnTo>
                                    <a:pt x="0" y="59"/>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388" name="Line 378"/>
                          <wps:cNvCnPr/>
                          <wps:spPr bwMode="auto">
                            <a:xfrm flipV="1">
                              <a:off x="7062" y="3019"/>
                              <a:ext cx="1" cy="353"/>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89" name="Line 379"/>
                          <wps:cNvCnPr/>
                          <wps:spPr bwMode="auto">
                            <a:xfrm flipV="1">
                              <a:off x="7062" y="1882"/>
                              <a:ext cx="1" cy="98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90" name="Rectangle 380"/>
                          <wps:cNvSpPr>
                            <a:spLocks noChangeArrowheads="1"/>
                          </wps:cNvSpPr>
                          <wps:spPr bwMode="auto">
                            <a:xfrm>
                              <a:off x="6614" y="2859"/>
                              <a:ext cx="659"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GSP Group Id and</w:t>
                                </w:r>
                              </w:p>
                            </w:txbxContent>
                          </wps:txbx>
                          <wps:bodyPr rot="0" vert="horz" wrap="none" lIns="0" tIns="0" rIns="0" bIns="0" anchor="t" anchorCtr="0" upright="1">
                            <a:spAutoFit/>
                          </wps:bodyPr>
                        </wps:wsp>
                        <wps:wsp>
                          <wps:cNvPr id="2391" name="Rectangle 381"/>
                          <wps:cNvSpPr>
                            <a:spLocks noChangeArrowheads="1"/>
                          </wps:cNvSpPr>
                          <wps:spPr bwMode="auto">
                            <a:xfrm>
                              <a:off x="6710" y="2937"/>
                              <a:ext cx="48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PRS Agent Id</w:t>
                                </w:r>
                              </w:p>
                            </w:txbxContent>
                          </wps:txbx>
                          <wps:bodyPr rot="0" vert="horz" wrap="none" lIns="0" tIns="0" rIns="0" bIns="0" anchor="t" anchorCtr="0" upright="1">
                            <a:spAutoFit/>
                          </wps:bodyPr>
                        </wps:wsp>
                        <wps:wsp>
                          <wps:cNvPr id="2392" name="Freeform 382"/>
                          <wps:cNvSpPr>
                            <a:spLocks/>
                          </wps:cNvSpPr>
                          <wps:spPr bwMode="auto">
                            <a:xfrm>
                              <a:off x="7154" y="1843"/>
                              <a:ext cx="42" cy="61"/>
                            </a:xfrm>
                            <a:custGeom>
                              <a:avLst/>
                              <a:gdLst>
                                <a:gd name="T0" fmla="*/ 7 w 42"/>
                                <a:gd name="T1" fmla="*/ 61 h 61"/>
                                <a:gd name="T2" fmla="*/ 0 w 42"/>
                                <a:gd name="T3" fmla="*/ 0 h 61"/>
                                <a:gd name="T4" fmla="*/ 42 w 42"/>
                                <a:gd name="T5" fmla="*/ 45 h 61"/>
                                <a:gd name="T6" fmla="*/ 15 w 42"/>
                                <a:gd name="T7" fmla="*/ 34 h 61"/>
                                <a:gd name="T8" fmla="*/ 7 w 42"/>
                                <a:gd name="T9" fmla="*/ 61 h 61"/>
                              </a:gdLst>
                              <a:ahLst/>
                              <a:cxnLst>
                                <a:cxn ang="0">
                                  <a:pos x="T0" y="T1"/>
                                </a:cxn>
                                <a:cxn ang="0">
                                  <a:pos x="T2" y="T3"/>
                                </a:cxn>
                                <a:cxn ang="0">
                                  <a:pos x="T4" y="T5"/>
                                </a:cxn>
                                <a:cxn ang="0">
                                  <a:pos x="T6" y="T7"/>
                                </a:cxn>
                                <a:cxn ang="0">
                                  <a:pos x="T8" y="T9"/>
                                </a:cxn>
                              </a:cxnLst>
                              <a:rect l="0" t="0" r="r" b="b"/>
                              <a:pathLst>
                                <a:path w="42" h="61">
                                  <a:moveTo>
                                    <a:pt x="7" y="61"/>
                                  </a:moveTo>
                                  <a:lnTo>
                                    <a:pt x="0" y="0"/>
                                  </a:lnTo>
                                  <a:lnTo>
                                    <a:pt x="42" y="45"/>
                                  </a:lnTo>
                                  <a:lnTo>
                                    <a:pt x="15" y="34"/>
                                  </a:lnTo>
                                  <a:lnTo>
                                    <a:pt x="7" y="61"/>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393" name="Line 383"/>
                          <wps:cNvCnPr/>
                          <wps:spPr bwMode="auto">
                            <a:xfrm flipV="1">
                              <a:off x="7116" y="2804"/>
                              <a:ext cx="397" cy="568"/>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94" name="Line 384"/>
                          <wps:cNvCnPr/>
                          <wps:spPr bwMode="auto">
                            <a:xfrm flipH="1" flipV="1">
                              <a:off x="7169" y="1877"/>
                              <a:ext cx="362" cy="77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95" name="Rectangle 385"/>
                          <wps:cNvSpPr>
                            <a:spLocks noChangeArrowheads="1"/>
                          </wps:cNvSpPr>
                          <wps:spPr bwMode="auto">
                            <a:xfrm>
                              <a:off x="7140" y="2642"/>
                              <a:ext cx="1014"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GSP Group (and PRS Agent</w:t>
                                </w:r>
                              </w:p>
                            </w:txbxContent>
                          </wps:txbx>
                          <wps:bodyPr rot="0" vert="horz" wrap="none" lIns="0" tIns="0" rIns="0" bIns="0" anchor="t" anchorCtr="0" upright="1">
                            <a:spAutoFit/>
                          </wps:bodyPr>
                        </wps:wsp>
                        <wps:wsp>
                          <wps:cNvPr id="2396" name="Rectangle 386"/>
                          <wps:cNvSpPr>
                            <a:spLocks noChangeArrowheads="1"/>
                          </wps:cNvSpPr>
                          <wps:spPr bwMode="auto">
                            <a:xfrm>
                              <a:off x="7452" y="2721"/>
                              <a:ext cx="46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&amp; Distributor)</w:t>
                                </w:r>
                              </w:p>
                            </w:txbxContent>
                          </wps:txbx>
                          <wps:bodyPr rot="0" vert="horz" wrap="none" lIns="0" tIns="0" rIns="0" bIns="0" anchor="t" anchorCtr="0" upright="1">
                            <a:spAutoFit/>
                          </wps:bodyPr>
                        </wps:wsp>
                        <wps:wsp>
                          <wps:cNvPr id="2397" name="Freeform 387"/>
                          <wps:cNvSpPr>
                            <a:spLocks/>
                          </wps:cNvSpPr>
                          <wps:spPr bwMode="auto">
                            <a:xfrm>
                              <a:off x="4641" y="3354"/>
                              <a:ext cx="55" cy="57"/>
                            </a:xfrm>
                            <a:custGeom>
                              <a:avLst/>
                              <a:gdLst>
                                <a:gd name="T0" fmla="*/ 55 w 55"/>
                                <a:gd name="T1" fmla="*/ 29 h 57"/>
                                <a:gd name="T2" fmla="*/ 0 w 55"/>
                                <a:gd name="T3" fmla="*/ 57 h 57"/>
                                <a:gd name="T4" fmla="*/ 27 w 55"/>
                                <a:gd name="T5" fmla="*/ 0 h 57"/>
                                <a:gd name="T6" fmla="*/ 27 w 55"/>
                                <a:gd name="T7" fmla="*/ 29 h 57"/>
                                <a:gd name="T8" fmla="*/ 55 w 55"/>
                                <a:gd name="T9" fmla="*/ 29 h 57"/>
                              </a:gdLst>
                              <a:ahLst/>
                              <a:cxnLst>
                                <a:cxn ang="0">
                                  <a:pos x="T0" y="T1"/>
                                </a:cxn>
                                <a:cxn ang="0">
                                  <a:pos x="T2" y="T3"/>
                                </a:cxn>
                                <a:cxn ang="0">
                                  <a:pos x="T4" y="T5"/>
                                </a:cxn>
                                <a:cxn ang="0">
                                  <a:pos x="T6" y="T7"/>
                                </a:cxn>
                                <a:cxn ang="0">
                                  <a:pos x="T8" y="T9"/>
                                </a:cxn>
                              </a:cxnLst>
                              <a:rect l="0" t="0" r="r" b="b"/>
                              <a:pathLst>
                                <a:path w="55" h="57">
                                  <a:moveTo>
                                    <a:pt x="55" y="29"/>
                                  </a:moveTo>
                                  <a:lnTo>
                                    <a:pt x="0" y="57"/>
                                  </a:lnTo>
                                  <a:lnTo>
                                    <a:pt x="27" y="0"/>
                                  </a:lnTo>
                                  <a:lnTo>
                                    <a:pt x="27" y="29"/>
                                  </a:lnTo>
                                  <a:lnTo>
                                    <a:pt x="55" y="29"/>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398" name="Line 388"/>
                          <wps:cNvCnPr/>
                          <wps:spPr bwMode="auto">
                            <a:xfrm flipH="1">
                              <a:off x="5554" y="1821"/>
                              <a:ext cx="1195" cy="669"/>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99" name="Line 389"/>
                          <wps:cNvCnPr/>
                          <wps:spPr bwMode="auto">
                            <a:xfrm flipH="1">
                              <a:off x="4668" y="2647"/>
                              <a:ext cx="718" cy="736"/>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400" name="Rectangle 390"/>
                          <wps:cNvSpPr>
                            <a:spLocks noChangeArrowheads="1"/>
                          </wps:cNvSpPr>
                          <wps:spPr bwMode="auto">
                            <a:xfrm>
                              <a:off x="5228" y="2485"/>
                              <a:ext cx="650"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New Registrations</w:t>
                                </w:r>
                              </w:p>
                            </w:txbxContent>
                          </wps:txbx>
                          <wps:bodyPr rot="0" vert="horz" wrap="none" lIns="0" tIns="0" rIns="0" bIns="0" anchor="t" anchorCtr="0" upright="1">
                            <a:spAutoFit/>
                          </wps:bodyPr>
                        </wps:wsp>
                        <wps:wsp>
                          <wps:cNvPr id="2401" name="Rectangle 391"/>
                          <wps:cNvSpPr>
                            <a:spLocks noChangeArrowheads="1"/>
                          </wps:cNvSpPr>
                          <wps:spPr bwMode="auto">
                            <a:xfrm>
                              <a:off x="5228" y="2564"/>
                              <a:ext cx="64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8"/>
                                    <w:szCs w:val="8"/>
                                    <w:lang w:val="en-US"/>
                                  </w:rPr>
                                  <w:t>and</w:t>
                                </w:r>
                                <w:proofErr w:type="gramEnd"/>
                                <w:r>
                                  <w:rPr>
                                    <w:rFonts w:ascii="Arial" w:hAnsi="Arial" w:cs="Arial"/>
                                    <w:color w:val="000000"/>
                                    <w:sz w:val="8"/>
                                    <w:szCs w:val="8"/>
                                    <w:lang w:val="en-US"/>
                                  </w:rPr>
                                  <w:t xml:space="preserve"> Appointments</w:t>
                                </w:r>
                              </w:p>
                            </w:txbxContent>
                          </wps:txbx>
                          <wps:bodyPr rot="0" vert="horz" wrap="none" lIns="0" tIns="0" rIns="0" bIns="0" anchor="t" anchorCtr="0" upright="1">
                            <a:spAutoFit/>
                          </wps:bodyPr>
                        </wps:wsp>
                        <wps:wsp>
                          <wps:cNvPr id="2402" name="Freeform 392"/>
                          <wps:cNvSpPr>
                            <a:spLocks/>
                          </wps:cNvSpPr>
                          <wps:spPr bwMode="auto">
                            <a:xfrm>
                              <a:off x="6689" y="1763"/>
                              <a:ext cx="60" cy="39"/>
                            </a:xfrm>
                            <a:custGeom>
                              <a:avLst/>
                              <a:gdLst>
                                <a:gd name="T0" fmla="*/ 0 w 60"/>
                                <a:gd name="T1" fmla="*/ 1 h 39"/>
                                <a:gd name="T2" fmla="*/ 60 w 60"/>
                                <a:gd name="T3" fmla="*/ 0 h 39"/>
                                <a:gd name="T4" fmla="*/ 12 w 60"/>
                                <a:gd name="T5" fmla="*/ 39 h 39"/>
                                <a:gd name="T6" fmla="*/ 25 w 60"/>
                                <a:gd name="T7" fmla="*/ 12 h 39"/>
                                <a:gd name="T8" fmla="*/ 0 w 60"/>
                                <a:gd name="T9" fmla="*/ 1 h 39"/>
                              </a:gdLst>
                              <a:ahLst/>
                              <a:cxnLst>
                                <a:cxn ang="0">
                                  <a:pos x="T0" y="T1"/>
                                </a:cxn>
                                <a:cxn ang="0">
                                  <a:pos x="T2" y="T3"/>
                                </a:cxn>
                                <a:cxn ang="0">
                                  <a:pos x="T4" y="T5"/>
                                </a:cxn>
                                <a:cxn ang="0">
                                  <a:pos x="T6" y="T7"/>
                                </a:cxn>
                                <a:cxn ang="0">
                                  <a:pos x="T8" y="T9"/>
                                </a:cxn>
                              </a:cxnLst>
                              <a:rect l="0" t="0" r="r" b="b"/>
                              <a:pathLst>
                                <a:path w="60" h="39">
                                  <a:moveTo>
                                    <a:pt x="0" y="1"/>
                                  </a:moveTo>
                                  <a:lnTo>
                                    <a:pt x="60" y="0"/>
                                  </a:lnTo>
                                  <a:lnTo>
                                    <a:pt x="12" y="39"/>
                                  </a:lnTo>
                                  <a:lnTo>
                                    <a:pt x="25" y="12"/>
                                  </a:lnTo>
                                  <a:lnTo>
                                    <a:pt x="0" y="1"/>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403" name="Freeform 393"/>
                          <wps:cNvSpPr>
                            <a:spLocks/>
                          </wps:cNvSpPr>
                          <wps:spPr bwMode="auto">
                            <a:xfrm flipV="1">
                              <a:off x="4604" y="2177"/>
                              <a:ext cx="1045" cy="1234"/>
                            </a:xfrm>
                            <a:custGeom>
                              <a:avLst/>
                              <a:gdLst>
                                <a:gd name="T0" fmla="*/ 0 w 670"/>
                                <a:gd name="T1" fmla="*/ 0 h 787"/>
                                <a:gd name="T2" fmla="*/ 338 w 670"/>
                                <a:gd name="T3" fmla="*/ 662 h 787"/>
                                <a:gd name="T4" fmla="*/ 670 w 670"/>
                                <a:gd name="T5" fmla="*/ 787 h 787"/>
                              </a:gdLst>
                              <a:ahLst/>
                              <a:cxnLst>
                                <a:cxn ang="0">
                                  <a:pos x="T0" y="T1"/>
                                </a:cxn>
                                <a:cxn ang="0">
                                  <a:pos x="T2" y="T3"/>
                                </a:cxn>
                                <a:cxn ang="0">
                                  <a:pos x="T4" y="T5"/>
                                </a:cxn>
                              </a:cxnLst>
                              <a:rect l="0" t="0" r="r" b="b"/>
                              <a:pathLst>
                                <a:path w="670" h="787">
                                  <a:moveTo>
                                    <a:pt x="0" y="0"/>
                                  </a:moveTo>
                                  <a:lnTo>
                                    <a:pt x="338" y="662"/>
                                  </a:lnTo>
                                  <a:lnTo>
                                    <a:pt x="670" y="787"/>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4" name="Line 394"/>
                          <wps:cNvCnPr/>
                          <wps:spPr bwMode="auto">
                            <a:xfrm flipV="1">
                              <a:off x="6064" y="1775"/>
                              <a:ext cx="650" cy="24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405" name="Rectangle 395"/>
                          <wps:cNvSpPr>
                            <a:spLocks noChangeArrowheads="1"/>
                          </wps:cNvSpPr>
                          <wps:spPr bwMode="auto">
                            <a:xfrm>
                              <a:off x="5326" y="2015"/>
                              <a:ext cx="756"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 xml:space="preserve">Existing </w:t>
                                </w:r>
                                <w:proofErr w:type="spellStart"/>
                                <w:r>
                                  <w:rPr>
                                    <w:rFonts w:ascii="Arial" w:hAnsi="Arial" w:cs="Arial"/>
                                    <w:color w:val="000000"/>
                                    <w:sz w:val="8"/>
                                    <w:szCs w:val="8"/>
                                    <w:lang w:val="en-US"/>
                                  </w:rPr>
                                  <w:t>Appointmen</w:t>
                                </w:r>
                                <w:proofErr w:type="spellEnd"/>
                                <w:r>
                                  <w:rPr>
                                    <w:rFonts w:ascii="Arial" w:hAnsi="Arial" w:cs="Arial"/>
                                    <w:color w:val="000000"/>
                                    <w:sz w:val="8"/>
                                    <w:szCs w:val="8"/>
                                    <w:lang w:val="en-US"/>
                                  </w:rPr>
                                  <w:t>-</w:t>
                                </w:r>
                              </w:p>
                            </w:txbxContent>
                          </wps:txbx>
                          <wps:bodyPr rot="0" vert="horz" wrap="none" lIns="0" tIns="0" rIns="0" bIns="0" anchor="t" anchorCtr="0" upright="1">
                            <a:spAutoFit/>
                          </wps:bodyPr>
                        </wps:wsp>
                        <wps:wsp>
                          <wps:cNvPr id="2406" name="Rectangle 396"/>
                          <wps:cNvSpPr>
                            <a:spLocks noChangeArrowheads="1"/>
                          </wps:cNvSpPr>
                          <wps:spPr bwMode="auto">
                            <a:xfrm>
                              <a:off x="5443" y="2093"/>
                              <a:ext cx="552"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spellStart"/>
                                <w:proofErr w:type="gramStart"/>
                                <w:r>
                                  <w:rPr>
                                    <w:rFonts w:ascii="Arial" w:hAnsi="Arial" w:cs="Arial"/>
                                    <w:color w:val="000000"/>
                                    <w:sz w:val="8"/>
                                    <w:szCs w:val="8"/>
                                    <w:lang w:val="en-US"/>
                                  </w:rPr>
                                  <w:t>ts</w:t>
                                </w:r>
                                <w:proofErr w:type="spellEnd"/>
                                <w:proofErr w:type="gramEnd"/>
                                <w:r>
                                  <w:rPr>
                                    <w:rFonts w:ascii="Arial" w:hAnsi="Arial" w:cs="Arial"/>
                                    <w:color w:val="000000"/>
                                    <w:sz w:val="8"/>
                                    <w:szCs w:val="8"/>
                                    <w:lang w:val="en-US"/>
                                  </w:rPr>
                                  <w:t xml:space="preserve"> for Validation</w:t>
                                </w:r>
                              </w:p>
                            </w:txbxContent>
                          </wps:txbx>
                          <wps:bodyPr rot="0" vert="horz" wrap="none" lIns="0" tIns="0" rIns="0" bIns="0" anchor="t" anchorCtr="0" upright="1">
                            <a:spAutoFit/>
                          </wps:bodyPr>
                        </wps:wsp>
                        <wps:wsp>
                          <wps:cNvPr id="2407" name="Freeform 397"/>
                          <wps:cNvSpPr>
                            <a:spLocks/>
                          </wps:cNvSpPr>
                          <wps:spPr bwMode="auto">
                            <a:xfrm>
                              <a:off x="6807" y="1843"/>
                              <a:ext cx="56" cy="55"/>
                            </a:xfrm>
                            <a:custGeom>
                              <a:avLst/>
                              <a:gdLst>
                                <a:gd name="T0" fmla="*/ 0 w 56"/>
                                <a:gd name="T1" fmla="*/ 26 h 55"/>
                                <a:gd name="T2" fmla="*/ 56 w 56"/>
                                <a:gd name="T3" fmla="*/ 0 h 55"/>
                                <a:gd name="T4" fmla="*/ 28 w 56"/>
                                <a:gd name="T5" fmla="*/ 55 h 55"/>
                                <a:gd name="T6" fmla="*/ 28 w 56"/>
                                <a:gd name="T7" fmla="*/ 26 h 55"/>
                                <a:gd name="T8" fmla="*/ 0 w 56"/>
                                <a:gd name="T9" fmla="*/ 26 h 55"/>
                              </a:gdLst>
                              <a:ahLst/>
                              <a:cxnLst>
                                <a:cxn ang="0">
                                  <a:pos x="T0" y="T1"/>
                                </a:cxn>
                                <a:cxn ang="0">
                                  <a:pos x="T2" y="T3"/>
                                </a:cxn>
                                <a:cxn ang="0">
                                  <a:pos x="T4" y="T5"/>
                                </a:cxn>
                                <a:cxn ang="0">
                                  <a:pos x="T6" y="T7"/>
                                </a:cxn>
                                <a:cxn ang="0">
                                  <a:pos x="T8" y="T9"/>
                                </a:cxn>
                              </a:cxnLst>
                              <a:rect l="0" t="0" r="r" b="b"/>
                              <a:pathLst>
                                <a:path w="56" h="55">
                                  <a:moveTo>
                                    <a:pt x="0" y="26"/>
                                  </a:moveTo>
                                  <a:lnTo>
                                    <a:pt x="56" y="0"/>
                                  </a:lnTo>
                                  <a:lnTo>
                                    <a:pt x="28" y="55"/>
                                  </a:lnTo>
                                  <a:lnTo>
                                    <a:pt x="28" y="26"/>
                                  </a:lnTo>
                                  <a:lnTo>
                                    <a:pt x="0" y="26"/>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408" name="Line 398"/>
                          <wps:cNvCnPr/>
                          <wps:spPr bwMode="auto">
                            <a:xfrm flipV="1">
                              <a:off x="5891" y="3039"/>
                              <a:ext cx="1" cy="372"/>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409" name="Freeform 399"/>
                          <wps:cNvSpPr>
                            <a:spLocks/>
                          </wps:cNvSpPr>
                          <wps:spPr bwMode="auto">
                            <a:xfrm flipV="1">
                              <a:off x="5891" y="1869"/>
                              <a:ext cx="944" cy="1013"/>
                            </a:xfrm>
                            <a:custGeom>
                              <a:avLst/>
                              <a:gdLst>
                                <a:gd name="T0" fmla="*/ 0 w 605"/>
                                <a:gd name="T1" fmla="*/ 0 h 646"/>
                                <a:gd name="T2" fmla="*/ 0 w 605"/>
                                <a:gd name="T3" fmla="*/ 50 h 646"/>
                                <a:gd name="T4" fmla="*/ 605 w 605"/>
                                <a:gd name="T5" fmla="*/ 646 h 646"/>
                              </a:gdLst>
                              <a:ahLst/>
                              <a:cxnLst>
                                <a:cxn ang="0">
                                  <a:pos x="T0" y="T1"/>
                                </a:cxn>
                                <a:cxn ang="0">
                                  <a:pos x="T2" y="T3"/>
                                </a:cxn>
                                <a:cxn ang="0">
                                  <a:pos x="T4" y="T5"/>
                                </a:cxn>
                              </a:cxnLst>
                              <a:rect l="0" t="0" r="r" b="b"/>
                              <a:pathLst>
                                <a:path w="605" h="646">
                                  <a:moveTo>
                                    <a:pt x="0" y="0"/>
                                  </a:moveTo>
                                  <a:lnTo>
                                    <a:pt x="0" y="50"/>
                                  </a:lnTo>
                                  <a:lnTo>
                                    <a:pt x="605" y="646"/>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0" name="Rectangle 400"/>
                          <wps:cNvSpPr>
                            <a:spLocks noChangeArrowheads="1"/>
                          </wps:cNvSpPr>
                          <wps:spPr bwMode="auto">
                            <a:xfrm>
                              <a:off x="5267" y="2877"/>
                              <a:ext cx="934"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 xml:space="preserve">MS LLFC and </w:t>
                                </w:r>
                                <w:proofErr w:type="spellStart"/>
                                <w:r>
                                  <w:rPr>
                                    <w:rFonts w:ascii="Arial" w:hAnsi="Arial" w:cs="Arial"/>
                                    <w:color w:val="000000"/>
                                    <w:sz w:val="8"/>
                                    <w:szCs w:val="8"/>
                                    <w:lang w:val="en-US"/>
                                  </w:rPr>
                                  <w:t>Meas</w:t>
                                </w:r>
                                <w:proofErr w:type="spellEnd"/>
                                <w:r>
                                  <w:rPr>
                                    <w:rFonts w:ascii="Arial" w:hAnsi="Arial" w:cs="Arial"/>
                                    <w:color w:val="000000"/>
                                    <w:sz w:val="8"/>
                                    <w:szCs w:val="8"/>
                                    <w:lang w:val="en-US"/>
                                  </w:rPr>
                                  <w:t xml:space="preserve"> Class</w:t>
                                </w:r>
                              </w:p>
                            </w:txbxContent>
                          </wps:txbx>
                          <wps:bodyPr rot="0" vert="horz" wrap="none" lIns="0" tIns="0" rIns="0" bIns="0" anchor="t" anchorCtr="0" upright="1">
                            <a:spAutoFit/>
                          </wps:bodyPr>
                        </wps:wsp>
                        <wps:wsp>
                          <wps:cNvPr id="2411" name="Rectangle 401"/>
                          <wps:cNvSpPr>
                            <a:spLocks noChangeArrowheads="1"/>
                          </wps:cNvSpPr>
                          <wps:spPr bwMode="auto">
                            <a:xfrm>
                              <a:off x="5462" y="2956"/>
                              <a:ext cx="596"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Ids for Validation</w:t>
                                </w:r>
                              </w:p>
                            </w:txbxContent>
                          </wps:txbx>
                          <wps:bodyPr rot="0" vert="horz" wrap="none" lIns="0" tIns="0" rIns="0" bIns="0" anchor="t" anchorCtr="0" upright="1">
                            <a:spAutoFit/>
                          </wps:bodyPr>
                        </wps:wsp>
                        <wps:wsp>
                          <wps:cNvPr id="2412" name="Freeform 402"/>
                          <wps:cNvSpPr>
                            <a:spLocks/>
                          </wps:cNvSpPr>
                          <wps:spPr bwMode="auto">
                            <a:xfrm>
                              <a:off x="5969" y="3356"/>
                              <a:ext cx="55" cy="55"/>
                            </a:xfrm>
                            <a:custGeom>
                              <a:avLst/>
                              <a:gdLst>
                                <a:gd name="T0" fmla="*/ 55 w 55"/>
                                <a:gd name="T1" fmla="*/ 28 h 55"/>
                                <a:gd name="T2" fmla="*/ 0 w 55"/>
                                <a:gd name="T3" fmla="*/ 55 h 55"/>
                                <a:gd name="T4" fmla="*/ 27 w 55"/>
                                <a:gd name="T5" fmla="*/ 0 h 55"/>
                                <a:gd name="T6" fmla="*/ 27 w 55"/>
                                <a:gd name="T7" fmla="*/ 28 h 55"/>
                                <a:gd name="T8" fmla="*/ 55 w 55"/>
                                <a:gd name="T9" fmla="*/ 28 h 55"/>
                              </a:gdLst>
                              <a:ahLst/>
                              <a:cxnLst>
                                <a:cxn ang="0">
                                  <a:pos x="T0" y="T1"/>
                                </a:cxn>
                                <a:cxn ang="0">
                                  <a:pos x="T2" y="T3"/>
                                </a:cxn>
                                <a:cxn ang="0">
                                  <a:pos x="T4" y="T5"/>
                                </a:cxn>
                                <a:cxn ang="0">
                                  <a:pos x="T6" y="T7"/>
                                </a:cxn>
                                <a:cxn ang="0">
                                  <a:pos x="T8" y="T9"/>
                                </a:cxn>
                              </a:cxnLst>
                              <a:rect l="0" t="0" r="r" b="b"/>
                              <a:pathLst>
                                <a:path w="55" h="55">
                                  <a:moveTo>
                                    <a:pt x="55" y="28"/>
                                  </a:moveTo>
                                  <a:lnTo>
                                    <a:pt x="0" y="55"/>
                                  </a:lnTo>
                                  <a:lnTo>
                                    <a:pt x="27" y="0"/>
                                  </a:lnTo>
                                  <a:lnTo>
                                    <a:pt x="27" y="28"/>
                                  </a:lnTo>
                                  <a:lnTo>
                                    <a:pt x="55" y="28"/>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413" name="Freeform 403"/>
                          <wps:cNvSpPr>
                            <a:spLocks/>
                          </wps:cNvSpPr>
                          <wps:spPr bwMode="auto">
                            <a:xfrm flipV="1">
                              <a:off x="6749" y="1843"/>
                              <a:ext cx="272" cy="784"/>
                            </a:xfrm>
                            <a:custGeom>
                              <a:avLst/>
                              <a:gdLst>
                                <a:gd name="T0" fmla="*/ 174 w 174"/>
                                <a:gd name="T1" fmla="*/ 500 h 500"/>
                                <a:gd name="T2" fmla="*/ 88 w 174"/>
                                <a:gd name="T3" fmla="*/ 87 h 500"/>
                                <a:gd name="T4" fmla="*/ 0 w 174"/>
                                <a:gd name="T5" fmla="*/ 0 h 500"/>
                              </a:gdLst>
                              <a:ahLst/>
                              <a:cxnLst>
                                <a:cxn ang="0">
                                  <a:pos x="T0" y="T1"/>
                                </a:cxn>
                                <a:cxn ang="0">
                                  <a:pos x="T2" y="T3"/>
                                </a:cxn>
                                <a:cxn ang="0">
                                  <a:pos x="T4" y="T5"/>
                                </a:cxn>
                              </a:cxnLst>
                              <a:rect l="0" t="0" r="r" b="b"/>
                              <a:pathLst>
                                <a:path w="174" h="500">
                                  <a:moveTo>
                                    <a:pt x="174" y="500"/>
                                  </a:moveTo>
                                  <a:lnTo>
                                    <a:pt x="88" y="87"/>
                                  </a:lnTo>
                                  <a:lnTo>
                                    <a:pt x="0" y="0"/>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4" name="Line 404"/>
                          <wps:cNvCnPr/>
                          <wps:spPr bwMode="auto">
                            <a:xfrm flipH="1">
                              <a:off x="5996" y="2784"/>
                              <a:ext cx="597" cy="60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415" name="Rectangle 405"/>
                          <wps:cNvSpPr>
                            <a:spLocks noChangeArrowheads="1"/>
                          </wps:cNvSpPr>
                          <wps:spPr bwMode="auto">
                            <a:xfrm>
                              <a:off x="6146" y="2623"/>
                              <a:ext cx="743"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Changes to Metering</w:t>
                                </w:r>
                              </w:p>
                            </w:txbxContent>
                          </wps:txbx>
                          <wps:bodyPr rot="0" vert="horz" wrap="none" lIns="0" tIns="0" rIns="0" bIns="0" anchor="t" anchorCtr="0" upright="1">
                            <a:spAutoFit/>
                          </wps:bodyPr>
                        </wps:wsp>
                        <wps:wsp>
                          <wps:cNvPr id="2416" name="Rectangle 406"/>
                          <wps:cNvSpPr>
                            <a:spLocks noChangeArrowheads="1"/>
                          </wps:cNvSpPr>
                          <wps:spPr bwMode="auto">
                            <a:xfrm>
                              <a:off x="6263" y="2702"/>
                              <a:ext cx="534"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System Details</w:t>
                                </w:r>
                              </w:p>
                            </w:txbxContent>
                          </wps:txbx>
                          <wps:bodyPr rot="0" vert="horz" wrap="none" lIns="0" tIns="0" rIns="0" bIns="0" anchor="t" anchorCtr="0" upright="1">
                            <a:spAutoFit/>
                          </wps:bodyPr>
                        </wps:wsp>
                        <wps:wsp>
                          <wps:cNvPr id="2417" name="Freeform 407"/>
                          <wps:cNvSpPr>
                            <a:spLocks/>
                          </wps:cNvSpPr>
                          <wps:spPr bwMode="auto">
                            <a:xfrm>
                              <a:off x="4544" y="1402"/>
                              <a:ext cx="60" cy="49"/>
                            </a:xfrm>
                            <a:custGeom>
                              <a:avLst/>
                              <a:gdLst>
                                <a:gd name="T0" fmla="*/ 60 w 60"/>
                                <a:gd name="T1" fmla="*/ 31 h 49"/>
                                <a:gd name="T2" fmla="*/ 0 w 60"/>
                                <a:gd name="T3" fmla="*/ 49 h 49"/>
                                <a:gd name="T4" fmla="*/ 38 w 60"/>
                                <a:gd name="T5" fmla="*/ 0 h 49"/>
                                <a:gd name="T6" fmla="*/ 32 w 60"/>
                                <a:gd name="T7" fmla="*/ 27 h 49"/>
                                <a:gd name="T8" fmla="*/ 60 w 60"/>
                                <a:gd name="T9" fmla="*/ 31 h 49"/>
                              </a:gdLst>
                              <a:ahLst/>
                              <a:cxnLst>
                                <a:cxn ang="0">
                                  <a:pos x="T0" y="T1"/>
                                </a:cxn>
                                <a:cxn ang="0">
                                  <a:pos x="T2" y="T3"/>
                                </a:cxn>
                                <a:cxn ang="0">
                                  <a:pos x="T4" y="T5"/>
                                </a:cxn>
                                <a:cxn ang="0">
                                  <a:pos x="T6" y="T7"/>
                                </a:cxn>
                                <a:cxn ang="0">
                                  <a:pos x="T8" y="T9"/>
                                </a:cxn>
                              </a:cxnLst>
                              <a:rect l="0" t="0" r="r" b="b"/>
                              <a:pathLst>
                                <a:path w="60" h="49">
                                  <a:moveTo>
                                    <a:pt x="60" y="31"/>
                                  </a:moveTo>
                                  <a:lnTo>
                                    <a:pt x="0" y="49"/>
                                  </a:lnTo>
                                  <a:lnTo>
                                    <a:pt x="38" y="0"/>
                                  </a:lnTo>
                                  <a:lnTo>
                                    <a:pt x="32" y="27"/>
                                  </a:lnTo>
                                  <a:lnTo>
                                    <a:pt x="60" y="31"/>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418" name="Freeform 408"/>
                          <wps:cNvSpPr>
                            <a:spLocks/>
                          </wps:cNvSpPr>
                          <wps:spPr bwMode="auto">
                            <a:xfrm flipV="1">
                              <a:off x="4576" y="452"/>
                              <a:ext cx="613" cy="977"/>
                            </a:xfrm>
                            <a:custGeom>
                              <a:avLst/>
                              <a:gdLst>
                                <a:gd name="T0" fmla="*/ 393 w 393"/>
                                <a:gd name="T1" fmla="*/ 623 h 623"/>
                                <a:gd name="T2" fmla="*/ 393 w 393"/>
                                <a:gd name="T3" fmla="*/ 261 h 623"/>
                                <a:gd name="T4" fmla="*/ 0 w 393"/>
                                <a:gd name="T5" fmla="*/ 0 h 623"/>
                              </a:gdLst>
                              <a:ahLst/>
                              <a:cxnLst>
                                <a:cxn ang="0">
                                  <a:pos x="T0" y="T1"/>
                                </a:cxn>
                                <a:cxn ang="0">
                                  <a:pos x="T2" y="T3"/>
                                </a:cxn>
                                <a:cxn ang="0">
                                  <a:pos x="T4" y="T5"/>
                                </a:cxn>
                              </a:cxnLst>
                              <a:rect l="0" t="0" r="r" b="b"/>
                              <a:pathLst>
                                <a:path w="393" h="623">
                                  <a:moveTo>
                                    <a:pt x="393" y="623"/>
                                  </a:moveTo>
                                  <a:lnTo>
                                    <a:pt x="393" y="261"/>
                                  </a:lnTo>
                                  <a:lnTo>
                                    <a:pt x="0" y="0"/>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9" name="Rectangle 409"/>
                          <wps:cNvSpPr>
                            <a:spLocks noChangeArrowheads="1"/>
                          </wps:cNvSpPr>
                          <wps:spPr bwMode="auto">
                            <a:xfrm>
                              <a:off x="5267" y="603"/>
                              <a:ext cx="650"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Request to Report</w:t>
                                </w:r>
                              </w:p>
                            </w:txbxContent>
                          </wps:txbx>
                          <wps:bodyPr rot="0" vert="horz" wrap="none" lIns="0" tIns="0" rIns="0" bIns="0" anchor="t" anchorCtr="0" upright="1">
                            <a:spAutoFit/>
                          </wps:bodyPr>
                        </wps:wsp>
                        <wps:wsp>
                          <wps:cNvPr id="2420" name="Rectangle 410"/>
                          <wps:cNvSpPr>
                            <a:spLocks noChangeArrowheads="1"/>
                          </wps:cNvSpPr>
                          <wps:spPr bwMode="auto">
                            <a:xfrm>
                              <a:off x="5345" y="682"/>
                              <a:ext cx="503"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8"/>
                                    <w:szCs w:val="8"/>
                                    <w:lang w:val="en-US"/>
                                  </w:rPr>
                                  <w:t>on</w:t>
                                </w:r>
                                <w:proofErr w:type="gramEnd"/>
                                <w:r>
                                  <w:rPr>
                                    <w:rFonts w:ascii="Arial" w:hAnsi="Arial" w:cs="Arial"/>
                                    <w:color w:val="000000"/>
                                    <w:sz w:val="8"/>
                                    <w:szCs w:val="8"/>
                                    <w:lang w:val="en-US"/>
                                  </w:rPr>
                                  <w:t xml:space="preserve"> Exceptions</w:t>
                                </w:r>
                              </w:p>
                            </w:txbxContent>
                          </wps:txbx>
                          <wps:bodyPr rot="0" vert="horz" wrap="none" lIns="0" tIns="0" rIns="0" bIns="0" anchor="t" anchorCtr="0" upright="1">
                            <a:spAutoFit/>
                          </wps:bodyPr>
                        </wps:wsp>
                        <wps:wsp>
                          <wps:cNvPr id="2421" name="Freeform 411"/>
                          <wps:cNvSpPr>
                            <a:spLocks/>
                          </wps:cNvSpPr>
                          <wps:spPr bwMode="auto">
                            <a:xfrm>
                              <a:off x="799" y="3312"/>
                              <a:ext cx="41" cy="60"/>
                            </a:xfrm>
                            <a:custGeom>
                              <a:avLst/>
                              <a:gdLst>
                                <a:gd name="T0" fmla="*/ 41 w 41"/>
                                <a:gd name="T1" fmla="*/ 0 h 60"/>
                                <a:gd name="T2" fmla="*/ 20 w 41"/>
                                <a:gd name="T3" fmla="*/ 60 h 60"/>
                                <a:gd name="T4" fmla="*/ 0 w 41"/>
                                <a:gd name="T5" fmla="*/ 0 h 60"/>
                                <a:gd name="T6" fmla="*/ 20 w 41"/>
                                <a:gd name="T7" fmla="*/ 20 h 60"/>
                                <a:gd name="T8" fmla="*/ 41 w 41"/>
                                <a:gd name="T9" fmla="*/ 0 h 60"/>
                              </a:gdLst>
                              <a:ahLst/>
                              <a:cxnLst>
                                <a:cxn ang="0">
                                  <a:pos x="T0" y="T1"/>
                                </a:cxn>
                                <a:cxn ang="0">
                                  <a:pos x="T2" y="T3"/>
                                </a:cxn>
                                <a:cxn ang="0">
                                  <a:pos x="T4" y="T5"/>
                                </a:cxn>
                                <a:cxn ang="0">
                                  <a:pos x="T6" y="T7"/>
                                </a:cxn>
                                <a:cxn ang="0">
                                  <a:pos x="T8" y="T9"/>
                                </a:cxn>
                              </a:cxnLst>
                              <a:rect l="0" t="0" r="r" b="b"/>
                              <a:pathLst>
                                <a:path w="41" h="60">
                                  <a:moveTo>
                                    <a:pt x="41" y="0"/>
                                  </a:moveTo>
                                  <a:lnTo>
                                    <a:pt x="20" y="60"/>
                                  </a:lnTo>
                                  <a:lnTo>
                                    <a:pt x="0" y="0"/>
                                  </a:lnTo>
                                  <a:lnTo>
                                    <a:pt x="20" y="20"/>
                                  </a:lnTo>
                                  <a:lnTo>
                                    <a:pt x="41" y="0"/>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422" name="Line 412"/>
                          <wps:cNvCnPr/>
                          <wps:spPr bwMode="auto">
                            <a:xfrm>
                              <a:off x="819" y="1764"/>
                              <a:ext cx="1" cy="1079"/>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423" name="Line 413"/>
                          <wps:cNvCnPr/>
                          <wps:spPr bwMode="auto">
                            <a:xfrm>
                              <a:off x="819" y="3000"/>
                              <a:ext cx="1" cy="332"/>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424" name="Rectangle 414"/>
                          <wps:cNvSpPr>
                            <a:spLocks noChangeArrowheads="1"/>
                          </wps:cNvSpPr>
                          <wps:spPr bwMode="auto">
                            <a:xfrm>
                              <a:off x="468" y="2838"/>
                              <a:ext cx="854"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Metering System Regis-</w:t>
                                </w:r>
                              </w:p>
                            </w:txbxContent>
                          </wps:txbx>
                          <wps:bodyPr rot="0" vert="horz" wrap="none" lIns="0" tIns="0" rIns="0" bIns="0" anchor="t" anchorCtr="0" upright="1">
                            <a:spAutoFit/>
                          </wps:bodyPr>
                        </wps:wsp>
                        <wps:wsp>
                          <wps:cNvPr id="2425" name="Rectangle 415"/>
                          <wps:cNvSpPr>
                            <a:spLocks noChangeArrowheads="1"/>
                          </wps:cNvSpPr>
                          <wps:spPr bwMode="auto">
                            <a:xfrm>
                              <a:off x="585" y="2917"/>
                              <a:ext cx="650"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spellStart"/>
                                <w:proofErr w:type="gramStart"/>
                                <w:r>
                                  <w:rPr>
                                    <w:rFonts w:ascii="Arial" w:hAnsi="Arial" w:cs="Arial"/>
                                    <w:color w:val="000000"/>
                                    <w:sz w:val="8"/>
                                    <w:szCs w:val="8"/>
                                    <w:lang w:val="en-US"/>
                                  </w:rPr>
                                  <w:t>trations</w:t>
                                </w:r>
                                <w:proofErr w:type="spellEnd"/>
                                <w:proofErr w:type="gramEnd"/>
                                <w:r>
                                  <w:rPr>
                                    <w:rFonts w:ascii="Arial" w:hAnsi="Arial" w:cs="Arial"/>
                                    <w:color w:val="000000"/>
                                    <w:sz w:val="8"/>
                                    <w:szCs w:val="8"/>
                                    <w:lang w:val="en-US"/>
                                  </w:rPr>
                                  <w:t xml:space="preserve"> (DC View)</w:t>
                                </w:r>
                              </w:p>
                            </w:txbxContent>
                          </wps:txbx>
                          <wps:bodyPr rot="0" vert="horz" wrap="none" lIns="0" tIns="0" rIns="0" bIns="0" anchor="t" anchorCtr="0" upright="1">
                            <a:spAutoFit/>
                          </wps:bodyPr>
                        </wps:wsp>
                        <wps:wsp>
                          <wps:cNvPr id="2426" name="Freeform 416"/>
                          <wps:cNvSpPr>
                            <a:spLocks/>
                          </wps:cNvSpPr>
                          <wps:spPr bwMode="auto">
                            <a:xfrm>
                              <a:off x="4949" y="414"/>
                              <a:ext cx="46" cy="60"/>
                            </a:xfrm>
                            <a:custGeom>
                              <a:avLst/>
                              <a:gdLst>
                                <a:gd name="T0" fmla="*/ 0 w 46"/>
                                <a:gd name="T1" fmla="*/ 41 h 60"/>
                                <a:gd name="T2" fmla="*/ 46 w 46"/>
                                <a:gd name="T3" fmla="*/ 0 h 60"/>
                                <a:gd name="T4" fmla="*/ 34 w 46"/>
                                <a:gd name="T5" fmla="*/ 60 h 60"/>
                                <a:gd name="T6" fmla="*/ 28 w 46"/>
                                <a:gd name="T7" fmla="*/ 33 h 60"/>
                                <a:gd name="T8" fmla="*/ 0 w 46"/>
                                <a:gd name="T9" fmla="*/ 41 h 60"/>
                              </a:gdLst>
                              <a:ahLst/>
                              <a:cxnLst>
                                <a:cxn ang="0">
                                  <a:pos x="T0" y="T1"/>
                                </a:cxn>
                                <a:cxn ang="0">
                                  <a:pos x="T2" y="T3"/>
                                </a:cxn>
                                <a:cxn ang="0">
                                  <a:pos x="T4" y="T5"/>
                                </a:cxn>
                                <a:cxn ang="0">
                                  <a:pos x="T6" y="T7"/>
                                </a:cxn>
                                <a:cxn ang="0">
                                  <a:pos x="T8" y="T9"/>
                                </a:cxn>
                              </a:cxnLst>
                              <a:rect l="0" t="0" r="r" b="b"/>
                              <a:pathLst>
                                <a:path w="46" h="60">
                                  <a:moveTo>
                                    <a:pt x="0" y="41"/>
                                  </a:moveTo>
                                  <a:lnTo>
                                    <a:pt x="46" y="0"/>
                                  </a:lnTo>
                                  <a:lnTo>
                                    <a:pt x="34" y="60"/>
                                  </a:lnTo>
                                  <a:lnTo>
                                    <a:pt x="28" y="33"/>
                                  </a:lnTo>
                                  <a:lnTo>
                                    <a:pt x="0" y="41"/>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427" name="Line 417"/>
                          <wps:cNvCnPr/>
                          <wps:spPr bwMode="auto">
                            <a:xfrm flipV="1">
                              <a:off x="4382" y="745"/>
                              <a:ext cx="417" cy="706"/>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428" name="Line 418"/>
                          <wps:cNvCnPr/>
                          <wps:spPr bwMode="auto">
                            <a:xfrm flipV="1">
                              <a:off x="4892" y="447"/>
                              <a:ext cx="85" cy="141"/>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429" name="Rectangle 419"/>
                          <wps:cNvSpPr>
                            <a:spLocks noChangeArrowheads="1"/>
                          </wps:cNvSpPr>
                          <wps:spPr bwMode="auto">
                            <a:xfrm>
                              <a:off x="4390" y="585"/>
                              <a:ext cx="50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Data Collector</w:t>
                                </w:r>
                              </w:p>
                            </w:txbxContent>
                          </wps:txbx>
                          <wps:bodyPr rot="0" vert="horz" wrap="none" lIns="0" tIns="0" rIns="0" bIns="0" anchor="t" anchorCtr="0" upright="1">
                            <a:spAutoFit/>
                          </wps:bodyPr>
                        </wps:wsp>
                        <wps:wsp>
                          <wps:cNvPr id="2430" name="Rectangle 420"/>
                          <wps:cNvSpPr>
                            <a:spLocks noChangeArrowheads="1"/>
                          </wps:cNvSpPr>
                          <wps:spPr bwMode="auto">
                            <a:xfrm>
                              <a:off x="4331" y="663"/>
                              <a:ext cx="61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Pr>
                                  <w:rPr>
                                    <w:rFonts w:ascii="Arial" w:hAnsi="Arial" w:cs="Arial"/>
                                    <w:color w:val="000000"/>
                                    <w:sz w:val="8"/>
                                    <w:szCs w:val="8"/>
                                    <w:lang w:val="en-US"/>
                                  </w:rPr>
                                </w:pPr>
                                <w:r>
                                  <w:rPr>
                                    <w:rFonts w:ascii="Arial" w:hAnsi="Arial" w:cs="Arial"/>
                                    <w:color w:val="000000"/>
                                    <w:sz w:val="8"/>
                                    <w:szCs w:val="8"/>
                                    <w:lang w:val="en-US"/>
                                  </w:rPr>
                                  <w:t>Exception Report</w:t>
                                </w:r>
                              </w:p>
                              <w:p w:rsidR="00F9084B" w:rsidRDefault="00F9084B" w:rsidP="00E24CD3">
                                <w:proofErr w:type="gramStart"/>
                                <w:r>
                                  <w:rPr>
                                    <w:rFonts w:ascii="Arial" w:hAnsi="Arial" w:cs="Arial"/>
                                    <w:color w:val="000000"/>
                                    <w:sz w:val="8"/>
                                    <w:szCs w:val="8"/>
                                    <w:lang w:val="en-US"/>
                                  </w:rPr>
                                  <w:t>and</w:t>
                                </w:r>
                                <w:proofErr w:type="gramEnd"/>
                                <w:r>
                                  <w:rPr>
                                    <w:rFonts w:ascii="Arial" w:hAnsi="Arial" w:cs="Arial"/>
                                    <w:color w:val="000000"/>
                                    <w:sz w:val="8"/>
                                    <w:szCs w:val="8"/>
                                    <w:lang w:val="en-US"/>
                                  </w:rPr>
                                  <w:t xml:space="preserve"> Summary</w:t>
                                </w:r>
                              </w:p>
                            </w:txbxContent>
                          </wps:txbx>
                          <wps:bodyPr rot="0" vert="horz" wrap="none" lIns="0" tIns="0" rIns="0" bIns="0" anchor="t" anchorCtr="0" upright="1">
                            <a:spAutoFit/>
                          </wps:bodyPr>
                        </wps:wsp>
                        <wps:wsp>
                          <wps:cNvPr id="2431" name="Freeform 421"/>
                          <wps:cNvSpPr>
                            <a:spLocks/>
                          </wps:cNvSpPr>
                          <wps:spPr bwMode="auto">
                            <a:xfrm>
                              <a:off x="4082" y="1843"/>
                              <a:ext cx="47" cy="59"/>
                            </a:xfrm>
                            <a:custGeom>
                              <a:avLst/>
                              <a:gdLst>
                                <a:gd name="T0" fmla="*/ 0 w 47"/>
                                <a:gd name="T1" fmla="*/ 40 h 59"/>
                                <a:gd name="T2" fmla="*/ 47 w 47"/>
                                <a:gd name="T3" fmla="*/ 0 h 59"/>
                                <a:gd name="T4" fmla="*/ 32 w 47"/>
                                <a:gd name="T5" fmla="*/ 59 h 59"/>
                                <a:gd name="T6" fmla="*/ 27 w 47"/>
                                <a:gd name="T7" fmla="*/ 33 h 59"/>
                                <a:gd name="T8" fmla="*/ 0 w 47"/>
                                <a:gd name="T9" fmla="*/ 40 h 59"/>
                              </a:gdLst>
                              <a:ahLst/>
                              <a:cxnLst>
                                <a:cxn ang="0">
                                  <a:pos x="T0" y="T1"/>
                                </a:cxn>
                                <a:cxn ang="0">
                                  <a:pos x="T2" y="T3"/>
                                </a:cxn>
                                <a:cxn ang="0">
                                  <a:pos x="T4" y="T5"/>
                                </a:cxn>
                                <a:cxn ang="0">
                                  <a:pos x="T6" y="T7"/>
                                </a:cxn>
                                <a:cxn ang="0">
                                  <a:pos x="T8" y="T9"/>
                                </a:cxn>
                              </a:cxnLst>
                              <a:rect l="0" t="0" r="r" b="b"/>
                              <a:pathLst>
                                <a:path w="47" h="59">
                                  <a:moveTo>
                                    <a:pt x="0" y="40"/>
                                  </a:moveTo>
                                  <a:lnTo>
                                    <a:pt x="47" y="0"/>
                                  </a:lnTo>
                                  <a:lnTo>
                                    <a:pt x="32" y="59"/>
                                  </a:lnTo>
                                  <a:lnTo>
                                    <a:pt x="27" y="33"/>
                                  </a:lnTo>
                                  <a:lnTo>
                                    <a:pt x="0" y="40"/>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432" name="Freeform 422"/>
                          <wps:cNvSpPr>
                            <a:spLocks/>
                          </wps:cNvSpPr>
                          <wps:spPr bwMode="auto">
                            <a:xfrm flipV="1">
                              <a:off x="3745" y="2294"/>
                              <a:ext cx="759" cy="1117"/>
                            </a:xfrm>
                            <a:custGeom>
                              <a:avLst/>
                              <a:gdLst>
                                <a:gd name="T0" fmla="*/ 486 w 486"/>
                                <a:gd name="T1" fmla="*/ 0 h 712"/>
                                <a:gd name="T2" fmla="*/ 0 w 486"/>
                                <a:gd name="T3" fmla="*/ 612 h 712"/>
                                <a:gd name="T4" fmla="*/ 63 w 486"/>
                                <a:gd name="T5" fmla="*/ 712 h 712"/>
                              </a:gdLst>
                              <a:ahLst/>
                              <a:cxnLst>
                                <a:cxn ang="0">
                                  <a:pos x="T0" y="T1"/>
                                </a:cxn>
                                <a:cxn ang="0">
                                  <a:pos x="T2" y="T3"/>
                                </a:cxn>
                                <a:cxn ang="0">
                                  <a:pos x="T4" y="T5"/>
                                </a:cxn>
                              </a:cxnLst>
                              <a:rect l="0" t="0" r="r" b="b"/>
                              <a:pathLst>
                                <a:path w="486" h="712">
                                  <a:moveTo>
                                    <a:pt x="486" y="0"/>
                                  </a:moveTo>
                                  <a:lnTo>
                                    <a:pt x="0" y="612"/>
                                  </a:lnTo>
                                  <a:lnTo>
                                    <a:pt x="63" y="712"/>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3" name="Line 423"/>
                          <wps:cNvCnPr/>
                          <wps:spPr bwMode="auto">
                            <a:xfrm flipV="1">
                              <a:off x="3942" y="1876"/>
                              <a:ext cx="167" cy="261"/>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434" name="Rectangle 424"/>
                          <wps:cNvSpPr>
                            <a:spLocks noChangeArrowheads="1"/>
                          </wps:cNvSpPr>
                          <wps:spPr bwMode="auto">
                            <a:xfrm>
                              <a:off x="3649" y="2132"/>
                              <a:ext cx="46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Registrations</w:t>
                                </w:r>
                              </w:p>
                            </w:txbxContent>
                          </wps:txbx>
                          <wps:bodyPr rot="0" vert="horz" wrap="none" lIns="0" tIns="0" rIns="0" bIns="0" anchor="t" anchorCtr="0" upright="1">
                            <a:spAutoFit/>
                          </wps:bodyPr>
                        </wps:wsp>
                        <wps:wsp>
                          <wps:cNvPr id="2435" name="Rectangle 425"/>
                          <wps:cNvSpPr>
                            <a:spLocks noChangeArrowheads="1"/>
                          </wps:cNvSpPr>
                          <wps:spPr bwMode="auto">
                            <a:xfrm>
                              <a:off x="3706" y="2211"/>
                              <a:ext cx="36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(DC View)</w:t>
                                </w:r>
                              </w:p>
                            </w:txbxContent>
                          </wps:txbx>
                          <wps:bodyPr rot="0" vert="horz" wrap="none" lIns="0" tIns="0" rIns="0" bIns="0" anchor="t" anchorCtr="0" upright="1">
                            <a:spAutoFit/>
                          </wps:bodyPr>
                        </wps:wsp>
                        <wps:wsp>
                          <wps:cNvPr id="2436" name="Freeform 426"/>
                          <wps:cNvSpPr>
                            <a:spLocks/>
                          </wps:cNvSpPr>
                          <wps:spPr bwMode="auto">
                            <a:xfrm>
                              <a:off x="4276" y="1843"/>
                              <a:ext cx="37" cy="61"/>
                            </a:xfrm>
                            <a:custGeom>
                              <a:avLst/>
                              <a:gdLst>
                                <a:gd name="T0" fmla="*/ 0 w 37"/>
                                <a:gd name="T1" fmla="*/ 61 h 61"/>
                                <a:gd name="T2" fmla="*/ 9 w 37"/>
                                <a:gd name="T3" fmla="*/ 0 h 61"/>
                                <a:gd name="T4" fmla="*/ 37 w 37"/>
                                <a:gd name="T5" fmla="*/ 55 h 61"/>
                                <a:gd name="T6" fmla="*/ 16 w 37"/>
                                <a:gd name="T7" fmla="*/ 37 h 61"/>
                                <a:gd name="T8" fmla="*/ 0 w 37"/>
                                <a:gd name="T9" fmla="*/ 61 h 61"/>
                              </a:gdLst>
                              <a:ahLst/>
                              <a:cxnLst>
                                <a:cxn ang="0">
                                  <a:pos x="T0" y="T1"/>
                                </a:cxn>
                                <a:cxn ang="0">
                                  <a:pos x="T2" y="T3"/>
                                </a:cxn>
                                <a:cxn ang="0">
                                  <a:pos x="T4" y="T5"/>
                                </a:cxn>
                                <a:cxn ang="0">
                                  <a:pos x="T6" y="T7"/>
                                </a:cxn>
                                <a:cxn ang="0">
                                  <a:pos x="T8" y="T9"/>
                                </a:cxn>
                              </a:cxnLst>
                              <a:rect l="0" t="0" r="r" b="b"/>
                              <a:pathLst>
                                <a:path w="37" h="61">
                                  <a:moveTo>
                                    <a:pt x="0" y="61"/>
                                  </a:moveTo>
                                  <a:lnTo>
                                    <a:pt x="9" y="0"/>
                                  </a:lnTo>
                                  <a:lnTo>
                                    <a:pt x="37" y="55"/>
                                  </a:lnTo>
                                  <a:lnTo>
                                    <a:pt x="16" y="37"/>
                                  </a:lnTo>
                                  <a:lnTo>
                                    <a:pt x="0" y="61"/>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437" name="Line 427"/>
                          <wps:cNvCnPr/>
                          <wps:spPr bwMode="auto">
                            <a:xfrm flipH="1" flipV="1">
                              <a:off x="4404" y="2548"/>
                              <a:ext cx="148" cy="863"/>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438" name="Line 428"/>
                          <wps:cNvCnPr/>
                          <wps:spPr bwMode="auto">
                            <a:xfrm flipH="1" flipV="1">
                              <a:off x="4292" y="1880"/>
                              <a:ext cx="85" cy="512"/>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439" name="Rectangle 429"/>
                          <wps:cNvSpPr>
                            <a:spLocks noChangeArrowheads="1"/>
                          </wps:cNvSpPr>
                          <wps:spPr bwMode="auto">
                            <a:xfrm>
                              <a:off x="4018" y="2388"/>
                              <a:ext cx="50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Data Collector</w:t>
                                </w:r>
                              </w:p>
                            </w:txbxContent>
                          </wps:txbx>
                          <wps:bodyPr rot="0" vert="horz" wrap="none" lIns="0" tIns="0" rIns="0" bIns="0" anchor="t" anchorCtr="0" upright="1">
                            <a:spAutoFit/>
                          </wps:bodyPr>
                        </wps:wsp>
                        <wps:wsp>
                          <wps:cNvPr id="2440" name="Rectangle 430"/>
                          <wps:cNvSpPr>
                            <a:spLocks noChangeArrowheads="1"/>
                          </wps:cNvSpPr>
                          <wps:spPr bwMode="auto">
                            <a:xfrm>
                              <a:off x="4000" y="2467"/>
                              <a:ext cx="539"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8"/>
                                    <w:szCs w:val="8"/>
                                    <w:lang w:val="en-US"/>
                                  </w:rPr>
                                  <w:t>and</w:t>
                                </w:r>
                                <w:proofErr w:type="gramEnd"/>
                                <w:r>
                                  <w:rPr>
                                    <w:rFonts w:ascii="Arial" w:hAnsi="Arial" w:cs="Arial"/>
                                    <w:color w:val="000000"/>
                                    <w:sz w:val="8"/>
                                    <w:szCs w:val="8"/>
                                    <w:lang w:val="en-US"/>
                                  </w:rPr>
                                  <w:t xml:space="preserve"> Supplier Id</w:t>
                                </w:r>
                              </w:p>
                            </w:txbxContent>
                          </wps:txbx>
                          <wps:bodyPr rot="0" vert="horz" wrap="none" lIns="0" tIns="0" rIns="0" bIns="0" anchor="t" anchorCtr="0" upright="1">
                            <a:spAutoFit/>
                          </wps:bodyPr>
                        </wps:wsp>
                        <wps:wsp>
                          <wps:cNvPr id="2441" name="Freeform 431"/>
                          <wps:cNvSpPr>
                            <a:spLocks/>
                          </wps:cNvSpPr>
                          <wps:spPr bwMode="auto">
                            <a:xfrm>
                              <a:off x="3881" y="1626"/>
                              <a:ext cx="59" cy="41"/>
                            </a:xfrm>
                            <a:custGeom>
                              <a:avLst/>
                              <a:gdLst>
                                <a:gd name="T0" fmla="*/ 0 w 59"/>
                                <a:gd name="T1" fmla="*/ 0 h 41"/>
                                <a:gd name="T2" fmla="*/ 59 w 59"/>
                                <a:gd name="T3" fmla="*/ 21 h 41"/>
                                <a:gd name="T4" fmla="*/ 0 w 59"/>
                                <a:gd name="T5" fmla="*/ 41 h 41"/>
                                <a:gd name="T6" fmla="*/ 20 w 59"/>
                                <a:gd name="T7" fmla="*/ 21 h 41"/>
                                <a:gd name="T8" fmla="*/ 0 w 59"/>
                                <a:gd name="T9" fmla="*/ 0 h 41"/>
                              </a:gdLst>
                              <a:ahLst/>
                              <a:cxnLst>
                                <a:cxn ang="0">
                                  <a:pos x="T0" y="T1"/>
                                </a:cxn>
                                <a:cxn ang="0">
                                  <a:pos x="T2" y="T3"/>
                                </a:cxn>
                                <a:cxn ang="0">
                                  <a:pos x="T4" y="T5"/>
                                </a:cxn>
                                <a:cxn ang="0">
                                  <a:pos x="T6" y="T7"/>
                                </a:cxn>
                                <a:cxn ang="0">
                                  <a:pos x="T8" y="T9"/>
                                </a:cxn>
                              </a:cxnLst>
                              <a:rect l="0" t="0" r="r" b="b"/>
                              <a:pathLst>
                                <a:path w="59" h="41">
                                  <a:moveTo>
                                    <a:pt x="0" y="0"/>
                                  </a:moveTo>
                                  <a:lnTo>
                                    <a:pt x="59" y="21"/>
                                  </a:lnTo>
                                  <a:lnTo>
                                    <a:pt x="0" y="41"/>
                                  </a:lnTo>
                                  <a:lnTo>
                                    <a:pt x="20" y="21"/>
                                  </a:lnTo>
                                  <a:lnTo>
                                    <a:pt x="0" y="0"/>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442" name="Line 432"/>
                          <wps:cNvCnPr/>
                          <wps:spPr bwMode="auto">
                            <a:xfrm>
                              <a:off x="2848" y="1647"/>
                              <a:ext cx="1053" cy="1"/>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443" name="Rectangle 433"/>
                          <wps:cNvSpPr>
                            <a:spLocks noChangeArrowheads="1"/>
                          </wps:cNvSpPr>
                          <wps:spPr bwMode="auto">
                            <a:xfrm>
                              <a:off x="3063" y="1682"/>
                              <a:ext cx="601"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Metering System</w:t>
                                </w:r>
                              </w:p>
                            </w:txbxContent>
                          </wps:txbx>
                          <wps:bodyPr rot="0" vert="horz" wrap="none" lIns="0" tIns="0" rIns="0" bIns="0" anchor="t" anchorCtr="0" upright="1">
                            <a:spAutoFit/>
                          </wps:bodyPr>
                        </wps:wsp>
                        <wps:wsp>
                          <wps:cNvPr id="2444" name="Rectangle 434"/>
                          <wps:cNvSpPr>
                            <a:spLocks noChangeArrowheads="1"/>
                          </wps:cNvSpPr>
                          <wps:spPr bwMode="auto">
                            <a:xfrm>
                              <a:off x="3082" y="1761"/>
                              <a:ext cx="556"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Data (DC View)</w:t>
                                </w:r>
                              </w:p>
                            </w:txbxContent>
                          </wps:txbx>
                          <wps:bodyPr rot="0" vert="horz" wrap="none" lIns="0" tIns="0" rIns="0" bIns="0" anchor="t" anchorCtr="0" upright="1">
                            <a:spAutoFit/>
                          </wps:bodyPr>
                        </wps:wsp>
                        <wps:wsp>
                          <wps:cNvPr id="2445" name="Freeform 435"/>
                          <wps:cNvSpPr>
                            <a:spLocks/>
                          </wps:cNvSpPr>
                          <wps:spPr bwMode="auto">
                            <a:xfrm>
                              <a:off x="3880" y="1557"/>
                              <a:ext cx="60" cy="38"/>
                            </a:xfrm>
                            <a:custGeom>
                              <a:avLst/>
                              <a:gdLst>
                                <a:gd name="T0" fmla="*/ 6 w 60"/>
                                <a:gd name="T1" fmla="*/ 0 h 38"/>
                                <a:gd name="T2" fmla="*/ 60 w 60"/>
                                <a:gd name="T3" fmla="*/ 30 h 38"/>
                                <a:gd name="T4" fmla="*/ 0 w 60"/>
                                <a:gd name="T5" fmla="*/ 38 h 38"/>
                                <a:gd name="T6" fmla="*/ 23 w 60"/>
                                <a:gd name="T7" fmla="*/ 24 h 38"/>
                                <a:gd name="T8" fmla="*/ 6 w 60"/>
                                <a:gd name="T9" fmla="*/ 0 h 38"/>
                              </a:gdLst>
                              <a:ahLst/>
                              <a:cxnLst>
                                <a:cxn ang="0">
                                  <a:pos x="T0" y="T1"/>
                                </a:cxn>
                                <a:cxn ang="0">
                                  <a:pos x="T2" y="T3"/>
                                </a:cxn>
                                <a:cxn ang="0">
                                  <a:pos x="T4" y="T5"/>
                                </a:cxn>
                                <a:cxn ang="0">
                                  <a:pos x="T6" y="T7"/>
                                </a:cxn>
                                <a:cxn ang="0">
                                  <a:pos x="T8" y="T9"/>
                                </a:cxn>
                              </a:cxnLst>
                              <a:rect l="0" t="0" r="r" b="b"/>
                              <a:pathLst>
                                <a:path w="60" h="38">
                                  <a:moveTo>
                                    <a:pt x="6" y="0"/>
                                  </a:moveTo>
                                  <a:lnTo>
                                    <a:pt x="60" y="30"/>
                                  </a:lnTo>
                                  <a:lnTo>
                                    <a:pt x="0" y="38"/>
                                  </a:lnTo>
                                  <a:lnTo>
                                    <a:pt x="23" y="24"/>
                                  </a:lnTo>
                                  <a:lnTo>
                                    <a:pt x="6" y="0"/>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446" name="Line 436"/>
                          <wps:cNvCnPr/>
                          <wps:spPr bwMode="auto">
                            <a:xfrm flipV="1">
                              <a:off x="2817" y="1490"/>
                              <a:ext cx="281" cy="78"/>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447" name="Line 437"/>
                          <wps:cNvCnPr/>
                          <wps:spPr bwMode="auto">
                            <a:xfrm>
                              <a:off x="3438" y="1490"/>
                              <a:ext cx="465" cy="91"/>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448" name="Rectangle 438"/>
                          <wps:cNvSpPr>
                            <a:spLocks noChangeArrowheads="1"/>
                          </wps:cNvSpPr>
                          <wps:spPr bwMode="auto">
                            <a:xfrm>
                              <a:off x="2985" y="1330"/>
                              <a:ext cx="601"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Metering System</w:t>
                                </w:r>
                              </w:p>
                            </w:txbxContent>
                          </wps:txbx>
                          <wps:bodyPr rot="0" vert="horz" wrap="none" lIns="0" tIns="0" rIns="0" bIns="0" anchor="t" anchorCtr="0" upright="1">
                            <a:spAutoFit/>
                          </wps:bodyPr>
                        </wps:wsp>
                        <wps:wsp>
                          <wps:cNvPr id="2449" name="Rectangle 439"/>
                          <wps:cNvSpPr>
                            <a:spLocks noChangeArrowheads="1"/>
                          </wps:cNvSpPr>
                          <wps:spPr bwMode="auto">
                            <a:xfrm>
                              <a:off x="2985" y="1408"/>
                              <a:ext cx="60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Data (PRS View)</w:t>
                                </w:r>
                              </w:p>
                            </w:txbxContent>
                          </wps:txbx>
                          <wps:bodyPr rot="0" vert="horz" wrap="none" lIns="0" tIns="0" rIns="0" bIns="0" anchor="t" anchorCtr="0" upright="1">
                            <a:spAutoFit/>
                          </wps:bodyPr>
                        </wps:wsp>
                        <wps:wsp>
                          <wps:cNvPr id="2450" name="Freeform 440"/>
                          <wps:cNvSpPr>
                            <a:spLocks/>
                          </wps:cNvSpPr>
                          <wps:spPr bwMode="auto">
                            <a:xfrm>
                              <a:off x="3880" y="1803"/>
                              <a:ext cx="60" cy="44"/>
                            </a:xfrm>
                            <a:custGeom>
                              <a:avLst/>
                              <a:gdLst>
                                <a:gd name="T0" fmla="*/ 0 w 60"/>
                                <a:gd name="T1" fmla="*/ 10 h 44"/>
                                <a:gd name="T2" fmla="*/ 60 w 60"/>
                                <a:gd name="T3" fmla="*/ 0 h 44"/>
                                <a:gd name="T4" fmla="*/ 15 w 60"/>
                                <a:gd name="T5" fmla="*/ 44 h 44"/>
                                <a:gd name="T6" fmla="*/ 26 w 60"/>
                                <a:gd name="T7" fmla="*/ 18 h 44"/>
                                <a:gd name="T8" fmla="*/ 0 w 60"/>
                                <a:gd name="T9" fmla="*/ 10 h 44"/>
                              </a:gdLst>
                              <a:ahLst/>
                              <a:cxnLst>
                                <a:cxn ang="0">
                                  <a:pos x="T0" y="T1"/>
                                </a:cxn>
                                <a:cxn ang="0">
                                  <a:pos x="T2" y="T3"/>
                                </a:cxn>
                                <a:cxn ang="0">
                                  <a:pos x="T4" y="T5"/>
                                </a:cxn>
                                <a:cxn ang="0">
                                  <a:pos x="T6" y="T7"/>
                                </a:cxn>
                                <a:cxn ang="0">
                                  <a:pos x="T8" y="T9"/>
                                </a:cxn>
                              </a:cxnLst>
                              <a:rect l="0" t="0" r="r" b="b"/>
                              <a:pathLst>
                                <a:path w="60" h="44">
                                  <a:moveTo>
                                    <a:pt x="0" y="10"/>
                                  </a:moveTo>
                                  <a:lnTo>
                                    <a:pt x="60" y="0"/>
                                  </a:lnTo>
                                  <a:lnTo>
                                    <a:pt x="15" y="44"/>
                                  </a:lnTo>
                                  <a:lnTo>
                                    <a:pt x="26" y="18"/>
                                  </a:lnTo>
                                  <a:lnTo>
                                    <a:pt x="0" y="10"/>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451" name="Line 441"/>
                          <wps:cNvCnPr/>
                          <wps:spPr bwMode="auto">
                            <a:xfrm flipV="1">
                              <a:off x="2692" y="2216"/>
                              <a:ext cx="428" cy="21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452" name="Line 442"/>
                          <wps:cNvCnPr/>
                          <wps:spPr bwMode="auto">
                            <a:xfrm flipV="1">
                              <a:off x="3276" y="1821"/>
                              <a:ext cx="630" cy="316"/>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453" name="Rectangle 443"/>
                          <wps:cNvSpPr>
                            <a:spLocks noChangeArrowheads="1"/>
                          </wps:cNvSpPr>
                          <wps:spPr bwMode="auto">
                            <a:xfrm>
                              <a:off x="2770" y="2132"/>
                              <a:ext cx="530"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EACs and AAs</w:t>
                                </w:r>
                              </w:p>
                            </w:txbxContent>
                          </wps:txbx>
                          <wps:bodyPr rot="0" vert="horz" wrap="none" lIns="0" tIns="0" rIns="0" bIns="0" anchor="t" anchorCtr="0" upright="1">
                            <a:spAutoFit/>
                          </wps:bodyPr>
                        </wps:wsp>
                        <wps:wsp>
                          <wps:cNvPr id="2454" name="Freeform 444"/>
                          <wps:cNvSpPr>
                            <a:spLocks/>
                          </wps:cNvSpPr>
                          <wps:spPr bwMode="auto">
                            <a:xfrm>
                              <a:off x="4193" y="5625"/>
                              <a:ext cx="60" cy="41"/>
                            </a:xfrm>
                            <a:custGeom>
                              <a:avLst/>
                              <a:gdLst>
                                <a:gd name="T0" fmla="*/ 0 w 60"/>
                                <a:gd name="T1" fmla="*/ 0 h 41"/>
                                <a:gd name="T2" fmla="*/ 60 w 60"/>
                                <a:gd name="T3" fmla="*/ 21 h 41"/>
                                <a:gd name="T4" fmla="*/ 0 w 60"/>
                                <a:gd name="T5" fmla="*/ 41 h 41"/>
                                <a:gd name="T6" fmla="*/ 21 w 60"/>
                                <a:gd name="T7" fmla="*/ 21 h 41"/>
                                <a:gd name="T8" fmla="*/ 0 w 60"/>
                                <a:gd name="T9" fmla="*/ 0 h 41"/>
                              </a:gdLst>
                              <a:ahLst/>
                              <a:cxnLst>
                                <a:cxn ang="0">
                                  <a:pos x="T0" y="T1"/>
                                </a:cxn>
                                <a:cxn ang="0">
                                  <a:pos x="T2" y="T3"/>
                                </a:cxn>
                                <a:cxn ang="0">
                                  <a:pos x="T4" y="T5"/>
                                </a:cxn>
                                <a:cxn ang="0">
                                  <a:pos x="T6" y="T7"/>
                                </a:cxn>
                                <a:cxn ang="0">
                                  <a:pos x="T8" y="T9"/>
                                </a:cxn>
                              </a:cxnLst>
                              <a:rect l="0" t="0" r="r" b="b"/>
                              <a:pathLst>
                                <a:path w="60" h="41">
                                  <a:moveTo>
                                    <a:pt x="0" y="0"/>
                                  </a:moveTo>
                                  <a:lnTo>
                                    <a:pt x="60" y="21"/>
                                  </a:lnTo>
                                  <a:lnTo>
                                    <a:pt x="0" y="41"/>
                                  </a:lnTo>
                                  <a:lnTo>
                                    <a:pt x="21" y="21"/>
                                  </a:lnTo>
                                  <a:lnTo>
                                    <a:pt x="0" y="0"/>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455" name="Line 445"/>
                          <wps:cNvCnPr/>
                          <wps:spPr bwMode="auto">
                            <a:xfrm>
                              <a:off x="3344" y="5097"/>
                              <a:ext cx="191" cy="509"/>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456" name="Line 446"/>
                          <wps:cNvCnPr/>
                          <wps:spPr bwMode="auto">
                            <a:xfrm>
                              <a:off x="4000" y="5646"/>
                              <a:ext cx="214" cy="1"/>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457" name="Rectangle 447"/>
                          <wps:cNvSpPr>
                            <a:spLocks noChangeArrowheads="1"/>
                          </wps:cNvSpPr>
                          <wps:spPr bwMode="auto">
                            <a:xfrm>
                              <a:off x="3394" y="5603"/>
                              <a:ext cx="543"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GSP Group Ids</w:t>
                                </w:r>
                              </w:p>
                            </w:txbxContent>
                          </wps:txbx>
                          <wps:bodyPr rot="0" vert="horz" wrap="none" lIns="0" tIns="0" rIns="0" bIns="0" anchor="t" anchorCtr="0" upright="1">
                            <a:spAutoFit/>
                          </wps:bodyPr>
                        </wps:wsp>
                        <wps:wsp>
                          <wps:cNvPr id="2458" name="Freeform 448"/>
                          <wps:cNvSpPr>
                            <a:spLocks/>
                          </wps:cNvSpPr>
                          <wps:spPr bwMode="auto">
                            <a:xfrm>
                              <a:off x="4193" y="5446"/>
                              <a:ext cx="60" cy="43"/>
                            </a:xfrm>
                            <a:custGeom>
                              <a:avLst/>
                              <a:gdLst>
                                <a:gd name="T0" fmla="*/ 16 w 60"/>
                                <a:gd name="T1" fmla="*/ 0 h 43"/>
                                <a:gd name="T2" fmla="*/ 60 w 60"/>
                                <a:gd name="T3" fmla="*/ 43 h 43"/>
                                <a:gd name="T4" fmla="*/ 0 w 60"/>
                                <a:gd name="T5" fmla="*/ 35 h 43"/>
                                <a:gd name="T6" fmla="*/ 25 w 60"/>
                                <a:gd name="T7" fmla="*/ 27 h 43"/>
                                <a:gd name="T8" fmla="*/ 16 w 60"/>
                                <a:gd name="T9" fmla="*/ 0 h 43"/>
                              </a:gdLst>
                              <a:ahLst/>
                              <a:cxnLst>
                                <a:cxn ang="0">
                                  <a:pos x="T0" y="T1"/>
                                </a:cxn>
                                <a:cxn ang="0">
                                  <a:pos x="T2" y="T3"/>
                                </a:cxn>
                                <a:cxn ang="0">
                                  <a:pos x="T4" y="T5"/>
                                </a:cxn>
                                <a:cxn ang="0">
                                  <a:pos x="T6" y="T7"/>
                                </a:cxn>
                                <a:cxn ang="0">
                                  <a:pos x="T8" y="T9"/>
                                </a:cxn>
                              </a:cxnLst>
                              <a:rect l="0" t="0" r="r" b="b"/>
                              <a:pathLst>
                                <a:path w="60" h="43">
                                  <a:moveTo>
                                    <a:pt x="16" y="0"/>
                                  </a:moveTo>
                                  <a:lnTo>
                                    <a:pt x="60" y="43"/>
                                  </a:lnTo>
                                  <a:lnTo>
                                    <a:pt x="0" y="35"/>
                                  </a:lnTo>
                                  <a:lnTo>
                                    <a:pt x="25" y="27"/>
                                  </a:lnTo>
                                  <a:lnTo>
                                    <a:pt x="16" y="0"/>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459" name="Line 449"/>
                          <wps:cNvCnPr/>
                          <wps:spPr bwMode="auto">
                            <a:xfrm>
                              <a:off x="3472" y="5097"/>
                              <a:ext cx="233" cy="117"/>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460" name="Line 450"/>
                          <wps:cNvCnPr/>
                          <wps:spPr bwMode="auto">
                            <a:xfrm>
                              <a:off x="4015" y="5371"/>
                              <a:ext cx="203" cy="102"/>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461" name="Rectangle 451"/>
                          <wps:cNvSpPr>
                            <a:spLocks noChangeArrowheads="1"/>
                          </wps:cNvSpPr>
                          <wps:spPr bwMode="auto">
                            <a:xfrm>
                              <a:off x="3628" y="5211"/>
                              <a:ext cx="414"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GSP Group</w:t>
                                </w:r>
                              </w:p>
                            </w:txbxContent>
                          </wps:txbx>
                          <wps:bodyPr rot="0" vert="horz" wrap="none" lIns="0" tIns="0" rIns="0" bIns="0" anchor="t" anchorCtr="0" upright="1">
                            <a:spAutoFit/>
                          </wps:bodyPr>
                        </wps:wsp>
                        <wps:wsp>
                          <wps:cNvPr id="2462" name="Rectangle 452"/>
                          <wps:cNvSpPr>
                            <a:spLocks noChangeArrowheads="1"/>
                          </wps:cNvSpPr>
                          <wps:spPr bwMode="auto">
                            <a:xfrm>
                              <a:off x="3667" y="5289"/>
                              <a:ext cx="36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Distributor</w:t>
                                </w:r>
                              </w:p>
                            </w:txbxContent>
                          </wps:txbx>
                          <wps:bodyPr rot="0" vert="horz" wrap="none" lIns="0" tIns="0" rIns="0" bIns="0" anchor="t" anchorCtr="0" upright="1">
                            <a:spAutoFit/>
                          </wps:bodyPr>
                        </wps:wsp>
                        <wps:wsp>
                          <wps:cNvPr id="2463" name="Freeform 453"/>
                          <wps:cNvSpPr>
                            <a:spLocks/>
                          </wps:cNvSpPr>
                          <wps:spPr bwMode="auto">
                            <a:xfrm>
                              <a:off x="3110" y="5097"/>
                              <a:ext cx="61" cy="44"/>
                            </a:xfrm>
                            <a:custGeom>
                              <a:avLst/>
                              <a:gdLst>
                                <a:gd name="T0" fmla="*/ 0 w 61"/>
                                <a:gd name="T1" fmla="*/ 9 h 44"/>
                                <a:gd name="T2" fmla="*/ 61 w 61"/>
                                <a:gd name="T3" fmla="*/ 0 h 44"/>
                                <a:gd name="T4" fmla="*/ 19 w 61"/>
                                <a:gd name="T5" fmla="*/ 44 h 44"/>
                                <a:gd name="T6" fmla="*/ 27 w 61"/>
                                <a:gd name="T7" fmla="*/ 17 h 44"/>
                                <a:gd name="T8" fmla="*/ 0 w 61"/>
                                <a:gd name="T9" fmla="*/ 9 h 44"/>
                              </a:gdLst>
                              <a:ahLst/>
                              <a:cxnLst>
                                <a:cxn ang="0">
                                  <a:pos x="T0" y="T1"/>
                                </a:cxn>
                                <a:cxn ang="0">
                                  <a:pos x="T2" y="T3"/>
                                </a:cxn>
                                <a:cxn ang="0">
                                  <a:pos x="T4" y="T5"/>
                                </a:cxn>
                                <a:cxn ang="0">
                                  <a:pos x="T6" y="T7"/>
                                </a:cxn>
                                <a:cxn ang="0">
                                  <a:pos x="T8" y="T9"/>
                                </a:cxn>
                              </a:cxnLst>
                              <a:rect l="0" t="0" r="r" b="b"/>
                              <a:pathLst>
                                <a:path w="61" h="44">
                                  <a:moveTo>
                                    <a:pt x="0" y="9"/>
                                  </a:moveTo>
                                  <a:lnTo>
                                    <a:pt x="61" y="0"/>
                                  </a:lnTo>
                                  <a:lnTo>
                                    <a:pt x="19" y="44"/>
                                  </a:lnTo>
                                  <a:lnTo>
                                    <a:pt x="27" y="17"/>
                                  </a:lnTo>
                                  <a:lnTo>
                                    <a:pt x="0" y="9"/>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464" name="Line 454"/>
                          <wps:cNvCnPr/>
                          <wps:spPr bwMode="auto">
                            <a:xfrm flipV="1">
                              <a:off x="2458" y="5371"/>
                              <a:ext cx="200" cy="108"/>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465" name="Line 455"/>
                          <wps:cNvCnPr/>
                          <wps:spPr bwMode="auto">
                            <a:xfrm flipV="1">
                              <a:off x="2949" y="5114"/>
                              <a:ext cx="188" cy="10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466" name="Rectangle 456"/>
                          <wps:cNvSpPr>
                            <a:spLocks noChangeArrowheads="1"/>
                          </wps:cNvSpPr>
                          <wps:spPr bwMode="auto">
                            <a:xfrm>
                              <a:off x="2614" y="5211"/>
                              <a:ext cx="414"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GSP Group</w:t>
                                </w:r>
                              </w:p>
                            </w:txbxContent>
                          </wps:txbx>
                          <wps:bodyPr rot="0" vert="horz" wrap="none" lIns="0" tIns="0" rIns="0" bIns="0" anchor="t" anchorCtr="0" upright="1">
                            <a:spAutoFit/>
                          </wps:bodyPr>
                        </wps:wsp>
                        <wps:wsp>
                          <wps:cNvPr id="2467" name="Rectangle 457"/>
                          <wps:cNvSpPr>
                            <a:spLocks noChangeArrowheads="1"/>
                          </wps:cNvSpPr>
                          <wps:spPr bwMode="auto">
                            <a:xfrm>
                              <a:off x="2575" y="5289"/>
                              <a:ext cx="490"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Appointments</w:t>
                                </w:r>
                              </w:p>
                            </w:txbxContent>
                          </wps:txbx>
                          <wps:bodyPr rot="0" vert="horz" wrap="none" lIns="0" tIns="0" rIns="0" bIns="0" anchor="t" anchorCtr="0" upright="1">
                            <a:spAutoFit/>
                          </wps:bodyPr>
                        </wps:wsp>
                        <wps:wsp>
                          <wps:cNvPr id="2468" name="Freeform 458"/>
                          <wps:cNvSpPr>
                            <a:spLocks/>
                          </wps:cNvSpPr>
                          <wps:spPr bwMode="auto">
                            <a:xfrm>
                              <a:off x="2458" y="5625"/>
                              <a:ext cx="59" cy="41"/>
                            </a:xfrm>
                            <a:custGeom>
                              <a:avLst/>
                              <a:gdLst>
                                <a:gd name="T0" fmla="*/ 59 w 59"/>
                                <a:gd name="T1" fmla="*/ 41 h 41"/>
                                <a:gd name="T2" fmla="*/ 0 w 59"/>
                                <a:gd name="T3" fmla="*/ 21 h 41"/>
                                <a:gd name="T4" fmla="*/ 59 w 59"/>
                                <a:gd name="T5" fmla="*/ 0 h 41"/>
                                <a:gd name="T6" fmla="*/ 39 w 59"/>
                                <a:gd name="T7" fmla="*/ 21 h 41"/>
                                <a:gd name="T8" fmla="*/ 59 w 59"/>
                                <a:gd name="T9" fmla="*/ 41 h 41"/>
                              </a:gdLst>
                              <a:ahLst/>
                              <a:cxnLst>
                                <a:cxn ang="0">
                                  <a:pos x="T0" y="T1"/>
                                </a:cxn>
                                <a:cxn ang="0">
                                  <a:pos x="T2" y="T3"/>
                                </a:cxn>
                                <a:cxn ang="0">
                                  <a:pos x="T4" y="T5"/>
                                </a:cxn>
                                <a:cxn ang="0">
                                  <a:pos x="T6" y="T7"/>
                                </a:cxn>
                                <a:cxn ang="0">
                                  <a:pos x="T8" y="T9"/>
                                </a:cxn>
                              </a:cxnLst>
                              <a:rect l="0" t="0" r="r" b="b"/>
                              <a:pathLst>
                                <a:path w="59" h="41">
                                  <a:moveTo>
                                    <a:pt x="59" y="41"/>
                                  </a:moveTo>
                                  <a:lnTo>
                                    <a:pt x="0" y="21"/>
                                  </a:lnTo>
                                  <a:lnTo>
                                    <a:pt x="59" y="0"/>
                                  </a:lnTo>
                                  <a:lnTo>
                                    <a:pt x="39" y="21"/>
                                  </a:lnTo>
                                  <a:lnTo>
                                    <a:pt x="59" y="41"/>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469" name="Line 459"/>
                          <wps:cNvCnPr/>
                          <wps:spPr bwMode="auto">
                            <a:xfrm flipH="1">
                              <a:off x="3141" y="5097"/>
                              <a:ext cx="153" cy="549"/>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470" name="Line 460"/>
                          <wps:cNvCnPr/>
                          <wps:spPr bwMode="auto">
                            <a:xfrm flipH="1">
                              <a:off x="2497" y="5646"/>
                              <a:ext cx="156" cy="1"/>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471" name="Rectangle 461"/>
                          <wps:cNvSpPr>
                            <a:spLocks noChangeArrowheads="1"/>
                          </wps:cNvSpPr>
                          <wps:spPr bwMode="auto">
                            <a:xfrm>
                              <a:off x="2673" y="5543"/>
                              <a:ext cx="414"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GSP Group</w:t>
                                </w:r>
                              </w:p>
                            </w:txbxContent>
                          </wps:txbx>
                          <wps:bodyPr rot="0" vert="horz" wrap="none" lIns="0" tIns="0" rIns="0" bIns="0" anchor="t" anchorCtr="0" upright="1">
                            <a:spAutoFit/>
                          </wps:bodyPr>
                        </wps:wsp>
                        <wps:wsp>
                          <wps:cNvPr id="2472" name="Rectangle 462"/>
                          <wps:cNvSpPr>
                            <a:spLocks noChangeArrowheads="1"/>
                          </wps:cNvSpPr>
                          <wps:spPr bwMode="auto">
                            <a:xfrm>
                              <a:off x="2770" y="5622"/>
                              <a:ext cx="24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Details</w:t>
                                </w:r>
                              </w:p>
                            </w:txbxContent>
                          </wps:txbx>
                          <wps:bodyPr rot="0" vert="horz" wrap="none" lIns="0" tIns="0" rIns="0" bIns="0" anchor="t" anchorCtr="0" upright="1">
                            <a:spAutoFit/>
                          </wps:bodyPr>
                        </wps:wsp>
                        <wps:wsp>
                          <wps:cNvPr id="2473" name="Freeform 463"/>
                          <wps:cNvSpPr>
                            <a:spLocks/>
                          </wps:cNvSpPr>
                          <wps:spPr bwMode="auto">
                            <a:xfrm>
                              <a:off x="1818" y="5399"/>
                              <a:ext cx="58" cy="51"/>
                            </a:xfrm>
                            <a:custGeom>
                              <a:avLst/>
                              <a:gdLst>
                                <a:gd name="T0" fmla="*/ 22 w 58"/>
                                <a:gd name="T1" fmla="*/ 0 h 51"/>
                                <a:gd name="T2" fmla="*/ 58 w 58"/>
                                <a:gd name="T3" fmla="*/ 51 h 51"/>
                                <a:gd name="T4" fmla="*/ 0 w 58"/>
                                <a:gd name="T5" fmla="*/ 32 h 51"/>
                                <a:gd name="T6" fmla="*/ 27 w 58"/>
                                <a:gd name="T7" fmla="*/ 29 h 51"/>
                                <a:gd name="T8" fmla="*/ 22 w 58"/>
                                <a:gd name="T9" fmla="*/ 0 h 51"/>
                              </a:gdLst>
                              <a:ahLst/>
                              <a:cxnLst>
                                <a:cxn ang="0">
                                  <a:pos x="T0" y="T1"/>
                                </a:cxn>
                                <a:cxn ang="0">
                                  <a:pos x="T2" y="T3"/>
                                </a:cxn>
                                <a:cxn ang="0">
                                  <a:pos x="T4" y="T5"/>
                                </a:cxn>
                                <a:cxn ang="0">
                                  <a:pos x="T6" y="T7"/>
                                </a:cxn>
                                <a:cxn ang="0">
                                  <a:pos x="T8" y="T9"/>
                                </a:cxn>
                              </a:cxnLst>
                              <a:rect l="0" t="0" r="r" b="b"/>
                              <a:pathLst>
                                <a:path w="58" h="51">
                                  <a:moveTo>
                                    <a:pt x="22" y="0"/>
                                  </a:moveTo>
                                  <a:lnTo>
                                    <a:pt x="58" y="51"/>
                                  </a:lnTo>
                                  <a:lnTo>
                                    <a:pt x="0" y="32"/>
                                  </a:lnTo>
                                  <a:lnTo>
                                    <a:pt x="27" y="29"/>
                                  </a:lnTo>
                                  <a:lnTo>
                                    <a:pt x="22" y="0"/>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474" name="Line 464"/>
                          <wps:cNvCnPr/>
                          <wps:spPr bwMode="auto">
                            <a:xfrm>
                              <a:off x="819" y="3528"/>
                              <a:ext cx="1" cy="863"/>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475" name="Freeform 465"/>
                          <wps:cNvSpPr>
                            <a:spLocks/>
                          </wps:cNvSpPr>
                          <wps:spPr bwMode="auto">
                            <a:xfrm flipV="1">
                              <a:off x="819" y="4548"/>
                              <a:ext cx="1026" cy="880"/>
                            </a:xfrm>
                            <a:custGeom>
                              <a:avLst/>
                              <a:gdLst>
                                <a:gd name="T0" fmla="*/ 0 w 657"/>
                                <a:gd name="T1" fmla="*/ 561 h 561"/>
                                <a:gd name="T2" fmla="*/ 0 w 657"/>
                                <a:gd name="T3" fmla="*/ 473 h 561"/>
                                <a:gd name="T4" fmla="*/ 657 w 657"/>
                                <a:gd name="T5" fmla="*/ 0 h 561"/>
                              </a:gdLst>
                              <a:ahLst/>
                              <a:cxnLst>
                                <a:cxn ang="0">
                                  <a:pos x="T0" y="T1"/>
                                </a:cxn>
                                <a:cxn ang="0">
                                  <a:pos x="T2" y="T3"/>
                                </a:cxn>
                                <a:cxn ang="0">
                                  <a:pos x="T4" y="T5"/>
                                </a:cxn>
                              </a:cxnLst>
                              <a:rect l="0" t="0" r="r" b="b"/>
                              <a:pathLst>
                                <a:path w="657" h="561">
                                  <a:moveTo>
                                    <a:pt x="0" y="561"/>
                                  </a:moveTo>
                                  <a:lnTo>
                                    <a:pt x="0" y="473"/>
                                  </a:lnTo>
                                  <a:lnTo>
                                    <a:pt x="657" y="0"/>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6" name="Rectangle 466"/>
                          <wps:cNvSpPr>
                            <a:spLocks noChangeArrowheads="1"/>
                          </wps:cNvSpPr>
                          <wps:spPr bwMode="auto">
                            <a:xfrm>
                              <a:off x="624" y="4388"/>
                              <a:ext cx="46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Registrations</w:t>
                                </w:r>
                              </w:p>
                            </w:txbxContent>
                          </wps:txbx>
                          <wps:bodyPr rot="0" vert="horz" wrap="none" lIns="0" tIns="0" rIns="0" bIns="0" anchor="t" anchorCtr="0" upright="1">
                            <a:spAutoFit/>
                          </wps:bodyPr>
                        </wps:wsp>
                        <wps:wsp>
                          <wps:cNvPr id="2477" name="Rectangle 467"/>
                          <wps:cNvSpPr>
                            <a:spLocks noChangeArrowheads="1"/>
                          </wps:cNvSpPr>
                          <wps:spPr bwMode="auto">
                            <a:xfrm>
                              <a:off x="566" y="4466"/>
                              <a:ext cx="56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&amp; Appointments</w:t>
                                </w:r>
                              </w:p>
                            </w:txbxContent>
                          </wps:txbx>
                          <wps:bodyPr rot="0" vert="horz" wrap="none" lIns="0" tIns="0" rIns="0" bIns="0" anchor="t" anchorCtr="0" upright="1">
                            <a:spAutoFit/>
                          </wps:bodyPr>
                        </wps:wsp>
                        <wps:wsp>
                          <wps:cNvPr id="2478" name="Freeform 468"/>
                          <wps:cNvSpPr>
                            <a:spLocks/>
                          </wps:cNvSpPr>
                          <wps:spPr bwMode="auto">
                            <a:xfrm>
                              <a:off x="1877" y="5842"/>
                              <a:ext cx="57" cy="53"/>
                            </a:xfrm>
                            <a:custGeom>
                              <a:avLst/>
                              <a:gdLst>
                                <a:gd name="T0" fmla="*/ 0 w 57"/>
                                <a:gd name="T1" fmla="*/ 25 h 53"/>
                                <a:gd name="T2" fmla="*/ 57 w 57"/>
                                <a:gd name="T3" fmla="*/ 0 h 53"/>
                                <a:gd name="T4" fmla="*/ 25 w 57"/>
                                <a:gd name="T5" fmla="*/ 53 h 53"/>
                                <a:gd name="T6" fmla="*/ 28 w 57"/>
                                <a:gd name="T7" fmla="*/ 25 h 53"/>
                                <a:gd name="T8" fmla="*/ 0 w 57"/>
                                <a:gd name="T9" fmla="*/ 25 h 53"/>
                              </a:gdLst>
                              <a:ahLst/>
                              <a:cxnLst>
                                <a:cxn ang="0">
                                  <a:pos x="T0" y="T1"/>
                                </a:cxn>
                                <a:cxn ang="0">
                                  <a:pos x="T2" y="T3"/>
                                </a:cxn>
                                <a:cxn ang="0">
                                  <a:pos x="T4" y="T5"/>
                                </a:cxn>
                                <a:cxn ang="0">
                                  <a:pos x="T6" y="T7"/>
                                </a:cxn>
                                <a:cxn ang="0">
                                  <a:pos x="T8" y="T9"/>
                                </a:cxn>
                              </a:cxnLst>
                              <a:rect l="0" t="0" r="r" b="b"/>
                              <a:pathLst>
                                <a:path w="57" h="53">
                                  <a:moveTo>
                                    <a:pt x="0" y="25"/>
                                  </a:moveTo>
                                  <a:lnTo>
                                    <a:pt x="57" y="0"/>
                                  </a:lnTo>
                                  <a:lnTo>
                                    <a:pt x="25" y="53"/>
                                  </a:lnTo>
                                  <a:lnTo>
                                    <a:pt x="28" y="25"/>
                                  </a:lnTo>
                                  <a:lnTo>
                                    <a:pt x="0" y="25"/>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479" name="Freeform 469"/>
                          <wps:cNvSpPr>
                            <a:spLocks/>
                          </wps:cNvSpPr>
                          <wps:spPr bwMode="auto">
                            <a:xfrm flipV="1">
                              <a:off x="741" y="5867"/>
                              <a:ext cx="1164" cy="406"/>
                            </a:xfrm>
                            <a:custGeom>
                              <a:avLst/>
                              <a:gdLst>
                                <a:gd name="T0" fmla="*/ 0 w 746"/>
                                <a:gd name="T1" fmla="*/ 0 h 259"/>
                                <a:gd name="T2" fmla="*/ 463 w 746"/>
                                <a:gd name="T3" fmla="*/ 0 h 259"/>
                                <a:gd name="T4" fmla="*/ 746 w 746"/>
                                <a:gd name="T5" fmla="*/ 259 h 259"/>
                              </a:gdLst>
                              <a:ahLst/>
                              <a:cxnLst>
                                <a:cxn ang="0">
                                  <a:pos x="T0" y="T1"/>
                                </a:cxn>
                                <a:cxn ang="0">
                                  <a:pos x="T2" y="T3"/>
                                </a:cxn>
                                <a:cxn ang="0">
                                  <a:pos x="T4" y="T5"/>
                                </a:cxn>
                              </a:cxnLst>
                              <a:rect l="0" t="0" r="r" b="b"/>
                              <a:pathLst>
                                <a:path w="746" h="259">
                                  <a:moveTo>
                                    <a:pt x="0" y="0"/>
                                  </a:moveTo>
                                  <a:lnTo>
                                    <a:pt x="463" y="0"/>
                                  </a:lnTo>
                                  <a:lnTo>
                                    <a:pt x="746" y="259"/>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0" name="Rectangle 470"/>
                          <wps:cNvSpPr>
                            <a:spLocks noChangeArrowheads="1"/>
                          </wps:cNvSpPr>
                          <wps:spPr bwMode="auto">
                            <a:xfrm>
                              <a:off x="840" y="6309"/>
                              <a:ext cx="614"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Existing Metering</w:t>
                                </w:r>
                              </w:p>
                            </w:txbxContent>
                          </wps:txbx>
                          <wps:bodyPr rot="0" vert="horz" wrap="none" lIns="0" tIns="0" rIns="0" bIns="0" anchor="t" anchorCtr="0" upright="1">
                            <a:spAutoFit/>
                          </wps:bodyPr>
                        </wps:wsp>
                        <wps:wsp>
                          <wps:cNvPr id="2481" name="Rectangle 471"/>
                          <wps:cNvSpPr>
                            <a:spLocks noChangeArrowheads="1"/>
                          </wps:cNvSpPr>
                          <wps:spPr bwMode="auto">
                            <a:xfrm>
                              <a:off x="762" y="6387"/>
                              <a:ext cx="74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System Assignments</w:t>
                                </w:r>
                              </w:p>
                            </w:txbxContent>
                          </wps:txbx>
                          <wps:bodyPr rot="0" vert="horz" wrap="none" lIns="0" tIns="0" rIns="0" bIns="0" anchor="t" anchorCtr="0" upright="1">
                            <a:spAutoFit/>
                          </wps:bodyPr>
                        </wps:wsp>
                        <wps:wsp>
                          <wps:cNvPr id="2482" name="Freeform 472"/>
                          <wps:cNvSpPr>
                            <a:spLocks/>
                          </wps:cNvSpPr>
                          <wps:spPr bwMode="auto">
                            <a:xfrm>
                              <a:off x="1773" y="5482"/>
                              <a:ext cx="61" cy="41"/>
                            </a:xfrm>
                            <a:custGeom>
                              <a:avLst/>
                              <a:gdLst>
                                <a:gd name="T0" fmla="*/ 12 w 61"/>
                                <a:gd name="T1" fmla="*/ 0 h 41"/>
                                <a:gd name="T2" fmla="*/ 61 w 61"/>
                                <a:gd name="T3" fmla="*/ 41 h 41"/>
                                <a:gd name="T4" fmla="*/ 0 w 61"/>
                                <a:gd name="T5" fmla="*/ 38 h 41"/>
                                <a:gd name="T6" fmla="*/ 25 w 61"/>
                                <a:gd name="T7" fmla="*/ 27 h 41"/>
                                <a:gd name="T8" fmla="*/ 12 w 61"/>
                                <a:gd name="T9" fmla="*/ 0 h 41"/>
                              </a:gdLst>
                              <a:ahLst/>
                              <a:cxnLst>
                                <a:cxn ang="0">
                                  <a:pos x="T0" y="T1"/>
                                </a:cxn>
                                <a:cxn ang="0">
                                  <a:pos x="T2" y="T3"/>
                                </a:cxn>
                                <a:cxn ang="0">
                                  <a:pos x="T4" y="T5"/>
                                </a:cxn>
                                <a:cxn ang="0">
                                  <a:pos x="T6" y="T7"/>
                                </a:cxn>
                                <a:cxn ang="0">
                                  <a:pos x="T8" y="T9"/>
                                </a:cxn>
                              </a:cxnLst>
                              <a:rect l="0" t="0" r="r" b="b"/>
                              <a:pathLst>
                                <a:path w="61" h="41">
                                  <a:moveTo>
                                    <a:pt x="12" y="0"/>
                                  </a:moveTo>
                                  <a:lnTo>
                                    <a:pt x="61" y="41"/>
                                  </a:lnTo>
                                  <a:lnTo>
                                    <a:pt x="0" y="38"/>
                                  </a:lnTo>
                                  <a:lnTo>
                                    <a:pt x="25" y="27"/>
                                  </a:lnTo>
                                  <a:lnTo>
                                    <a:pt x="12" y="0"/>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483" name="Line 473"/>
                          <wps:cNvCnPr/>
                          <wps:spPr bwMode="auto">
                            <a:xfrm>
                              <a:off x="1209" y="5313"/>
                              <a:ext cx="94" cy="19"/>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484" name="Line 474"/>
                          <wps:cNvCnPr/>
                          <wps:spPr bwMode="auto">
                            <a:xfrm>
                              <a:off x="1678" y="5461"/>
                              <a:ext cx="120" cy="48"/>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485" name="Rectangle 475"/>
                          <wps:cNvSpPr>
                            <a:spLocks noChangeArrowheads="1"/>
                          </wps:cNvSpPr>
                          <wps:spPr bwMode="auto">
                            <a:xfrm>
                              <a:off x="1308" y="5329"/>
                              <a:ext cx="281"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Existing</w:t>
                                </w:r>
                              </w:p>
                            </w:txbxContent>
                          </wps:txbx>
                          <wps:bodyPr rot="0" vert="horz" wrap="none" lIns="0" tIns="0" rIns="0" bIns="0" anchor="t" anchorCtr="0" upright="1">
                            <a:spAutoFit/>
                          </wps:bodyPr>
                        </wps:wsp>
                        <wps:wsp>
                          <wps:cNvPr id="2486" name="Rectangle 476"/>
                          <wps:cNvSpPr>
                            <a:spLocks noChangeArrowheads="1"/>
                          </wps:cNvSpPr>
                          <wps:spPr bwMode="auto">
                            <a:xfrm>
                              <a:off x="1269" y="5407"/>
                              <a:ext cx="36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SPM Data</w:t>
                                </w:r>
                              </w:p>
                            </w:txbxContent>
                          </wps:txbx>
                          <wps:bodyPr rot="0" vert="horz" wrap="none" lIns="0" tIns="0" rIns="0" bIns="0" anchor="t" anchorCtr="0" upright="1">
                            <a:spAutoFit/>
                          </wps:bodyPr>
                        </wps:wsp>
                        <wps:wsp>
                          <wps:cNvPr id="2487" name="Freeform 477"/>
                          <wps:cNvSpPr>
                            <a:spLocks/>
                          </wps:cNvSpPr>
                          <wps:spPr bwMode="auto">
                            <a:xfrm>
                              <a:off x="2268" y="3528"/>
                              <a:ext cx="51" cy="58"/>
                            </a:xfrm>
                            <a:custGeom>
                              <a:avLst/>
                              <a:gdLst>
                                <a:gd name="T0" fmla="*/ 0 w 51"/>
                                <a:gd name="T1" fmla="*/ 33 h 58"/>
                                <a:gd name="T2" fmla="*/ 51 w 51"/>
                                <a:gd name="T3" fmla="*/ 0 h 58"/>
                                <a:gd name="T4" fmla="*/ 31 w 51"/>
                                <a:gd name="T5" fmla="*/ 58 h 58"/>
                                <a:gd name="T6" fmla="*/ 28 w 51"/>
                                <a:gd name="T7" fmla="*/ 30 h 58"/>
                                <a:gd name="T8" fmla="*/ 0 w 51"/>
                                <a:gd name="T9" fmla="*/ 33 h 58"/>
                              </a:gdLst>
                              <a:ahLst/>
                              <a:cxnLst>
                                <a:cxn ang="0">
                                  <a:pos x="T0" y="T1"/>
                                </a:cxn>
                                <a:cxn ang="0">
                                  <a:pos x="T2" y="T3"/>
                                </a:cxn>
                                <a:cxn ang="0">
                                  <a:pos x="T4" y="T5"/>
                                </a:cxn>
                                <a:cxn ang="0">
                                  <a:pos x="T6" y="T7"/>
                                </a:cxn>
                                <a:cxn ang="0">
                                  <a:pos x="T8" y="T9"/>
                                </a:cxn>
                              </a:cxnLst>
                              <a:rect l="0" t="0" r="r" b="b"/>
                              <a:pathLst>
                                <a:path w="51" h="58">
                                  <a:moveTo>
                                    <a:pt x="0" y="33"/>
                                  </a:moveTo>
                                  <a:lnTo>
                                    <a:pt x="51" y="0"/>
                                  </a:lnTo>
                                  <a:lnTo>
                                    <a:pt x="31" y="58"/>
                                  </a:lnTo>
                                  <a:lnTo>
                                    <a:pt x="28" y="30"/>
                                  </a:lnTo>
                                  <a:lnTo>
                                    <a:pt x="0" y="33"/>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488" name="Freeform 478"/>
                          <wps:cNvSpPr>
                            <a:spLocks/>
                          </wps:cNvSpPr>
                          <wps:spPr bwMode="auto">
                            <a:xfrm flipV="1">
                              <a:off x="1639" y="4137"/>
                              <a:ext cx="429" cy="1313"/>
                            </a:xfrm>
                            <a:custGeom>
                              <a:avLst/>
                              <a:gdLst>
                                <a:gd name="T0" fmla="*/ 275 w 275"/>
                                <a:gd name="T1" fmla="*/ 0 h 837"/>
                                <a:gd name="T2" fmla="*/ 0 w 275"/>
                                <a:gd name="T3" fmla="*/ 675 h 837"/>
                                <a:gd name="T4" fmla="*/ 128 w 275"/>
                                <a:gd name="T5" fmla="*/ 837 h 837"/>
                              </a:gdLst>
                              <a:ahLst/>
                              <a:cxnLst>
                                <a:cxn ang="0">
                                  <a:pos x="T0" y="T1"/>
                                </a:cxn>
                                <a:cxn ang="0">
                                  <a:pos x="T2" y="T3"/>
                                </a:cxn>
                                <a:cxn ang="0">
                                  <a:pos x="T4" y="T5"/>
                                </a:cxn>
                              </a:cxnLst>
                              <a:rect l="0" t="0" r="r" b="b"/>
                              <a:pathLst>
                                <a:path w="275" h="837">
                                  <a:moveTo>
                                    <a:pt x="275" y="0"/>
                                  </a:moveTo>
                                  <a:lnTo>
                                    <a:pt x="0" y="675"/>
                                  </a:lnTo>
                                  <a:lnTo>
                                    <a:pt x="128" y="837"/>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9" name="Line 479"/>
                          <wps:cNvCnPr/>
                          <wps:spPr bwMode="auto">
                            <a:xfrm flipV="1">
                              <a:off x="1962" y="3558"/>
                              <a:ext cx="334" cy="422"/>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490" name="Rectangle 480"/>
                          <wps:cNvSpPr>
                            <a:spLocks noChangeArrowheads="1"/>
                          </wps:cNvSpPr>
                          <wps:spPr bwMode="auto">
                            <a:xfrm>
                              <a:off x="1386" y="3975"/>
                              <a:ext cx="730"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Standard Settlement</w:t>
                                </w:r>
                              </w:p>
                            </w:txbxContent>
                          </wps:txbx>
                          <wps:bodyPr rot="0" vert="horz" wrap="none" lIns="0" tIns="0" rIns="0" bIns="0" anchor="t" anchorCtr="0" upright="1">
                            <a:spAutoFit/>
                          </wps:bodyPr>
                        </wps:wsp>
                        <wps:wsp>
                          <wps:cNvPr id="2491" name="Rectangle 481"/>
                          <wps:cNvSpPr>
                            <a:spLocks noChangeArrowheads="1"/>
                          </wps:cNvSpPr>
                          <wps:spPr bwMode="auto">
                            <a:xfrm>
                              <a:off x="1503" y="4054"/>
                              <a:ext cx="516"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Configurations</w:t>
                                </w:r>
                              </w:p>
                            </w:txbxContent>
                          </wps:txbx>
                          <wps:bodyPr rot="0" vert="horz" wrap="none" lIns="0" tIns="0" rIns="0" bIns="0" anchor="t" anchorCtr="0" upright="1">
                            <a:spAutoFit/>
                          </wps:bodyPr>
                        </wps:wsp>
                        <wps:wsp>
                          <wps:cNvPr id="2492" name="Freeform 482"/>
                          <wps:cNvSpPr>
                            <a:spLocks/>
                          </wps:cNvSpPr>
                          <wps:spPr bwMode="auto">
                            <a:xfrm>
                              <a:off x="3588" y="6155"/>
                              <a:ext cx="61" cy="39"/>
                            </a:xfrm>
                            <a:custGeom>
                              <a:avLst/>
                              <a:gdLst>
                                <a:gd name="T0" fmla="*/ 12 w 61"/>
                                <a:gd name="T1" fmla="*/ 0 h 39"/>
                                <a:gd name="T2" fmla="*/ 61 w 61"/>
                                <a:gd name="T3" fmla="*/ 39 h 39"/>
                                <a:gd name="T4" fmla="*/ 0 w 61"/>
                                <a:gd name="T5" fmla="*/ 38 h 39"/>
                                <a:gd name="T6" fmla="*/ 25 w 61"/>
                                <a:gd name="T7" fmla="*/ 27 h 39"/>
                                <a:gd name="T8" fmla="*/ 12 w 61"/>
                                <a:gd name="T9" fmla="*/ 0 h 39"/>
                              </a:gdLst>
                              <a:ahLst/>
                              <a:cxnLst>
                                <a:cxn ang="0">
                                  <a:pos x="T0" y="T1"/>
                                </a:cxn>
                                <a:cxn ang="0">
                                  <a:pos x="T2" y="T3"/>
                                </a:cxn>
                                <a:cxn ang="0">
                                  <a:pos x="T4" y="T5"/>
                                </a:cxn>
                                <a:cxn ang="0">
                                  <a:pos x="T6" y="T7"/>
                                </a:cxn>
                                <a:cxn ang="0">
                                  <a:pos x="T8" y="T9"/>
                                </a:cxn>
                              </a:cxnLst>
                              <a:rect l="0" t="0" r="r" b="b"/>
                              <a:pathLst>
                                <a:path w="61" h="39">
                                  <a:moveTo>
                                    <a:pt x="12" y="0"/>
                                  </a:moveTo>
                                  <a:lnTo>
                                    <a:pt x="61" y="39"/>
                                  </a:lnTo>
                                  <a:lnTo>
                                    <a:pt x="0" y="38"/>
                                  </a:lnTo>
                                  <a:lnTo>
                                    <a:pt x="25" y="27"/>
                                  </a:lnTo>
                                  <a:lnTo>
                                    <a:pt x="12" y="0"/>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493" name="Line 483"/>
                          <wps:cNvCnPr/>
                          <wps:spPr bwMode="auto">
                            <a:xfrm>
                              <a:off x="2458" y="5758"/>
                              <a:ext cx="468" cy="171"/>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494" name="Line 484"/>
                          <wps:cNvCnPr/>
                          <wps:spPr bwMode="auto">
                            <a:xfrm>
                              <a:off x="3274" y="6058"/>
                              <a:ext cx="339" cy="124"/>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495" name="Rectangle 485"/>
                          <wps:cNvSpPr>
                            <a:spLocks noChangeArrowheads="1"/>
                          </wps:cNvSpPr>
                          <wps:spPr bwMode="auto">
                            <a:xfrm>
                              <a:off x="2965" y="5896"/>
                              <a:ext cx="356"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Threshold</w:t>
                                </w:r>
                              </w:p>
                            </w:txbxContent>
                          </wps:txbx>
                          <wps:bodyPr rot="0" vert="horz" wrap="none" lIns="0" tIns="0" rIns="0" bIns="0" anchor="t" anchorCtr="0" upright="1">
                            <a:spAutoFit/>
                          </wps:bodyPr>
                        </wps:wsp>
                        <wps:wsp>
                          <wps:cNvPr id="2496" name="Rectangle 486"/>
                          <wps:cNvSpPr>
                            <a:spLocks noChangeArrowheads="1"/>
                          </wps:cNvSpPr>
                          <wps:spPr bwMode="auto">
                            <a:xfrm>
                              <a:off x="2946" y="5975"/>
                              <a:ext cx="374"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Parameter</w:t>
                                </w:r>
                              </w:p>
                            </w:txbxContent>
                          </wps:txbx>
                          <wps:bodyPr rot="0" vert="horz" wrap="none" lIns="0" tIns="0" rIns="0" bIns="0" anchor="t" anchorCtr="0" upright="1">
                            <a:spAutoFit/>
                          </wps:bodyPr>
                        </wps:wsp>
                        <wps:wsp>
                          <wps:cNvPr id="2497" name="Freeform 487"/>
                          <wps:cNvSpPr>
                            <a:spLocks/>
                          </wps:cNvSpPr>
                          <wps:spPr bwMode="auto">
                            <a:xfrm>
                              <a:off x="4290" y="5842"/>
                              <a:ext cx="56" cy="53"/>
                            </a:xfrm>
                            <a:custGeom>
                              <a:avLst/>
                              <a:gdLst>
                                <a:gd name="T0" fmla="*/ 0 w 56"/>
                                <a:gd name="T1" fmla="*/ 25 h 53"/>
                                <a:gd name="T2" fmla="*/ 56 w 56"/>
                                <a:gd name="T3" fmla="*/ 0 h 53"/>
                                <a:gd name="T4" fmla="*/ 25 w 56"/>
                                <a:gd name="T5" fmla="*/ 53 h 53"/>
                                <a:gd name="T6" fmla="*/ 28 w 56"/>
                                <a:gd name="T7" fmla="*/ 25 h 53"/>
                                <a:gd name="T8" fmla="*/ 0 w 56"/>
                                <a:gd name="T9" fmla="*/ 25 h 53"/>
                              </a:gdLst>
                              <a:ahLst/>
                              <a:cxnLst>
                                <a:cxn ang="0">
                                  <a:pos x="T0" y="T1"/>
                                </a:cxn>
                                <a:cxn ang="0">
                                  <a:pos x="T2" y="T3"/>
                                </a:cxn>
                                <a:cxn ang="0">
                                  <a:pos x="T4" y="T5"/>
                                </a:cxn>
                                <a:cxn ang="0">
                                  <a:pos x="T6" y="T7"/>
                                </a:cxn>
                                <a:cxn ang="0">
                                  <a:pos x="T8" y="T9"/>
                                </a:cxn>
                              </a:cxnLst>
                              <a:rect l="0" t="0" r="r" b="b"/>
                              <a:pathLst>
                                <a:path w="56" h="53">
                                  <a:moveTo>
                                    <a:pt x="0" y="25"/>
                                  </a:moveTo>
                                  <a:lnTo>
                                    <a:pt x="56" y="0"/>
                                  </a:lnTo>
                                  <a:lnTo>
                                    <a:pt x="25" y="53"/>
                                  </a:lnTo>
                                  <a:lnTo>
                                    <a:pt x="28" y="25"/>
                                  </a:lnTo>
                                  <a:lnTo>
                                    <a:pt x="0" y="25"/>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498" name="Line 488"/>
                          <wps:cNvCnPr/>
                          <wps:spPr bwMode="auto">
                            <a:xfrm flipV="1">
                              <a:off x="3950" y="6097"/>
                              <a:ext cx="109" cy="97"/>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499" name="Line 489"/>
                          <wps:cNvCnPr/>
                          <wps:spPr bwMode="auto">
                            <a:xfrm flipV="1">
                              <a:off x="4234" y="5867"/>
                              <a:ext cx="84" cy="73"/>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500" name="Rectangle 490"/>
                          <wps:cNvSpPr>
                            <a:spLocks noChangeArrowheads="1"/>
                          </wps:cNvSpPr>
                          <wps:spPr bwMode="auto">
                            <a:xfrm>
                              <a:off x="3961" y="5935"/>
                              <a:ext cx="356"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Threshold</w:t>
                                </w:r>
                              </w:p>
                            </w:txbxContent>
                          </wps:txbx>
                          <wps:bodyPr rot="0" vert="horz" wrap="none" lIns="0" tIns="0" rIns="0" bIns="0" anchor="t" anchorCtr="0" upright="1">
                            <a:spAutoFit/>
                          </wps:bodyPr>
                        </wps:wsp>
                        <wps:wsp>
                          <wps:cNvPr id="2501" name="Rectangle 491"/>
                          <wps:cNvSpPr>
                            <a:spLocks noChangeArrowheads="1"/>
                          </wps:cNvSpPr>
                          <wps:spPr bwMode="auto">
                            <a:xfrm>
                              <a:off x="3940" y="6014"/>
                              <a:ext cx="374"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Parameter</w:t>
                                </w:r>
                              </w:p>
                            </w:txbxContent>
                          </wps:txbx>
                          <wps:bodyPr rot="0" vert="horz" wrap="none" lIns="0" tIns="0" rIns="0" bIns="0" anchor="t" anchorCtr="0" upright="1">
                            <a:spAutoFit/>
                          </wps:bodyPr>
                        </wps:wsp>
                        <wps:wsp>
                          <wps:cNvPr id="2502" name="Freeform 492"/>
                          <wps:cNvSpPr>
                            <a:spLocks/>
                          </wps:cNvSpPr>
                          <wps:spPr bwMode="auto">
                            <a:xfrm>
                              <a:off x="3376" y="405"/>
                              <a:ext cx="48" cy="59"/>
                            </a:xfrm>
                            <a:custGeom>
                              <a:avLst/>
                              <a:gdLst>
                                <a:gd name="T0" fmla="*/ 17 w 48"/>
                                <a:gd name="T1" fmla="*/ 59 h 59"/>
                                <a:gd name="T2" fmla="*/ 0 w 48"/>
                                <a:gd name="T3" fmla="*/ 0 h 59"/>
                                <a:gd name="T4" fmla="*/ 48 w 48"/>
                                <a:gd name="T5" fmla="*/ 37 h 59"/>
                                <a:gd name="T6" fmla="*/ 21 w 48"/>
                                <a:gd name="T7" fmla="*/ 31 h 59"/>
                                <a:gd name="T8" fmla="*/ 17 w 48"/>
                                <a:gd name="T9" fmla="*/ 59 h 59"/>
                              </a:gdLst>
                              <a:ahLst/>
                              <a:cxnLst>
                                <a:cxn ang="0">
                                  <a:pos x="T0" y="T1"/>
                                </a:cxn>
                                <a:cxn ang="0">
                                  <a:pos x="T2" y="T3"/>
                                </a:cxn>
                                <a:cxn ang="0">
                                  <a:pos x="T4" y="T5"/>
                                </a:cxn>
                                <a:cxn ang="0">
                                  <a:pos x="T6" y="T7"/>
                                </a:cxn>
                                <a:cxn ang="0">
                                  <a:pos x="T8" y="T9"/>
                                </a:cxn>
                              </a:cxnLst>
                              <a:rect l="0" t="0" r="r" b="b"/>
                              <a:pathLst>
                                <a:path w="48" h="59">
                                  <a:moveTo>
                                    <a:pt x="17" y="59"/>
                                  </a:moveTo>
                                  <a:lnTo>
                                    <a:pt x="0" y="0"/>
                                  </a:lnTo>
                                  <a:lnTo>
                                    <a:pt x="48" y="37"/>
                                  </a:lnTo>
                                  <a:lnTo>
                                    <a:pt x="21" y="31"/>
                                  </a:lnTo>
                                  <a:lnTo>
                                    <a:pt x="17" y="59"/>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503" name="Line 493"/>
                          <wps:cNvCnPr/>
                          <wps:spPr bwMode="auto">
                            <a:xfrm flipH="1" flipV="1">
                              <a:off x="3625" y="765"/>
                              <a:ext cx="476" cy="686"/>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504" name="Line 494"/>
                          <wps:cNvCnPr/>
                          <wps:spPr bwMode="auto">
                            <a:xfrm flipH="1" flipV="1">
                              <a:off x="3397" y="436"/>
                              <a:ext cx="119" cy="172"/>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505" name="Rectangle 495"/>
                          <wps:cNvSpPr>
                            <a:spLocks noChangeArrowheads="1"/>
                          </wps:cNvSpPr>
                          <wps:spPr bwMode="auto">
                            <a:xfrm>
                              <a:off x="3316" y="603"/>
                              <a:ext cx="50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Data Collector</w:t>
                                </w:r>
                              </w:p>
                            </w:txbxContent>
                          </wps:txbx>
                          <wps:bodyPr rot="0" vert="horz" wrap="none" lIns="0" tIns="0" rIns="0" bIns="0" anchor="t" anchorCtr="0" upright="1">
                            <a:spAutoFit/>
                          </wps:bodyPr>
                        </wps:wsp>
                        <wps:wsp>
                          <wps:cNvPr id="2506" name="Rectangle 496"/>
                          <wps:cNvSpPr>
                            <a:spLocks noChangeArrowheads="1"/>
                          </wps:cNvSpPr>
                          <wps:spPr bwMode="auto">
                            <a:xfrm>
                              <a:off x="3258" y="682"/>
                              <a:ext cx="614"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Exception Report</w:t>
                                </w:r>
                              </w:p>
                            </w:txbxContent>
                          </wps:txbx>
                          <wps:bodyPr rot="0" vert="horz" wrap="none" lIns="0" tIns="0" rIns="0" bIns="0" anchor="t" anchorCtr="0" upright="1">
                            <a:spAutoFit/>
                          </wps:bodyPr>
                        </wps:wsp>
                        <wps:wsp>
                          <wps:cNvPr id="2507" name="Freeform 497"/>
                          <wps:cNvSpPr>
                            <a:spLocks/>
                          </wps:cNvSpPr>
                          <wps:spPr bwMode="auto">
                            <a:xfrm>
                              <a:off x="643" y="6155"/>
                              <a:ext cx="61" cy="39"/>
                            </a:xfrm>
                            <a:custGeom>
                              <a:avLst/>
                              <a:gdLst>
                                <a:gd name="T0" fmla="*/ 61 w 61"/>
                                <a:gd name="T1" fmla="*/ 38 h 39"/>
                                <a:gd name="T2" fmla="*/ 0 w 61"/>
                                <a:gd name="T3" fmla="*/ 39 h 39"/>
                                <a:gd name="T4" fmla="*/ 48 w 61"/>
                                <a:gd name="T5" fmla="*/ 0 h 39"/>
                                <a:gd name="T6" fmla="*/ 36 w 61"/>
                                <a:gd name="T7" fmla="*/ 27 h 39"/>
                                <a:gd name="T8" fmla="*/ 61 w 61"/>
                                <a:gd name="T9" fmla="*/ 38 h 39"/>
                              </a:gdLst>
                              <a:ahLst/>
                              <a:cxnLst>
                                <a:cxn ang="0">
                                  <a:pos x="T0" y="T1"/>
                                </a:cxn>
                                <a:cxn ang="0">
                                  <a:pos x="T2" y="T3"/>
                                </a:cxn>
                                <a:cxn ang="0">
                                  <a:pos x="T4" y="T5"/>
                                </a:cxn>
                                <a:cxn ang="0">
                                  <a:pos x="T6" y="T7"/>
                                </a:cxn>
                                <a:cxn ang="0">
                                  <a:pos x="T8" y="T9"/>
                                </a:cxn>
                              </a:cxnLst>
                              <a:rect l="0" t="0" r="r" b="b"/>
                              <a:pathLst>
                                <a:path w="61" h="39">
                                  <a:moveTo>
                                    <a:pt x="61" y="38"/>
                                  </a:moveTo>
                                  <a:lnTo>
                                    <a:pt x="0" y="39"/>
                                  </a:lnTo>
                                  <a:lnTo>
                                    <a:pt x="48" y="0"/>
                                  </a:lnTo>
                                  <a:lnTo>
                                    <a:pt x="36" y="27"/>
                                  </a:lnTo>
                                  <a:lnTo>
                                    <a:pt x="61" y="38"/>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508" name="Line 498"/>
                          <wps:cNvCnPr/>
                          <wps:spPr bwMode="auto">
                            <a:xfrm flipH="1">
                              <a:off x="1444" y="5758"/>
                              <a:ext cx="390" cy="143"/>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509" name="Line 499"/>
                          <wps:cNvCnPr/>
                          <wps:spPr bwMode="auto">
                            <a:xfrm flipH="1">
                              <a:off x="679" y="6058"/>
                              <a:ext cx="337" cy="124"/>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510" name="Rectangle 500"/>
                          <wps:cNvSpPr>
                            <a:spLocks noChangeArrowheads="1"/>
                          </wps:cNvSpPr>
                          <wps:spPr bwMode="auto">
                            <a:xfrm>
                              <a:off x="918" y="5896"/>
                              <a:ext cx="592"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Line Loss Factor</w:t>
                                </w:r>
                              </w:p>
                            </w:txbxContent>
                          </wps:txbx>
                          <wps:bodyPr rot="0" vert="horz" wrap="none" lIns="0" tIns="0" rIns="0" bIns="0" anchor="t" anchorCtr="0" upright="1">
                            <a:spAutoFit/>
                          </wps:bodyPr>
                        </wps:wsp>
                        <wps:wsp>
                          <wps:cNvPr id="2511" name="Rectangle 501"/>
                          <wps:cNvSpPr>
                            <a:spLocks noChangeArrowheads="1"/>
                          </wps:cNvSpPr>
                          <wps:spPr bwMode="auto">
                            <a:xfrm>
                              <a:off x="996" y="5975"/>
                              <a:ext cx="46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Class Details</w:t>
                                </w:r>
                              </w:p>
                            </w:txbxContent>
                          </wps:txbx>
                          <wps:bodyPr rot="0" vert="horz" wrap="none" lIns="0" tIns="0" rIns="0" bIns="0" anchor="t" anchorCtr="0" upright="1">
                            <a:spAutoFit/>
                          </wps:bodyPr>
                        </wps:wsp>
                      </wpg:wgp>
                      <wps:wsp>
                        <wps:cNvPr id="2512" name="Freeform 502"/>
                        <wps:cNvSpPr>
                          <a:spLocks/>
                        </wps:cNvSpPr>
                        <wps:spPr bwMode="auto">
                          <a:xfrm>
                            <a:off x="4697095" y="4410710"/>
                            <a:ext cx="24130" cy="38735"/>
                          </a:xfrm>
                          <a:custGeom>
                            <a:avLst/>
                            <a:gdLst>
                              <a:gd name="T0" fmla="*/ 38 w 38"/>
                              <a:gd name="T1" fmla="*/ 0 h 61"/>
                              <a:gd name="T2" fmla="*/ 33 w 38"/>
                              <a:gd name="T3" fmla="*/ 61 h 61"/>
                              <a:gd name="T4" fmla="*/ 0 w 38"/>
                              <a:gd name="T5" fmla="*/ 9 h 61"/>
                              <a:gd name="T6" fmla="*/ 23 w 38"/>
                              <a:gd name="T7" fmla="*/ 23 h 61"/>
                              <a:gd name="T8" fmla="*/ 38 w 38"/>
                              <a:gd name="T9" fmla="*/ 0 h 61"/>
                            </a:gdLst>
                            <a:ahLst/>
                            <a:cxnLst>
                              <a:cxn ang="0">
                                <a:pos x="T0" y="T1"/>
                              </a:cxn>
                              <a:cxn ang="0">
                                <a:pos x="T2" y="T3"/>
                              </a:cxn>
                              <a:cxn ang="0">
                                <a:pos x="T4" y="T5"/>
                              </a:cxn>
                              <a:cxn ang="0">
                                <a:pos x="T6" y="T7"/>
                              </a:cxn>
                              <a:cxn ang="0">
                                <a:pos x="T8" y="T9"/>
                              </a:cxn>
                            </a:cxnLst>
                            <a:rect l="0" t="0" r="r" b="b"/>
                            <a:pathLst>
                              <a:path w="38" h="61">
                                <a:moveTo>
                                  <a:pt x="38" y="0"/>
                                </a:moveTo>
                                <a:lnTo>
                                  <a:pt x="33" y="61"/>
                                </a:lnTo>
                                <a:lnTo>
                                  <a:pt x="0" y="9"/>
                                </a:lnTo>
                                <a:lnTo>
                                  <a:pt x="23" y="23"/>
                                </a:lnTo>
                                <a:lnTo>
                                  <a:pt x="38" y="0"/>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513" name="Line 503"/>
                        <wps:cNvCnPr/>
                        <wps:spPr bwMode="auto">
                          <a:xfrm>
                            <a:off x="4520565" y="3709670"/>
                            <a:ext cx="92075" cy="34798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514" name="Line 504"/>
                        <wps:cNvCnPr/>
                        <wps:spPr bwMode="auto">
                          <a:xfrm>
                            <a:off x="4626610" y="4107815"/>
                            <a:ext cx="85090" cy="31750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515" name="Rectangle 505"/>
                        <wps:cNvSpPr>
                          <a:spLocks noChangeArrowheads="1"/>
                        </wps:cNvSpPr>
                        <wps:spPr bwMode="auto">
                          <a:xfrm>
                            <a:off x="4434840" y="4055745"/>
                            <a:ext cx="34607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Supplier's SPM</w:t>
                              </w:r>
                            </w:p>
                          </w:txbxContent>
                        </wps:txbx>
                        <wps:bodyPr rot="0" vert="horz" wrap="none" lIns="0" tIns="0" rIns="0" bIns="0" anchor="t" anchorCtr="0" upright="1">
                          <a:spAutoFit/>
                        </wps:bodyPr>
                      </wps:wsp>
                      <wps:wsp>
                        <wps:cNvPr id="2516" name="Freeform 506"/>
                        <wps:cNvSpPr>
                          <a:spLocks/>
                        </wps:cNvSpPr>
                        <wps:spPr bwMode="auto">
                          <a:xfrm>
                            <a:off x="1290320" y="3709670"/>
                            <a:ext cx="24765" cy="38735"/>
                          </a:xfrm>
                          <a:custGeom>
                            <a:avLst/>
                            <a:gdLst>
                              <a:gd name="T0" fmla="*/ 0 w 39"/>
                              <a:gd name="T1" fmla="*/ 48 h 61"/>
                              <a:gd name="T2" fmla="*/ 39 w 39"/>
                              <a:gd name="T3" fmla="*/ 0 h 61"/>
                              <a:gd name="T4" fmla="*/ 37 w 39"/>
                              <a:gd name="T5" fmla="*/ 61 h 61"/>
                              <a:gd name="T6" fmla="*/ 26 w 39"/>
                              <a:gd name="T7" fmla="*/ 36 h 61"/>
                              <a:gd name="T8" fmla="*/ 0 w 39"/>
                              <a:gd name="T9" fmla="*/ 48 h 61"/>
                            </a:gdLst>
                            <a:ahLst/>
                            <a:cxnLst>
                              <a:cxn ang="0">
                                <a:pos x="T0" y="T1"/>
                              </a:cxn>
                              <a:cxn ang="0">
                                <a:pos x="T2" y="T3"/>
                              </a:cxn>
                              <a:cxn ang="0">
                                <a:pos x="T4" y="T5"/>
                              </a:cxn>
                              <a:cxn ang="0">
                                <a:pos x="T6" y="T7"/>
                              </a:cxn>
                              <a:cxn ang="0">
                                <a:pos x="T8" y="T9"/>
                              </a:cxn>
                            </a:cxnLst>
                            <a:rect l="0" t="0" r="r" b="b"/>
                            <a:pathLst>
                              <a:path w="39" h="61">
                                <a:moveTo>
                                  <a:pt x="0" y="48"/>
                                </a:moveTo>
                                <a:lnTo>
                                  <a:pt x="39" y="0"/>
                                </a:lnTo>
                                <a:lnTo>
                                  <a:pt x="37" y="61"/>
                                </a:lnTo>
                                <a:lnTo>
                                  <a:pt x="26" y="36"/>
                                </a:lnTo>
                                <a:lnTo>
                                  <a:pt x="0" y="48"/>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517" name="Freeform 507"/>
                        <wps:cNvSpPr>
                          <a:spLocks/>
                        </wps:cNvSpPr>
                        <wps:spPr bwMode="auto">
                          <a:xfrm flipV="1">
                            <a:off x="1189355" y="4020820"/>
                            <a:ext cx="106045" cy="429260"/>
                          </a:xfrm>
                          <a:custGeom>
                            <a:avLst/>
                            <a:gdLst>
                              <a:gd name="T0" fmla="*/ 107 w 107"/>
                              <a:gd name="T1" fmla="*/ 0 h 431"/>
                              <a:gd name="T2" fmla="*/ 0 w 107"/>
                              <a:gd name="T3" fmla="*/ 419 h 431"/>
                              <a:gd name="T4" fmla="*/ 4 w 107"/>
                              <a:gd name="T5" fmla="*/ 431 h 431"/>
                            </a:gdLst>
                            <a:ahLst/>
                            <a:cxnLst>
                              <a:cxn ang="0">
                                <a:pos x="T0" y="T1"/>
                              </a:cxn>
                              <a:cxn ang="0">
                                <a:pos x="T2" y="T3"/>
                              </a:cxn>
                              <a:cxn ang="0">
                                <a:pos x="T4" y="T5"/>
                              </a:cxn>
                            </a:cxnLst>
                            <a:rect l="0" t="0" r="r" b="b"/>
                            <a:pathLst>
                              <a:path w="107" h="431">
                                <a:moveTo>
                                  <a:pt x="107" y="0"/>
                                </a:moveTo>
                                <a:lnTo>
                                  <a:pt x="0" y="419"/>
                                </a:lnTo>
                                <a:lnTo>
                                  <a:pt x="4" y="431"/>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8" name="Line 508"/>
                        <wps:cNvCnPr/>
                        <wps:spPr bwMode="auto">
                          <a:xfrm flipV="1">
                            <a:off x="1232535" y="3732530"/>
                            <a:ext cx="74295" cy="18923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519" name="Rectangle 509"/>
                        <wps:cNvSpPr>
                          <a:spLocks noChangeArrowheads="1"/>
                        </wps:cNvSpPr>
                        <wps:spPr bwMode="auto">
                          <a:xfrm>
                            <a:off x="1102995" y="3918585"/>
                            <a:ext cx="24320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Settlement</w:t>
                              </w:r>
                            </w:p>
                          </w:txbxContent>
                        </wps:txbx>
                        <wps:bodyPr rot="0" vert="horz" wrap="none" lIns="0" tIns="0" rIns="0" bIns="0" anchor="t" anchorCtr="0" upright="1">
                          <a:spAutoFit/>
                        </wps:bodyPr>
                      </wps:wsp>
                      <wps:wsp>
                        <wps:cNvPr id="2520" name="Rectangle 510"/>
                        <wps:cNvSpPr>
                          <a:spLocks noChangeArrowheads="1"/>
                        </wps:cNvSpPr>
                        <wps:spPr bwMode="auto">
                          <a:xfrm>
                            <a:off x="1115060" y="3968115"/>
                            <a:ext cx="22352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Timetable</w:t>
                              </w:r>
                            </w:p>
                          </w:txbxContent>
                        </wps:txbx>
                        <wps:bodyPr rot="0" vert="horz" wrap="none" lIns="0" tIns="0" rIns="0" bIns="0" anchor="t" anchorCtr="0" upright="1">
                          <a:spAutoFit/>
                        </wps:bodyPr>
                      </wps:wsp>
                      <wps:wsp>
                        <wps:cNvPr id="2521" name="Freeform 511"/>
                        <wps:cNvSpPr>
                          <a:spLocks/>
                        </wps:cNvSpPr>
                        <wps:spPr bwMode="auto">
                          <a:xfrm>
                            <a:off x="1400175" y="3709670"/>
                            <a:ext cx="24130" cy="38735"/>
                          </a:xfrm>
                          <a:custGeom>
                            <a:avLst/>
                            <a:gdLst>
                              <a:gd name="T0" fmla="*/ 0 w 38"/>
                              <a:gd name="T1" fmla="*/ 61 h 61"/>
                              <a:gd name="T2" fmla="*/ 2 w 38"/>
                              <a:gd name="T3" fmla="*/ 0 h 61"/>
                              <a:gd name="T4" fmla="*/ 38 w 38"/>
                              <a:gd name="T5" fmla="*/ 51 h 61"/>
                              <a:gd name="T6" fmla="*/ 13 w 38"/>
                              <a:gd name="T7" fmla="*/ 37 h 61"/>
                              <a:gd name="T8" fmla="*/ 0 w 38"/>
                              <a:gd name="T9" fmla="*/ 61 h 61"/>
                            </a:gdLst>
                            <a:ahLst/>
                            <a:cxnLst>
                              <a:cxn ang="0">
                                <a:pos x="T0" y="T1"/>
                              </a:cxn>
                              <a:cxn ang="0">
                                <a:pos x="T2" y="T3"/>
                              </a:cxn>
                              <a:cxn ang="0">
                                <a:pos x="T4" y="T5"/>
                              </a:cxn>
                              <a:cxn ang="0">
                                <a:pos x="T6" y="T7"/>
                              </a:cxn>
                              <a:cxn ang="0">
                                <a:pos x="T8" y="T9"/>
                              </a:cxn>
                            </a:cxnLst>
                            <a:rect l="0" t="0" r="r" b="b"/>
                            <a:pathLst>
                              <a:path w="38" h="61">
                                <a:moveTo>
                                  <a:pt x="0" y="61"/>
                                </a:moveTo>
                                <a:lnTo>
                                  <a:pt x="2" y="0"/>
                                </a:lnTo>
                                <a:lnTo>
                                  <a:pt x="38" y="51"/>
                                </a:lnTo>
                                <a:lnTo>
                                  <a:pt x="13" y="37"/>
                                </a:lnTo>
                                <a:lnTo>
                                  <a:pt x="0" y="61"/>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522" name="Line 512"/>
                        <wps:cNvCnPr/>
                        <wps:spPr bwMode="auto">
                          <a:xfrm flipV="1">
                            <a:off x="1423035" y="4319905"/>
                            <a:ext cx="28575" cy="12954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523" name="Freeform 513"/>
                        <wps:cNvSpPr>
                          <a:spLocks/>
                        </wps:cNvSpPr>
                        <wps:spPr bwMode="auto">
                          <a:xfrm flipV="1">
                            <a:off x="1408430" y="3733165"/>
                            <a:ext cx="102870" cy="487045"/>
                          </a:xfrm>
                          <a:custGeom>
                            <a:avLst/>
                            <a:gdLst>
                              <a:gd name="T0" fmla="*/ 67 w 104"/>
                              <a:gd name="T1" fmla="*/ 0 h 489"/>
                              <a:gd name="T2" fmla="*/ 104 w 104"/>
                              <a:gd name="T3" fmla="*/ 163 h 489"/>
                              <a:gd name="T4" fmla="*/ 0 w 104"/>
                              <a:gd name="T5" fmla="*/ 489 h 489"/>
                            </a:gdLst>
                            <a:ahLst/>
                            <a:cxnLst>
                              <a:cxn ang="0">
                                <a:pos x="T0" y="T1"/>
                              </a:cxn>
                              <a:cxn ang="0">
                                <a:pos x="T2" y="T3"/>
                              </a:cxn>
                              <a:cxn ang="0">
                                <a:pos x="T4" y="T5"/>
                              </a:cxn>
                            </a:cxnLst>
                            <a:rect l="0" t="0" r="r" b="b"/>
                            <a:pathLst>
                              <a:path w="104" h="489">
                                <a:moveTo>
                                  <a:pt x="67" y="0"/>
                                </a:moveTo>
                                <a:lnTo>
                                  <a:pt x="104" y="163"/>
                                </a:lnTo>
                                <a:lnTo>
                                  <a:pt x="0" y="489"/>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4" name="Rectangle 514"/>
                        <wps:cNvSpPr>
                          <a:spLocks noChangeArrowheads="1"/>
                        </wps:cNvSpPr>
                        <wps:spPr bwMode="auto">
                          <a:xfrm>
                            <a:off x="1325880" y="4217035"/>
                            <a:ext cx="46609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Market Domain Data</w:t>
                              </w:r>
                            </w:p>
                          </w:txbxContent>
                        </wps:txbx>
                        <wps:bodyPr rot="0" vert="horz" wrap="none" lIns="0" tIns="0" rIns="0" bIns="0" anchor="t" anchorCtr="0" upright="1">
                          <a:spAutoFit/>
                        </wps:bodyPr>
                      </wps:wsp>
                      <wps:wsp>
                        <wps:cNvPr id="2525" name="Rectangle 515"/>
                        <wps:cNvSpPr>
                          <a:spLocks noChangeArrowheads="1"/>
                        </wps:cNvSpPr>
                        <wps:spPr bwMode="auto">
                          <a:xfrm>
                            <a:off x="1412240" y="4267200"/>
                            <a:ext cx="30797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Complete Set</w:t>
                              </w:r>
                            </w:p>
                          </w:txbxContent>
                        </wps:txbx>
                        <wps:bodyPr rot="0" vert="horz" wrap="none" lIns="0" tIns="0" rIns="0" bIns="0" anchor="t" anchorCtr="0" upright="1">
                          <a:spAutoFit/>
                        </wps:bodyPr>
                      </wps:wsp>
                      <wps:wsp>
                        <wps:cNvPr id="2526" name="Freeform 516"/>
                        <wps:cNvSpPr>
                          <a:spLocks/>
                        </wps:cNvSpPr>
                        <wps:spPr bwMode="auto">
                          <a:xfrm>
                            <a:off x="563880" y="3385820"/>
                            <a:ext cx="26035" cy="38735"/>
                          </a:xfrm>
                          <a:custGeom>
                            <a:avLst/>
                            <a:gdLst>
                              <a:gd name="T0" fmla="*/ 0 w 41"/>
                              <a:gd name="T1" fmla="*/ 61 h 61"/>
                              <a:gd name="T2" fmla="*/ 16 w 41"/>
                              <a:gd name="T3" fmla="*/ 0 h 61"/>
                              <a:gd name="T4" fmla="*/ 41 w 41"/>
                              <a:gd name="T5" fmla="*/ 58 h 61"/>
                              <a:gd name="T6" fmla="*/ 19 w 41"/>
                              <a:gd name="T7" fmla="*/ 39 h 61"/>
                              <a:gd name="T8" fmla="*/ 0 w 41"/>
                              <a:gd name="T9" fmla="*/ 61 h 61"/>
                            </a:gdLst>
                            <a:ahLst/>
                            <a:cxnLst>
                              <a:cxn ang="0">
                                <a:pos x="T0" y="T1"/>
                              </a:cxn>
                              <a:cxn ang="0">
                                <a:pos x="T2" y="T3"/>
                              </a:cxn>
                              <a:cxn ang="0">
                                <a:pos x="T4" y="T5"/>
                              </a:cxn>
                              <a:cxn ang="0">
                                <a:pos x="T6" y="T7"/>
                              </a:cxn>
                              <a:cxn ang="0">
                                <a:pos x="T8" y="T9"/>
                              </a:cxn>
                            </a:cxnLst>
                            <a:rect l="0" t="0" r="r" b="b"/>
                            <a:pathLst>
                              <a:path w="41" h="61">
                                <a:moveTo>
                                  <a:pt x="0" y="61"/>
                                </a:moveTo>
                                <a:lnTo>
                                  <a:pt x="16" y="0"/>
                                </a:lnTo>
                                <a:lnTo>
                                  <a:pt x="41" y="58"/>
                                </a:lnTo>
                                <a:lnTo>
                                  <a:pt x="19" y="39"/>
                                </a:lnTo>
                                <a:lnTo>
                                  <a:pt x="0" y="61"/>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527" name="Line 517"/>
                        <wps:cNvCnPr/>
                        <wps:spPr bwMode="auto">
                          <a:xfrm flipH="1">
                            <a:off x="866775" y="3594100"/>
                            <a:ext cx="297815" cy="1460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528" name="Line 518"/>
                        <wps:cNvCnPr/>
                        <wps:spPr bwMode="auto">
                          <a:xfrm flipH="1" flipV="1">
                            <a:off x="575945" y="3410585"/>
                            <a:ext cx="15875" cy="18732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529" name="Rectangle 519"/>
                        <wps:cNvSpPr>
                          <a:spLocks noChangeArrowheads="1"/>
                        </wps:cNvSpPr>
                        <wps:spPr bwMode="auto">
                          <a:xfrm>
                            <a:off x="520065" y="3594735"/>
                            <a:ext cx="24066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Scheduled</w:t>
                              </w:r>
                            </w:p>
                          </w:txbxContent>
                        </wps:txbx>
                        <wps:bodyPr rot="0" vert="horz" wrap="none" lIns="0" tIns="0" rIns="0" bIns="0" anchor="t" anchorCtr="0" upright="1">
                          <a:spAutoFit/>
                        </wps:bodyPr>
                      </wps:wsp>
                      <wps:wsp>
                        <wps:cNvPr id="2530" name="Rectangle 520"/>
                        <wps:cNvSpPr>
                          <a:spLocks noChangeArrowheads="1"/>
                        </wps:cNvSpPr>
                        <wps:spPr bwMode="auto">
                          <a:xfrm>
                            <a:off x="459105" y="3644265"/>
                            <a:ext cx="36195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Aggregation run</w:t>
                              </w:r>
                            </w:p>
                          </w:txbxContent>
                        </wps:txbx>
                        <wps:bodyPr rot="0" vert="horz" wrap="none" lIns="0" tIns="0" rIns="0" bIns="0" anchor="t" anchorCtr="0" upright="1">
                          <a:spAutoFit/>
                        </wps:bodyPr>
                      </wps:wsp>
                      <wps:wsp>
                        <wps:cNvPr id="2531" name="Freeform 521"/>
                        <wps:cNvSpPr>
                          <a:spLocks/>
                        </wps:cNvSpPr>
                        <wps:spPr bwMode="auto">
                          <a:xfrm>
                            <a:off x="4248150" y="1032510"/>
                            <a:ext cx="37465" cy="26035"/>
                          </a:xfrm>
                          <a:custGeom>
                            <a:avLst/>
                            <a:gdLst>
                              <a:gd name="T0" fmla="*/ 0 w 59"/>
                              <a:gd name="T1" fmla="*/ 0 h 41"/>
                              <a:gd name="T2" fmla="*/ 59 w 59"/>
                              <a:gd name="T3" fmla="*/ 21 h 41"/>
                              <a:gd name="T4" fmla="*/ 0 w 59"/>
                              <a:gd name="T5" fmla="*/ 41 h 41"/>
                              <a:gd name="T6" fmla="*/ 20 w 59"/>
                              <a:gd name="T7" fmla="*/ 21 h 41"/>
                              <a:gd name="T8" fmla="*/ 0 w 59"/>
                              <a:gd name="T9" fmla="*/ 0 h 41"/>
                            </a:gdLst>
                            <a:ahLst/>
                            <a:cxnLst>
                              <a:cxn ang="0">
                                <a:pos x="T0" y="T1"/>
                              </a:cxn>
                              <a:cxn ang="0">
                                <a:pos x="T2" y="T3"/>
                              </a:cxn>
                              <a:cxn ang="0">
                                <a:pos x="T4" y="T5"/>
                              </a:cxn>
                              <a:cxn ang="0">
                                <a:pos x="T6" y="T7"/>
                              </a:cxn>
                              <a:cxn ang="0">
                                <a:pos x="T8" y="T9"/>
                              </a:cxn>
                            </a:cxnLst>
                            <a:rect l="0" t="0" r="r" b="b"/>
                            <a:pathLst>
                              <a:path w="59" h="41">
                                <a:moveTo>
                                  <a:pt x="0" y="0"/>
                                </a:moveTo>
                                <a:lnTo>
                                  <a:pt x="59" y="21"/>
                                </a:lnTo>
                                <a:lnTo>
                                  <a:pt x="0" y="41"/>
                                </a:lnTo>
                                <a:lnTo>
                                  <a:pt x="20" y="21"/>
                                </a:lnTo>
                                <a:lnTo>
                                  <a:pt x="0" y="0"/>
                                </a:lnTo>
                                <a:close/>
                              </a:path>
                            </a:pathLst>
                          </a:custGeom>
                          <a:solidFill>
                            <a:srgbClr val="000000"/>
                          </a:solidFill>
                          <a:ln w="1905">
                            <a:solidFill>
                              <a:srgbClr val="000000"/>
                            </a:solidFill>
                            <a:round/>
                            <a:headEnd/>
                            <a:tailEnd/>
                          </a:ln>
                        </wps:spPr>
                        <wps:bodyPr rot="0" vert="horz" wrap="square" lIns="91440" tIns="45720" rIns="91440" bIns="45720" anchor="t" anchorCtr="0" upright="1">
                          <a:noAutofit/>
                        </wps:bodyPr>
                      </wps:wsp>
                      <wps:wsp>
                        <wps:cNvPr id="2532" name="Line 522"/>
                        <wps:cNvCnPr/>
                        <wps:spPr bwMode="auto">
                          <a:xfrm>
                            <a:off x="3753485" y="1045845"/>
                            <a:ext cx="49530" cy="63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533" name="Line 523"/>
                        <wps:cNvCnPr/>
                        <wps:spPr bwMode="auto">
                          <a:xfrm>
                            <a:off x="4211320" y="1045845"/>
                            <a:ext cx="49530" cy="63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534" name="Rectangle 524"/>
                        <wps:cNvSpPr>
                          <a:spLocks noChangeArrowheads="1"/>
                        </wps:cNvSpPr>
                        <wps:spPr bwMode="auto">
                          <a:xfrm>
                            <a:off x="3839845" y="993775"/>
                            <a:ext cx="31115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SSC &amp; Profile</w:t>
                              </w:r>
                            </w:p>
                          </w:txbxContent>
                        </wps:txbx>
                        <wps:bodyPr rot="0" vert="horz" wrap="none" lIns="0" tIns="0" rIns="0" bIns="0" anchor="t" anchorCtr="0" upright="1">
                          <a:spAutoFit/>
                        </wps:bodyPr>
                      </wps:wsp>
                      <wps:wsp>
                        <wps:cNvPr id="2535" name="Rectangle 525"/>
                        <wps:cNvSpPr>
                          <a:spLocks noChangeArrowheads="1"/>
                        </wps:cNvSpPr>
                        <wps:spPr bwMode="auto">
                          <a:xfrm>
                            <a:off x="3815080" y="1043305"/>
                            <a:ext cx="35052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8"/>
                                  <w:szCs w:val="8"/>
                                  <w:lang w:val="en-US"/>
                                </w:rPr>
                                <w:t>Class &amp; AFYCs</w:t>
                              </w:r>
                            </w:p>
                          </w:txbxContent>
                        </wps:txbx>
                        <wps:bodyPr rot="0" vert="horz" wrap="none" lIns="0" tIns="0" rIns="0" bIns="0" anchor="t" anchorCtr="0" upright="1">
                          <a:spAutoFit/>
                        </wps:bodyPr>
                      </wps:wsp>
                    </wpc:wpc>
                  </a:graphicData>
                </a:graphic>
              </wp:inline>
            </w:drawing>
          </mc:Choice>
          <mc:Fallback>
            <w:pict>
              <v:group id="Canvas 98" o:spid="_x0000_s1121" editas="canvas" style="width:414.2pt;height:375.6pt;mso-position-horizontal-relative:char;mso-position-vertical-relative:line" coordsize="52603,47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">
                <v:shape id="_x0000_s1122" type="#_x0000_t75" style="position:absolute;width:52603;height:47701;visibility:visible;mso-wrap-style:square">
                  <v:fill o:detectmouseclick="t"/>
                  <v:path o:connecttype="none"/>
                </v:shape>
                <v:group id="Group 100" o:spid="_x0000_s1123" style="position:absolute;left:127;top:127;width:50044;height:47053" coordorigin="20,20" coordsize="7881,7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XIjTLCAAAA3QAAAA8A&#10;AAAAAAAAAAAAAAAAqgIAAGRycy9kb3ducmV2LnhtbFBLBQYAAAAABAAEAPoAAACZAwAAAAA=&#10;">
                  <v:oval id="Oval 101" o:spid="_x0000_s1124" style="position:absolute;left:6164;top:6999;width:702;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6LrcUA&#10;AADdAAAADwAAAGRycy9kb3ducmV2LnhtbESP0WoCMRRE3wv9h3ALvohmV0opq1FKq6Avltp+wDW5&#10;bpZubpYkruvfm4LQx2FmzjCL1eBa0VOIjWcF5bQAQay9abhW8PO9mbyCiAnZYOuZFFwpwmr5+LDA&#10;yvgLf1F/SLXIEI4VKrApdZWUUVtyGKe+I87eyQeHKctQSxPwkuGulbOieJEOG84LFjt6t6R/D2en&#10;YK2P64+w2SNeg3wea3v+3PVjpUZPw9scRKIh/Yfv7a1RMCvLEv7e5Cc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7outxQAAAN0AAAAPAAAAAAAAAAAAAAAAAJgCAABkcnMv&#10;ZG93bnJldi54bWxQSwUGAAAAAAQABAD1AAAAigMAAAAA&#10;" filled="f" strokeweight=".15pt"/>
                  <v:rect id="Rectangle 102" o:spid="_x0000_s1125" style="position:absolute;left:6437;top:7171;width:134;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JjfMIA&#10;AADdAAAADwAAAGRycy9kb3ducmV2LnhtbESP3YrCMBSE74V9h3AWvNO0vRDpGmVZEFS8se4DHJrT&#10;HzY5KUm09e2NIOzlMDPfMJvdZI24kw+9YwX5MgNBXDvdc6vg97pfrEGEiKzROCYFDwqw237MNlhq&#10;N/KF7lVsRYJwKFFBF+NQShnqjiyGpRuIk9c4bzEm6VupPY4Jbo0ssmwlLfacFjoc6Kej+q+6WQXy&#10;Wu3HdWV85k5FczbHw6Uhp9T8c/r+AhFpiv/hd/ugFRR5XsDrTXo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AmN8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ISR</w:t>
                          </w:r>
                        </w:p>
                      </w:txbxContent>
                    </v:textbox>
                  </v:rect>
                  <v:rect id="Rectangle 103" o:spid="_x0000_s1126" style="position:absolute;left:6398;top:7250;width:210;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7G58MA&#10;AADdAAAADwAAAGRycy9kb3ducmV2LnhtbESPzWrDMBCE74G+g9hCb7FsB0Jwo4QQCKShlzh5gMVa&#10;/1BpZSQ1dt++KhRyHGbmG2a7n60RD/JhcKygyHIQxI3TA3cK7rfTcgMiRGSNxjEp+KEA+93LYouV&#10;dhNf6VHHTiQIhwoV9DGOlZSh6cliyNxInLzWeYsxSd9J7XFKcGtkmedraXHgtNDjSMeemq/62yqQ&#10;t/o0bWrjc3cp20/zcb625JR6e50P7yAizfEZ/m+ftYKyKFbw9yY9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7G58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Agent</w:t>
                          </w:r>
                        </w:p>
                      </w:txbxContent>
                    </v:textbox>
                  </v:rect>
                  <v:rect id="Rectangle 104" o:spid="_x0000_s1127" style="position:absolute;left:6497;top:7014;width:41;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dek8MA&#10;AADdAAAADwAAAGRycy9kb3ducmV2LnhtbESPzWrDMBCE74G+g9hCb7FsE0Jwo4QQCKShlzh5gMVa&#10;/1BpZSQ1dt++KhRyHGbmG2a7n60RD/JhcKygyHIQxI3TA3cK7rfTcgMiRGSNxjEp+KEA+93LYouV&#10;dhNf6VHHTiQIhwoV9DGOlZSh6cliyNxInLzWeYsxSd9J7XFKcGtkmedraXHgtNDjSMeemq/62yqQ&#10;t/o0bWrjc3cp20/zcb625JR6e50P7yAizfEZ/m+ftYKyKFbw9yY9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dek8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8"/>
                              <w:szCs w:val="8"/>
                              <w:lang w:val="en-US"/>
                            </w:rPr>
                            <w:t>k</w:t>
                          </w:r>
                          <w:proofErr w:type="gramEnd"/>
                        </w:p>
                      </w:txbxContent>
                    </v:textbox>
                  </v:rect>
                  <v:oval id="Oval 105" o:spid="_x0000_s1128" style="position:absolute;left:468;top:20;width:7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WNrsUA&#10;AADdAAAADwAAAGRycy9kb3ducmV2LnhtbESP0WoCMRRE3wv9h3ALfRHNrtRSVqOUVqF9UWr9gGty&#10;u1m6uVmSuK5/3whCH4eZOcMsVoNrRU8hNp4VlJMCBLH2puFaweF7M34BEROywdYzKbhQhNXy/m6B&#10;lfFn/qJ+n2qRIRwrVGBT6iopo7bkME58R5y9Hx8cpixDLU3Ac4a7Vk6L4lk6bDgvWOzozZL+3Z+c&#10;grU+rt/DZot4CfJppO1p99mPlHp8GF7nIBIN6T98a38YBdOynMH1TX4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1Y2uxQAAAN0AAAAPAAAAAAAAAAAAAAAAAJgCAABkcnMv&#10;ZG93bnJldi54bWxQSwUGAAAAAAQABAD1AAAAigMAAAAA&#10;" filled="f" strokeweight=".15pt"/>
                  <v:rect id="Rectangle 106" o:spid="_x0000_s1129" style="position:absolute;left:624;top:193;width:365;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llf8IA&#10;AADdAAAADwAAAGRycy9kb3ducmV2LnhtbESP3YrCMBSE7wXfIZwF7zRtL0SqUZYFQRdvrD7AoTn9&#10;YZOTkkRb336zsODlMDPfMLvDZI14kg+9YwX5KgNBXDvdc6vgfjsuNyBCRNZoHJOCFwU47OezHZba&#10;jXylZxVbkSAcSlTQxTiUUoa6I4th5Qbi5DXOW4xJ+lZqj2OCWyOLLFtLiz2nhQ4H+uqo/qkeVoG8&#10;VcdxUxmfue+iuZjz6dqQU2rxMX1uQUSa4jv83z5pBUWer+HvTXo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OWV/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NHH Data</w:t>
                          </w:r>
                        </w:p>
                      </w:txbxContent>
                    </v:textbox>
                  </v:rect>
                  <v:rect id="Rectangle 107" o:spid="_x0000_s1130" style="position:absolute;left:645;top:271;width:316;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XA5MMA&#10;AADdAAAADwAAAGRycy9kb3ducmV2LnhtbESPzWrDMBCE74G+g9hCb7FsH5LgRgkhEEhDL3HyAIu1&#10;/qHSykhq7L59VSjkOMzMN8x2P1sjHuTD4FhBkeUgiBunB+4U3G+n5QZEiMgajWNS8EMB9ruXxRYr&#10;7Sa+0qOOnUgQDhUq6GMcKylD05PFkLmROHmt8xZjkr6T2uOU4NbIMs9X0uLAaaHHkY49NV/1t1Ug&#10;b/Vp2tTG5+5Stp/m43xtySn19jof3kFEmuMz/N8+awVlUazh7016An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XA5M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Collector</w:t>
                          </w:r>
                        </w:p>
                      </w:txbxContent>
                    </v:textbox>
                  </v:rect>
                  <v:rect id="Rectangle 108" o:spid="_x0000_s1131" style="position:absolute;left:801;top:36;width:45;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pUlr8A&#10;AADdAAAADwAAAGRycy9kb3ducmV2LnhtbERPy4rCMBTdC/MP4Qqzs2m7EKlGGQRBxY11PuDS3D6Y&#10;5KYkGVv/3iwGZnk4791htkY8yYfBsYIiy0EQN04P3Cn4fpxWGxAhIms0jknBiwIc9h+LHVbaTXyn&#10;Zx07kUI4VKigj3GspAxNTxZD5kbixLXOW4wJ+k5qj1MKt0aWeb6WFgdODT2OdOyp+al/rQL5qE/T&#10;pjY+d9eyvZnL+d6SU+pzOX9tQUSa47/4z33WCsqiSHPTm/QE5P4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6lSWvwAAAN0AAAAPAAAAAAAAAAAAAAAAAJgCAABkcnMvZG93bnJl&#10;di54bWxQSwUGAAAAAAQABAD1AAAAhAMAAAAA&#10;" filled="f" stroked="f">
                    <v:textbox style="mso-fit-shape-to-text:t" inset="0,0,0,0">
                      <w:txbxContent>
                        <w:p w:rsidR="00F9084B" w:rsidRDefault="00F9084B" w:rsidP="00E24CD3">
                          <w:proofErr w:type="gramStart"/>
                          <w:r>
                            <w:rPr>
                              <w:rFonts w:ascii="Arial" w:hAnsi="Arial" w:cs="Arial"/>
                              <w:color w:val="000000"/>
                              <w:sz w:val="8"/>
                              <w:szCs w:val="8"/>
                              <w:lang w:val="en-US"/>
                            </w:rPr>
                            <w:t>b</w:t>
                          </w:r>
                          <w:proofErr w:type="gramEnd"/>
                        </w:p>
                      </w:txbxContent>
                    </v:textbox>
                  </v:rect>
                  <v:oval id="Oval 109" o:spid="_x0000_s1132" style="position:absolute;left:6710;top:20;width:70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Hq8UA&#10;AADdAAAADwAAAGRycy9kb3ducmV2LnhtbESP0WoCMRRE3wv9h3ALfRHNrhRpV6OUVqF9UWr9gGty&#10;u1m6uVmSuK5/3whCH4eZOcMsVoNrRU8hNp4VlJMCBLH2puFaweF7M34GEROywdYzKbhQhNXy/m6B&#10;lfFn/qJ+n2qRIRwrVGBT6iopo7bkME58R5y9Hx8cpixDLU3Ac4a7Vk6LYiYdNpwXLHb0Zkn/7k9O&#10;wVof1+9hs0W8BPk00va0++xHSj0+DK9zEImG9B++tT+MgmlZvsD1TX4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mIerxQAAAN0AAAAPAAAAAAAAAAAAAAAAAJgCAABkcnMv&#10;ZG93bnJldi54bWxQSwUGAAAAAAQABAD1AAAAigMAAAAA&#10;" filled="f" strokeweight=".15pt"/>
                  <v:rect id="Rectangle 110" o:spid="_x0000_s1133" style="position:absolute;left:6984;top:193;width:165;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CSLb4A&#10;AADdAAAADwAAAGRycy9kb3ducmV2LnhtbERPy4rCMBTdD/gP4QruxtQuRKpRRBAccWP1Ay7N7QOT&#10;m5JE2/l7sxBcHs57sxutES/yoXOsYDHPQBBXTnfcKLjfjr8rECEiazSOScE/BdhtJz8bLLQb+Eqv&#10;MjYihXAoUEEbY19IGaqWLIa564kTVztvMSboG6k9DincGpln2VJa7Dg1tNjToaXqUT6tAnkrj8Oq&#10;ND5z57y+mL/TtSan1Gw67tcgIo3xK/64T1pBvsjT/vQmP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bwki2+AAAA3QAAAA8AAAAAAAAAAAAAAAAAmAIAAGRycy9kb3ducmV2&#10;LnhtbFBLBQYAAAAABAAEAPUAAACDAwAAAAA=&#10;" filled="f" stroked="f">
                    <v:textbox style="mso-fit-shape-to-text:t" inset="0,0,0,0">
                      <w:txbxContent>
                        <w:p w:rsidR="00F9084B" w:rsidRDefault="00F9084B" w:rsidP="00E24CD3">
                          <w:r>
                            <w:rPr>
                              <w:rFonts w:ascii="Arial" w:hAnsi="Arial" w:cs="Arial"/>
                              <w:color w:val="000000"/>
                              <w:sz w:val="8"/>
                              <w:szCs w:val="8"/>
                              <w:lang w:val="en-US"/>
                            </w:rPr>
                            <w:t>PRS</w:t>
                          </w:r>
                        </w:p>
                      </w:txbxContent>
                    </v:textbox>
                  </v:rect>
                  <v:rect id="Rectangle 111" o:spid="_x0000_s1134" style="position:absolute;left:6945;top:271;width:210;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w3tsIA&#10;AADdAAAADwAAAGRycy9kb3ducmV2LnhtbESP3YrCMBSE74V9h3AWvNO0vRDpGmVZEFS8se4DHJrT&#10;HzY5KUm09e2NIOzlMDPfMJvdZI24kw+9YwX5MgNBXDvdc6vg97pfrEGEiKzROCYFDwqw237MNlhq&#10;N/KF7lVsRYJwKFFBF+NQShnqjiyGpRuIk9c4bzEm6VupPY4Jbo0ssmwlLfacFjoc6Kej+q+6WQXy&#10;Wu3HdWV85k5FczbHw6Uhp9T8c/r+AhFpiv/hd/ugFRR5kcPrTXo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vDe2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Agent</w:t>
                          </w:r>
                        </w:p>
                      </w:txbxContent>
                    </v:textbox>
                  </v:rect>
                  <v:rect id="Rectangle 112" o:spid="_x0000_s1135" style="position:absolute;left:7043;top:36;width:45;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6pwcIA&#10;AADdAAAADwAAAGRycy9kb3ducmV2LnhtbESP3WoCMRSE7wu+QzhC72rWXBTZGkUEQcUb1z7AYXP2&#10;hyYnSxLd9e1NodDLYWa+YdbbyVnxoBB7zxqWiwIEce1Nz62G79vhYwUiJmSD1jNpeFKE7Wb2tsbS&#10;+JGv9KhSKzKEY4kaupSGUspYd+QwLvxAnL3GB4cpy9BKE3DMcGelKopP6bDnvNDhQPuO6p/q7jTI&#10;W3UYV5UNhT+r5mJPx2tDXuv3+bT7ApFoSv/hv/bRaFBLpeD3TX4C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bqnBwgAAAN0AAAAPAAAAAAAAAAAAAAAAAJgCAABkcnMvZG93&#10;bnJldi54bWxQSwUGAAAAAAQABAD1AAAAhwMAAAAA&#10;" filled="f" stroked="f">
                    <v:textbox style="mso-fit-shape-to-text:t" inset="0,0,0,0">
                      <w:txbxContent>
                        <w:p w:rsidR="00F9084B" w:rsidRDefault="00F9084B" w:rsidP="00E24CD3">
                          <w:proofErr w:type="gramStart"/>
                          <w:r>
                            <w:rPr>
                              <w:rFonts w:ascii="Arial" w:hAnsi="Arial" w:cs="Arial"/>
                              <w:color w:val="000000"/>
                              <w:sz w:val="8"/>
                              <w:szCs w:val="8"/>
                              <w:lang w:val="en-US"/>
                            </w:rPr>
                            <w:t>q</w:t>
                          </w:r>
                          <w:proofErr w:type="gramEnd"/>
                        </w:p>
                      </w:txbxContent>
                    </v:textbox>
                  </v:rect>
                  <v:oval id="Oval 113" o:spid="_x0000_s1136" style="position:absolute;left:4214;top:6999;width:702;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6/MUA&#10;AADdAAAADwAAAGRycy9kb3ducmV2LnhtbESP0WoCMRRE3wv9h3ALfRHNupVSVqOUVqF9UWr9gGty&#10;u1m6uVmSuK5/3whCH4eZOcMsVoNrRU8hNp4VTCcFCGLtTcO1gsP3ZvwCIiZkg61nUnChCKvl/d0C&#10;K+PP/EX9PtUiQzhWqMCm1FVSRm3JYZz4jjh7Pz44TFmGWpqA5wx3rSyL4lk6bDgvWOzozZL+3Z+c&#10;grU+rt/DZot4CXI20va0++xHSj0+DK9zEImG9B++tT+MgnJaPsH1TX4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Hr8xQAAAN0AAAAPAAAAAAAAAAAAAAAAAJgCAABkcnMv&#10;ZG93bnJldi54bWxQSwUGAAAAAAQABAD1AAAAigMAAAAA&#10;" filled="f" strokeweight=".15pt"/>
                  <v:line id="Line 114" o:spid="_x0000_s1137" style="position:absolute;flip:y;visibility:visible;mso-wrap-style:square" from="4214,7027" to="4388,7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RGY8AAAADdAAAADwAAAGRycy9kb3ducmV2LnhtbESPy4rCQBBF94L/0JTgTjsGGSTaig/E&#10;2frIvkiXSTBdHVKtxr+fHhiY5eU+Dne16V2jXtRJ7dnAbJqAIi68rbk0cLseJwtQEpAtNp7JwIcE&#10;NuvhYIWZ9W8+0+sSShVHWDI0UIXQZlpLUZFDmfqWOHp33zkMUXalth2+47hrdJokX9phzZFQYUv7&#10;iorH5ekiZJfb84FPj30u1t630vij5MaMR/12CSpQH/7Df+1vayCdpXP4fROfgF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qURmPAAAAA3QAAAA8AAAAAAAAAAAAAAAAA&#10;oQIAAGRycy9kb3ducmV2LnhtbFBLBQYAAAAABAAEAPkAAACOAwAAAAA=&#10;" strokeweight=".15pt"/>
                  <v:rect id="Rectangle 115" o:spid="_x0000_s1138" style="position:absolute;left:4370;top:7132;width:365;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cxtcIA&#10;AADdAAAADwAAAGRycy9kb3ducmV2LnhtbESP3YrCMBSE7wXfIRxh7zS1sCLVKCIIuuyN1Qc4NKc/&#10;mJyUJNru228WFrwcZuYbZrsfrREv8qFzrGC5yEAQV0533Ci4307zNYgQkTUax6TghwLsd9PJFgvt&#10;Br7Sq4yNSBAOBSpoY+wLKUPVksWwcD1x8mrnLcYkfSO1xyHBrZF5lq2kxY7TQos9HVuqHuXTKpC3&#10;8jSsS+Mz95XX3+ZyvtbklPqYjYcNiEhjfIf/22etIF/mn/D3Jj0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hzG1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NHH Data</w:t>
                          </w:r>
                        </w:p>
                      </w:txbxContent>
                    </v:textbox>
                  </v:rect>
                  <v:rect id="Rectangle 116" o:spid="_x0000_s1139" style="position:absolute;left:4351;top:7210;width:396;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WvwsIA&#10;AADdAAAADwAAAGRycy9kb3ducmV2LnhtbESPzYoCMRCE74LvEFrYm2acg8hoFBEElb047gM0k54f&#10;TDpDEp3x7c3Cwh6LqvqK2u5Ha8SLfOgcK1guMhDEldMdNwp+7qf5GkSIyBqNY1LwpgD73XSyxUK7&#10;gW/0KmMjEoRDgQraGPtCylC1ZDEsXE+cvNp5izFJ30jtcUhwa2SeZStpseO00GJPx5aqR/m0CuS9&#10;PA3r0vjMXfP621zOt5qcUl+z8bABEWmM/+G/9lkryJf5Cn7fpCcgd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Va/C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Aggregator</w:t>
                          </w:r>
                        </w:p>
                      </w:txbxContent>
                    </v:textbox>
                  </v:rect>
                  <v:rect id="Rectangle 117" o:spid="_x0000_s1140" style="position:absolute;left:4468;top:7289;width:169;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kKWcIA&#10;AADdAAAADwAAAGRycy9kb3ducmV2LnhtbESPzYoCMRCE74LvEFrYm2acwyqjUUQQdNmLow/QTHp+&#10;MOkMSXRm336zsOCxqKqvqO1+tEa8yIfOsYLlIgNBXDndcaPgfjvN1yBCRNZoHJOCHwqw300nWyy0&#10;G/hKrzI2IkE4FKigjbEvpAxVSxbDwvXEyaudtxiT9I3UHocEt0bmWfYpLXacFlrs6dhS9SifVoG8&#10;ladhXRqfua+8/jaX87Ump9THbDxsQEQa4zv83z5rBfkyX8Hfm/Q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GQpZ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User</w:t>
                          </w:r>
                        </w:p>
                      </w:txbxContent>
                    </v:textbox>
                  </v:rect>
                  <v:rect id="Rectangle 118" o:spid="_x0000_s1141" style="position:absolute;left:4546;top:7014;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eK74A&#10;AADdAAAADwAAAGRycy9kb3ducmV2LnhtbERPy4rCMBTdD/gP4QruxtQuRKpRRBAccWP1Ay7N7QOT&#10;m5JE2/l7sxBcHs57sxutES/yoXOsYDHPQBBXTnfcKLjfjr8rECEiazSOScE/BdhtJz8bLLQb+Eqv&#10;MjYihXAoUEEbY19IGaqWLIa564kTVztvMSboG6k9DincGpln2VJa7Dg1tNjToaXqUT6tAnkrj8Oq&#10;ND5z57y+mL/TtSan1Gw67tcgIo3xK/64T1pBvsjT3PQmP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iGniu+AAAA3QAAAA8AAAAAAAAAAAAAAAAAmAIAAGRycy9kb3ducmV2&#10;LnhtbFBLBQYAAAAABAAEAPUAAACDAwAAAAA=&#10;" filled="f" stroked="f">
                    <v:textbox style="mso-fit-shape-to-text:t" inset="0,0,0,0">
                      <w:txbxContent>
                        <w:p w:rsidR="00F9084B" w:rsidRDefault="00F9084B" w:rsidP="00E24CD3">
                          <w:proofErr w:type="gramStart"/>
                          <w:r>
                            <w:rPr>
                              <w:rFonts w:ascii="Arial" w:hAnsi="Arial" w:cs="Arial"/>
                              <w:color w:val="000000"/>
                              <w:sz w:val="8"/>
                              <w:szCs w:val="8"/>
                              <w:lang w:val="en-US"/>
                            </w:rPr>
                            <w:t>r</w:t>
                          </w:r>
                          <w:proofErr w:type="gramEnd"/>
                        </w:p>
                      </w:txbxContent>
                    </v:textbox>
                  </v:rect>
                  <v:rect id="Rectangle 119" o:spid="_x0000_s1142" style="position:absolute;left:507;top:1372;width:62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4K88QA&#10;AADdAAAADwAAAGRycy9kb3ducmV2LnhtbESPQWsCMRSE74L/ITyhN826B9GtUayitHjS2vtj89ws&#10;3bysSarb/nojCD0OM/MNM192thFX8qF2rGA8ykAQl07XXCk4fW6HUxAhImtsHJOCXwqwXPR7cyy0&#10;u/GBrsdYiQThUKACE2NbSBlKQxbDyLXEyTs7bzEm6SupPd4S3DYyz7KJtFhzWjDY0tpQ+X38sQrY&#10;hN3psje7c/UxWbWz8PfmvzZKvQy61SuISF38Dz/b71pBPs5n8HiTn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CvPEAAAA3QAAAA8AAAAAAAAAAAAAAAAAmAIAAGRycy9k&#10;b3ducmV2LnhtbFBLBQYAAAAABAAEAPUAAACJAwAAAAA=&#10;" filled="f" strokeweight=".15pt"/>
                  <v:line id="Line 120" o:spid="_x0000_s1143" style="position:absolute;visibility:visible;mso-wrap-style:square" from="507,1451" to="1131,1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qaiMQAAADdAAAADwAAAGRycy9kb3ducmV2LnhtbERPz2vCMBS+C/sfwhvspmkdiKtGkUHH&#10;8OC022HHR/NsuzUvXRLb+t8vB8Hjx/d7vR1NK3pyvrGsIJ0lIIhLqxuuFHx95tMlCB+QNbaWScGV&#10;PGw3D5M1ZtoOfKK+CJWIIewzVFCH0GVS+rImg35mO+LIna0zGCJ0ldQOhxhuWjlPkoU02HBsqLGj&#10;15rK3+JiFOSHfVu8Fae0/9Y/H8ni72W3PGqlnh7H3QpEoDHcxTf3u1YwT5/j/vgmPgG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GpqIxAAAAN0AAAAPAAAAAAAAAAAA&#10;AAAAAKECAABkcnMvZG93bnJldi54bWxQSwUGAAAAAAQABAD5AAAAkgMAAAAA&#10;" strokeweight=".15pt"/>
                  <v:line id="Line 121" o:spid="_x0000_s1144" style="position:absolute;flip:y;visibility:visible;mso-wrap-style:square" from="663,1372" to="664,1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pzJsAAAADdAAAADwAAAGRycy9kb3ducmV2LnhtbESPy4rCQBBF94L/0JTgTjtRGCTaig/E&#10;2frIvkiXSTBdHVKtxr+fHhiY5eU+Dne16V2jXtRJ7dlAOk1AERfe1lwauF2PkwUoCcgWG89k4EMC&#10;m/VwsMLM+jef6XUJpYojLBkaqEJoM62lqMihTH1LHL277xyGKLtS2w7fcdw1epYkX9phzZFQYUv7&#10;iorH5ekiZJfb84FPj30u1t630vij5MaMR/12CSpQH/7Df+1va2CWzlP4fROfgF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86cybAAAAA3QAAAA8AAAAAAAAAAAAAAAAA&#10;oQIAAGRycy9kb3ducmV2LnhtbFBLBQYAAAAABAAEAPkAAACOAwAAAAA=&#10;" strokeweight=".15pt"/>
                  <v:line id="Line 122" o:spid="_x0000_s1145" style="position:absolute;flip:y;visibility:visible;mso-wrap-style:square" from="1014,1686" to="1131,1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tUcAAAADdAAAADwAAAGRycy9kb3ducmV2LnhtbESPy4rCQBBF94L/0JTgTjtGGCTaig/E&#10;2frIvkiXSTBdHVKtxr+fHhiY5eU+Dne16V2jXtRJ7dnAbJqAIi68rbk0cLseJwtQEpAtNp7JwIcE&#10;NuvhYIWZ9W8+0+sSShVHWDI0UIXQZlpLUZFDmfqWOHp33zkMUXalth2+47hrdJokX9phzZFQYUv7&#10;iorH5ekiZJfb84FPj30u1t630vij5MaMR/12CSpQH/7Df+1vayCdzVP4fROfgF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o7VHAAAAA3QAAAA8AAAAAAAAAAAAAAAAA&#10;oQIAAGRycy9kb3ducmV2LnhtbFBLBQYAAAAABAAEAPkAAACOAwAAAAA=&#10;" strokeweight=".15pt"/>
                  <v:rect id="Rectangle 123" o:spid="_x0000_s1146" style="position:absolute;left:1092;top:1701;width:32;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ah8IA&#10;AADdAAAADwAAAGRycy9kb3ducmV2LnhtbESP3YrCMBSE7xd8h3AE79bUCot0jSKC4Io31n2AQ3P6&#10;g8lJSaLtvr0RhL0cZuYbZr0drREP8qFzrGAxz0AQV0533Cj4vR4+VyBCRNZoHJOCPwqw3Uw+1lho&#10;N/CFHmVsRIJwKFBBG2NfSBmqliyGueuJk1c7bzEm6RupPQ4Jbo3Ms+xLWuw4LbTY076l6lberQJ5&#10;LQ/DqjQ+c6e8Ppuf46Ump9RsOu6+QUQa43/43T5qBfliuYTXm/Q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5qH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w:t>
                          </w:r>
                        </w:p>
                      </w:txbxContent>
                    </v:textbox>
                  </v:rect>
                  <v:rect id="Rectangle 124" o:spid="_x0000_s1147" style="position:absolute;left:663;top:1486;width:290;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IC88MA&#10;AADdAAAADwAAAGRycy9kb3ducmV2LnhtbESP3WoCMRSE7wu+QziCdzXrWoqsRimCoNIbVx/gsDn7&#10;Q5OTJYnu+vamUOjlMDPfMJvdaI14kA+dYwWLeQaCuHK640bB7Xp4X4EIEVmjcUwKnhRgt528bbDQ&#10;buALPcrYiAThUKCCNsa+kDJULVkMc9cTJ6923mJM0jdSexwS3BqZZ9mntNhxWmixp31L1U95twrk&#10;tTwMq9L4zJ3z+tucjpeanFKz6fi1BhFpjP/hv/ZRK8gXyw/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IC88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Receive</w:t>
                          </w:r>
                        </w:p>
                      </w:txbxContent>
                    </v:textbox>
                  </v:rect>
                  <v:rect id="Rectangle 125" o:spid="_x0000_s1148" style="position:absolute;left:663;top:1565;width:294;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6naMMA&#10;AADdAAAADwAAAGRycy9kb3ducmV2LnhtbESP3WoCMRSE7wu+QziCdzXrSousRimCoNIbVx/gsDn7&#10;Q5OTJYnu+vamUOjlMDPfMJvdaI14kA+dYwWLeQaCuHK640bB7Xp4X4EIEVmjcUwKnhRgt528bbDQ&#10;buALPcrYiAThUKCCNsa+kDJULVkMc9cTJ6923mJM0jdSexwS3BqZZ9mntNhxWmixp31L1U95twrk&#10;tTwMq9L4zJ3z+tucjpeanFKz6fi1BhFpjP/hv/ZRK8gXyw/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6naM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EAC/AA</w:t>
                          </w:r>
                        </w:p>
                      </w:txbxContent>
                    </v:textbox>
                  </v:rect>
                  <v:rect id="Rectangle 126" o:spid="_x0000_s1149" style="position:absolute;left:723;top:1643;width:169;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w5H8IA&#10;AADdAAAADwAAAGRycy9kb3ducmV2LnhtbESP3YrCMBSE7wXfIRxh7zS1CyLVKCIIruyN1Qc4NKc/&#10;mJyUJNru25uFhb0cZuYbZrsfrREv8qFzrGC5yEAQV0533Ci4307zNYgQkTUax6TghwLsd9PJFgvt&#10;Br7Sq4yNSBAOBSpoY+wLKUPVksWwcD1x8mrnLcYkfSO1xyHBrZF5lq2kxY7TQos9HVuqHuXTKpC3&#10;8jSsS+Mzd8nrb/N1vtbklPqYjYcNiEhj/A//tc9aQb78XMHvm/QE5O4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jDkf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Data</w:t>
                          </w:r>
                        </w:p>
                      </w:txbxContent>
                    </v:textbox>
                  </v:rect>
                  <v:rect id="Rectangle 127" o:spid="_x0000_s1150" style="position:absolute;left:527;top:1369;width:45;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CchMMA&#10;AADdAAAADwAAAGRycy9kb3ducmV2LnhtbESP3WoCMRSE7wu+QziCdzXrCq2sRimCoNIbVx/gsDn7&#10;Q5OTJYnu+vamUOjlMDPfMJvdaI14kA+dYwWLeQaCuHK640bB7Xp4X4EIEVmjcUwKnhRgt528bbDQ&#10;buALPcrYiAThUKCCNsa+kDJULVkMc9cTJ6923mJM0jdSexwS3BqZZ9mHtNhxWmixp31L1U95twrk&#10;tTwMq9L4zJ3z+tucjpeanFKz6fi1BhFpjP/hv/ZRK8gXy0/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CchM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1</w:t>
                          </w:r>
                        </w:p>
                      </w:txbxContent>
                    </v:textbox>
                  </v:rect>
                  <v:rect id="Rectangle 128" o:spid="_x0000_s1151" style="position:absolute;left:6749;top:1451;width:625;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s5tcEA&#10;AADdAAAADwAAAGRycy9kb3ducmV2LnhtbERPy2oCMRTdF/yHcAvuakYFqVOj+EBRuvLR/WVynQyd&#10;3IxJ1NGvN4tCl4fznsxaW4sb+VA5VtDvZSCIC6crLhWcjuuPTxAhImusHZOCBwWYTTtvE8y1u/Oe&#10;bodYihTCIUcFJsYmlzIUhiyGnmuIE3d23mJM0JdSe7yncFvLQZaNpMWKU4PBhpaGit/D1SpgEzan&#10;y7fZnMvdaN6Mw3Phf1ZKdd/b+ReISG38F/+5t1rBoD9Mc9Ob9ATk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rObXBAAAA3QAAAA8AAAAAAAAAAAAAAAAAmAIAAGRycy9kb3du&#10;cmV2LnhtbFBLBQYAAAAABAAEAPUAAACGAwAAAAA=&#10;" filled="f" strokeweight=".15pt"/>
                  <v:line id="Line 129" o:spid="_x0000_s1152" style="position:absolute;visibility:visible;mso-wrap-style:square" from="6749,1529" to="7374,1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AzFcYAAADdAAAADwAAAGRycy9kb3ducmV2LnhtbESPT2vCQBTE70K/w/IK3nQTBdHoKlJQ&#10;pAf/pB48PrLPJG32bZrdxvjtXUHocZiZ3zCLVWcq0VLjSssK4mEEgjizuuRcwflrM5iCcB5ZY2WZ&#10;FNzJwWr51ltgou2NT9SmPhcBwi5BBYX3dSKlywoy6Ia2Jg7e1TYGfZBNLnWDtwA3lRxF0UQaLDks&#10;FFjTR0HZT/pnFGz2n1W6TU9xe9Hfh2jyO1tPj1qp/nu3noPw1Pn/8Ku90wpG8XgGzzfhCcjl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gMxXGAAAA3QAAAA8AAAAAAAAA&#10;AAAAAAAAoQIAAGRycy9kb3ducmV2LnhtbFBLBQYAAAAABAAEAPkAAACUAwAAAAA=&#10;" strokeweight=".15pt"/>
                  <v:line id="Line 130" o:spid="_x0000_s1153" style="position:absolute;flip:y;visibility:visible;mso-wrap-style:square" from="6906,1451" to="6907,1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ClwL4AAADdAAAADwAAAGRycy9kb3ducmV2LnhtbERPS2vCQBC+C/0Pywi9mY1SikRXUYu0&#10;Vx+5D9kxCWZnQ2ar6b/vHAo9fnzv9XYMnXnQIG1kB/MsB0NcRd9y7eB6Oc6WYCQhe+wik4MfEthu&#10;XiZrLHx88oke51QbDWEp0EGTUl9YK1VDASWLPbFytzgETAqH2voBnxoeOrvI83cbsGVtaLCnQ0PV&#10;/fwdtGRf+tMHf94PpXh/20kXj1I69zoddyswicb0L/5zf3kHi/mb7tc3+gTs5h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ocKXAvgAAAN0AAAAPAAAAAAAAAAAAAAAAAKEC&#10;AABkcnMvZG93bnJldi54bWxQSwUGAAAAAAQABAD5AAAAjAMAAAAA&#10;" strokeweight=".15pt"/>
                  <v:rect id="Rectangle 131" o:spid="_x0000_s1154" style="position:absolute;left:6906;top:1565;width:290;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PSFsMA&#10;AADdAAAADwAAAGRycy9kb3ducmV2LnhtbESPzWrDMBCE74G+g9hCb7FsE0Jwo4QQCKShlzh5gMVa&#10;/1BpZSQ1dt++KhRyHGbmG2a7n60RD/JhcKygyHIQxI3TA3cK7rfTcgMiRGSNxjEp+KEA+93LYouV&#10;dhNf6VHHTiQIhwoV9DGOlZSh6cliyNxInLzWeYsxSd9J7XFKcGtkmedraXHgtNDjSMeemq/62yqQ&#10;t/o0bWrjc3cp20/zcb625JR6e50P7yAizfEZ/m+ftYKyWBXw9yY9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PSFs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Receive</w:t>
                          </w:r>
                        </w:p>
                      </w:txbxContent>
                    </v:textbox>
                  </v:rect>
                  <v:rect id="Rectangle 132" o:spid="_x0000_s1155" style="position:absolute;left:6827;top:1643;width:4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FMYcIA&#10;AADdAAAADwAAAGRycy9kb3ducmV2LnhtbESP3YrCMBSE7wXfIRxh7zS1LCLVKCIIuuyN1Qc4NKc/&#10;mJyUJNru228WFrwcZuYbZrsfrREv8qFzrGC5yEAQV0533Ci4307zNYgQkTUax6TghwLsd9PJFgvt&#10;Br7Sq4yNSBAOBSpoY+wLKUPVksWwcD1x8mrnLcYkfSO1xyHBrZF5lq2kxY7TQos9HVuqHuXTKpC3&#10;8jSsS+Mz95XX3+ZyvtbklPqYjYcNiEhjfIf/22etIF9+5vD3Jj0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Uxh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Registration</w:t>
                          </w:r>
                        </w:p>
                      </w:txbxContent>
                    </v:textbox>
                  </v:rect>
                  <v:rect id="Rectangle 133" o:spid="_x0000_s1156" style="position:absolute;left:6906;top:1722;width:298;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p+sMA&#10;AADdAAAADwAAAGRycy9kb3ducmV2LnhtbESP3WoCMRSE7wu+QziCdzXrWoqsRimCoNIbVx/gsDn7&#10;Q5OTJYnu+vamUOjlMDPfMJvdaI14kA+dYwWLeQaCuHK640bB7Xp4X4EIEVmjcUwKnhRgt528bbDQ&#10;buALPcrYiAThUKCCNsa+kDJULVkMc9cTJ6923mJM0jdSexwS3BqZZ9mntNhxWmixp31L1U95twrk&#10;tTwMq9L4zJ3z+tucjpeanFKz6fi1BhFpjP/hv/ZRK8gXH0v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p+s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Updates</w:t>
                          </w:r>
                        </w:p>
                      </w:txbxContent>
                    </v:textbox>
                  </v:rect>
                  <v:rect id="Rectangle 134" o:spid="_x0000_s1157" style="position:absolute;left:6770;top:1447;width:45;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RxjsIA&#10;AADdAAAADwAAAGRycy9kb3ducmV2LnhtbESP3YrCMBSE7xd8h3AE79bUIot0jSKC4Io31n2AQ3P6&#10;g8lJSaLtvr0RhL0cZuYbZr0drREP8qFzrGAxz0AQV0533Cj4vR4+VyBCRNZoHJOCPwqw3Uw+1lho&#10;N/CFHmVsRIJwKFBBG2NfSBmqliyGueuJk1c7bzEm6RupPQ4Jbo3Ms+xLWuw4LbTY076l6lberQJ5&#10;LQ/DqjQ+c6e8Ppuf46Ump9RsOu6+QUQa43/43T5qBfliuYTXm/Q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FHGO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2</w:t>
                          </w:r>
                        </w:p>
                      </w:txbxContent>
                    </v:textbox>
                  </v:rect>
                  <v:rect id="Rectangle 135" o:spid="_x0000_s1158" style="position:absolute;left:4253;top:5450;width:62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lVsQA&#10;AADdAAAADwAAAGRycy9kb3ducmV2LnhtbESPQWsCMRSE7wX/Q3gFb5pVVNrVKFpRWjzV6v2xeW6W&#10;bl62SdTVX98UhB6HmfmGmS1aW4sL+VA5VjDoZyCIC6crLhUcvja9FxAhImusHZOCGwVYzDtPM8y1&#10;u/InXfaxFAnCIUcFJsYmlzIUhiyGvmuIk3dy3mJM0pdSe7wmuK3lMMsm0mLFacFgQ2+Giu/92Spg&#10;E7aHn53ZnsqPybJ5DfeVP66V6j63yymISG38Dz/a71rBcDAaw9+b9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s5VbEAAAA3QAAAA8AAAAAAAAAAAAAAAAAmAIAAGRycy9k&#10;b3ducmV2LnhtbFBLBQYAAAAABAAEAPUAAACJAwAAAAA=&#10;" filled="f" strokeweight=".15pt"/>
                  <v:line id="Line 136" o:spid="_x0000_s1159" style="position:absolute;visibility:visible;mso-wrap-style:square" from="4253,5528" to="4877,5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nUGscAAADdAAAADwAAAGRycy9kb3ducmV2LnhtbESPQWvCQBSE74X+h+UVvNVNRIKNboIU&#10;FOmh1bQHj4/sM4nNvo3ZNab/vlsQehxm5htmlY+mFQP1rrGsIJ5GIIhLqxuuFHx9bp4XIJxH1tha&#10;JgU/5CDPHh9WmGp74wMNha9EgLBLUUHtfZdK6cqaDLqp7YiDd7K9QR9kX0nd4y3ATStnUZRIgw2H&#10;hRo7eq2p/C6uRsHm/a0ttsUhHo76/BEll5f1Yq+VmjyN6yUIT6P/D9/bO61gFs8T+HsTnoDM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udQaxwAAAN0AAAAPAAAAAAAA&#10;AAAAAAAAAKECAABkcnMvZG93bnJldi54bWxQSwUGAAAAAAQABAD5AAAAlQMAAAAA&#10;" strokeweight=".15pt"/>
                  <v:line id="Line 137" o:spid="_x0000_s1160" style="position:absolute;flip:y;visibility:visible;mso-wrap-style:square" from="4409,5450" to="4410,5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k9tMIAAADdAAAADwAAAGRycy9kb3ducmV2LnhtbESPT2vCQBDF74V+h2UKvdWNIlaiq2hE&#10;2mvS5j5kxySYnQ2ZNabfvlsQeny8Pz/edj+5To00SOvZwHyWgCKuvG25NvD9dX5bg5KAbLHzTAZ+&#10;SGC/e37aYmr9nXMai1CrOMKSooEmhD7VWqqGHMrM98TRu/jBYYhyqLUd8B7HXacXSbLSDluOhAZ7&#10;yhqqrsXNRcixtPmJP65ZKdZeDtL5s5TGvL5Mhw2oQFP4Dz/an9bAYr58h7838Qno3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5k9tMIAAADdAAAADwAAAAAAAAAAAAAA&#10;AAChAgAAZHJzL2Rvd25yZXYueG1sUEsFBgAAAAAEAAQA+QAAAJADAAAAAA==&#10;" strokeweight=".15pt"/>
                  <v:rect id="Rectangle 138" o:spid="_x0000_s1161" style="position:absolute;left:4370;top:5525;width:370;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l7i78A&#10;AADdAAAADwAAAGRycy9kb3ducmV2LnhtbERPy4rCMBTdC/5DuII7TS0ySMcoIgiOuLHOB1ya2wcm&#10;NyWJtvP3ZiHM8nDe2/1ojXiRD51jBatlBoK4crrjRsHv/bTYgAgRWaNxTAr+KMB+N51ssdBu4Bu9&#10;ytiIFMKhQAVtjH0hZahashiWridOXO28xZigb6T2OKRwa2SeZV/SYsepocWeji1Vj/JpFch7eRo2&#10;pfGZu+T11fycbzU5peaz8fANItIY/8Uf91kryFfrNDe9SU9A7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WXuLvwAAAN0AAAAPAAAAAAAAAAAAAAAAAJgCAABkcnMvZG93bnJl&#10;di54bWxQSwUGAAAAAAQABAD1AAAAhAMAAAAA&#10;" filled="f" stroked="f">
                    <v:textbox style="mso-fit-shape-to-text:t" inset="0,0,0,0">
                      <w:txbxContent>
                        <w:p w:rsidR="00F9084B" w:rsidRDefault="00F9084B" w:rsidP="00E24CD3">
                          <w:r>
                            <w:rPr>
                              <w:rFonts w:ascii="Arial" w:hAnsi="Arial" w:cs="Arial"/>
                              <w:color w:val="000000"/>
                              <w:sz w:val="8"/>
                              <w:szCs w:val="8"/>
                              <w:lang w:val="en-US"/>
                            </w:rPr>
                            <w:t>Aggregate</w:t>
                          </w:r>
                        </w:p>
                      </w:txbxContent>
                    </v:textbox>
                  </v:rect>
                  <v:rect id="Rectangle 139" o:spid="_x0000_s1162" style="position:absolute;left:4351;top:5603;width:396;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XeEMMA&#10;AADdAAAADwAAAGRycy9kb3ducmV2LnhtbESP3WoCMRSE7wXfIRyhd5p1EbGrUUQQtPTGtQ9w2Jz9&#10;weRkSVJ3+/ZNoeDlMDPfMLvDaI14kg+dYwXLRQaCuHK640bB1/0834AIEVmjcUwKfijAYT+d7LDQ&#10;buAbPcvYiAThUKCCNsa+kDJULVkMC9cTJ6923mJM0jdSexwS3BqZZ9laWuw4LbTY06ml6lF+WwXy&#10;Xp6HTWl85j7y+tNcL7eanFJvs/G4BRFpjK/wf/uiFeTL1Tv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XeEMMAAADdAAAADwAAAAAAAAAAAAAAAACYAgAAZHJzL2Rv&#10;d25yZXYueG1sUEsFBgAAAAAEAAQA9QAAAIgDAAAAAA==&#10;" filled="f" stroked="f">
                    <v:textbox style="mso-fit-shape-to-text:t" inset="0,0,0,0">
                      <w:txbxContent>
                        <w:p w:rsidR="00F9084B" w:rsidRDefault="00F9084B" w:rsidP="00E24CD3">
                          <w:proofErr w:type="spellStart"/>
                          <w:r>
                            <w:rPr>
                              <w:rFonts w:ascii="Arial" w:hAnsi="Arial" w:cs="Arial"/>
                              <w:color w:val="000000"/>
                              <w:sz w:val="8"/>
                              <w:szCs w:val="8"/>
                              <w:lang w:val="en-US"/>
                            </w:rPr>
                            <w:t>Annualised</w:t>
                          </w:r>
                          <w:proofErr w:type="spellEnd"/>
                        </w:p>
                      </w:txbxContent>
                    </v:textbox>
                  </v:rect>
                  <v:rect id="Rectangle 140" o:spid="_x0000_s1163" style="position:absolute;left:4312;top:5681;width:472;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bhUL8A&#10;AADdAAAADwAAAGRycy9kb3ducmV2LnhtbERPy4rCMBTdC/5DuII7TS04SMcoIgiOuLHOB1ya2wcm&#10;NyWJtvP3ZiHM8nDe2/1ojXiRD51jBatlBoK4crrjRsHv/bTYgAgRWaNxTAr+KMB+N51ssdBu4Bu9&#10;ytiIFMKhQAVtjH0hZahashiWridOXO28xZigb6T2OKRwa2SeZV/SYsepocWeji1Vj/JpFch7eRo2&#10;pfGZu+T11fycbzU5peaz8fANItIY/8Uf91kryFfrtD+9SU9A7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9uFQvwAAAN0AAAAPAAAAAAAAAAAAAAAAAJgCAABkcnMvZG93bnJl&#10;di54bWxQSwUGAAAAAAQABAD1AAAAhAMAAAAA&#10;" filled="f" stroked="f">
                    <v:textbox style="mso-fit-shape-to-text:t" inset="0,0,0,0">
                      <w:txbxContent>
                        <w:p w:rsidR="00F9084B" w:rsidRDefault="00F9084B" w:rsidP="00E24CD3">
                          <w:r>
                            <w:rPr>
                              <w:rFonts w:ascii="Arial" w:hAnsi="Arial" w:cs="Arial"/>
                              <w:color w:val="000000"/>
                              <w:sz w:val="8"/>
                              <w:szCs w:val="8"/>
                              <w:lang w:val="en-US"/>
                            </w:rPr>
                            <w:t>Consumption</w:t>
                          </w:r>
                        </w:p>
                      </w:txbxContent>
                    </v:textbox>
                  </v:rect>
                  <v:rect id="Rectangle 141" o:spid="_x0000_s1164" style="position:absolute;left:4468;top:5760;width:169;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Ey8MA&#10;AADdAAAADwAAAGRycy9kb3ducmV2LnhtbESPzWrDMBCE74G+g9hCb7FsQ0Jwo4QQCKShlzh5gMVa&#10;/1BpZSQ1dt++KhRyHGbmG2a7n60RD/JhcKygyHIQxI3TA3cK7rfTcgMiRGSNxjEp+KEA+93LYouV&#10;dhNf6VHHTiQIhwoV9DGOlZSh6cliyNxInLzWeYsxSd9J7XFKcGtkmedraXHgtNDjSMeemq/62yqQ&#10;t/o0bWrjc3cp20/zcb625JR6e50P7yAizfEZ/m+ftYKyWBXw9yY9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pEy8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Data</w:t>
                          </w:r>
                        </w:p>
                      </w:txbxContent>
                    </v:textbox>
                  </v:rect>
                  <v:rect id="Rectangle 142" o:spid="_x0000_s1165" style="position:absolute;left:4273;top:5446;width:45;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javMIA&#10;AADdAAAADwAAAGRycy9kb3ducmV2LnhtbESP3YrCMBSE7wXfIRxh7zS1sCLVKCIIuuyN1Qc4NKc/&#10;mJyUJNru228WFrwcZuYbZrsfrREv8qFzrGC5yEAQV0533Ci4307zNYgQkTUax6TghwLsd9PJFgvt&#10;Br7Sq4yNSBAOBSpoY+wLKUPVksWwcD1x8mrnLcYkfSO1xyHBrZF5lq2kxY7TQos9HVuqHuXTKpC3&#10;8jSsS+Mz95XX3+ZyvtbklPqYjYcNiEhjfIf/22etIF9+5vD3Jj0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aNq8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3</w:t>
                          </w:r>
                        </w:p>
                      </w:txbxContent>
                    </v:textbox>
                  </v:rect>
                  <v:rect id="Rectangle 143" o:spid="_x0000_s1166" style="position:absolute;left:1834;top:5450;width:62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OZMQA&#10;AADdAAAADwAAAGRycy9kb3ducmV2LnhtbESPQWsCMRSE7wX/Q3gFb5pVUdrVKFpRWjzV6v2xeW6W&#10;bl62SdTVX98UhB6HmfmGmS1aW4sL+VA5VjDoZyCIC6crLhUcvja9FxAhImusHZOCGwVYzDtPM8y1&#10;u/InXfaxFAnCIUcFJsYmlzIUhiyGvmuIk3dy3mJM0pdSe7wmuK3lMMsm0mLFacFgQ2+Giu/92Spg&#10;E7aHn53ZnsqPybJ5DfeVP66V6j63yymISG38Dz/a71rBcDAewd+b9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QTmTEAAAA3QAAAA8AAAAAAAAAAAAAAAAAmAIAAGRycy9k&#10;b3ducmV2LnhtbFBLBQYAAAAABAAEAPUAAACJAwAAAAA=&#10;" filled="f" strokeweight=".15pt"/>
                  <v:line id="Line 144" o:spid="_x0000_s1167" style="position:absolute;visibility:visible;mso-wrap-style:square" from="1834,5528" to="2458,5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55K8cAAADdAAAADwAAAGRycy9kb3ducmV2LnhtbESPT2vCQBTE74LfYXlCb7qJtGJTVxFB&#10;KT34J/bQ4yP7TKLZtzG7jfHbdwuCx2FmfsPMFp2pREuNKy0riEcRCOLM6pJzBd/H9XAKwnlkjZVl&#10;UnAnB4t5vzfDRNsbH6hNfS4ChF2CCgrv60RKlxVk0I1sTRy8k20M+iCbXOoGbwFuKjmOook0WHJY&#10;KLCmVUHZJf01CtbbryrdpIe4/dHnXTS5vi+ne63Uy6BbfoDw1Pln+NH+1ArG8dsr/L8JT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nkrxwAAAN0AAAAPAAAAAAAA&#10;AAAAAAAAAKECAABkcnMvZG93bnJldi54bWxQSwUGAAAAAAQABAD5AAAAlQMAAAAA&#10;" strokeweight=".15pt"/>
                  <v:line id="Line 145" o:spid="_x0000_s1168" style="position:absolute;flip:y;visibility:visible;mso-wrap-style:square" from="1990,5450" to="1991,5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6QhcAAAADdAAAADwAAAGRycy9kb3ducmV2LnhtbESPT2vCQBDF70K/wzKF3nSjoJToRqwi&#10;9ao19yE7JiHZ2ZDZavz2riB4fLw/P95qPbhWXamX2rOB6SQBRVx4W3Np4Py3H3+DkoBssfVMBu4k&#10;sM4+RitMrb/xka6nUKo4wpKigSqELtVaioocysR3xNG7+N5hiLIvte3xFsddq2dJstAOa46ECjva&#10;VlQ0p38XIT+5Pe74t9nmYu1lI63fS27M1+ewWYIKNIR3+NU+WAOz6XwOzzfxCejs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3ekIXAAAAA3QAAAA8AAAAAAAAAAAAAAAAA&#10;oQIAAGRycy9kb3ducmV2LnhtbFBLBQYAAAAABAAEAPkAAACOAwAAAAA=&#10;" strokeweight=".15pt"/>
                  <v:rect id="Rectangle 146" o:spid="_x0000_s1169" style="position:absolute;left:1990;top:5525;width:303;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Pcv8IA&#10;AADdAAAADwAAAGRycy9kb3ducmV2LnhtbESP3YrCMBSE7wXfIRxh7zS1sCLVKCIIruyN1Qc4NKc/&#10;mJyUJNru25uFhb0cZuYbZrsfrREv8qFzrGC5yEAQV0533Ci4307zNYgQkTUax6TghwLsd9PJFgvt&#10;Br7Sq4yNSBAOBSpoY+wLKUPVksWwcD1x8mrnLcYkfSO1xyHBrZF5lq2kxY7TQos9HVuqHuXTKpC3&#10;8jSsS+Mzd8nrb/N1vtbklPqYjYcNiEhj/A//tc9aQb78XMHvm/QE5O4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9y/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Maintain</w:t>
                          </w:r>
                        </w:p>
                      </w:txbxContent>
                    </v:textbox>
                  </v:rect>
                  <v:rect id="Rectangle 147" o:spid="_x0000_s1170" style="position:absolute;left:2010;top:5603;width:245;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95JMMA&#10;AADdAAAADwAAAGRycy9kb3ducmV2LnhtbESP3WoCMRSE7wu+QziCdzXrgq2sRimCoNIbVx/gsDn7&#10;Q5OTJYnu+vamUOjlMDPfMJvdaI14kA+dYwWLeQaCuHK640bB7Xp4X4EIEVmjcUwKnhRgt528bbDQ&#10;buALPcrYiAThUKCCNsa+kDJULVkMc9cTJ6923mJM0jdSexwS3BqZZ9mHtNhxWmixp31L1U95twrk&#10;tTwMq9L4zJ3z+tucjpeanFKz6fi1BhFpjP/hv/ZRK8gXy0/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95JM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Market</w:t>
                          </w:r>
                        </w:p>
                      </w:txbxContent>
                    </v:textbox>
                  </v:rect>
                  <v:rect id="Rectangle 148" o:spid="_x0000_s1171" style="position:absolute;left:1990;top:5681;width:276;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DtVr8A&#10;AADdAAAADwAAAGRycy9kb3ducmV2LnhtbERPy4rCMBTdC/5DuII7TS04SMcoIgiOuLHOB1ya2wcm&#10;NyWJtvP3ZiHM8nDe2/1ojXiRD51jBatlBoK4crrjRsHv/bTYgAgRWaNxTAr+KMB+N51ssdBu4Bu9&#10;ytiIFMKhQAVtjH0hZahashiWridOXO28xZigb6T2OKRwa2SeZV/SYsepocWeji1Vj/JpFch7eRo2&#10;pfGZu+T11fycbzU5peaz8fANItIY/8Uf91kryFfrNDe9SU9A7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gO1WvwAAAN0AAAAPAAAAAAAAAAAAAAAAAJgCAABkcnMvZG93bnJl&#10;di54bWxQSwUGAAAAAAQABAD1AAAAhAMAAAAA&#10;" filled="f" stroked="f">
                    <v:textbox style="mso-fit-shape-to-text:t" inset="0,0,0,0">
                      <w:txbxContent>
                        <w:p w:rsidR="00F9084B" w:rsidRDefault="00F9084B" w:rsidP="00E24CD3">
                          <w:r>
                            <w:rPr>
                              <w:rFonts w:ascii="Arial" w:hAnsi="Arial" w:cs="Arial"/>
                              <w:color w:val="000000"/>
                              <w:sz w:val="8"/>
                              <w:szCs w:val="8"/>
                              <w:lang w:val="en-US"/>
                            </w:rPr>
                            <w:t>Domain</w:t>
                          </w:r>
                        </w:p>
                      </w:txbxContent>
                    </v:textbox>
                  </v:rect>
                  <v:rect id="Rectangle 149" o:spid="_x0000_s1172" style="position:absolute;left:2049;top:5760;width:169;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xIzcMA&#10;AADdAAAADwAAAGRycy9kb3ducmV2LnhtbESP3WoCMRSE7wXfIRyhd5p1QbGrUUQQtPTGtQ9w2Jz9&#10;weRkSVJ3+/ZNoeDlMDPfMLvDaI14kg+dYwXLRQaCuHK640bB1/0834AIEVmjcUwKfijAYT+d7LDQ&#10;buAbPcvYiAThUKCCNsa+kDJULVkMC9cTJ6923mJM0jdSexwS3BqZZ9laWuw4LbTY06ml6lF+WwXy&#10;Xp6HTWl85j7y+tNcL7eanFJvs/G4BRFpjK/wf/uiFeTL1Tv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xIzc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Data</w:t>
                          </w:r>
                        </w:p>
                      </w:txbxContent>
                    </v:textbox>
                  </v:rect>
                  <v:rect id="Rectangle 150" o:spid="_x0000_s1173" style="position:absolute;left:1854;top:5446;width:45;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r7b4A&#10;AADdAAAADwAAAGRycy9kb3ducmV2LnhtbERPy4rCMBTdC/5DuII7Te1CpBpFBEEHN9b5gEtz+8Dk&#10;piTRdv7eLIRZHs57dxitEW/yoXOsYLXMQBBXTnfcKPh9nBcbECEiazSOScEfBTjsp5MdFtoNfKd3&#10;GRuRQjgUqKCNsS+kDFVLFsPS9cSJq523GBP0jdQehxRujcyzbC0tdpwaWuzp1FL1LF9WgXyU52FT&#10;Gp+5n7y+mevlXpNTaj4bj1sQkcb4L/66L1pBvlqn/elNegJy/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CaK+2+AAAA3QAAAA8AAAAAAAAAAAAAAAAAmAIAAGRycy9kb3ducmV2&#10;LnhtbFBLBQYAAAAABAAEAPUAAACDAwAAAAA=&#10;" filled="f" stroked="f">
                    <v:textbox style="mso-fit-shape-to-text:t" inset="0,0,0,0">
                      <w:txbxContent>
                        <w:p w:rsidR="00F9084B" w:rsidRDefault="00F9084B" w:rsidP="00E24CD3">
                          <w:r>
                            <w:rPr>
                              <w:rFonts w:ascii="Arial" w:hAnsi="Arial" w:cs="Arial"/>
                              <w:color w:val="000000"/>
                              <w:sz w:val="8"/>
                              <w:szCs w:val="8"/>
                              <w:lang w:val="en-US"/>
                            </w:rPr>
                            <w:t>4</w:t>
                          </w:r>
                        </w:p>
                      </w:txbxContent>
                    </v:textbox>
                  </v:rect>
                  <v:rect id="Rectangle 151" o:spid="_x0000_s1174" style="position:absolute;left:6749;top:5450;width:625;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K/NcUA&#10;AADdAAAADwAAAGRycy9kb3ducmV2LnhtbESPzW7CMBCE75V4B2uReitOOEQ0YBBQFRX1VH7uq3iJ&#10;I+J1arsQePq6UiWOo5n5RjNb9LYVF/KhcawgH2UgiCunG64VHPbvLxMQISJrbB2TghsFWMwHTzMs&#10;tbvyF112sRYJwqFEBSbGrpQyVIYshpHriJN3ct5iTNLXUnu8Jrht5TjLCmmx4bRgsKO1oeq8+7EK&#10;2ITN4fvTbE71tlh2r+G+8sc3pZ6H/XIKIlIfH+H/9odWMM6LHP7epCc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r81xQAAAN0AAAAPAAAAAAAAAAAAAAAAAJgCAABkcnMv&#10;ZG93bnJldi54bWxQSwUGAAAAAAQABAD1AAAAigMAAAAA&#10;" filled="f" strokeweight=".15pt"/>
                  <v:line id="Line 152" o:spid="_x0000_s1175" style="position:absolute;visibility:visible;mso-wrap-style:square" from="6749,5528" to="7374,5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eOecYAAADdAAAADwAAAGRycy9kb3ducmV2LnhtbESPQWvCQBSE74L/YXlCb7pJDkFTV5GC&#10;UnqomvbQ4yP7TGKzb2N2G9N/7wqCx2FmvmGW68E0oqfO1ZYVxLMIBHFhdc2lgu+v7XQOwnlkjY1l&#10;UvBPDtar8WiJmbZXPlKf+1IECLsMFVTet5mUrqjIoJvZljh4J9sZ9EF2pdQdXgPcNDKJolQarDks&#10;VNjSW0XFb/5nFGw/P5p8lx/j/kef91F6WWzmB63Uy2TYvILwNPhn+NF+1wqSOE3g/iY8Abm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3jnnGAAAA3QAAAA8AAAAAAAAA&#10;AAAAAAAAoQIAAGRycy9kb3ducmV2LnhtbFBLBQYAAAAABAAEAPkAAACUAwAAAAA=&#10;" strokeweight=".15pt"/>
                  <v:line id="Line 153" o:spid="_x0000_s1176" style="position:absolute;flip:y;visibility:visible;mso-wrap-style:square" from="6906,5450" to="6907,5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dn178AAADdAAAADwAAAGRycy9kb3ducmV2LnhtbESPS6vCMBCF9xf8D2EEd9dUBZFeo/hA&#10;dKve7odmbIvNpHSi1n9vBMHl4Tw+znzZuVrdqZXKs4HRMAFFnHtbcWHg/7z7nYGSgGyx9kwGniSw&#10;XPR+5pha/+Aj3U+hUHGEJUUDZQhNqrXkJTmUoW+Io3fxrcMQZVto2+Ijjrtaj5Nkqh1WHAklNrQp&#10;Kb+ebi5C1pk9bnl/3WRi7WUltd9JZsyg363+QAXqwjf8aR+sgfFoOoH3m/gE9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xdn178AAADdAAAADwAAAAAAAAAAAAAAAACh&#10;AgAAZHJzL2Rvd25yZXYueG1sUEsFBgAAAAAEAAQA+QAAAI0DAAAAAA==&#10;" strokeweight=".15pt"/>
                  <v:line id="Line 154" o:spid="_x0000_s1177" style="position:absolute;flip:y;visibility:visible;mso-wrap-style:square" from="7257,5763" to="7374,5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7/o78AAADdAAAADwAAAGRycy9kb3ducmV2LnhtbESPS6vCMBCF9xf8D2EEd9dUEZFeo/hA&#10;dKve7odmbIvNpHSi1n9vBMHl4Tw+znzZuVrdqZXKs4HRMAFFnHtbcWHg/7z7nYGSgGyx9kwGniSw&#10;XPR+5pha/+Aj3U+hUHGEJUUDZQhNqrXkJTmUoW+Io3fxrcMQZVto2+Ijjrtaj5Nkqh1WHAklNrQp&#10;Kb+ebi5C1pk9bnl/3WRi7WUltd9JZsyg363+QAXqwjf8aR+sgfFoOoH3m/gE9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P7/o78AAADdAAAADwAAAAAAAAAAAAAAAACh&#10;AgAAZHJzL2Rvd25yZXYueG1sUEsFBgAAAAAEAAQA+QAAAI0DAAAAAA==&#10;" strokeweight=".15pt"/>
                  <v:rect id="Rectangle 155" o:spid="_x0000_s1178" style="position:absolute;left:7335;top:5779;width:32;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2IdcIA&#10;AADdAAAADwAAAGRycy9kb3ducmV2LnhtbESP3YrCMBSE7wXfIRxh7zS1sCLVKCIIruyN1Qc4NKc/&#10;mJyUJNru25uFhb0cZuYbZrsfrREv8qFzrGC5yEAQV0533Ci4307zNYgQkTUax6TghwLsd9PJFgvt&#10;Br7Sq4yNSBAOBSpoY+wLKUPVksWwcD1x8mrnLcYkfSO1xyHBrZF5lq2kxY7TQos9HVuqHuXTKpC3&#10;8jSsS+Mzd8nrb/N1vtbklPqYjYcNiEhj/A//tc9aQb5cfcLvm/QE5O4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Yh1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w:t>
                          </w:r>
                        </w:p>
                      </w:txbxContent>
                    </v:textbox>
                  </v:rect>
                  <v:rect id="Rectangle 156" o:spid="_x0000_s1179" style="position:absolute;left:6788;top:5564;width:503;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8WAsIA&#10;AADdAAAADwAAAGRycy9kb3ducmV2LnhtbESP3YrCMBSE7wXfIZwF7zS1F0WqUZYFQRdvrD7AoTn9&#10;YZOTkkRb336zsODlMDPfMLvDZI14kg+9YwXrVQaCuHa651bB/XZcbkCEiKzROCYFLwpw2M9nOyy1&#10;G/lKzyq2IkE4lKigi3EopQx1RxbDyg3EyWuctxiT9K3UHscEt0bmWVZIiz2nhQ4H+uqo/qkeVoG8&#10;VcdxUxmfue+8uZjz6dqQU2rxMX1uQUSa4jv83z5pBfm6KODvTXo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xYC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Send Supplier</w:t>
                          </w:r>
                        </w:p>
                      </w:txbxContent>
                    </v:textbox>
                  </v:rect>
                  <v:rect id="Rectangle 157" o:spid="_x0000_s1180" style="position:absolute;left:6887;top:5642;width:338;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OzmcMA&#10;AADdAAAADwAAAGRycy9kb3ducmV2LnhtbESPzYoCMRCE7wu+Q2jB25pxDq7MGkUEwRUvjvsAzaTn&#10;B5POkERn9u2NIOyxqKqvqPV2tEY8yIfOsYLFPANBXDndcaPg93r4XIEIEVmjcUwK/ijAdjP5WGOh&#10;3cAXepSxEQnCoUAFbYx9IWWoWrIY5q4nTl7tvMWYpG+k9jgkuDUyz7KltNhxWmixp31L1a28WwXy&#10;Wh6GVWl85k55fTY/x0tNTqnZdNx9g4g0xv/wu33UCvLF8gteb9IT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Ozmc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Purchase</w:t>
                          </w:r>
                        </w:p>
                      </w:txbxContent>
                    </v:textbox>
                  </v:rect>
                  <v:rect id="Rectangle 158" o:spid="_x0000_s1181" style="position:absolute;left:6906;top:5721;width:303;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wn674A&#10;AADdAAAADwAAAGRycy9kb3ducmV2LnhtbERPy4rCMBTdC/5DuII7Te1CpBpFBEEHN9b5gEtz+8Dk&#10;piTRdv7eLIRZHs57dxitEW/yoXOsYLXMQBBXTnfcKPh9nBcbECEiazSOScEfBTjsp5MdFtoNfKd3&#10;GRuRQjgUqKCNsS+kDFVLFsPS9cSJq523GBP0jdQehxRujcyzbC0tdpwaWuzp1FL1LF9WgXyU52FT&#10;Gp+5n7y+mevlXpNTaj4bj1sQkcb4L/66L1pBvlqnuelNegJy/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7sJ+u+AAAA3QAAAA8AAAAAAAAAAAAAAAAAmAIAAGRycy9kb3ducmV2&#10;LnhtbFBLBQYAAAAABAAEAPUAAACDAwAAAAA=&#10;" filled="f" stroked="f">
                    <v:textbox style="mso-fit-shape-to-text:t" inset="0,0,0,0">
                      <w:txbxContent>
                        <w:p w:rsidR="00F9084B" w:rsidRDefault="00F9084B" w:rsidP="00E24CD3">
                          <w:r>
                            <w:rPr>
                              <w:rFonts w:ascii="Arial" w:hAnsi="Arial" w:cs="Arial"/>
                              <w:color w:val="000000"/>
                              <w:sz w:val="8"/>
                              <w:szCs w:val="8"/>
                              <w:lang w:val="en-US"/>
                            </w:rPr>
                            <w:t>Matrices</w:t>
                          </w:r>
                        </w:p>
                      </w:txbxContent>
                    </v:textbox>
                  </v:rect>
                  <v:rect id="Rectangle 159" o:spid="_x0000_s1182" style="position:absolute;left:6770;top:5446;width:45;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CCcMMA&#10;AADdAAAADwAAAGRycy9kb3ducmV2LnhtbESPzYoCMRCE7wu+Q2jB25pxDuLOGkUEwRUvjvsAzaTn&#10;B5POkERn9u2NIOyxqKqvqPV2tEY8yIfOsYLFPANBXDndcaPg93r4XIEIEVmjcUwK/ijAdjP5WGOh&#10;3cAXepSxEQnCoUAFbYx9IWWoWrIY5q4nTl7tvMWYpG+k9jgkuDUyz7KltNhxWmixp31L1a28WwXy&#10;Wh6GVWl85k55fTY/x0tNTqnZdNx9g4g0xv/wu33UCvLF8gteb9IT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CCcM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5</w:t>
                          </w:r>
                        </w:p>
                      </w:txbxContent>
                    </v:textbox>
                  </v:rect>
                  <v:shape id="Freeform 160" o:spid="_x0000_s1183" style="position:absolute;left:4253;top:3411;width:624;height:157;flip:y;visibility:visible;mso-wrap-style:square;v-text-anchor:top" coordsize="4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xwe8IA&#10;AADdAAAADwAAAGRycy9kb3ducmV2LnhtbERPTYvCMBC9C/6HMMLeNK24Kl1jEWFFL4LVg8fZZrYt&#10;20xqE23335uD4PHxvldpb2rxoNZVlhXEkwgEcW51xYWCy/l7vAThPLLG2jIp+CcH6Xo4WGGibccn&#10;emS+ECGEXYIKSu+bREqXl2TQTWxDHLhf2xr0AbaF1C12IdzUchpFc2mw4tBQYkPbkvK/7G4UNPvr&#10;7djt7N11BzrcPhez6mc3U+pj1G++QHjq/Vv8cu+1gmm8CPvDm/A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zHB7wgAAAN0AAAAPAAAAAAAAAAAAAAAAAJgCAABkcnMvZG93&#10;bnJldi54bWxQSwUGAAAAAAQABAD1AAAAhwMAAAAA&#10;" path="m400,l,,,100r400,e" filled="f" strokeweight=".15pt">
                    <v:path arrowok="t" o:connecttype="custom" o:connectlocs="624,0;0,0;0,157;624,157" o:connectangles="0,0,0,0"/>
                  </v:shape>
                  <v:line id="Line 161" o:spid="_x0000_s1184" style="position:absolute;flip:y;visibility:visible;mso-wrap-style:square" from="4409,3411" to="4410,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DK5sAAAADdAAAADwAAAGRycy9kb3ducmV2LnhtbESPy4rCQBBF94L/0JTgTjtx4Ui0FR+I&#10;s/WRfZEuk2C6OqRajX8/PTAwy8t9HO5q07tGvaiT2rOBdJqAIi68rbk0cLseJwtQEpAtNp7JwIcE&#10;NuvhYIWZ9W8+0+sSShVHWDI0UIXQZlpLUZFDmfqWOHp33zkMUXalth2+47hr9CxJ5tphzZFQYUv7&#10;iorH5ekiZJfb84FPj30u1t630vij5MaMR/12CSpQH/7Df+1va2CWfqXw+yY+Ab3+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lQyubAAAAA3QAAAA8AAAAAAAAAAAAAAAAA&#10;oQIAAGRycy9kb3ducmV2LnhtbFBLBQYAAAAABAAEAPkAAACOAwAAAAA=&#10;" strokeweight=".15pt"/>
                  <v:line id="Line 162" o:spid="_x0000_s1185" style="position:absolute;flip:y;visibility:visible;mso-wrap-style:square" from="4273,3411" to="4274,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JUkcAAAADdAAAADwAAAGRycy9kb3ducmV2LnhtbESPy4rCQBBF94L/0JTgTjtm4Ui0FR+I&#10;s/WRfZEuk2C6OqRajX8/PTAwy8t9HO5q07tGvaiT2rOB2TQBRVx4W3Np4HY9ThagJCBbbDyTgQ8J&#10;bNbDwQoz6998ptcllCqOsGRooAqhzbSWoiKHMvUtcfTuvnMYouxKbTt8x3HX6DRJ5tphzZFQYUv7&#10;iorH5ekiZJfb84FPj30u1t630vij5MaMR/12CSpQH/7Df+1vayCdfaXw+yY+Ab3+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CVJHAAAAA3QAAAA8AAAAAAAAAAAAAAAAA&#10;oQIAAGRycy9kb3ducmV2LnhtbFBLBQYAAAAABAAEAPkAAACOAwAAAAA=&#10;" strokeweight=".15pt"/>
                  <v:rect id="Rectangle 163" o:spid="_x0000_s1186" style="position:absolute;left:4429;top:3447;width:4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jR8MA&#10;AADdAAAADwAAAGRycy9kb3ducmV2LnhtbESP3WoCMRSE7wu+QziCdzXrCq2sRimCoNIbVx/gsDn7&#10;Q5OTJYnu+vamUOjlMDPfMJvdaI14kA+dYwWLeQaCuHK640bB7Xp4X4EIEVmjcUwKnhRgt528bbDQ&#10;buALPcrYiAThUKCCNsa+kDJULVkMc9cTJ6923mJM0jdSexwS3BqZZ9mHtNhxWmixp31L1U95twrk&#10;tTwMq9L4zJ3z+tucjpeanFKz6fi1BhFpjP/hv/ZRK8gXn0v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EjR8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Registration</w:t>
                          </w:r>
                        </w:p>
                      </w:txbxContent>
                    </v:textbox>
                  </v:rect>
                  <v:rect id="Rectangle 164" o:spid="_x0000_s1187" style="position:absolute;left:4273;top:3447;width:103;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i7M8MA&#10;AADdAAAADwAAAGRycy9kb3ducmV2LnhtbESP3WoCMRSE7wu+QziCdzXrIq2sRimCoNIbVx/gsDn7&#10;Q5OTJYnu+vamUOjlMDPfMJvdaI14kA+dYwWLeQaCuHK640bB7Xp4X4EIEVmjcUwKnhRgt528bbDQ&#10;buALPcrYiAThUKCCNsa+kDJULVkMc9cTJ6923mJM0jdSexwS3BqZZ9mHtNhxWmixp31L1U95twrk&#10;tTwMq9L4zJ3z+tucjpeanFKz6fi1BhFpjP/hv/ZRK8gXn0v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i7M8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D1</w:t>
                          </w:r>
                        </w:p>
                      </w:txbxContent>
                    </v:textbox>
                  </v:rect>
                  <v:shape id="Freeform 165" o:spid="_x0000_s1188" style="position:absolute;left:5579;top:3411;width:624;height:157;flip:y;visibility:visible;mso-wrap-style:square;v-text-anchor:top" coordsize="4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vT48YA&#10;AADdAAAADwAAAGRycy9kb3ducmV2LnhtbESPQWvCQBSE74L/YXlCb7oxRC2pa5BCRS8FbQ89vmZf&#10;s8Hs2yS7mvTfdwuFHoeZ+YbZFqNtxJ16XztWsFwkIIhLp2uuFLy/vcwfQfiArLFxTAq+yUOxm062&#10;mGs38Jnul1CJCGGfowITQptL6UtDFv3CtcTR+3K9xRBlX0nd4xDhtpFpkqylxZrjgsGWng2V18vN&#10;KmiPH93rcHA3P5zo1K02Wf15yJR6mI37JxCBxvAf/msftYJ0uVnB75v4BOTu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vT48YAAADdAAAADwAAAAAAAAAAAAAAAACYAgAAZHJz&#10;L2Rvd25yZXYueG1sUEsFBgAAAAAEAAQA9QAAAIsDAAAAAA==&#10;" path="m400,l,,,100r400,e" filled="f" strokeweight=".15pt">
                    <v:path arrowok="t" o:connecttype="custom" o:connectlocs="624,0;0,0;0,157;624,157" o:connectangles="0,0,0,0"/>
                  </v:shape>
                  <v:line id="Line 166" o:spid="_x0000_s1189" style="position:absolute;flip:y;visibility:visible;mso-wrap-style:square" from="5735,3411" to="5736,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lSksAAAADdAAAADwAAAGRycy9kb3ducmV2LnhtbESPT4vCMBDF78J+hzALe9NUD7pUU3EV&#10;Wa+69j40Y1vaTEonq/XbG0Hw+Hh/frzVenCtulIvtWcD00kCirjwtubSwPlvP/4GJQHZYuuZDNxJ&#10;YJ19jFaYWn/jI11PoVRxhCVFA1UIXaq1FBU5lInviKN38b3DEGVfatvjLY67Vs+SZK4d1hwJFXa0&#10;rahoTv8uQn5ye9zxb7PNxdrLRlq/l9yYr89hswQVaAjv8Kt9sAZm08Ucnm/iE9D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a5UpLAAAAA3QAAAA8AAAAAAAAAAAAAAAAA&#10;oQIAAGRycy9kb3ducmV2LnhtbFBLBQYAAAAABAAEAPkAAACOAwAAAAA=&#10;" strokeweight=".15pt"/>
                  <v:line id="Line 167" o:spid="_x0000_s1190" style="position:absolute;flip:y;visibility:visible;mso-wrap-style:square" from="5599,3411" to="5600,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X3Cb8AAADdAAAADwAAAGRycy9kb3ducmV2LnhtbESPS6vCMBCF9xf8D2EEd9dUFyq9RvGB&#10;6Fa93Q/N2BabSelErf/eCILLw3l8nPmyc7W6UyuVZwOjYQKKOPe24sLA/3n3OwMlAdli7ZkMPElg&#10;uej9zDG1/sFHup9CoeIIS4oGyhCaVGvJS3IoQ98QR+/iW4chyrbQtsVHHHe1HifJRDusOBJKbGhT&#10;Un493VyErDN73PL+usnE2stKar+TzJhBv1v9gQrUhW/40z5YA+PRdArvN/EJ6M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fX3Cb8AAADdAAAADwAAAAAAAAAAAAAAAACh&#10;AgAAZHJzL2Rvd25yZXYueG1sUEsFBgAAAAAEAAQA+QAAAI0DAAAAAA==&#10;" strokeweight=".15pt"/>
                  <v:rect id="Rectangle 168" o:spid="_x0000_s1191" style="position:absolute;left:5813;top:3407;width:312;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xNr8A&#10;AADdAAAADwAAAGRycy9kb3ducmV2LnhtbERPy4rCMBTdC/5DuII7Te3CkY5RRBAccWOdD7g0tw9M&#10;bkoSbefvzUKY5eG8t/vRGvEiHzrHClbLDARx5XTHjYLf+2mxAREiskbjmBT8UYD9bjrZYqHdwDd6&#10;lbERKYRDgQraGPtCylC1ZDEsXU+cuNp5izFB30jtcUjh1sg8y9bSYsepocWeji1Vj/JpFch7eRo2&#10;pfGZu+T11fycbzU5peaz8fANItIY/8Uf91kryFdfaW56k56A3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NbE2vwAAAN0AAAAPAAAAAAAAAAAAAAAAAJgCAABkcnMvZG93bnJl&#10;di54bWxQSwUGAAAAAAQABAD1AAAAhAMAAAAA&#10;" filled="f" stroked="f">
                    <v:textbox style="mso-fit-shape-to-text:t" inset="0,0,0,0">
                      <w:txbxContent>
                        <w:p w:rsidR="00F9084B" w:rsidRDefault="00F9084B" w:rsidP="00E24CD3">
                          <w:r>
                            <w:rPr>
                              <w:rFonts w:ascii="Arial" w:hAnsi="Arial" w:cs="Arial"/>
                              <w:color w:val="000000"/>
                              <w:sz w:val="8"/>
                              <w:szCs w:val="8"/>
                              <w:lang w:val="en-US"/>
                            </w:rPr>
                            <w:t>Metering</w:t>
                          </w:r>
                        </w:p>
                      </w:txbxContent>
                    </v:textbox>
                  </v:rect>
                  <v:rect id="Rectangle 169" o:spid="_x0000_s1192" style="position:absolute;left:5852;top:3486;width:26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kUrcMA&#10;AADdAAAADwAAAGRycy9kb3ducmV2LnhtbESP3WoCMRSE7wXfIRyhd5p1L9SuRhFB0NIb1z7AYXP2&#10;B5OTJUnd7ds3hYKXw8x8w+wOozXiST50jhUsFxkI4srpjhsFX/fzfAMiRGSNxjEp+KEAh/10ssNC&#10;u4Fv9CxjIxKEQ4EK2hj7QspQtWQxLFxPnLzaeYsxSd9I7XFIcGtknmUrabHjtNBiT6eWqkf5bRXI&#10;e3keNqXxmfvI609zvdxqckq9zcbjFkSkMb7C/+2LVpAv1+/w9yY9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kUrc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System</w:t>
                          </w:r>
                        </w:p>
                      </w:txbxContent>
                    </v:textbox>
                  </v:rect>
                  <v:rect id="Rectangle 170" o:spid="_x0000_s1193" style="position:absolute;left:5599;top:3447;width:103;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bNF78A&#10;AADdAAAADwAAAGRycy9kb3ducmV2LnhtbERPy4rCMBTdC/MP4Q7MzqZ2IaUaRQYEFTfW+YBLc/vA&#10;5KYkGVv/3iwGZnk47+1+tkY8yYfBsYJVloMgbpweuFPwcz8uSxAhIms0jknBiwLsdx+LLVbaTXyj&#10;Zx07kUI4VKigj3GspAxNTxZD5kbixLXOW4wJ+k5qj1MKt0YWeb6WFgdODT2O9N1T86h/rQJ5r49T&#10;WRufu0vRXs35dGvJKfX1OR82ICLN8V/85z5pBcWqTPvTm/QE5O4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s0XvwAAAN0AAAAPAAAAAAAAAAAAAAAAAJgCAABkcnMvZG93bnJl&#10;di54bWxQSwUGAAAAAAQABAD1AAAAhAMAAAAA&#10;" filled="f" stroked="f">
                    <v:textbox style="mso-fit-shape-to-text:t" inset="0,0,0,0">
                      <w:txbxContent>
                        <w:p w:rsidR="00F9084B" w:rsidRDefault="00F9084B" w:rsidP="00E24CD3">
                          <w:r>
                            <w:rPr>
                              <w:rFonts w:ascii="Arial" w:hAnsi="Arial" w:cs="Arial"/>
                              <w:color w:val="000000"/>
                              <w:sz w:val="8"/>
                              <w:szCs w:val="8"/>
                              <w:lang w:val="en-US"/>
                            </w:rPr>
                            <w:t>D3</w:t>
                          </w:r>
                        </w:p>
                      </w:txbxContent>
                    </v:textbox>
                  </v:rect>
                  <v:shape id="Freeform 171" o:spid="_x0000_s1194" style="position:absolute;left:5657;top:4940;width:624;height:157;flip:y;visibility:visible;mso-wrap-style:square;v-text-anchor:top" coordsize="4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Wlx8YA&#10;AADdAAAADwAAAGRycy9kb3ducmV2LnhtbESPQWvCQBSE74X+h+UVvDWbSNpKdJVSUJKLUNtDj8/s&#10;axKafRuzG5P+e1cQPA4z8w2z2kymFWfqXWNZQRLFIIhLqxuuFHx/bZ8XIJxH1thaJgX/5GCzfnxY&#10;YabtyJ90PvhKBAi7DBXU3neZlK6syaCLbEccvF/bG/RB9pXUPY4Bblo5j+NXabDhsFBjRx81lX+H&#10;wSjo8p/TftzZwY0FFaeXt7Q57lKlZk/T+xKEp8nfw7d2rhXMk0UC1zfhCc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Wlx8YAAADdAAAADwAAAAAAAAAAAAAAAACYAgAAZHJz&#10;L2Rvd25yZXYueG1sUEsFBgAAAAAEAAQA9QAAAIsDAAAAAA==&#10;" path="m400,l,,,100r400,e" filled="f" strokeweight=".15pt">
                    <v:path arrowok="t" o:connecttype="custom" o:connectlocs="624,0;0,0;0,157;624,157" o:connectangles="0,0,0,0"/>
                  </v:shape>
                  <v:line id="Line 172" o:spid="_x0000_s1195" style="position:absolute;flip:y;visibility:visible;mso-wrap-style:square" from="5813,4940" to="5814,5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cktr8AAADdAAAADwAAAGRycy9kb3ducmV2LnhtbESPS6vCMBCF9xf8D2EEd9fULkSqUXwg&#10;uvXR/dCMbbGZlE7U3n9/IwguD+fxcRar3jXqSZ3Ung1Mxgko4sLbmksD18v+dwZKArLFxjMZ+COB&#10;1XLws8DM+hef6HkOpYojLBkaqEJoM62lqMihjH1LHL2b7xyGKLtS2w5fcdw1Ok2SqXZYcyRU2NK2&#10;ouJ+frgI2eT2tOPDfZuLtbe1NH4vuTGjYb+egwrUh2/40z5aA+lklsL7TXwCevk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Fcktr8AAADdAAAADwAAAAAAAAAAAAAAAACh&#10;AgAAZHJzL2Rvd25yZXYueG1sUEsFBgAAAAAEAAQA+QAAAI0DAAAAAA==&#10;" strokeweight=".15pt"/>
                  <v:line id="Line 173" o:spid="_x0000_s1196" style="position:absolute;flip:y;visibility:visible;mso-wrap-style:square" from="5677,4940" to="5678,5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uBLb8AAADdAAAADwAAAGRycy9kb3ducmV2LnhtbESPzarCMBCF94LvEEZwp6kKIr1GUS+i&#10;W/V2PzRjW2wmpRO19+2NILg8nJ+Ps1x3rlYPaqXybGAyTkAR595WXBj4u+xHC1ASkC3WnsnAPwms&#10;V/3eElPrn3yixzkUKo6wpGigDKFJtZa8JIcy9g1x9K6+dRiibAttW3zGcVfraZLMtcOKI6HEhnYl&#10;5bfz3UXINrOnXz7cdplYe91I7feSGTMcdJsfUIG68A1/2kdrYDpZzOD9Jj4BvXo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xuBLb8AAADdAAAADwAAAAAAAAAAAAAAAACh&#10;AgAAZHJzL2Rvd25yZXYueG1sUEsFBgAAAAAEAAQA+QAAAI0DAAAAAA==&#10;" strokeweight=".15pt"/>
                  <v:rect id="Rectangle 174" o:spid="_x0000_s1197" style="position:absolute;left:5833;top:4976;width:432;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3LFMMA&#10;AADdAAAADwAAAGRycy9kb3ducmV2LnhtbESPzWrDMBCE74G+g9hCb7EcE4Jxo4QQCKShlzh5gMVa&#10;/1BpZSQ1dt++KhRyHGbmG2a7n60RD/JhcKxgleUgiBunB+4U3G+nZQkiRGSNxjEp+KEA+93LYouV&#10;dhNf6VHHTiQIhwoV9DGOlZSh6cliyNxInLzWeYsxSd9J7XFKcGtkkecbaXHgtNDjSMeemq/62yqQ&#10;t/o0lbXxubsU7af5OF9bckq9vc6HdxCR5vgM/7fPWkGxKtfw9yY9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63LFM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Aggregation</w:t>
                          </w:r>
                        </w:p>
                      </w:txbxContent>
                    </v:textbox>
                  </v:rect>
                  <v:rect id="Rectangle 175" o:spid="_x0000_s1198" style="position:absolute;left:5677;top:4976;width:103;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Fuj8MA&#10;AADdAAAADwAAAGRycy9kb3ducmV2LnhtbESPzWrDMBCE74G+g9hCb7EcQ4Jxo4QQCKShlzh5gMVa&#10;/1BpZSQ1dt++KhRyHGbmG2a7n60RD/JhcKxgleUgiBunB+4U3G+nZQkiRGSNxjEp+KEA+93LYouV&#10;dhNf6VHHTiQIhwoV9DGOlZSh6cliyNxInLzWeYsxSd9J7XFKcGtkkecbaXHgtNDjSMeemq/62yqQ&#10;t/o0lbXxubsU7af5OF9bckq9vc6HdxCR5vgM/7fPWkGxKtfw9yY9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Fuj8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D4</w:t>
                          </w:r>
                        </w:p>
                      </w:txbxContent>
                    </v:textbox>
                  </v:rect>
                  <v:shape id="Freeform 176" o:spid="_x0000_s1199" style="position:absolute;left:3004;top:4940;width:624;height:157;flip:y;visibility:visible;mso-wrap-style:square;v-text-anchor:top" coordsize="4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w9s8cA&#10;AADdAAAADwAAAGRycy9kb3ducmV2LnhtbESPQWvCQBSE7wX/w/IK3upGUSupa5BCQ3IpVHvo8TX7&#10;moRm3ybZjYn/3i0UPA4z8w2zTybTiAv1rrasYLmIQBAXVtdcKvg8vz3tQDiPrLGxTAqu5CA5zB72&#10;GGs78gddTr4UAcIuRgWV920spSsqMugWtiUO3o/tDfog+1LqHscAN41cRdFWGqw5LFTY0mtFxe9p&#10;MAra7Kt7H1M7uDGnvNs8r+vvdK3U/HE6voDwNPl7+L+daQWr5W4Lf2/CE5CH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8PbPHAAAA3QAAAA8AAAAAAAAAAAAAAAAAmAIAAGRy&#10;cy9kb3ducmV2LnhtbFBLBQYAAAAABAAEAPUAAACMAwAAAAA=&#10;" path="m400,l,,,100r400,e" filled="f" strokeweight=".15pt">
                    <v:path arrowok="t" o:connecttype="custom" o:connectlocs="624,0;0,0;0,157;624,157" o:connectangles="0,0,0,0"/>
                  </v:shape>
                  <v:line id="Line 177" o:spid="_x0000_s1200" style="position:absolute;flip:y;visibility:visible;mso-wrap-style:square" from="3160,4940" to="3161,5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CHLr8AAADdAAAADwAAAGRycy9kb3ducmV2LnhtbESPzarCMBCF94LvEEZwp6kuVHqNol5E&#10;t+rtfmjGtthMSidq79sbQXB5OD8fZ7nuXK0e1Erl2cBknIAizr2tuDDwd9mPFqAkIFusPZOBfxJY&#10;r/q9JabWP/lEj3MoVBxhSdFAGUKTai15SQ5l7Bvi6F196zBE2RbatviM467W0ySZaYcVR0KJDe1K&#10;ym/nu4uQbWZPv3y47TKx9rqR2u8lM2Y46DY/oAJ14Rv+tI/WwHSymMP7TXwCevU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CCHLr8AAADdAAAADwAAAAAAAAAAAAAAAACh&#10;AgAAZHJzL2Rvd25yZXYueG1sUEsFBgAAAAAEAAQA+QAAAI0DAAAAAA==&#10;" strokeweight=".15pt"/>
                  <v:line id="Line 178" o:spid="_x0000_s1201" style="position:absolute;flip:y;visibility:visible;mso-wrap-style:square" from="3024,4940" to="3025,5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8TXL0AAADdAAAADwAAAGRycy9kb3ducmV2LnhtbERPTWvCQBC9C/6HZYTedKOHIqmrWEX0&#10;qm3uQ3ZMgtnZkFk1/nvnUOjx8b5XmyG05kG9NJEdzGcZGOIy+oYrB78/h+kSjCRkj21kcvAigc16&#10;PFph7uOTz/S4pMpoCEuODuqUutxaKWsKKLPYESt3jX3ApLCvrO/xqeGhtYss+7QBG9aGGjva1VTe&#10;LvegJd+FP+/5eNsV4v11K208SOHcx2TYfoFJNKR/8Z/75B0s5kudq2/0Cdj1G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2/E1y9AAAA3QAAAA8AAAAAAAAAAAAAAAAAoQIA&#10;AGRycy9kb3ducmV2LnhtbFBLBQYAAAAABAAEAPkAAACLAwAAAAA=&#10;" strokeweight=".15pt"/>
                  <v:rect id="Rectangle 179" o:spid="_x0000_s1202" style="position:absolute;left:3180;top:4976;width:414;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xkisMA&#10;AADdAAAADwAAAGRycy9kb3ducmV2LnhtbESPzWrDMBCE74G+g9hCb7EcH4LjRgkhEEhDL3HyAIu1&#10;/qHSykhq7L59VSjkOMzMN8x2P1sjHuTD4FjBKstBEDdOD9wpuN9OyxJEiMgajWNS8EMB9ruXxRYr&#10;7Sa+0qOOnUgQDhUq6GMcKylD05PFkLmROHmt8xZjkr6T2uOU4NbIIs/X0uLAaaHHkY49NV/1t1Ug&#10;b/VpKmvjc3cp2k/zcb625JR6e50P7yAizfEZ/m+ftYJiVW7g7016An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xkis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GSP Group</w:t>
                          </w:r>
                        </w:p>
                      </w:txbxContent>
                    </v:textbox>
                  </v:rect>
                  <v:rect id="Rectangle 180" o:spid="_x0000_s1203" style="position:absolute;left:3024;top:4976;width:103;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9byr8A&#10;AADdAAAADwAAAGRycy9kb3ducmV2LnhtbERPy4rCMBTdD/gP4QruxtQuxOkYRQRBxY11PuDS3D4w&#10;uSlJtPXvzUKY5eG819vRGvEkHzrHChbzDARx5XTHjYK/2+F7BSJEZI3GMSl4UYDtZvK1xkK7ga/0&#10;LGMjUgiHAhW0MfaFlKFqyWKYu544cbXzFmOCvpHa45DCrZF5li2lxY5TQ4s97Vuq7uXDKpC38jCs&#10;SuMzd87rizkdrzU5pWbTcfcLItIY/8Uf91EryBc/aX96k56A3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T1vKvwAAAN0AAAAPAAAAAAAAAAAAAAAAAJgCAABkcnMvZG93bnJl&#10;di54bWxQSwUGAAAAAAQABAD1AAAAhAMAAAAA&#10;" filled="f" stroked="f">
                    <v:textbox style="mso-fit-shape-to-text:t" inset="0,0,0,0">
                      <w:txbxContent>
                        <w:p w:rsidR="00F9084B" w:rsidRDefault="00F9084B" w:rsidP="00E24CD3">
                          <w:r>
                            <w:rPr>
                              <w:rFonts w:ascii="Arial" w:hAnsi="Arial" w:cs="Arial"/>
                              <w:color w:val="000000"/>
                              <w:sz w:val="8"/>
                              <w:szCs w:val="8"/>
                              <w:lang w:val="en-US"/>
                            </w:rPr>
                            <w:t>D6</w:t>
                          </w:r>
                        </w:p>
                      </w:txbxContent>
                    </v:textbox>
                  </v:rect>
                  <v:oval id="Oval 181" o:spid="_x0000_s1204" style="position:absolute;left:1795;top:6999;width:702;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2I98UA&#10;AADdAAAADwAAAGRycy9kb3ducmV2LnhtbESP0WoCMRRE3wv9h3ALfRHNrhRpV6OUVqF9UWr9gGty&#10;u1m6uVmSuK5/3whCH4eZOcMsVoNrRU8hNp4VlJMCBLH2puFaweF7M34GEROywdYzKbhQhNXy/m6B&#10;lfFn/qJ+n2qRIRwrVGBT6iopo7bkME58R5y9Hx8cpixDLU3Ac4a7Vk6LYiYdNpwXLHb0Zkn/7k9O&#10;wVof1+9hs0W8BPk00va0++xHSj0+DK9zEImG9B++tT+Mgmn5UsL1TX4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PYj3xQAAAN0AAAAPAAAAAAAAAAAAAAAAAJgCAABkcnMv&#10;ZG93bnJldi54bWxQSwUGAAAAAAQABAD1AAAAigMAAAAA&#10;" filled="f" strokeweight=".15pt"/>
                  <v:rect id="Rectangle 182" o:spid="_x0000_s1205" style="position:absolute;left:2010;top:7093;width:245;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FgJsIA&#10;AADdAAAADwAAAGRycy9kb3ducmV2LnhtbESPzYoCMRCE7wu+Q2jB25pxDuLOGmVZEFS8OPoAzaTn&#10;h006QxKd8e2NIOyxqKqvqPV2tEbcyYfOsYLFPANBXDndcaPgetl9rkCEiKzROCYFDwqw3Uw+1lho&#10;N/CZ7mVsRIJwKFBBG2NfSBmqliyGueuJk1c7bzEm6RupPQ4Jbo3Ms2wpLXacFlrs6bel6q+8WQXy&#10;Uu6GVWl85o55fTKH/bkmp9RsOv58g4g0xv/wu73XCvLFVw6vN+kJ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0WAm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Market</w:t>
                          </w:r>
                        </w:p>
                      </w:txbxContent>
                    </v:textbox>
                  </v:rect>
                  <v:rect id="Rectangle 183" o:spid="_x0000_s1206" style="position:absolute;left:1990;top:7171;width:276;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3FvcMA&#10;AADdAAAADwAAAGRycy9kb3ducmV2LnhtbESP3WoCMRSE7wXfIRyhd5p1BbGrUUQQtPTGtQ9w2Jz9&#10;weRkSVJ3+/ZNoeDlMDPfMLvDaI14kg+dYwXLRQaCuHK640bB1/0834AIEVmjcUwKfijAYT+d7LDQ&#10;buAbPcvYiAThUKCCNsa+kDJULVkMC9cTJ6923mJM0jdSexwS3BqZZ9laWuw4LbTY06ml6lF+WwXy&#10;Xp6HTWl85j7y+tNcL7eanFJvs/G4BRFpjK/wf/uiFeTL9x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3Fvc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Domain</w:t>
                          </w:r>
                        </w:p>
                      </w:txbxContent>
                    </v:textbox>
                  </v:rect>
                  <v:rect id="Rectangle 184" o:spid="_x0000_s1207" style="position:absolute;left:2049;top:7250;width:169;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RdycMA&#10;AADdAAAADwAAAGRycy9kb3ducmV2LnhtbESP3WoCMRSE7wXfIRyhd5p1EbGrUUQQtPTGtQ9w2Jz9&#10;weRkSVJ3+/ZNoeDlMDPfMLvDaI14kg+dYwXLRQaCuHK640bB1/0834AIEVmjcUwKfijAYT+d7LDQ&#10;buAbPcvYiAThUKCCNsa+kDJULVkMC9cTJ6923mJM0jdSexwS3BqZZ9laWuw4LbTY06ml6lF+WwXy&#10;Xp6HTWl85j7y+tNcL7eanFJvs/G4BRFpjK/wf/uiFeTL9x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Rdyc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Data</w:t>
                          </w:r>
                        </w:p>
                      </w:txbxContent>
                    </v:textbox>
                  </v:rect>
                  <v:rect id="Rectangle 185" o:spid="_x0000_s1208" style="position:absolute;left:2029;top:7328;width:210;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j4UsMA&#10;AADdAAAADwAAAGRycy9kb3ducmV2LnhtbESP3WoCMRSE7wXfIRyhd5p1QbGrUUQQtPTGtQ9w2Jz9&#10;weRkSVJ3+/ZNoeDlMDPfMLvDaI14kg+dYwXLRQaCuHK640bB1/0834AIEVmjcUwKfijAYT+d7LDQ&#10;buAbPcvYiAThUKCCNsa+kDJULVkMC9cTJ6923mJM0jdSexwS3BqZZ9laWuw4LbTY06ml6lF+WwXy&#10;Xp6HTWl85j7y+tNcL7eanFJvs/G4BRFpjK/wf/uiFeTL9x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j4Us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Agent</w:t>
                          </w:r>
                        </w:p>
                      </w:txbxContent>
                    </v:textbox>
                  </v:rect>
                  <v:rect id="Rectangle 186" o:spid="_x0000_s1209" style="position:absolute;left:2127;top:7014;width:41;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pmJcMA&#10;AADdAAAADwAAAGRycy9kb3ducmV2LnhtbESPzYoCMRCE7wu+Q2jB25pxDuLOGkUEwRUvjvsAzaTn&#10;B5POkERn9u2NIOyxqKqvqPV2tEY8yIfOsYLFPANBXDndcaPg93r4XIEIEVmjcUwK/ijAdjP5WGOh&#10;3cAXepSxEQnCoUAFbYx9IWWoWrIY5q4nTl7tvMWYpG+k9jgkuDUyz7KltNhxWmixp31L1a28WwXy&#10;Wh6GVWl85k55fTY/x0tNTqnZdNx9g4g0xv/wu33UCvLF1xJeb9IT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pmJc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8"/>
                              <w:szCs w:val="8"/>
                              <w:lang w:val="en-US"/>
                            </w:rPr>
                            <w:t>c</w:t>
                          </w:r>
                          <w:proofErr w:type="gramEnd"/>
                        </w:p>
                      </w:txbxContent>
                    </v:textbox>
                  </v:rect>
                  <v:shape id="Freeform 187" o:spid="_x0000_s1210" style="position:absolute;left:117;top:6194;width:624;height:157;flip:y;visibility:visible;mso-wrap-style:square;v-text-anchor:top" coordsize="4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kO9cYA&#10;AADdAAAADwAAAGRycy9kb3ducmV2LnhtbESPT4vCMBTE74LfITzBm6aKf3a7RhFB0Ytgdw97fNu8&#10;bYvNS22ird/eCILHYWZ+wyxWrSnFjWpXWFYwGkYgiFOrC84U/HxvBx8gnEfWWFomBXdysFp2OwuM&#10;tW34RLfEZyJA2MWoIPe+iqV0aU4G3dBWxMH7t7VBH2SdSV1jE+CmlOMomkmDBYeFHCva5JSek6tR&#10;UO1/L8dmZ6+uOdDhMp1Pir/dRKl+r11/gfDU+nf41d5rBePR5xyeb8IT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kO9cYAAADdAAAADwAAAAAAAAAAAAAAAACYAgAAZHJz&#10;L2Rvd25yZXYueG1sUEsFBgAAAAAEAAQA9QAAAIsDAAAAAA==&#10;" path="m400,l,,,100r400,e" filled="f" strokeweight=".15pt">
                    <v:path arrowok="t" o:connecttype="custom" o:connectlocs="624,0;0,0;0,157;624,157" o:connectangles="0,0,0,0"/>
                  </v:shape>
                  <v:line id="Line 188" o:spid="_x0000_s1211" style="position:absolute;flip:y;visibility:visible;mso-wrap-style:square" from="273,6194" to="274,6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aFgb8AAADdAAAADwAAAGRycy9kb3ducmV2LnhtbERPS2vCQBC+C/0Pywi9mY0eSo2uohZp&#10;rz5yH7JjEszOhsxW03/fORR6/Pje6+0YOvOgQdrIDuZZDoa4ir7l2sH1cpy9g5GE7LGLTA5+SGC7&#10;eZmssfDxySd6nFNtNISlQAdNSn1hrVQNBZQs9sTK3eIQMCkcausHfGp46Owiz99swJa1ocGeDg1V&#10;9/N30JJ96U8f/Hk/lOL9bSddPErp3Ot03K3AJBrTv/jP/eUdLOZLnatv9AnYzS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GaFgb8AAADdAAAADwAAAAAAAAAAAAAAAACh&#10;AgAAZHJzL2Rvd25yZXYueG1sUEsFBgAAAAAEAAQA+QAAAI0DAAAAAA==&#10;" strokeweight=".15pt"/>
                  <v:line id="Line 189" o:spid="_x0000_s1212" style="position:absolute;flip:y;visibility:visible;mso-wrap-style:square" from="137,6194" to="138,6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ogGr8AAADdAAAADwAAAGRycy9kb3ducmV2LnhtbESPzarCMBCF94LvEEZwp6kuRHuNol5E&#10;t+rtfmjGtthMSidq79sbQXB5OD8fZ7nuXK0e1Erl2cBknIAizr2tuDDwd9mP5qAkIFusPZOBfxJY&#10;r/q9JabWP/lEj3MoVBxhSdFAGUKTai15SQ5l7Bvi6F196zBE2RbatviM467W0ySZaYcVR0KJDe1K&#10;ym/nu4uQbWZPv3y47TKx9rqR2u8lM2Y46DY/oAJ14Rv+tI/WwHSyWMD7TXwCevU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yogGr8AAADdAAAADwAAAAAAAAAAAAAAAACh&#10;AgAAZHJzL2Rvd25yZXYueG1sUEsFBgAAAAAEAAQA+QAAAI0DAAAAAA==&#10;" strokeweight=".15pt"/>
                  <v:rect id="Rectangle 190" o:spid="_x0000_s1213" style="position:absolute;left:351;top:6191;width:312;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vMcEA&#10;AADdAAAADwAAAGRycy9kb3ducmV2LnhtbESP3YrCMBSE74V9h3AWvLPp9kKkGmVZEFzxxuoDHJrT&#10;HzY5KUnW1rc3guDlMDPfMJvdZI24kQ+9YwVfWQ6CuHa651bB9bJfrECEiKzROCYFdwqw237MNlhq&#10;N/KZblVsRYJwKFFBF+NQShnqjiyGzA3EyWuctxiT9K3UHscEt0YWeb6UFntOCx0O9NNR/Vf9WwXy&#10;Uu3HVWV87o5FczK/h3NDTqn55/S9BhFpiu/wq33QCoqEhOeb9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grzHBAAAA3QAAAA8AAAAAAAAAAAAAAAAAmAIAAGRycy9kb3du&#10;cmV2LnhtbFBLBQYAAAAABAAEAPUAAACGAwAAAAA=&#10;" filled="f" stroked="f">
                    <v:textbox style="mso-fit-shape-to-text:t" inset="0,0,0,0">
                      <w:txbxContent>
                        <w:p w:rsidR="00F9084B" w:rsidRDefault="00F9084B" w:rsidP="00E24CD3">
                          <w:r>
                            <w:rPr>
                              <w:rFonts w:ascii="Arial" w:hAnsi="Arial" w:cs="Arial"/>
                              <w:color w:val="000000"/>
                              <w:sz w:val="8"/>
                              <w:szCs w:val="8"/>
                              <w:lang w:val="en-US"/>
                            </w:rPr>
                            <w:t>Metering</w:t>
                          </w:r>
                        </w:p>
                      </w:txbxContent>
                    </v:textbox>
                  </v:rect>
                  <v:rect id="Rectangle 191" o:spid="_x0000_s1214" style="position:absolute;left:390;top:6269;width:26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wKqsIA&#10;AADdAAAADwAAAGRycy9kb3ducmV2LnhtbESP3WoCMRSE7wu+QzhC72riXhTZGkUEQcUb1z7AYXP2&#10;hyYnSxLd9e1NodDLYWa+YdbbyVnxoBB7zxqWCwWCuPam51bD9+3wsQIRE7JB65k0PCnCdjN7W2Np&#10;/MhXelSpFRnCsUQNXUpDKWWsO3IYF34gzl7jg8OUZWilCThmuLOyUOpTOuw5L3Q40L6j+qe6Ow3y&#10;Vh3GVWWD8ueiudjT8dqQ1/p9Pu2+QCSa0n/4r300GopCLeH3TX4C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LAqq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System</w:t>
                          </w:r>
                        </w:p>
                      </w:txbxContent>
                    </v:textbox>
                  </v:rect>
                  <v:rect id="Rectangle 192" o:spid="_x0000_s1215" style="position:absolute;left:137;top:6230;width:103;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6U3cIA&#10;AADdAAAADwAAAGRycy9kb3ducmV2LnhtbESP3WoCMRSE7wt9h3AK3tWkuRBZjVIKghVvXPsAh83Z&#10;H5qcLEnqrm9vCoVeDjPzDbPdz96JG8U0BDbwtlQgiJtgB+4MfF0Pr2sQKSNbdIHJwJ0S7HfPT1us&#10;bJj4Qrc6d6JAOFVooM95rKRMTU8e0zKMxMVrQ/SYi4ydtBGnAvdOaqVW0uPAZaHHkT56ar7rH29A&#10;XuvDtK5dVOGk27P7PF5aCsYsXub3DYhMc/4P/7WP1oDWSsPvm/IE5O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pTd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D3</w:t>
                          </w:r>
                        </w:p>
                      </w:txbxContent>
                    </v:textbox>
                  </v:rect>
                  <v:shape id="Freeform 193" o:spid="_x0000_s1216" style="position:absolute;left:507;top:3372;width:624;height:156;flip:y;visibility:visible;mso-wrap-style:square;v-text-anchor:top" coordsize="4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38DcYA&#10;AADdAAAADwAAAGRycy9kb3ducmV2LnhtbESPS4vCQBCE74L/YWhhbzoxPnaJjiKCohfBx2GPvZk2&#10;CWZ6YmY02X+/syB4LKrqK2q+bE0pnlS7wrKC4SACQZxaXXCm4HLe9L9AOI+ssbRMCn7JwXLR7cwx&#10;0bbhIz1PPhMBwi5BBbn3VSKlS3My6Aa2Ig7e1dYGfZB1JnWNTYCbUsZRNJUGCw4LOVa0zim9nR5G&#10;QbX7vh+arX24Zk/7++RzXPxsx0p99NrVDISn1r/Dr/ZOK4jjaAT/b8IT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38DcYAAADdAAAADwAAAAAAAAAAAAAAAACYAgAAZHJz&#10;L2Rvd25yZXYueG1sUEsFBgAAAAAEAAQA9QAAAIsDAAAAAA==&#10;" path="m400,l,,,100r400,e" filled="f" strokeweight=".15pt">
                    <v:path arrowok="t" o:connecttype="custom" o:connectlocs="624,0;0,0;0,156;624,156" o:connectangles="0,0,0,0"/>
                  </v:shape>
                  <v:line id="Line 194" o:spid="_x0000_s1217" style="position:absolute;flip:y;visibility:visible;mso-wrap-style:square" from="663,3372" to="664,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R7f8EAAADdAAAADwAAAGRycy9kb3ducmV2LnhtbESPT2uDQBDF74F+h2UKvcW1Ukox2Yi1&#10;hPaaNN4Hd6ISd1acrbHfvhsI9Ph4f368bbG4Qc00Se/ZwHOSgiJuvO25NXD63q/fQElAtjh4JgO/&#10;JFDsHlZbzK2/8oHmY2hVHGHJ0UAXwphrLU1HDiXxI3H0zn5yGKKcWm0nvMZxN+gsTV+1w54jocOR&#10;qo6ay/HHRch7bQ8f/HmparH2XMrg91Ib8/S4lBtQgZbwH763v6yBLEtf4PYmPgG9+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BHt/wQAAAN0AAAAPAAAAAAAAAAAAAAAA&#10;AKECAABkcnMvZG93bnJldi54bWxQSwUGAAAAAAQABAD5AAAAjwMAAAAA&#10;" strokeweight=".15pt"/>
                  <v:line id="Line 195" o:spid="_x0000_s1218" style="position:absolute;flip:y;visibility:visible;mso-wrap-style:square" from="527,3372" to="528,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je5MEAAADdAAAADwAAAGRycy9kb3ducmV2LnhtbESPT2uDQBDF74F+h2UKvcW1Qksx2Yi1&#10;hPaaNN4Hd6ISd1acrbHfvhsI9Ph4f368bbG4Qc00Se/ZwHOSgiJuvO25NXD63q/fQElAtjh4JgO/&#10;JFDsHlZbzK2/8oHmY2hVHGHJ0UAXwphrLU1HDiXxI3H0zn5yGKKcWm0nvMZxN+gsTV+1w54jocOR&#10;qo6ay/HHRch7bQ8f/HmparH2XMrg91Ib8/S4lBtQgZbwH763v6yBLEtf4PYmPgG9+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SN7kwQAAAN0AAAAPAAAAAAAAAAAAAAAA&#10;AKECAABkcnMvZG93bnJldi54bWxQSwUGAAAAAAQABAD5AAAAjwMAAAAA&#10;" strokeweight=".15pt"/>
                  <v:rect id="Rectangle 196" o:spid="_x0000_s1219" style="position:absolute;left:684;top:3407;width:4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WS3sMA&#10;AADdAAAADwAAAGRycy9kb3ducmV2LnhtbESPzWrDMBCE74W+g9hCb7VUH0Jwo4QQCLillzh5gMVa&#10;/1BpZSTVdt++KhRyHGbmG2Z3WJ0VM4U4etbwWigQxK03I/cabtfzyxZETMgGrWfS8EMRDvvHhx1W&#10;xi98oblJvcgQjhVqGFKaKiljO5DDWPiJOHudDw5TlqGXJuCS4c7KUqmNdDhyXhhwotNA7Vfz7TTI&#10;a3Neto0Nyn+U3ad9ry8dea2fn9bjG4hEa7qH/9u10VCWagN/b/IT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WS3s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Registration</w:t>
                          </w:r>
                        </w:p>
                      </w:txbxContent>
                    </v:textbox>
                  </v:rect>
                  <v:rect id="Rectangle 197" o:spid="_x0000_s1220" style="position:absolute;left:527;top:3407;width:103;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k3RcMA&#10;AADdAAAADwAAAGRycy9kb3ducmV2LnhtbESP3WoCMRSE74W+QziF3mnSvVBZjSIFwUpvXH2Aw+bs&#10;DyYnS5K627dvCgUvh5n5htnuJ2fFg0LsPWt4XygQxLU3PbcabtfjfA0iJmSD1jNp+KEI+93LbIul&#10;8SNf6FGlVmQIxxI1dCkNpZSx7shhXPiBOHuNDw5TlqGVJuCY4c7KQqmldNhzXuhwoI+O6nv17TTI&#10;a3Uc15UNyp+L5st+ni4Nea3fXqfDBkSiKT3D/+2T0VAUagV/b/IT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k3Rc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D1</w:t>
                          </w:r>
                        </w:p>
                      </w:txbxContent>
                    </v:textbox>
                  </v:rect>
                  <v:shape id="Freeform 198" o:spid="_x0000_s1221" style="position:absolute;left:4780;top:1568;width:1131;height:157;flip:y;visibility:visible;mso-wrap-style:square;v-text-anchor:top" coordsize="72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KwsEA&#10;AADdAAAADwAAAGRycy9kb3ducmV2LnhtbERP3WrCMBS+H+wdwhF2N9P2QqQziggOkaFM9wDH5NgU&#10;m5OSRNu9/XIh7PLj+1+sRteJB4XYelZQTgsQxNqblhsFP+ft+xxETMgGO8+k4JcirJavLwusjR/4&#10;mx6n1IgcwrFGBTalvpYyaksO49T3xJm7+uAwZRgaaQIOOdx1siqKmXTYcm6w2NPGkr6d7k7B4XMM&#10;WF54Xt4Ps9tg9df+WGql3ibj+gNEojH9i5/unVFQVUWem9/kJ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KysLBAAAA3QAAAA8AAAAAAAAAAAAAAAAAmAIAAGRycy9kb3du&#10;cmV2LnhtbFBLBQYAAAAABAAEAPUAAACGAwAAAAA=&#10;" path="m725,l,,,100r725,e" filled="f" strokeweight=".15pt">
                    <v:path arrowok="t" o:connecttype="custom" o:connectlocs="1131,0;0,0;0,157;1131,157" o:connectangles="0,0,0,0"/>
                  </v:shape>
                  <v:line id="Line 199" o:spid="_x0000_s1222" style="position:absolute;flip:y;visibility:visible;mso-wrap-style:square" from="4936,1568" to="4937,1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XU4cEAAADdAAAADwAAAGRycy9kb3ducmV2LnhtbESPT2uDQBDF74F+h2UKvcW1HkprshFr&#10;Ce01abwP7kQl7qw4W2O/fTcQ6PHx/vx422Jxg5ppkt6zgeckBUXceNtza+D0vV+/gpKAbHHwTAZ+&#10;SaDYPay2mFt/5QPNx9CqOMKSo4EuhDHXWpqOHEriR+Lonf3kMEQ5tdpOeI3jbtBZmr5ohz1HQocj&#10;VR01l+OPi5D32h4++PNS1WLtuZTB76U25ulxKTegAi3hP3xvf1kDWZa+we1NfAJ6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BdThwQAAAN0AAAAPAAAAAAAAAAAAAAAA&#10;AKECAABkcnMvZG93bnJldi54bWxQSwUGAAAAAAQABAD5AAAAjwMAAAAA&#10;" strokeweight=".15pt"/>
                  <v:line id="Line 200" o:spid="_x0000_s1223" style="position:absolute;flip:y;visibility:visible;mso-wrap-style:square" from="4799,1568" to="4800,1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brob8AAADdAAAADwAAAGRycy9kb3ducmV2LnhtbERPTUvDQBC9C/6HZQRvZtMcRNJuSq2U&#10;em019yE7TUKysyGzbeO/dw6Cx8f73myXMJobzdJHdrDKcjDETfQ9tw6+vw4vb2AkIXscI5ODHxLY&#10;Vo8PGyx9vPOJbufUGg1hKdFBl9JUWitNRwElixOxcpc4B0wK59b6Ge8aHkZb5PmrDdizNnQ40b6j&#10;Zjhfg5a81/70wcdhX4v3l52M8SC1c89Py24NJtGS/sV/7k/voChWul/f6BOw1S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Obrob8AAADdAAAADwAAAAAAAAAAAAAAAACh&#10;AgAAZHJzL2Rvd25yZXYueG1sUEsFBgAAAAAEAAQA+QAAAI0DAAAAAA==&#10;" strokeweight=".15pt"/>
                  <v:rect id="Rectangle 201" o:spid="_x0000_s1224" style="position:absolute;left:4955;top:1604;width:881;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cd8IA&#10;AADdAAAADwAAAGRycy9kb3ducmV2LnhtbESP3YrCMBSE74V9h3AWvNO0vRDpGmVZEFS8se4DHJrT&#10;HzY5KUm09e2NIOzlMDPfMJvdZI24kw+9YwX5MgNBXDvdc6vg97pfrEGEiKzROCYFDwqw237MNlhq&#10;N/KF7lVsRYJwKFFBF+NQShnqjiyGpRuIk9c4bzEm6VupPY4Jbo0ssmwlLfacFjoc6Kej+q+6WQXy&#10;Wu3HdWV85k5FczbHw6Uhp9T8c/r+AhFpiv/hd/ugFRRFnsPrTXo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9Zx3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Settlement Configuration</w:t>
                          </w:r>
                        </w:p>
                      </w:txbxContent>
                    </v:textbox>
                  </v:rect>
                  <v:rect id="Rectangle 202" o:spid="_x0000_s1225" style="position:absolute;left:4799;top:1604;width:103;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cCAMIA&#10;AADdAAAADwAAAGRycy9kb3ducmV2LnhtbESP3WoCMRSE7wu+QzhC72rWXBTZGkUEQcUb1z7AYXP2&#10;hyYnSxLd9e1NodDLYWa+YdbbyVnxoBB7zxqWiwIEce1Nz62G79vhYwUiJmSD1jNpeFKE7Wb2tsbS&#10;+JGv9KhSKzKEY4kaupSGUspYd+QwLvxAnL3GB4cpy9BKE3DMcGelKopP6bDnvNDhQPuO6p/q7jTI&#10;W3UYV5UNhT+r5mJPx2tDXuv3+bT7ApFoSv/hv/bRaFBqqeD3TX4C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wIA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D5</w:t>
                          </w:r>
                        </w:p>
                      </w:txbxContent>
                    </v:textbox>
                  </v:rect>
                  <v:shape id="Freeform 203" o:spid="_x0000_s1226" style="position:absolute;left:6749;top:3372;width:625;height:156;flip:y;visibility:visible;mso-wrap-style:square;v-text-anchor:top" coordsize="4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Rq0MUA&#10;AADdAAAADwAAAGRycy9kb3ducmV2LnhtbESPQYvCMBSE78L+h/AWvGlq1VWqUZYFRS+CrgePz+Zt&#10;W7Z5qU209d8bQfA4zMw3zHzZmlLcqHaFZQWDfgSCOLW64EzB8XfVm4JwHlljaZkU3MnBcvHRmWOi&#10;bcN7uh18JgKEXYIKcu+rREqX5mTQ9W1FHLw/Wxv0QdaZ1DU2AW5KGUfRlzRYcFjIsaKfnNL/w9Uo&#10;qDany65Z26trtrS9jCej4rweKdX9bL9nIDy1/h1+tTdaQRwPhvB8E5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5GrQxQAAAN0AAAAPAAAAAAAAAAAAAAAAAJgCAABkcnMv&#10;ZG93bnJldi54bWxQSwUGAAAAAAQABAD1AAAAigMAAAAA&#10;" path="m400,l,,,100r400,e" filled="f" strokeweight=".15pt">
                    <v:path arrowok="t" o:connecttype="custom" o:connectlocs="625,0;0,0;0,156;625,156" o:connectangles="0,0,0,0"/>
                  </v:shape>
                  <v:line id="Line 204" o:spid="_x0000_s1227" style="position:absolute;flip:y;visibility:visible;mso-wrap-style:square" from="6906,3372" to="6907,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3tosAAAADdAAAADwAAAGRycy9kb3ducmV2LnhtbESPy4rCQBBF94L/0JTgTjsGGSTaig/E&#10;2frIvkiXSTBdHVKtxr+fHhiY5eU+Dne16V2jXtRJ7dnAbJqAIi68rbk0cLseJwtQEpAtNp7JwIcE&#10;NuvhYIWZ9W8+0+sSShVHWDI0UIXQZlpLUZFDmfqWOHp33zkMUXalth2+47hrdJokX9phzZFQYUv7&#10;iorH5ekiZJfb84FPj30u1t630vij5MaMR/12CSpQH/7Df+1vayBNZ3P4fROfgF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d7aLAAAAA3QAAAA8AAAAAAAAAAAAAAAAA&#10;oQIAAGRycy9kb3ducmV2LnhtbFBLBQYAAAAABAAEAPkAAACOAwAAAAA=&#10;" strokeweight=".15pt"/>
                  <v:line id="Line 205" o:spid="_x0000_s1228" style="position:absolute;flip:y;visibility:visible;mso-wrap-style:square" from="6770,3372" to="6771,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FIOcAAAADdAAAADwAAAGRycy9kb3ducmV2LnhtbESPy4rCQBBF94L/0JTgTjsGHCTaig/E&#10;2frIvkiXSTBdHVKtxr+fHhiY5eU+Dne16V2jXtRJ7dnAbJqAIi68rbk0cLseJwtQEpAtNp7JwIcE&#10;NuvhYIWZ9W8+0+sSShVHWDI0UIXQZlpLUZFDmfqWOHp33zkMUXalth2+47hrdJokX9phzZFQYUv7&#10;iorH5ekiZJfb84FPj30u1t630vij5MaMR/12CSpQH/7Df+1vayBNZ3P4fROfgF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CRSDnAAAAA3QAAAA8AAAAAAAAAAAAAAAAA&#10;oQIAAGRycy9kb3ducmV2LnhtbFBLBQYAAAAABAAEAPkAAACOAwAAAAA=&#10;" strokeweight=".15pt"/>
                  <v:rect id="Rectangle 206" o:spid="_x0000_s1229" style="position:absolute;left:6926;top:3407;width:414;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wEA8IA&#10;AADdAAAADwAAAGRycy9kb3ducmV2LnhtbESPzYoCMRCE74LvEFrYm2acg8hoFBEElb047gM0k54f&#10;TDpDEp3x7c3Cwh6LqvqK2u5Ha8SLfOgcK1guMhDEldMdNwp+7qf5GkSIyBqNY1LwpgD73XSyxUK7&#10;gW/0KmMjEoRDgQraGPtCylC1ZDEsXE+cvNp5izFJ30jtcUhwa2SeZStpseO00GJPx5aqR/m0CuS9&#10;PA3r0vjMXfP621zOt5qcUl+z8bABEWmM/+G/9lkryPPlCn7fpCcgd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HAQD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GSP Group</w:t>
                          </w:r>
                        </w:p>
                      </w:txbxContent>
                    </v:textbox>
                  </v:rect>
                  <v:rect id="Rectangle 207" o:spid="_x0000_s1230" style="position:absolute;left:6770;top:3407;width:103;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ChmMIA&#10;AADdAAAADwAAAGRycy9kb3ducmV2LnhtbESPzYoCMRCE74LvEFrYm2acwyqjUUQQdNmLow/QTHp+&#10;MOkMSXRm336zsOCxqKqvqO1+tEa8yIfOsYLlIgNBXDndcaPgfjvN1yBCRNZoHJOCHwqw300nWyy0&#10;G/hKrzI2IkE4FKigjbEvpAxVSxbDwvXEyaudtxiT9I3UHocEt0bmWfYpLXacFlrs6dhS9SifVoG8&#10;ladhXRqfua+8/jaX87Ump9THbDxsQEQa4zv83z5rBXm+XMHfm/Q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KGY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D6</w:t>
                          </w:r>
                        </w:p>
                      </w:txbxContent>
                    </v:textbox>
                  </v:rect>
                  <v:rect id="Rectangle 208" o:spid="_x0000_s1231" style="position:absolute;left:3940;top:1451;width:625;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sEqcEA&#10;AADdAAAADwAAAGRycy9kb3ducmV2LnhtbERPu27CMBTdK/EP1kXqVhwyIBowiIeKipia0v0qvsQR&#10;8XWwXUj79XhAYjw67/myt624kg+NYwXjUQaCuHK64VrB8fvjbQoiRGSNrWNS8EcBlovByxwL7W78&#10;Rdcy1iKFcChQgYmxK6QMlSGLYeQ64sSdnLcYE/S11B5vKdy2Ms+yibTYcGow2NHGUHUuf60CNmF3&#10;vBzM7lTvJ6vuPfyv/c9Wqddhv5qBiNTHp/jh/tQK8nyc5qY36Qn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7BKnBAAAA3QAAAA8AAAAAAAAAAAAAAAAAmAIAAGRycy9kb3du&#10;cmV2LnhtbFBLBQYAAAAABAAEAPUAAACGAwAAAAA=&#10;" filled="f" strokeweight=".15pt"/>
                  <v:line id="Line 209" o:spid="_x0000_s1232" style="position:absolute;visibility:visible;mso-wrap-style:square" from="3940,1529" to="4565,1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AOCccAAADdAAAADwAAAGRycy9kb3ducmV2LnhtbESPQWvCQBSE7wX/w/KE3uomOYhG1xAE&#10;S/HQ1tSDx0f2mUSzb2N2jem/7xYKPQ4z8w2zzkbTioF611hWEM8iEMSl1Q1XCo5fu5cFCOeRNbaW&#10;ScE3Ocg2k6c1pto++EBD4SsRIOxSVFB736VSurImg25mO+LgnW1v0AfZV1L3+Ahw08okiubSYMNh&#10;ocaOtjWV1+JuFOze923xWhzi4aQvH9H8tswXn1qp5+mYr0B4Gv1/+K/9phUkSbyE3zfhCcj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sA4JxwAAAN0AAAAPAAAAAAAA&#10;AAAAAAAAAKECAABkcnMvZG93bnJldi54bWxQSwUGAAAAAAQABAD5AAAAlQMAAAAA&#10;" strokeweight=".15pt"/>
                  <v:line id="Line 210" o:spid="_x0000_s1233" style="position:absolute;flip:y;visibility:visible;mso-wrap-style:square" from="4096,1451" to="4097,1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ohHL4AAADdAAAADwAAAGRycy9kb3ducmV2LnhtbERPTUvDQBC9C/6HZQrezKY5iKTdlLZS&#10;9Npq7kN2moRkZ0NmbeO/dw6Cx8f73u6WMJobzdJHdrDOcjDETfQ9tw6+Pk/Pr2AkIXscI5ODHxLY&#10;VY8PWyx9vPOZbpfUGg1hKdFBl9JUWitNRwElixOxctc4B0wK59b6Ge8aHkZb5PmLDdizNnQ40bGj&#10;Zrh8By051P78xu/DsRbvr3sZ40lq555Wy34DJtGS/sV/7g/voCgK3a9v9AnY6h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uiiEcvgAAAN0AAAAPAAAAAAAAAAAAAAAAAKEC&#10;AABkcnMvZG93bnJldi54bWxQSwUGAAAAAAQABAD5AAAAjAMAAAAA&#10;" strokeweight=".15pt"/>
                  <v:line id="Line 211" o:spid="_x0000_s1234" style="position:absolute;flip:y;visibility:visible;mso-wrap-style:square" from="4448,1764" to="4565,1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aEh8AAAADdAAAADwAAAGRycy9kb3ducmV2LnhtbESPy4rCQBBF9wP+Q1PC7MaOWQwSbYMP&#10;xNnqTPZFukxC0tUh1Wr8+2lBcHm5j8Nd5aPr1I0GaTwbmM8SUMSltw1XBv5+D18LUBKQLXaeycCD&#10;BPL15GOFmfV3PtHtHCoVR1gyNFCH0GdaS1mTQ5n5njh6Fz84DFEOlbYD3uO463SaJN/aYcORUGNP&#10;u5rK9nx1EbIt7GnPx3ZXiLWXjXT+IIUxn9NxswQVaAzv8Kv9Yw2kaTqH55v4BPT6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GhIfAAAAA3QAAAA8AAAAAAAAAAAAAAAAA&#10;oQIAAGRycy9kb3ducmV2LnhtbFBLBQYAAAAABAAEAPkAAACOAwAAAAA=&#10;" strokeweight=".15pt"/>
                  <v:rect id="Rectangle 212" o:spid="_x0000_s1235" style="position:absolute;left:4526;top:1780;width:32;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vIvb8A&#10;AADdAAAADwAAAGRycy9kb3ducmV2LnhtbERPy4rCMBTdC/MP4Q64s+l0IVKNMgwIjrix+gGX5vbB&#10;JDclydj690YQPLvDeXE2u8kacSMfescKvrIcBHHtdM+tgutlv1iBCBFZo3FMCu4UYLf9mG2w1G7k&#10;M92q2IpUwqFEBV2MQyllqDuyGDI3ECetcd5iTNS3UnscU7k1ssjzpbTYc1rocKCfjuq/6t8qkJdq&#10;P64q43N3LJqT+T2cG3JKzT+n7zWISFN8m1/pg1ZQJMDzTXoCcv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S8i9vwAAAN0AAAAPAAAAAAAAAAAAAAAAAJgCAABkcnMvZG93bnJl&#10;di54bWxQSwUGAAAAAAQABAD1AAAAhAMAAAAA&#10;" filled="f" stroked="f">
                    <v:textbox style="mso-fit-shape-to-text:t" inset="0,0,0,0">
                      <w:txbxContent>
                        <w:p w:rsidR="00F9084B" w:rsidRDefault="00F9084B" w:rsidP="00E24CD3">
                          <w:r>
                            <w:rPr>
                              <w:rFonts w:ascii="Arial" w:hAnsi="Arial" w:cs="Arial"/>
                              <w:color w:val="000000"/>
                              <w:sz w:val="8"/>
                              <w:szCs w:val="8"/>
                              <w:lang w:val="en-US"/>
                            </w:rPr>
                            <w:t>*</w:t>
                          </w:r>
                        </w:p>
                      </w:txbxContent>
                    </v:textbox>
                  </v:rect>
                  <v:rect id="Rectangle 213" o:spid="_x0000_s1236" style="position:absolute;left:4057;top:1526;width:352;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dtJsIA&#10;AADdAAAADwAAAGRycy9kb3ducmV2LnhtbESP3WoCMRSE74W+QziF3mm2EURWo0hBsNIbVx/gsDn7&#10;g8nJkqTu9u2bQsHLYWa+Ybb7yVnxoBB7zxreFwUI4tqbnlsNt+txvgYRE7JB65k0/FCE/e5ltsXS&#10;+JEv9KhSKzKEY4kaupSGUspYd+QwLvxAnL3GB4cpy9BKE3DMcGelKoqVdNhzXuhwoI+O6nv17TTI&#10;a3Uc15UNhT+r5st+ni4Nea3fXqfDBkSiKT3D/+2T0aCUWsLfm/w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B20m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Report on</w:t>
                          </w:r>
                        </w:p>
                      </w:txbxContent>
                    </v:textbox>
                  </v:rect>
                  <v:rect id="Rectangle 214" o:spid="_x0000_s1237" style="position:absolute;left:4039;top:1604;width:392;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71UsIA&#10;AADdAAAADwAAAGRycy9kb3ducmV2LnhtbESP3WoCMRSE74W+QziF3mm2QURWo0hBsNIbVx/gsDn7&#10;g8nJkqTu9u2bQsHLYWa+Ybb7yVnxoBB7zxreFwUI4tqbnlsNt+txvgYRE7JB65k0/FCE/e5ltsXS&#10;+JEv9KhSKzKEY4kaupSGUspYd+QwLvxAnL3GB4cpy9BKE3DMcGelKoqVdNhzXuhwoI+O6nv17TTI&#10;a3Uc15UNhT+r5st+ni4Nea3fXqfDBkSiKT3D/+2T0aCUWsLfm/w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7vVS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Exceptions</w:t>
                          </w:r>
                        </w:p>
                      </w:txbxContent>
                    </v:textbox>
                  </v:rect>
                  <v:rect id="Rectangle 215" o:spid="_x0000_s1238" style="position:absolute;left:4156;top:1682;width:201;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JQycIA&#10;AADdAAAADwAAAGRycy9kb3ducmV2LnhtbESP3WoCMRSE74W+QziF3mm2AUVWo0hBsNIbVx/gsDn7&#10;g8nJkqTu9u2bQsHLYWa+Ybb7yVnxoBB7zxreFwUI4tqbnlsNt+txvgYRE7JB65k0/FCE/e5ltsXS&#10;+JEv9KhSKzKEY4kaupSGUspYd+QwLvxAnL3GB4cpy9BKE3DMcGelKoqVdNhzXuhwoI+O6nv17TTI&#10;a3Uc15UNhT+r5st+ni4Nea3fXqfDBkSiKT3D/+2T0aCUWsLfm/w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olDJwgAAAN0AAAAPAAAAAAAAAAAAAAAAAJgCAABkcnMvZG93&#10;bnJldi54bWxQSwUGAAAAAAQABAD1AAAAhwMAAAAA&#10;" filled="f" stroked="f">
                    <v:textbox style="mso-fit-shape-to-text:t" inset="0,0,0,0">
                      <w:txbxContent>
                        <w:p w:rsidR="00F9084B" w:rsidRDefault="00F9084B" w:rsidP="00E24CD3">
                          <w:proofErr w:type="gramStart"/>
                          <w:r>
                            <w:rPr>
                              <w:rFonts w:ascii="Arial" w:hAnsi="Arial" w:cs="Arial"/>
                              <w:color w:val="000000"/>
                              <w:sz w:val="8"/>
                              <w:szCs w:val="8"/>
                              <w:lang w:val="en-US"/>
                            </w:rPr>
                            <w:t>in</w:t>
                          </w:r>
                          <w:proofErr w:type="gramEnd"/>
                          <w:r>
                            <w:rPr>
                              <w:rFonts w:ascii="Arial" w:hAnsi="Arial" w:cs="Arial"/>
                              <w:color w:val="000000"/>
                              <w:sz w:val="8"/>
                              <w:szCs w:val="8"/>
                              <w:lang w:val="en-US"/>
                            </w:rPr>
                            <w:t xml:space="preserve"> DC</w:t>
                          </w:r>
                        </w:p>
                      </w:txbxContent>
                    </v:textbox>
                  </v:rect>
                  <v:rect id="Rectangle 216" o:spid="_x0000_s1239" style="position:absolute;left:4156;top:1761;width:169;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OvsIA&#10;AADdAAAADwAAAGRycy9kb3ducmV2LnhtbESP3WoCMRSE74W+QzgF7zTbXIisRhFB0OKNax/gsDn7&#10;g8nJkqTu+vZNodDLYWa+Ybb7yVnxpBB7zxo+lgUI4tqbnlsNX/fTYg0iJmSD1jNpeFGE/e5ttsXS&#10;+JFv9KxSKzKEY4kaupSGUspYd+QwLv1AnL3GB4cpy9BKE3DMcGelKoqVdNhzXuhwoGNH9aP6dhrk&#10;vTqN68qGwn+q5mov51tDXuv5+3TYgEg0pf/wX/tsNCilVvD7Jj8B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cM6+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Data</w:t>
                          </w:r>
                        </w:p>
                      </w:txbxContent>
                    </v:textbox>
                  </v:rect>
                  <v:rect id="Rectangle 217" o:spid="_x0000_s1240" style="position:absolute;left:3961;top:1447;width:45;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xrJcMA&#10;AADdAAAADwAAAGRycy9kb3ducmV2LnhtbESP3WoCMRSE74W+QziF3mm2uVBZjSIFwUpvXH2Aw+bs&#10;DyYnS5K627dvCgUvh5n5htnuJ2fFg0LsPWt4XxQgiGtvem413K7H+RpETMgGrWfS8EMR9ruX2RZL&#10;40e+0KNKrcgQjiVq6FIaSilj3ZHDuPADcfYaHxymLEMrTcAxw52VqiiW0mHPeaHDgT46qu/Vt9Mg&#10;r9VxXFc2FP6smi/7ebo05LV+e50OGxCJpvQM/7dPRoNSagV/b/IT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xrJc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6</w:t>
                          </w:r>
                        </w:p>
                      </w:txbxContent>
                    </v:textbox>
                  </v:rect>
                  <v:shape id="Freeform 218" o:spid="_x0000_s1241" style="position:absolute;left:2224;top:1098;width:624;height:157;flip:y;visibility:visible;mso-wrap-style:square;v-text-anchor:top" coordsize="4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wyHMMA&#10;AADdAAAADwAAAGRycy9kb3ducmV2LnhtbERPTWuDQBC9B/oflin0lqyVJA3WVUKgklwKSXvoceJO&#10;VerOqrtR8++7h0KPj/ed5rNpxUiDaywreF5FIIhLqxuuFHx+vC13IJxH1thaJgV3cpBnD4sUE20n&#10;PtN48ZUIIewSVFB73yVSurImg25lO+LAfdvBoA9wqKQecArhppVxFG2lwYZDQ40dHWoqfy43o6A7&#10;fvXvU2FvbjrRqd+8rJtrsVbq6XHev4LwNPt/8Z/7qBXEcRzmhjfhCc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wyHMMAAADdAAAADwAAAAAAAAAAAAAAAACYAgAAZHJzL2Rv&#10;d25yZXYueG1sUEsFBgAAAAAEAAQA9QAAAIgDAAAAAA==&#10;" path="m400,l,,,100r400,e" filled="f" strokeweight=".15pt">
                    <v:path arrowok="t" o:connecttype="custom" o:connectlocs="624,0;0,0;0,157;624,157" o:connectangles="0,0,0,0"/>
                  </v:shape>
                  <v:line id="Line 219" o:spid="_x0000_s1242" style="position:absolute;flip:y;visibility:visible;mso-wrap-style:square" from="2380,1098" to="2381,1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CIgcEAAADdAAAADwAAAGRycy9kb3ducmV2LnhtbESPT2uDQBDF74F+h2UKvcW1HkprshFr&#10;Ce01abwP7kQl7qw4W2O/fTcQ6PHx/vx422Jxg5ppkt6zgeckBUXceNtza+D0vV+/gpKAbHHwTAZ+&#10;SaDYPay2mFt/5QPNx9CqOMKSo4EuhDHXWpqOHEriR+Lonf3kMEQ5tdpOeI3jbtBZmr5ohz1HQocj&#10;VR01l+OPi5D32h4++PNS1WLtuZTB76U25ulxKTegAi3hP3xvf1kDWZa9we1NfAJ6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IiBwQAAAN0AAAAPAAAAAAAAAAAAAAAA&#10;AKECAABkcnMvZG93bnJldi54bWxQSwUGAAAAAAQABAD5AAAAjwMAAAAA&#10;" strokeweight=".15pt"/>
                  <v:line id="Line 220" o:spid="_x0000_s1243" style="position:absolute;flip:y;visibility:visible;mso-wrap-style:square" from="2244,1098" to="2245,1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O3wb4AAADdAAAADwAAAGRycy9kb3ducmV2LnhtbERPS2vCQBC+C/0Pywi96cYUikRXUYu0&#10;Vx+5D9kxCWZnQ2ar6b/vHAo9fnzv9XYMnXnQIG1kB4t5Boa4ir7l2sH1cpwtwUhC9thFJgc/JLDd&#10;vEzWWPj45BM9zqk2GsJSoIMmpb6wVqqGAso89sTK3eIQMCkcausHfGp46GyeZe82YMva0GBPh4aq&#10;+/k7aMm+9KcP/rwfSvH+tpMuHqV07nU67lZgEo3pX/zn/vIO8vxN9+sbfQJ28w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rU7fBvgAAAN0AAAAPAAAAAAAAAAAAAAAAAKEC&#10;AABkcnMvZG93bnJldi54bWxQSwUGAAAAAAQABAD5AAAAjAMAAAAA&#10;" strokeweight=".15pt"/>
                  <v:rect id="Rectangle 221" o:spid="_x0000_s1244" style="position:absolute;left:2400;top:1134;width:414;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DAF8IA&#10;AADdAAAADwAAAGRycy9kb3ducmV2LnhtbESP3YrCMBSE7wXfIRxh7zS1CyLVKCIIuuyN1Qc4NKc/&#10;mJyUJNru228WFrwcZuYbZrsfrREv8qFzrGC5yEAQV0533Ci4307zNYgQkTUax6TghwLsd9PJFgvt&#10;Br7Sq4yNSBAOBSpoY+wLKUPVksWwcD1x8mrnLcYkfSO1xyHBrZF5lq2kxY7TQos9HVuqHuXTKpC3&#10;8jSsS+Mz95XX3+ZyvtbklPqYjYcNiEhjfIf/22etIM8/l/D3Jj0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QMAX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GSP Group</w:t>
                          </w:r>
                        </w:p>
                      </w:txbxContent>
                    </v:textbox>
                  </v:rect>
                  <v:rect id="Rectangle 222" o:spid="_x0000_s1245" style="position:absolute;left:2244;top:1134;width:103;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JeYMIA&#10;AADdAAAADwAAAGRycy9kb3ducmV2LnhtbESP3WoCMRSE74W+QziF3mm2EURWo0hBsNIbVx/gsDn7&#10;g8nJkqTu9u2bQsHLYWa+Ybb7yVnxoBB7zxreFwUI4tqbnlsNt+txvgYRE7JB65k0/FCE/e5ltsXS&#10;+JEv9KhSKzKEY4kaupSGUspYd+QwLvxAnL3GB4cpy9BKE3DMcGelKoqVdNhzXuhwoI+O6nv17TTI&#10;a3Uc15UNhT+r5st+ni4Nea3fXqfDBkSiKT3D/+2T0aDUUsHfm/w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l5g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D6</w:t>
                          </w:r>
                        </w:p>
                      </w:txbxContent>
                    </v:textbox>
                  </v:rect>
                  <v:shape id="Freeform 223" o:spid="_x0000_s1246" style="position:absolute;left:2205;top:2431;width:663;height:157;flip:y;visibility:visible;mso-wrap-style:square;v-text-anchor:top" coordsize="42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r3lMYA&#10;AADdAAAADwAAAGRycy9kb3ducmV2LnhtbESPQWvCQBSE70L/w/IKXqRuGlFK6iolUGgLgqal1Nsj&#10;+5oEs2/D7mriv3cFweMwM98wy/VgWnEi5xvLCp6nCQji0uqGKwU/3+9PLyB8QNbYWiYFZ/KwXj2M&#10;lphp2/OOTkWoRISwz1BBHUKXSenLmgz6qe2Io/dvncEQpaukdthHuGllmiQLabDhuFBjR3lN5aE4&#10;GgVfLv+b5/KwJz35/dxv8i1y3ys1fhzeXkEEGsI9fGt/aAVpOpvB9U18AnJ1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r3lMYAAADdAAAADwAAAAAAAAAAAAAAAACYAgAAZHJz&#10;L2Rvd25yZXYueG1sUEsFBgAAAAAEAAQA9QAAAIsDAAAAAA==&#10;" path="m425,l,,,100r425,e" filled="f" strokeweight=".15pt">
                    <v:path arrowok="t" o:connecttype="custom" o:connectlocs="663,0;0,0;0,157;663,157" o:connectangles="0,0,0,0"/>
                  </v:shape>
                  <v:line id="Line 224" o:spid="_x0000_s1247" style="position:absolute;flip:y;visibility:visible;mso-wrap-style:square" from="2361,2431" to="2362,2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ixwsEAAADdAAAADwAAAGRycy9kb3ducmV2LnhtbESPy4rCQBBF9wP+Q1PC7MaOUQaJtuID&#10;cbY+si/SZRJMV4dUq5m/tweEWV7u43AXq9416kGd1J4NjEcJKOLC25pLA5fz/msGSgKyxcYzGfgl&#10;gdVy8LHAzPonH+lxCqWKIywZGqhCaDOtpajIoYx8Sxy9q+8chii7UtsOn3HcNTpNkm/tsOZIqLCl&#10;bUXF7XR3EbLJ7XHHh9s2F2uva2n8XnJjPof9eg4qUB/+w+/2jzWQppMp/L2JT0Av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aLHCwQAAAN0AAAAPAAAAAAAAAAAAAAAA&#10;AKECAABkcnMvZG93bnJldi54bWxQSwUGAAAAAAQABAD5AAAAjwMAAAAA&#10;" strokeweight=".15pt"/>
                  <v:rect id="Rectangle 225" o:spid="_x0000_s1248" style="position:absolute;left:2380;top:2467;width:472;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vGFMMA&#10;AADdAAAADwAAAGRycy9kb3ducmV2LnhtbESP3WoCMRSE7wXfIRzBO8260iKrUUQQbOmNqw9w2Jz9&#10;weRkSaK7ffumUOjlMDPfMLvDaI14kQ+dYwWrZQaCuHK640bB/XZebECEiKzROCYF3xTgsJ9Odlho&#10;N/CVXmVsRIJwKFBBG2NfSBmqliyGpeuJk1c7bzEm6RupPQ4Jbo3Ms+xdWuw4LbTY06ml6lE+rQJ5&#10;K8/DpjQ+c595/WU+LteanFLz2Xjcgog0xv/wX/uiFeT5+g1+36Qn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vGFM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Consumption</w:t>
                          </w:r>
                        </w:p>
                      </w:txbxContent>
                    </v:textbox>
                  </v:rect>
                  <v:rect id="Rectangle 226" o:spid="_x0000_s1249" style="position:absolute;left:2224;top:2467;width:103;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lYY8IA&#10;AADdAAAADwAAAGRycy9kb3ducmV2LnhtbESP3YrCMBSE7xd8h3AWvFvTrSBSjbIsCCp7Y/UBDs3p&#10;DyYnJYm2vr1ZELwcZuYbZr0drRF38qFzrOB7loEgrpzuuFFwOe++liBCRNZoHJOCBwXYbiYfayy0&#10;G/hE9zI2IkE4FKigjbEvpAxVSxbDzPXEyaudtxiT9I3UHocEt0bmWbaQFjtOCy329NtSdS1vVoE8&#10;l7thWRqfuWNe/5nD/lSTU2r6Of6sQEQa4zv8au+1gjyfL+D/TXoC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qVhj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D2</w:t>
                          </w:r>
                        </w:p>
                      </w:txbxContent>
                    </v:textbox>
                  </v:rect>
                  <v:oval id="Oval 227" o:spid="_x0000_s1250" style="position:absolute;left:4838;top:20;width:7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uLXsYA&#10;AADdAAAADwAAAGRycy9kb3ducmV2LnhtbESP0UoDMRRE34X+Q7gFX4rNdi1V1qalaAv60mL1A67J&#10;dbO4uVmSdLv9eyMUfBxm5gyzXA+uFT2F2HhWMJsWIIi1Nw3XCj4/dnePIGJCNth6JgUXirBejW6W&#10;WBl/5nfqj6kWGcKxQgU2pa6SMmpLDuPUd8TZ+/bBYcoy1NIEPGe4a2VZFAvpsOG8YLGjZ0v653hy&#10;Crb6a/sSdnvES5Dzibanw1s/Uep2PGyeQCQa0n/42n41Csry/gH+3u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uLXsYAAADdAAAADwAAAAAAAAAAAAAAAACYAgAAZHJz&#10;L2Rvd25yZXYueG1sUEsFBgAAAAAEAAQA9QAAAIsDAAAAAA==&#10;" filled="f" strokeweight=".15pt"/>
                  <v:line id="Line 228" o:spid="_x0000_s1251" style="position:absolute;flip:y;visibility:visible;mso-wrap-style:square" from="4838,49" to="5014,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W7x74AAADdAAAADwAAAGRycy9kb3ducmV2LnhtbERPS2vCQBC+C/0Pywi96cYUikRXUYu0&#10;Vx+5D9kxCWZnQ2ar6b/vHAo9fnzv9XYMnXnQIG1kB4t5Boa4ir7l2sH1cpwtwUhC9thFJgc/JLDd&#10;vEzWWPj45BM9zqk2GsJSoIMmpb6wVqqGAso89sTK3eIQMCkcausHfGp46GyeZe82YMva0GBPh4aq&#10;+/k7aMm+9KcP/rwfSvH+tpMuHqV07nU67lZgEo3pX/zn/vIO8vxN5+obfQJ28w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VJbvHvgAAAN0AAAAPAAAAAAAAAAAAAAAAAKEC&#10;AABkcnMvZG93bnJldi54bWxQSwUGAAAAAAQABAD5AAAAjAMAAAAA&#10;" strokeweight=".15pt"/>
                  <v:rect id="Rectangle 229" o:spid="_x0000_s1252" style="position:absolute;left:4994;top:153;width:365;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bMEcMA&#10;AADdAAAADwAAAGRycy9kb3ducmV2LnhtbESP3WoCMRSE7wu+QziCdzXrCkVXo4ggaOmNqw9w2Jz9&#10;weRkSVJ3+/amUOjlMDPfMNv9aI14kg+dYwWLeQaCuHK640bB/XZ6X4EIEVmjcUwKfijAfjd522Kh&#10;3cBXepaxEQnCoUAFbYx9IWWoWrIY5q4nTl7tvMWYpG+k9jgkuDUyz7IPabHjtNBiT8eWqkf5bRXI&#10;W3kaVqXxmfvM6y9zOV9rckrNpuNhAyLSGP/Df+2zVpDnyzX8vklP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bMEc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NHH Data</w:t>
                          </w:r>
                        </w:p>
                      </w:txbxContent>
                    </v:textbox>
                  </v:rect>
                  <v:rect id="Rectangle 230" o:spid="_x0000_s1253" style="position:absolute;left:4975;top:232;width:396;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W8b8A&#10;AADdAAAADwAAAGRycy9kb3ducmV2LnhtbERPy4rCMBTdC/5DuMLsNLUMItUoIgiOzMbqB1ya2wcm&#10;NyWJtvP3ZjHg8nDe2/1ojXiRD51jBctFBoK4crrjRsH9dpqvQYSIrNE4JgV/FGC/m062WGg38JVe&#10;ZWxECuFQoII2xr6QMlQtWQwL1xMnrnbeYkzQN1J7HFK4NTLPspW02HFqaLGnY0vVo3xaBfJWnoZ1&#10;aXzmLnn9a37O15qcUl+z8bABEWmMH/G/+6wV5Pl32p/epCcgd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ChbxvwAAAN0AAAAPAAAAAAAAAAAAAAAAAJgCAABkcnMvZG93bnJl&#10;di54bWxQSwUGAAAAAAQABAD1AAAAhAMAAAAA&#10;" filled="f" stroked="f">
                    <v:textbox style="mso-fit-shape-to-text:t" inset="0,0,0,0">
                      <w:txbxContent>
                        <w:p w:rsidR="00F9084B" w:rsidRDefault="00F9084B" w:rsidP="00E24CD3">
                          <w:r>
                            <w:rPr>
                              <w:rFonts w:ascii="Arial" w:hAnsi="Arial" w:cs="Arial"/>
                              <w:color w:val="000000"/>
                              <w:sz w:val="8"/>
                              <w:szCs w:val="8"/>
                              <w:lang w:val="en-US"/>
                            </w:rPr>
                            <w:t>Aggregator</w:t>
                          </w:r>
                        </w:p>
                      </w:txbxContent>
                    </v:textbox>
                  </v:rect>
                  <v:rect id="Rectangle 231" o:spid="_x0000_s1254" style="position:absolute;left:5092;top:310;width:169;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azasIA&#10;AADdAAAADwAAAGRycy9kb3ducmV2LnhtbESP3YrCMBSE7wXfIRxh7zS1LCLVKCIIuuyN1Qc4NKc/&#10;mJyUJNru228WFrwcZuYbZrsfrREv8qFzrGC5yEAQV0533Ci4307zNYgQkTUax6TghwLsd9PJFgvt&#10;Br7Sq4yNSBAOBSpoY+wLKUPVksWwcD1x8mrnLcYkfSO1xyHBrZF5lq2kxY7TQos9HVuqHuXTKpC3&#10;8jSsS+Mz95XX3+ZyvtbklPqYjYcNiEhjfIf/22etIM8/l/D3Jj0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RrNq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User</w:t>
                          </w:r>
                        </w:p>
                      </w:txbxContent>
                    </v:textbox>
                  </v:rect>
                  <v:rect id="Rectangle 232" o:spid="_x0000_s1255" style="position:absolute;left:5170;top:36;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QtHcIA&#10;AADdAAAADwAAAGRycy9kb3ducmV2LnhtbESP3WoCMRSE74W+QziF3mm2QURWo0hBsNIbVx/gsDn7&#10;g8nJkqTu9u2bQsHLYWa+Ybb7yVnxoBB7zxreFwUI4tqbnlsNt+txvgYRE7JB65k0/FCE/e5ltsXS&#10;+JEv9KhSKzKEY4kaupSGUspYd+QwLvxAnL3GB4cpy9BKE3DMcGelKoqVdNhzXuhwoI+O6nv17TTI&#10;a3Uc15UNhT+r5st+ni4Nea3fXqfDBkSiKT3D/+2T0aDUUsHfm/w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lC0dwgAAAN0AAAAPAAAAAAAAAAAAAAAAAJgCAABkcnMvZG93&#10;bnJldi54bWxQSwUGAAAAAAQABAD1AAAAhwMAAAAA&#10;" filled="f" stroked="f">
                    <v:textbox style="mso-fit-shape-to-text:t" inset="0,0,0,0">
                      <w:txbxContent>
                        <w:p w:rsidR="00F9084B" w:rsidRDefault="00F9084B" w:rsidP="00E24CD3">
                          <w:proofErr w:type="gramStart"/>
                          <w:r>
                            <w:rPr>
                              <w:rFonts w:ascii="Arial" w:hAnsi="Arial" w:cs="Arial"/>
                              <w:color w:val="000000"/>
                              <w:sz w:val="8"/>
                              <w:szCs w:val="8"/>
                              <w:lang w:val="en-US"/>
                            </w:rPr>
                            <w:t>r</w:t>
                          </w:r>
                          <w:proofErr w:type="gramEnd"/>
                        </w:p>
                      </w:txbxContent>
                    </v:textbox>
                  </v:rect>
                  <v:shape id="Freeform 233" o:spid="_x0000_s1256" style="position:absolute;left:1815;top:3372;width:1131;height:156;flip:y;visibility:visible;mso-wrap-style:square;v-text-anchor:top" coordsize="72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hc8UA&#10;AADdAAAADwAAAGRycy9kb3ducmV2LnhtbESPUUvDMBSF3wX/Q7iCby5tlVHqsiHChohsbPMHXJNr&#10;U9bclCRb6783grDHwznnO5zFanK9uFCInWcF5awAQay96bhV8HlcP9QgYkI22HsmBT8UYbW8vVlg&#10;Y/zIe7ocUisyhGODCmxKQyNl1JYcxpkfiLP37YPDlGVopQk4ZrjrZVUUc+mw47xgcaBXS/p0ODsF&#10;280UsPziujxv56fR6o/3XamVur+bXp5BJJrSNfzffjMKqurpEf7e5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ROFzxQAAAN0AAAAPAAAAAAAAAAAAAAAAAJgCAABkcnMv&#10;ZG93bnJldi54bWxQSwUGAAAAAAQABAD1AAAAigMAAAAA&#10;" path="m725,l,,,100r725,e" filled="f" strokeweight=".15pt">
                    <v:path arrowok="t" o:connecttype="custom" o:connectlocs="1131,0;0,0;0,156;1131,156" o:connectangles="0,0,0,0"/>
                  </v:shape>
                  <v:line id="Line 234" o:spid="_x0000_s1257" style="position:absolute;flip:y;visibility:visible;mso-wrap-style:square" from="1971,3372" to="1972,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7Cv8AAAADdAAAADwAAAGRycy9kb3ducmV2LnhtbESPy4rCQBBF94L/0JTgTjsGGSTaig/E&#10;2frIvkiXSTBdHVKtxr+fHhiY5eU+Dne16V2jXtRJ7dnAbJqAIi68rbk0cLseJwtQEpAtNp7JwIcE&#10;NuvhYIWZ9W8+0+sSShVHWDI0UIXQZlpLUZFDmfqWOHp33zkMUXalth2+47hrdJokX9phzZFQYUv7&#10;iorH5ekiZJfb84FPj30u1t630vij5MaMR/12CSpQH/7Df+1vayBN53P4fROfgF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xuwr/AAAAA3QAAAA8AAAAAAAAAAAAAAAAA&#10;oQIAAGRycy9kb3ducmV2LnhtbFBLBQYAAAAABAAEAPkAAACOAwAAAAA=&#10;" strokeweight=".15pt"/>
                  <v:line id="Line 235" o:spid="_x0000_s1258" style="position:absolute;flip:y;visibility:visible;mso-wrap-style:square" from="1834,3372" to="1835,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JnJMEAAADdAAAADwAAAGRycy9kb3ducmV2LnhtbESPy4rCQBBF9wP+Q1PC7MaOQQeJtuID&#10;cbY+si/SZRJMV4dUq5m/tweEWV7u43AXq9416kGd1J4NjEcJKOLC25pLA5fz/msGSgKyxcYzGfgl&#10;gdVy8LHAzPonH+lxCqWKIywZGqhCaDOtpajIoYx8Sxy9q+8chii7UtsOn3HcNTpNkm/tsOZIqLCl&#10;bUXF7XR3EbLJ7XHHh9s2F2uva2n8XnJjPof9eg4qUB/+w+/2jzWQppMp/L2JT0Av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ImckwQAAAN0AAAAPAAAAAAAAAAAAAAAA&#10;AKECAABkcnMvZG93bnJldi54bWxQSwUGAAAAAAQABAD5AAAAjwMAAAAA&#10;" strokeweight=".15pt"/>
                  <v:rect id="Rectangle 236" o:spid="_x0000_s1259" style="position:absolute;left:1990;top:3407;width:881;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8rHsIA&#10;AADdAAAADwAAAGRycy9kb3ducmV2LnhtbESP3YrCMBSE7xd8h3AWvFvTLSJSjbIsCCp7Y/UBDs3p&#10;DyYnJYm2vr1ZELwcZuYbZr0drRF38qFzrOB7loEgrpzuuFFwOe++liBCRNZoHJOCBwXYbiYfayy0&#10;G/hE9zI2IkE4FKigjbEvpAxVSxbDzPXEyaudtxiT9I3UHocEt0bmWbaQFjtOCy329NtSdS1vVoE8&#10;l7thWRqfuWNe/5nD/lSTU2r6Of6sQEQa4zv8au+1gjyfL+D/TXoC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yse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Settlement Configuration</w:t>
                          </w:r>
                        </w:p>
                      </w:txbxContent>
                    </v:textbox>
                  </v:rect>
                  <v:rect id="Rectangle 237" o:spid="_x0000_s1260" style="position:absolute;left:1834;top:3407;width:103;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OhcMA&#10;AADdAAAADwAAAGRycy9kb3ducmV2LnhtbESP3WoCMRSE7wXfIRzBO826SCurUUQQbOmNqw9w2Jz9&#10;weRkSaK7ffumUOjlMDPfMLvDaI14kQ+dYwWrZQaCuHK640bB/XZebECEiKzROCYF3xTgsJ9Odlho&#10;N/CVXmVsRIJwKFBBG2NfSBmqliyGpeuJk1c7bzEm6RupPQ4Jbo3Ms+xNWuw4LbTY06ml6lE+rQJ5&#10;K8/DpjQ+c595/WU+LteanFLz2Xjcgog0xv/wX/uiFeT5+h1+36Qn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Ohc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D5</w:t>
                          </w:r>
                        </w:p>
                      </w:txbxContent>
                    </v:textbox>
                  </v:rect>
                  <v:shape id="Freeform 238" o:spid="_x0000_s1261" style="position:absolute;left:2224;top:1568;width:624;height:157;flip:y;visibility:visible;mso-wrap-style:square;v-text-anchor:top" coordsize="4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PXvMEA&#10;AADdAAAADwAAAGRycy9kb3ducmV2LnhtbERPTYvCMBC9L/gfwgje1tRSd6UaRQRFL8K6HjyOzdgW&#10;m0ltoq3/3hwEj4/3PVt0phIPalxpWcFoGIEgzqwuOVdw/F9/T0A4j6yxskwKnuRgMe99zTDVtuU/&#10;ehx8LkIIuxQVFN7XqZQuK8igG9qaOHAX2xj0ATa51A22IdxUMo6iH2mw5NBQYE2rgrLr4W4U1NvT&#10;bd9u7N21O9rdxr9Jed4kSg363XIKwlPnP+K3e6sVxHES5oY34Qn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z17zBAAAA3QAAAA8AAAAAAAAAAAAAAAAAmAIAAGRycy9kb3du&#10;cmV2LnhtbFBLBQYAAAAABAAEAPUAAACGAwAAAAA=&#10;" path="m400,l,,,100r400,e" filled="f" strokeweight=".15pt">
                    <v:path arrowok="t" o:connecttype="custom" o:connectlocs="624,0;0,0;0,157;624,157" o:connectangles="0,0,0,0"/>
                  </v:shape>
                  <v:line id="Line 239" o:spid="_x0000_s1262" style="position:absolute;flip:y;visibility:visible;mso-wrap-style:square" from="2380,1568" to="2381,1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9tIcEAAADdAAAADwAAAGRycy9kb3ducmV2LnhtbESPy4rCQBBF9wP+Q1PC7MaOQWSMtuID&#10;cbY+si/SZRJMV4dUq5m/tweEWV7u43AXq9416kGd1J4NjEcJKOLC25pLA5fz/usblARki41nMvBL&#10;Aqvl4GOBmfVPPtLjFEoVR1gyNFCF0GZaS1GRQxn5ljh6V985DFF2pbYdPuO4a3SaJFPtsOZIqLCl&#10;bUXF7XR3EbLJ7XHHh9s2F2uva2n8XnJjPof9eg4qUB/+w+/2jzWQppMZ/L2JT0Av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b20hwQAAAN0AAAAPAAAAAAAAAAAAAAAA&#10;AKECAABkcnMvZG93bnJldi54bWxQSwUGAAAAAAQABAD5AAAAjwMAAAAA&#10;" strokeweight=".15pt"/>
                  <v:line id="Line 240" o:spid="_x0000_s1263" style="position:absolute;flip:y;visibility:visible;mso-wrap-style:square" from="2244,1568" to="2245,1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xSYb4AAADdAAAADwAAAGRycy9kb3ducmV2LnhtbERPS2vCQBC+C/0Pywi96cZAi0RXUYu0&#10;Vx+5D9kxCWZnQ2ar6b/vHAo9fnzv9XYMnXnQIG1kB4t5Boa4ir7l2sH1cpwtwUhC9thFJgc/JLDd&#10;vEzWWPj45BM9zqk2GsJSoIMmpb6wVqqGAso89sTK3eIQMCkcausHfGp46GyeZe82YMva0GBPh4aq&#10;+/k7aMm+9KcP/rwfSvH+tpMuHqV07nU67lZgEo3pX/zn/vIO8vxN9+sbfQJ28w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2jFJhvgAAAN0AAAAPAAAAAAAAAAAAAAAAAKEC&#10;AABkcnMvZG93bnJldi54bWxQSwUGAAAAAAQABAD5AAAAjAMAAAAA&#10;" strokeweight=".15pt"/>
                  <v:rect id="Rectangle 241" o:spid="_x0000_s1264" style="position:absolute;left:2458;top:1565;width:312;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8lt8IA&#10;AADdAAAADwAAAGRycy9kb3ducmV2LnhtbESP3YrCMBSE7wXfIRxh7zS1sCLVKCIIuuyN1Qc4NKc/&#10;mJyUJNru228WFrwcZuYbZrsfrREv8qFzrGC5yEAQV0533Ci4307zNYgQkTUax6TghwLsd9PJFgvt&#10;Br7Sq4yNSBAOBSpoY+wLKUPVksWwcD1x8mrnLcYkfSO1xyHBrZF5lq2kxY7TQos9HVuqHuXTKpC3&#10;8jSsS+Mz95XX3+ZyvtbklPqYjYcNiEhjfIf/22etIM8/l/D3Jj0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nyW3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Metering</w:t>
                          </w:r>
                        </w:p>
                      </w:txbxContent>
                    </v:textbox>
                  </v:rect>
                  <v:rect id="Rectangle 242" o:spid="_x0000_s1265" style="position:absolute;left:2497;top:1643;width:26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27wMIA&#10;AADdAAAADwAAAGRycy9kb3ducmV2LnhtbESP3WoCMRSE74W+QziF3mm2AUVWo0hBsNIbVx/gsDn7&#10;g8nJkqTu9u2bQsHLYWa+Ybb7yVnxoBB7zxreFwUI4tqbnlsNt+txvgYRE7JB65k0/FCE/e5ltsXS&#10;+JEv9KhSKzKEY4kaupSGUspYd+QwLvxAnL3GB4cpy9BKE3DMcGelKoqVdNhzXuhwoI+O6nv17TTI&#10;a3Uc15UNhT+r5st+ni4Nea3fXqfDBkSiKT3D/+2T0aDUUsHfm/w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TbvA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System</w:t>
                          </w:r>
                        </w:p>
                      </w:txbxContent>
                    </v:textbox>
                  </v:rect>
                  <v:rect id="Rectangle 243" o:spid="_x0000_s1266" style="position:absolute;left:2244;top:1604;width:103;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EeW8MA&#10;AADdAAAADwAAAGRycy9kb3ducmV2LnhtbESP3WoCMRSE7wXfIRzBO8260iKrUUQQbOmNqw9w2Jz9&#10;weRkSaK7ffumUOjlMDPfMLvDaI14kQ+dYwWrZQaCuHK640bB/XZebECEiKzROCYF3xTgsJ9Odlho&#10;N/CVXmVsRIJwKFBBG2NfSBmqliyGpeuJk1c7bzEm6RupPQ4Jbo3Ms+xdWuw4LbTY06ml6lE+rQJ5&#10;K8/DpjQ+c595/WU+LteanFLz2Xjcgog0xv/wX/uiFeT52xp+36Qn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EeW8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D3</w:t>
                          </w:r>
                        </w:p>
                      </w:txbxContent>
                    </v:textbox>
                  </v:rect>
                  <v:shape id="Freeform 244" o:spid="_x0000_s1267" style="position:absolute;left:3550;top:6194;width:625;height:157;flip:y;visibility:visible;mso-wrap-style:square;v-text-anchor:top" coordsize="4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dLZMYA&#10;AADdAAAADwAAAGRycy9kb3ducmV2LnhtbESPQWvCQBSE7wX/w/KE3urGkNQSXUUKDXoRmnro8Zl9&#10;TUKzb2N2Y9J/7xYKPQ4z8w2z2U2mFTfqXWNZwXIRgSAurW64UnD+eHt6AeE8ssbWMin4IQe77exh&#10;g5m2I7/TrfCVCBB2GSqove8yKV1Zk0G3sB1x8L5sb9AH2VdS9zgGuGllHEXP0mDDYaHGjl5rKr+L&#10;wSjoDp/X05jbwY1HOl7TVdJc8kSpx/m0X4PwNPn/8F/7oBXEcZrA75vwBOT2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dLZMYAAADdAAAADwAAAAAAAAAAAAAAAACYAgAAZHJz&#10;L2Rvd25yZXYueG1sUEsFBgAAAAAEAAQA9QAAAIsDAAAAAA==&#10;" path="m400,l,,,100r400,e" filled="f" strokeweight=".15pt">
                    <v:path arrowok="t" o:connecttype="custom" o:connectlocs="625,0;0,0;0,157;625,157" o:connectangles="0,0,0,0"/>
                  </v:shape>
                  <v:line id="Line 245" o:spid="_x0000_s1268" style="position:absolute;flip:y;visibility:visible;mso-wrap-style:square" from="3706,6194" to="3707,6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vx+cAAAADdAAAADwAAAGRycy9kb3ducmV2LnhtbESPy4rCQBBF94L/0JTgTjsGHCTaig/E&#10;2frIvkiXSTBdHVKtxr+fHhiY5eU+Dne16V2jXtRJ7dnAbJqAIi68rbk0cLseJwtQEpAtNp7JwIcE&#10;NuvhYIWZ9W8+0+sSShVHWDI0UIXQZlpLUZFDmfqWOHp33zkMUXalth2+47hrdJokX9phzZFQYUv7&#10;iorH5ekiZJfb84FPj30u1t630vij5MaMR/12CSpQH/7Df+1vayBN53P4fROfgF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b78fnAAAAA3QAAAA8AAAAAAAAAAAAAAAAA&#10;oQIAAGRycy9kb3ducmV2LnhtbFBLBQYAAAAABAAEAPkAAACOAwAAAAA=&#10;" strokeweight=".15pt"/>
                  <v:rect id="Rectangle 246" o:spid="_x0000_s1269" style="position:absolute;left:3766;top:6191;width:356;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a9w8IA&#10;AADdAAAADwAAAGRycy9kb3ducmV2LnhtbESP3YrCMBSE7xd8h3AWvFvTLShSjbIsCCp7Y/UBDs3p&#10;DyYnJYm2vr1ZELwcZuYbZr0drRF38qFzrOB7loEgrpzuuFFwOe++liBCRNZoHJOCBwXYbiYfayy0&#10;G/hE9zI2IkE4FKigjbEvpAxVSxbDzPXEyaudtxiT9I3UHocEt0bmWbaQFjtOCy329NtSdS1vVoE8&#10;l7thWRqfuWNe/5nD/lSTU2r6Of6sQEQa4zv8au+1gjyfL+D/TXoC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dr3D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Threshold</w:t>
                          </w:r>
                        </w:p>
                      </w:txbxContent>
                    </v:textbox>
                  </v:rect>
                  <v:rect id="Rectangle 247" o:spid="_x0000_s1270" style="position:absolute;left:3745;top:6269;width:374;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oYWMMA&#10;AADdAAAADwAAAGRycy9kb3ducmV2LnhtbESP3WoCMRSE7wXfIRzBO826YCurUUQQbOmNqw9w2Jz9&#10;weRkSaK7ffumUOjlMDPfMLvDaI14kQ+dYwWrZQaCuHK640bB/XZebECEiKzROCYF3xTgsJ9Odlho&#10;N/CVXmVsRIJwKFBBG2NfSBmqliyGpeuJk1c7bzEm6RupPQ4Jbo3Ms+xNWuw4LbTY06ml6lE+rQJ5&#10;K8/DpjQ+c595/WU+LteanFLz2Xjcgog0xv/wX/uiFeT5+h1+36Qn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oYWM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Parameter</w:t>
                          </w:r>
                        </w:p>
                      </w:txbxContent>
                    </v:textbox>
                  </v:rect>
                  <v:rect id="Rectangle 248" o:spid="_x0000_s1271" style="position:absolute;left:3571;top:6230;width:103;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MKr8A&#10;AADdAAAADwAAAGRycy9kb3ducmV2LnhtbERPy4rCMBTdC/5DuMLsNLUwItUoIgiOzMbqB1ya2wcm&#10;NyWJtvP3ZjHg8nDe2/1ojXiRD51jBctFBoK4crrjRsH9dpqvQYSIrNE4JgV/FGC/m062WGg38JVe&#10;ZWxECuFQoII2xr6QMlQtWQwL1xMnrnbeYkzQN1J7HFK4NTLPspW02HFqaLGnY0vVo3xaBfJWnoZ1&#10;aXzmLnn9a37O15qcUl+z8bABEWmMH/G/+6wV5Pl3mpvepCcgd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pYwqvwAAAN0AAAAPAAAAAAAAAAAAAAAAAJgCAABkcnMvZG93bnJl&#10;di54bWxQSwUGAAAAAAQABAD1AAAAhAMAAAAA&#10;" filled="f" stroked="f">
                    <v:textbox style="mso-fit-shape-to-text:t" inset="0,0,0,0">
                      <w:txbxContent>
                        <w:p w:rsidR="00F9084B" w:rsidRDefault="00F9084B" w:rsidP="00E24CD3">
                          <w:r>
                            <w:rPr>
                              <w:rFonts w:ascii="Arial" w:hAnsi="Arial" w:cs="Arial"/>
                              <w:color w:val="000000"/>
                              <w:sz w:val="8"/>
                              <w:szCs w:val="8"/>
                              <w:lang w:val="en-US"/>
                            </w:rPr>
                            <w:t>D7</w:t>
                          </w:r>
                        </w:p>
                      </w:txbxContent>
                    </v:textbox>
                  </v:rect>
                  <v:oval id="Oval 249" o:spid="_x0000_s1272" style="position:absolute;left:2809;top:20;width:7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dfF8YA&#10;AADdAAAADwAAAGRycy9kb3ducmV2LnhtbESP0UoDMRRE34X+Q7gFX4rNdrFF16alaAv60mL1A67J&#10;dbO4uVmSdLv9eyMUfBxm5gyzXA+uFT2F2HhWMJsWIIi1Nw3XCj4/dncPIGJCNth6JgUXirBejW6W&#10;WBl/5nfqj6kWGcKxQgU2pa6SMmpLDuPUd8TZ+/bBYcoy1NIEPGe4a2VZFAvpsOG8YLGjZ0v653hy&#10;Crb6a/sSdnvES5D3E21Ph7d+otTteNg8gUg0pP/wtf1qFJTl/BH+3u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9dfF8YAAADdAAAADwAAAAAAAAAAAAAAAACYAgAAZHJz&#10;L2Rvd25yZXYueG1sUEsFBgAAAAAEAAQA9QAAAIsDAAAAAA==&#10;" filled="f" strokeweight=".15pt"/>
                  <v:line id="Line 250" o:spid="_x0000_s1273" style="position:absolute;flip:y;visibility:visible;mso-wrap-style:square" from="2809,49" to="2985,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CY3L8AAADdAAAADwAAAGRycy9kb3ducmV2LnhtbERPTUvDQBC9C/6HZYTezMYciqTdlFop&#10;em019yE7TUKysyGztvHfO4eCx8f73u6WMJorzdJHdvCS5WCIm+h7bh18fx2fX8FIQvY4RiYHvySw&#10;qx4ftlj6eOMTXc+pNRrCUqKDLqWptFaajgJKFidi5S5xDpgUzq31M940PIy2yPO1DdizNnQ40aGj&#10;Zjj/BC15q/3pnT+GQy3eX/YyxqPUzq2elv0GTKIl/Yvv7k/voCjWul/f6BOw1R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OCY3L8AAADdAAAADwAAAAAAAAAAAAAAAACh&#10;AgAAZHJzL2Rvd25yZXYueG1sUEsFBgAAAAAEAAQA+QAAAI0DAAAAAA==&#10;" strokeweight=".15pt"/>
                  <v:rect id="Rectangle 251" o:spid="_x0000_s1274" style="position:absolute;left:3004;top:232;width:294;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vCsIA&#10;AADdAAAADwAAAGRycy9kb3ducmV2LnhtbESPzYoCMRCE74LvEFrYm2acg8hoFBEElb047gM0k54f&#10;TDpDEp3x7c3Cwh6LqvqK2u5Ha8SLfOgcK1guMhDEldMdNwp+7qf5GkSIyBqNY1LwpgD73XSyxUK7&#10;gW/0KmMjEoRDgQraGPtCylC1ZDEsXE+cvNp5izFJ30jtcUhwa2SeZStpseO00GJPx5aqR/m0CuS9&#10;PA3r0vjMXfP621zOt5qcUl+z8bABEWmM/+G/9lkryPPVEn7fpCcgd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8+8K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Supplier</w:t>
                          </w:r>
                        </w:p>
                      </w:txbxContent>
                    </v:textbox>
                  </v:rect>
                  <v:rect id="Rectangle 252" o:spid="_x0000_s1275" style="position:absolute;left:3160;top:36;width:18;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FxfcIA&#10;AADdAAAADwAAAGRycy9kb3ducmV2LnhtbESP3WoCMRSE74W+QzgF7zTbXIisRhFB0OKNax/gsDn7&#10;g8nJkqTu+vZNodDLYWa+Ybb7yVnxpBB7zxo+lgUI4tqbnlsNX/fTYg0iJmSD1jNpeFGE/e5ttsXS&#10;+JFv9KxSKzKEY4kaupSGUspYd+QwLv1AnL3GB4cpy9BKE3DMcGelKoqVdNhzXuhwoGNH9aP6dhrk&#10;vTqN68qGwn+q5mov51tDXuv5+3TYgEg0pf/wX/tsNCi1UvD7Jj8B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IXF9wgAAAN0AAAAPAAAAAAAAAAAAAAAAAJgCAABkcnMvZG93&#10;bnJldi54bWxQSwUGAAAAAAQABAD1AAAAhwMAAAAA&#10;" filled="f" stroked="f">
                    <v:textbox style="mso-fit-shape-to-text:t" inset="0,0,0,0">
                      <w:txbxContent>
                        <w:p w:rsidR="00F9084B" w:rsidRDefault="00F9084B" w:rsidP="00E24CD3">
                          <w:proofErr w:type="gramStart"/>
                          <w:r>
                            <w:rPr>
                              <w:rFonts w:ascii="Arial" w:hAnsi="Arial" w:cs="Arial"/>
                              <w:color w:val="000000"/>
                              <w:sz w:val="8"/>
                              <w:szCs w:val="8"/>
                              <w:lang w:val="en-US"/>
                            </w:rPr>
                            <w:t>j</w:t>
                          </w:r>
                          <w:proofErr w:type="gramEnd"/>
                        </w:p>
                      </w:txbxContent>
                    </v:textbox>
                  </v:rect>
                  <v:rect id="Rectangle 253" o:spid="_x0000_s1276" style="position:absolute;left:20;top:844;width:7881;height:5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lpcUA&#10;AADdAAAADwAAAGRycy9kb3ducmV2LnhtbESPQWsCMRSE74L/ITyhN812C4vdGkVbKhZPWnt/bJ6b&#10;pZuXNUl17a9vCoLHYWa+YWaL3rbiTD40jhU8TjIQxJXTDdcKDp/v4ymIEJE1to5JwZUCLObDwQxL&#10;7S68o/M+1iJBOJSowMTYlVKGypDFMHEdcfKOzluMSfpaao+XBLetzLOskBYbTgsGO3o1VH3vf6wC&#10;NmF9OG3N+lh/FMvuOfyu/NebUg+jfvkCIlIf7+Fbe6MV5HnxBP9v0hO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2eWlxQAAAN0AAAAPAAAAAAAAAAAAAAAAAJgCAABkcnMv&#10;ZG93bnJldi54bWxQSwUGAAAAAAQABAD1AAAAigMAAAAA&#10;" filled="f" strokeweight=".15pt"/>
                  <v:shape id="Freeform 254" o:spid="_x0000_s1277" style="position:absolute;left:585;top:5175;width:624;height:157;flip:y;visibility:visible;mso-wrap-style:square;v-text-anchor:top" coordsize="4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B2cYA&#10;AADdAAAADwAAAGRycy9kb3ducmV2LnhtbESPQWvCQBSE7wX/w/IEb83GkMYSXUUKFb0Umnro8Zl9&#10;TUKzb2N2TeK/7xYKPQ4z8w2z2U2mFQP1rrGsYBnFIIhLqxuuFJw/Xh+fQTiPrLG1TAru5GC3nT1s&#10;MNd25HcaCl+JAGGXo4La+y6X0pU1GXSR7YiD92V7gz7IvpK6xzHATSuTOM6kwYbDQo0dvdRUfhc3&#10;o6A7fl7fxoO9ufFEp+vTKm0uh1SpxXzar0F4mvx/+K991AqSJEvh9014An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uB2cYAAADdAAAADwAAAAAAAAAAAAAAAACYAgAAZHJz&#10;L2Rvd25yZXYueG1sUEsFBgAAAAAEAAQA9QAAAIsDAAAAAA==&#10;" path="m400,l,,,100r400,e" filled="f" strokeweight=".15pt">
                    <v:path arrowok="t" o:connecttype="custom" o:connectlocs="624,0;0,0;0,157;624,157" o:connectangles="0,0,0,0"/>
                  </v:shape>
                  <v:line id="Line 255" o:spid="_x0000_s1278" style="position:absolute;flip:y;visibility:visible;mso-wrap-style:square" from="741,5175" to="742,5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c7RMAAAADdAAAADwAAAGRycy9kb3ducmV2LnhtbESPy4rCQBBF9wP+Q1OCu7FjQBmirfhA&#10;nK2O2RfpMgmmq0Oq1fj39oDg8nIfh7tY9a5Rd+qk9mxgMk5AERfe1lwaOP/tv39ASUC22HgmA08S&#10;WC0HXwvMrH/wke6nUKo4wpKhgSqENtNaioocyti3xNG7+M5hiLIrte3wEcddo9MkmWmHNUdChS1t&#10;Kyqup5uLkE1ujzs+XLe5WHtZS+P3khszGvbrOahAffiE3+1fayBNZ1P4fxOfgF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iXO0TAAAAA3QAAAA8AAAAAAAAAAAAAAAAA&#10;oQIAAGRycy9kb3ducmV2LnhtbFBLBQYAAAAABAAEAPkAAACOAwAAAAA=&#10;" strokeweight=".15pt"/>
                  <v:line id="Line 256" o:spid="_x0000_s1279" style="position:absolute;flip:y;visibility:visible;mso-wrap-style:square" from="605,5175" to="606,5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WlM8AAAADdAAAADwAAAGRycy9kb3ducmV2LnhtbESPy4rCQBBF94L/0JTgTjtmEYaMrTiK&#10;jFsf2RfpMgmmq0OqR+Pf24Iwy8t9HO5yPbhW3amXxrOBxTwBRVx623Bl4HLez75ASUC22HomA08S&#10;WK/GoyXm1j/4SPdTqFQcYcnRQB1Cl2stZU0OZe474uhdfe8wRNlX2vb4iOOu1WmSZNphw5FQY0fb&#10;msrb6c9FyE9hjzv+vW0Lsfa6kdbvpTBmOhk236ACDeE//GkfrIE0zTJ4v4lPQK9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hFpTPAAAAA3QAAAA8AAAAAAAAAAAAAAAAA&#10;oQIAAGRycy9kb3ducmV2LnhtbFBLBQYAAAAABAAEAPkAAACOAwAAAAA=&#10;" strokeweight=".15pt"/>
                  <v:rect id="Rectangle 257" o:spid="_x0000_s1280" style="position:absolute;left:762;top:5211;width:432;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bS5cIA&#10;AADdAAAADwAAAGRycy9kb3ducmV2LnhtbESPzYoCMRCE78K+Q2hhb5pxDq6MRhFBcMWLow/QTHp+&#10;MOkMSdaZfXuzIOyxqKqvqM1utEY8yYfOsYLFPANBXDndcaPgfjvOViBCRNZoHJOCXwqw235MNlho&#10;N/CVnmVsRIJwKFBBG2NfSBmqliyGueuJk1c7bzEm6RupPQ4Jbo3Ms2wpLXacFlrs6dBS9Sh/rAJ5&#10;K4/DqjQ+c+e8vpjv07Ump9TndNyvQUQa43/43T5pBXm+/IK/N+kJ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VtLl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Aggregation</w:t>
                          </w:r>
                        </w:p>
                      </w:txbxContent>
                    </v:textbox>
                  </v:rect>
                  <v:rect id="Rectangle 258" o:spid="_x0000_s1281" style="position:absolute;left:605;top:5211;width:103;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lGl74A&#10;AADdAAAADwAAAGRycy9kb3ducmV2LnhtbERPy4rCMBTdD/gP4QruxtQuRKpRRBB0cGP1Ay7N7QOT&#10;m5JE2/l7sxBcHs57sxutES/yoXOsYDHPQBBXTnfcKLjfjr8rECEiazSOScE/BdhtJz8bLLQb+Eqv&#10;MjYihXAoUEEbY19IGaqWLIa564kTVztvMSboG6k9DincGpln2VJa7Dg1tNjToaXqUT6tAnkrj8Oq&#10;ND5zf3l9MefTtSan1Gw67tcgIo3xK/64T1pBni/T3PQmP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XJRpe+AAAA3QAAAA8AAAAAAAAAAAAAAAAAmAIAAGRycy9kb3ducmV2&#10;LnhtbFBLBQYAAAAABAAEAPUAAACDAwAAAAA=&#10;" filled="f" stroked="f">
                    <v:textbox style="mso-fit-shape-to-text:t" inset="0,0,0,0">
                      <w:txbxContent>
                        <w:p w:rsidR="00F9084B" w:rsidRDefault="00F9084B" w:rsidP="00E24CD3">
                          <w:r>
                            <w:rPr>
                              <w:rFonts w:ascii="Arial" w:hAnsi="Arial" w:cs="Arial"/>
                              <w:color w:val="000000"/>
                              <w:sz w:val="8"/>
                              <w:szCs w:val="8"/>
                              <w:lang w:val="en-US"/>
                            </w:rPr>
                            <w:t>D4</w:t>
                          </w:r>
                        </w:p>
                      </w:txbxContent>
                    </v:textbox>
                  </v:rect>
                  <v:oval id="Oval 259" o:spid="_x0000_s1282" style="position:absolute;left:7179;top:6999;width:702;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VqsYA&#10;AADdAAAADwAAAGRycy9kb3ducmV2LnhtbESP0UoDMRRE3wv+Q7iCL6XNukjRbdMi2oK+WFz7AbfJ&#10;dbO4uVmSdLv9eyMIfRxm5gyz2oyuEwOF2HpWcD8vQBBrb1puFBy+drNHEDEhG+w8k4ILRdisbyYr&#10;rIw/8ycNdWpEhnCsUIFNqa+kjNqSwzj3PXH2vn1wmLIMjTQBzxnuOlkWxUI6bDkvWOzpxZL+qU9O&#10;wVYft69h94F4CfJhqu1p/z5Mlbq7HZ+XIBKN6Rr+b78ZBWW5eIK/N/kJ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uVqsYAAADdAAAADwAAAAAAAAAAAAAAAACYAgAAZHJz&#10;L2Rvd25yZXYueG1sUEsFBgAAAAAEAAQA9QAAAIsDAAAAAA==&#10;" filled="f" strokeweight=".15pt"/>
                  <v:line id="Line 260" o:spid="_x0000_s1283" style="position:absolute;flip:y;visibility:visible;mso-wrap-style:square" from="7179,7027" to="7353,7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OAb4AAADdAAAADwAAAGRycy9kb3ducmV2LnhtbERPS2vCQBC+C/0Pywi96cYcWomuohZp&#10;rz5yH7JjEszOhsxW03/fORR6/Pje6+0YOvOgQdrIDhbzDAxxFX3LtYPr5ThbgpGE7LGLTA5+SGC7&#10;eZmssfDxySd6nFNtNISlQAdNSn1hrVQNBZR57ImVu8UhYFI41NYP+NTw0Nk8y95swJa1ocGeDg1V&#10;9/N30JJ96U8f/Hk/lOL9bSddPErp3Ot03K3AJBrTv/jP/eUd5Pm77tc3+gTs5h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9OQ4BvgAAAN0AAAAPAAAAAAAAAAAAAAAAAKEC&#10;AABkcnMvZG93bnJldi54bWxQSwUGAAAAAAQABAD5AAAAjAMAAAAA&#10;" strokeweight=".15pt"/>
                  <v:rect id="Rectangle 261" o:spid="_x0000_s1284" style="position:absolute;left:7374;top:7210;width:294;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p518IA&#10;AADdAAAADwAAAGRycy9kb3ducmV2LnhtbESPzYoCMRCE74LvEFrYm2acwyqjUUQQdNmLow/QTHp+&#10;MOkMSXRm336zsOCxqKqvqO1+tEa8yIfOsYLlIgNBXDndcaPgfjvN1yBCRNZoHJOCHwqw300nWyy0&#10;G/hKrzI2IkE4FKigjbEvpAxVSxbDwvXEyaudtxiT9I3UHocEt0bmWfYpLXacFlrs6dhS9SifVoG8&#10;ladhXRqfua+8/jaX87Ump9THbDxsQEQa4zv83z5rBXm+WsLfm/Q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KnnX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Supplier</w:t>
                          </w:r>
                        </w:p>
                      </w:txbxContent>
                    </v:textbox>
                  </v:rect>
                  <v:rect id="Rectangle 262" o:spid="_x0000_s1285" style="position:absolute;left:7530;top:7014;width:18;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jnoMMA&#10;AADdAAAADwAAAGRycy9kb3ducmV2LnhtbESP3WoCMRSE74W+QziF3mm2uVBZjSIFwUpvXH2Aw+bs&#10;DyYnS5K627dvCgUvh5n5htnuJ2fFg0LsPWt4XxQgiGtvem413K7H+RpETMgGrWfS8EMR9ruX2RZL&#10;40e+0KNKrcgQjiVq6FIaSilj3ZHDuPADcfYaHxymLEMrTcAxw52VqiiW0mHPeaHDgT46qu/Vt9Mg&#10;r9VxXFc2FP6smi/7ebo05LV+e50OGxCJpvQM/7dPRoNSKwV/b/IT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jnoM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8"/>
                              <w:szCs w:val="8"/>
                              <w:lang w:val="en-US"/>
                            </w:rPr>
                            <w:t>j</w:t>
                          </w:r>
                          <w:proofErr w:type="gramEnd"/>
                        </w:p>
                      </w:txbxContent>
                    </v:textbox>
                  </v:rect>
                  <v:shape id="Freeform 263" o:spid="_x0000_s1286" style="position:absolute;left:6629;top:6949;width:38;height:61;visibility:visible;mso-wrap-style:square;v-text-anchor:top" coordsize="3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5+xsUA&#10;AADdAAAADwAAAGRycy9kb3ducmV2LnhtbESPQWsCMRSE74X+h/AK3mrWVWzdGkWEQm+129bzY/O6&#10;WUxe1k2qu/56UxB6HGbmG2a57p0VJ+pC41nBZJyBIK68brhW8PX5+vgMIkRkjdYzKRgowHp1f7fE&#10;Qvszf9CpjLVIEA4FKjAxtoWUoTLkMIx9S5y8H985jEl2tdQdnhPcWZln2Vw6bDgtGGxpa6g6lL9O&#10;QWnz3dHbi5kNbrF17f4dh2+p1Oih37yAiNTH//Ct/aYV5PnTFP7epCc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n7GxQAAAN0AAAAPAAAAAAAAAAAAAAAAAJgCAABkcnMv&#10;ZG93bnJldi54bWxQSwUGAAAAAAQABAD1AAAAigMAAAAA&#10;" path="m38,9l2,61,,,13,23,38,9xe" fillcolor="black" strokeweight=".15pt">
                    <v:path arrowok="t" o:connecttype="custom" o:connectlocs="38,9;2,61;0,0;13,23;38,9" o:connectangles="0,0,0,0,0"/>
                  </v:shape>
                  <v:line id="Line 264" o:spid="_x0000_s1287" style="position:absolute;flip:x;visibility:visible;mso-wrap-style:square" from="6737,5842" to="6994,6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IIAsEAAADdAAAADwAAAGRycy9kb3ducmV2LnhtbESPy4rCQBBF9wP+Q1PC7MaOQRyJtuID&#10;cbY+si/SZRJMV4dUq5m/tweEWV7u43AXq9416kGd1J4NjEcJKOLC25pLA5fz/msGSgKyxcYzGfgl&#10;gdVy8LHAzPonH+lxCqWKIywZGqhCaDOtpajIoYx8Sxy9q+8chii7UtsOn3HcNTpNkql2WHMkVNjS&#10;tqLidrq7CNnk9rjjw22bi7XXtTR+L7kxn8N+PQcVqA//4Xf7xxpI0+8J/L2JT0Av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AggCwQAAAN0AAAAPAAAAAAAAAAAAAAAA&#10;AKECAABkcnMvZG93bnJldi54bWxQSwUGAAAAAAQABAD5AAAAjwMAAAAA&#10;" strokeweight=".15pt"/>
                  <v:line id="Line 265" o:spid="_x0000_s1288" style="position:absolute;flip:x;visibility:visible;mso-wrap-style:square" from="6642,6822" to="6689,6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6tmcEAAADdAAAADwAAAGRycy9kb3ducmV2LnhtbESPy4rCQBBF9wP+Q1PC7MaOAR2JtuID&#10;cbY+si/SZRJMV4dUq5m/tweEWV7u43AXq9416kGd1J4NjEcJKOLC25pLA5fz/msGSgKyxcYzGfgl&#10;gdVy8LHAzPonH+lxCqWKIywZGqhCaDOtpajIoYx8Sxy9q+8chii7UtsOn3HcNTpNkql2WHMkVNjS&#10;tqLidrq7CNnk9rjjw22bi7XXtTR+L7kxn8N+PQcVqA//4Xf7xxpI0+8J/L2JT0Av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Tq2ZwQAAAN0AAAAPAAAAAAAAAAAAAAAA&#10;AKECAABkcnMvZG93bnJldi54bWxQSwUGAAAAAAQABAD5AAAAjwMAAAAA&#10;" strokeweight=".15pt"/>
                  <v:rect id="Rectangle 266" o:spid="_x0000_s1289" style="position:absolute;left:6380;top:6661;width:596;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Pho8IA&#10;AADdAAAADwAAAGRycy9kb3ducmV2LnhtbESPzYoCMRCE78K+Q2hhb5pxDq6MRhFBcMWLow/QTHp+&#10;MOkMSdaZfXuzIOyxqKqvqM1utEY8yYfOsYLFPANBXDndcaPgfjvOViBCRNZoHJOCXwqw235MNlho&#10;N/CVnmVsRIJwKFBBG2NfSBmqliyGueuJk1c7bzEm6RupPQ4Jbo3Ms2wpLXacFlrs6dBS9Sh/rAJ5&#10;K4/DqjQ+c+e8vpjv07Ump9TndNyvQUQa43/43T5pBXn+tYS/N+kJ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w+Gj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 xml:space="preserve">Supplier </w:t>
                          </w:r>
                          <w:proofErr w:type="spellStart"/>
                          <w:r>
                            <w:rPr>
                              <w:rFonts w:ascii="Arial" w:hAnsi="Arial" w:cs="Arial"/>
                              <w:color w:val="000000"/>
                              <w:sz w:val="8"/>
                              <w:szCs w:val="8"/>
                              <w:lang w:val="en-US"/>
                            </w:rPr>
                            <w:t>Purcha</w:t>
                          </w:r>
                          <w:proofErr w:type="spellEnd"/>
                          <w:r>
                            <w:rPr>
                              <w:rFonts w:ascii="Arial" w:hAnsi="Arial" w:cs="Arial"/>
                              <w:color w:val="000000"/>
                              <w:sz w:val="8"/>
                              <w:szCs w:val="8"/>
                              <w:lang w:val="en-US"/>
                            </w:rPr>
                            <w:t>-</w:t>
                          </w:r>
                        </w:p>
                      </w:txbxContent>
                    </v:textbox>
                  </v:rect>
                  <v:rect id="Rectangle 267" o:spid="_x0000_s1290" style="position:absolute;left:6419;top:6740;width:516;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9EOMIA&#10;AADdAAAADwAAAGRycy9kb3ducmV2LnhtbESPzYoCMRCE7wu+Q+gFb2tm56AyGmVZEFT24ugDNJOe&#10;H0w6QxKd8e3NguCxqKqvqPV2tEbcyYfOsYLvWQaCuHK640bB5bz7WoIIEVmjcUwKHhRgu5l8rLHQ&#10;buAT3cvYiAThUKCCNsa+kDJULVkMM9cTJ6923mJM0jdSexwS3BqZZ9lcWuw4LbTY029L1bW8WQXy&#10;XO6GZWl85o55/WcO+1NNTqnp5/izAhFpjO/wq73XCvJ8sYD/N+kJ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0Q4wgAAAN0AAAAPAAAAAAAAAAAAAAAAAJgCAABkcnMvZG93&#10;bnJldi54bWxQSwUGAAAAAAQABAD1AAAAhwMAAAAA&#10;" filled="f" stroked="f">
                    <v:textbox style="mso-fit-shape-to-text:t" inset="0,0,0,0">
                      <w:txbxContent>
                        <w:p w:rsidR="00F9084B" w:rsidRDefault="00F9084B" w:rsidP="00E24CD3">
                          <w:proofErr w:type="gramStart"/>
                          <w:r>
                            <w:rPr>
                              <w:rFonts w:ascii="Arial" w:hAnsi="Arial" w:cs="Arial"/>
                              <w:color w:val="000000"/>
                              <w:sz w:val="8"/>
                              <w:szCs w:val="8"/>
                              <w:lang w:val="en-US"/>
                            </w:rPr>
                            <w:t>se</w:t>
                          </w:r>
                          <w:proofErr w:type="gramEnd"/>
                          <w:r>
                            <w:rPr>
                              <w:rFonts w:ascii="Arial" w:hAnsi="Arial" w:cs="Arial"/>
                              <w:color w:val="000000"/>
                              <w:sz w:val="8"/>
                              <w:szCs w:val="8"/>
                              <w:lang w:val="en-US"/>
                            </w:rPr>
                            <w:t xml:space="preserve"> Matrix Data</w:t>
                          </w:r>
                        </w:p>
                      </w:txbxContent>
                    </v:textbox>
                  </v:rect>
                  <v:shape id="Freeform 268" o:spid="_x0000_s1291" style="position:absolute;left:799;top:1313;width:41;height:59;visibility:visible;mso-wrap-style:square;v-text-anchor:top" coordsize="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dE38EA&#10;AADdAAAADwAAAGRycy9kb3ducmV2LnhtbERPu27CMBTdK/UfrFupSwUOGWgUMIhCkTLS8Jiv4ksS&#10;Gl9HtoHw93io1PHovOfLwXTiRs63lhVMxgkI4srqlmsFh/12lIHwAVljZ5kUPMjDcvH6Msdc2zv/&#10;0K0MtYgh7HNU0ITQ51L6qiGDfmx74sidrTMYInS11A7vMdx0Mk2SqTTYcmxosKd1Q9VveTUKTtIk&#10;lH19b3b8UbjjqqgvPtsp9f42rGYgAg3hX/znLrSCNP2Mc+Ob+AT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3RN/BAAAA3QAAAA8AAAAAAAAAAAAAAAAAmAIAAGRycy9kb3du&#10;cmV2LnhtbFBLBQYAAAAABAAEAPUAAACGAwAAAAA=&#10;" path="m41,l20,59,,,20,20,41,xe" fillcolor="black" strokeweight=".15pt">
                    <v:path arrowok="t" o:connecttype="custom" o:connectlocs="41,0;20,59;0,0;20,20;41,0" o:connectangles="0,0,0,0,0"/>
                  </v:shape>
                  <v:line id="Line 269" o:spid="_x0000_s1292" style="position:absolute;visibility:visible;mso-wrap-style:square" from="819,452" to="820,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rqccAAADdAAAADwAAAGRycy9kb3ducmV2LnhtbESPQWvCQBSE7wX/w/KE3pqNOVhNXUMQ&#10;LMWDrbGHHh/Z1ySafRuz25j++25B8DjMzDfMKhtNKwbqXWNZwSyKQRCXVjdcKfg8bp8WIJxH1tha&#10;JgW/5CBbTx5WmGp75QMNha9EgLBLUUHtfZdK6cqaDLrIdsTB+7a9QR9kX0nd4zXATSuTOJ5Lgw2H&#10;hRo72tRUnosfo2C737XFa3GYDV/69B7PL8t88aGVepyO+QsIT6O/h2/tN60gSZ6X8P8mPAG5/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b+upxwAAAN0AAAAPAAAAAAAA&#10;AAAAAAAAAKECAABkcnMvZG93bnJldi54bWxQSwUGAAAAAAQABAD5AAAAlQMAAAAA&#10;" strokeweight=".15pt"/>
                  <v:line id="Line 270" o:spid="_x0000_s1293" style="position:absolute;visibility:visible;mso-wrap-style:square" from="819,765" to="820,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AyE8QAAADdAAAADwAAAGRycy9kb3ducmV2LnhtbERPPW+DMBDdK+U/WBepW2NgiCiJE6FI&#10;iaoObaEdMp7wBUjwmWAX6L+vh0odn973dj+bTow0uNaygngVgSCurG65VvD1eXxKQTiPrLGzTAp+&#10;yMF+t3jYYqbtxAWNpa9FCGGXoYLG+z6T0lUNGXQr2xMH7mIHgz7AoZZ6wCmEm04mUbSWBlsODQ32&#10;dGioupXfRsHx7bUrT2URj2d9fY/W9+c8/dBKPS7nfAPC0+z/xX/uF60gSdKwP7wJT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gDITxAAAAN0AAAAPAAAAAAAAAAAA&#10;AAAAAKECAABkcnMvZG93bnJldi54bWxQSwUGAAAAAAQABAD5AAAAkgMAAAAA&#10;" strokeweight=".15pt"/>
                  <v:rect id="Rectangle 271" o:spid="_x0000_s1294" style="position:absolute;left:468;top:603;width:601;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8J8MIA&#10;AADdAAAADwAAAGRycy9kb3ducmV2LnhtbESP3YrCMBSE74V9h3AWvNPUXkjpGmVZEFS8se4DHJrT&#10;HzY5KUm09e2NIOzlMDPfMJvdZI24kw+9YwWrZQaCuHa651bB73W/KECEiKzROCYFDwqw237MNlhq&#10;N/KF7lVsRYJwKFFBF+NQShnqjiyGpRuIk9c4bzEm6VupPY4Jbo3Ms2wtLfacFjoc6Kej+q+6WQXy&#10;Wu3HojI+c6e8OZvj4dKQU2r+OX1/gYg0xf/wu33QCvK8WMHrTXo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nw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Metering System</w:t>
                          </w:r>
                        </w:p>
                      </w:txbxContent>
                    </v:textbox>
                  </v:rect>
                  <v:rect id="Rectangle 272" o:spid="_x0000_s1295" style="position:absolute;left:527;top:682;width:485;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2Xh8MA&#10;AADdAAAADwAAAGRycy9kb3ducmV2LnhtbESPzWrDMBCE74G+g9hCbolcHYJxooRSCKSllzh5gMVa&#10;/1BpZSQ1dt++CgRyHGbmG2Z3mJ0VNwpx8KzhbV2AIG68GbjTcL0cVyWImJANWs+k4Y8iHPYvix1W&#10;xk98pludOpEhHCvU0Kc0VlLGpieHce1H4uy1PjhMWYZOmoBThjsrVVFspMOB80KPI3301PzUv06D&#10;vNTHqaxtKPyXar/t5+ncktd6+Tq/b0EkmtMz/GifjAalSgX3N/kJyP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2Xh8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EAC/AA Data</w:t>
                          </w:r>
                        </w:p>
                      </w:txbxContent>
                    </v:textbox>
                  </v:rect>
                  <v:shape id="Freeform 273" o:spid="_x0000_s1296" style="position:absolute;left:2431;top:5842;width:60;height:48;visibility:visible;mso-wrap-style:square;v-text-anchor:top" coordsize="6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G45cUA&#10;AADdAAAADwAAAGRycy9kb3ducmV2LnhtbESPT2sCMRTE70K/Q3gFb5o1/kG2RikFwdqTWur1uXnd&#10;LG5e1k2q22/fFASPw8z8hlmsOleLK7Wh8qxhNMxAEBfeVFxq+DysB3MQISIbrD2Thl8KsFo+9RaY&#10;G3/jHV33sRQJwiFHDTbGJpcyFJYchqFviJP37VuHMcm2lKbFW4K7Wqosm0mHFacFiw29WSrO+x+n&#10;wR+3l/IUPuTFTicjl53V++5Lad1/7l5fQETq4iN8b2+MBqXmY/h/k5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kbjlxQAAAN0AAAAPAAAAAAAAAAAAAAAAAJgCAABkcnMv&#10;ZG93bnJldi54bWxQSwUGAAAAAAQABAD1AAAAigMAAAAA&#10;" path="m38,48l,,60,17,32,22r6,26xe" fillcolor="black" strokeweight=".15pt">
                    <v:path arrowok="t" o:connecttype="custom" o:connectlocs="38,48;0,0;60,17;32,22;38,48" o:connectangles="0,0,0,0,0"/>
                  </v:shape>
                  <v:line id="Line 274" o:spid="_x0000_s1297" style="position:absolute;flip:x y;visibility:visible;mso-wrap-style:square" from="3866,6822" to="4270,7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5PPcUAAADdAAAADwAAAGRycy9kb3ducmV2LnhtbESPQUvDQBSE70L/w/IKvdlNQ5WSdhOK&#10;ovTaKIi3Z/Y1G82+XbNrk/rrXUHwOMzMN8yummwvzjSEzrGC1TIDQdw43XGr4Pnp4XoDIkRkjb1j&#10;UnChAFU5u9phod3IRzrXsRUJwqFABSZGX0gZGkMWw9J54uSd3GAxJjm0Ug84JrjtZZ5lt9Jix2nB&#10;oKc7Q81H/WUVvJjP/OYx06M/fL+/3b+6LjS+Vmoxn/ZbEJGm+B/+ax+0gjzfrOH3TXoCs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15PPcUAAADdAAAADwAAAAAAAAAA&#10;AAAAAAChAgAAZHJzL2Rvd25yZXYueG1sUEsFBgAAAAAEAAQA+QAAAJMDAAAAAA==&#10;" strokeweight=".15pt"/>
                  <v:line id="Line 275" o:spid="_x0000_s1298" style="position:absolute;flip:x y;visibility:visible;mso-wrap-style:square" from="2463,5864" to="3635,6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LqpsUAAADdAAAADwAAAGRycy9kb3ducmV2LnhtbESPQWsCMRSE70L/Q3iF3mrWBYusRhFL&#10;i1e3hdLbc/PcrG5e0k3qrv31jSB4HGbmG2axGmwrztSFxrGCyTgDQVw53XCt4PPj7XkGIkRkja1j&#10;UnChAKvlw2iBhXY97+hcxlokCIcCFZgYfSFlqAxZDGPniZN3cJ3FmGRXS91hn+C2lXmWvUiLDacF&#10;g542hqpT+WsVfJmffPqe6d5v/47712/XhMqXSj09Dus5iEhDvIdv7a1WkOezKVzfpCc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LqpsUAAADdAAAADwAAAAAAAAAA&#10;AAAAAAChAgAAZHJzL2Rvd25yZXYueG1sUEsFBgAAAAAEAAQA+QAAAJMDAAAAAA==&#10;" strokeweight=".15pt"/>
                  <v:rect id="Rectangle 276" o:spid="_x0000_s1299" style="position:absolute;left:3493;top:6661;width:543;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aRhMIA&#10;AADdAAAADwAAAGRycy9kb3ducmV2LnhtbESP3YrCMBSE7wXfIZwF7zTdXkjpGmVZEFS8se4DHJrT&#10;HzY5KUm09e2NIOzlMDPfMJvdZI24kw+9YwWfqwwEce10z62C3+t+WYAIEVmjcUwKHhRgt53PNlhq&#10;N/KF7lVsRYJwKFFBF+NQShnqjiyGlRuIk9c4bzEm6VupPY4Jbo3Ms2wtLfacFjoc6Kej+q+6WQXy&#10;Wu3HojI+c6e8OZvj4dKQU2rxMX1/gYg0xf/wu33QCvK8WMPrTXo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FpGE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Market Domain</w:t>
                          </w:r>
                        </w:p>
                      </w:txbxContent>
                    </v:textbox>
                  </v:rect>
                  <v:rect id="Rectangle 277" o:spid="_x0000_s1300" style="position:absolute;left:3688;top:6740;width:169;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o0H8MA&#10;AADdAAAADwAAAGRycy9kb3ducmV2LnhtbESPzWrDMBCE74G8g9hAb7FcHxrjRAmlEEhKL3HyAIu1&#10;/qHSykhK7L59VSjkOMzMN8zuMFsjHuTD4FjBa5aDIG6cHrhTcLse1yWIEJE1Gsek4IcCHPbLxQ4r&#10;7Sa+0KOOnUgQDhUq6GMcKylD05PFkLmROHmt8xZjkr6T2uOU4NbIIs/fpMWB00KPI3301HzXd6tA&#10;XuvjVNbG5+6zaL/M+XRpySn1sprftyAizfEZ/m+ftIKiKDfw9yY9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o0H8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Data</w:t>
                          </w:r>
                        </w:p>
                      </w:txbxContent>
                    </v:textbox>
                  </v:rect>
                  <v:shape id="Freeform 278" o:spid="_x0000_s1301" style="position:absolute;left:4544;top:5842;width:41;height:59;visibility:visible;mso-wrap-style:square;v-text-anchor:top" coordsize="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I0+MIA&#10;AADdAAAADwAAAGRycy9kb3ducmV2LnhtbERPPU/DMBDdK/EfrENiqRqHDFUU4lYFipQxtMB8iq9J&#10;ID5Httuk/74eKjE+ve9yO5tBXMj53rKC5yQFQdxY3XOr4Ov4scpB+ICscbBMCq7kYbt5WJRYaDvx&#10;J10OoRUxhH2BCroQxkJK33Rk0Cd2JI7cyTqDIULXSu1wiuFmkFmarqXBnmNDhyO9ddT8Hc5GwY80&#10;KeWv+/eal5X73lXtr89rpZ4e590LiEBz+Bff3ZVWkGV5nBvfxCc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4jT4wgAAAN0AAAAPAAAAAAAAAAAAAAAAAJgCAABkcnMvZG93&#10;bnJldi54bWxQSwUGAAAAAAQABAD1AAAAhwMAAAAA&#10;" path="m,59l21,,41,59,21,39,,59xe" fillcolor="black" strokeweight=".15pt">
                    <v:path arrowok="t" o:connecttype="custom" o:connectlocs="0,59;21,0;41,59;21,39;0,59" o:connectangles="0,0,0,0,0"/>
                  </v:shape>
                  <v:line id="Line 279" o:spid="_x0000_s1302" style="position:absolute;flip:y;visibility:visible;mso-wrap-style:square" from="4565,6842" to="4566,6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bXu8AAAADdAAAADwAAAGRycy9kb3ducmV2LnhtbESPy4rCQBBF9wP+Q1OCu7FjFuJEW/GB&#10;OFsdsy/SZRJMV4dUq/Hv7QHB5eU+Dnex6l2j7tRJ7dnAZJyAIi68rbk0cP7bf89ASUC22HgmA08S&#10;WC0HXwvMrH/wke6nUKo4wpKhgSqENtNaioocyti3xNG7+M5hiLIrte3wEcddo9MkmWqHNUdChS1t&#10;Kyqup5uLkE1ujzs+XLe5WHtZS+P3khszGvbrOahAffiE3+1fayBNZz/w/yY+Ab1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nW17vAAAAA3QAAAA8AAAAAAAAAAAAAAAAA&#10;oQIAAGRycy9kb3ducmV2LnhtbFBLBQYAAAAABAAEAPkAAACOAwAAAAA=&#10;" strokeweight=".15pt"/>
                  <v:line id="Line 280" o:spid="_x0000_s1303" style="position:absolute;flip:y;visibility:visible;mso-wrap-style:square" from="4565,5881" to="4566,6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Xo+74AAADdAAAADwAAAGRycy9kb3ducmV2LnhtbERPS2vCQBC+C/0Pywi96cYcSo2uohZp&#10;rz5yH7JjEszOhsxW03/fORR6/Pje6+0YOvOgQdrIDhbzDAxxFX3LtYPr5Th7ByMJ2WMXmRz8kMB2&#10;8zJZY+Hjk0/0OKfaaAhLgQ6alPrCWqkaCijz2BMrd4tDwKRwqK0f8KnhobN5lr3ZgC1rQ4M9HRqq&#10;7ufvoCX70p8++PN+KMX72066eJTSudfpuFuBSTSmf/Gf+8s7yPOl7tc3+gTs5h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NNej7vgAAAN0AAAAPAAAAAAAAAAAAAAAAAKEC&#10;AABkcnMvZG93bnJldi54bWxQSwUGAAAAAAQABAD5AAAAjAMAAAAA&#10;" strokeweight=".15pt"/>
                  <v:rect id="Rectangle 281" o:spid="_x0000_s1304" style="position:absolute;left:4273;top:6680;width:552;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afLcIA&#10;AADdAAAADwAAAGRycy9kb3ducmV2LnhtbESPzYoCMRCE7wu+Q2jB25pxDuLOGmVZEFS8OPoAzaTn&#10;h006QxKd8e2NIOyxqKqvqPV2tEbcyYfOsYLFPANBXDndcaPgetl9rkCEiKzROCYFDwqw3Uw+1lho&#10;N/CZ7mVsRIJwKFBBG2NfSBmqliyGueuJk1c7bzEm6RupPQ4Jbo3Ms2wpLXacFlrs6bel6q+8WQXy&#10;Uu6GVWl85o55fTKH/bkmp9RsOv58g4g0xv/wu73XCvL8awGvN+kJ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Jp8t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Settlement Run</w:t>
                          </w:r>
                        </w:p>
                      </w:txbxContent>
                    </v:textbox>
                  </v:rect>
                  <v:rect id="Rectangle 282" o:spid="_x0000_s1305" style="position:absolute;left:4409;top:6759;width:334;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QBWsMA&#10;AADdAAAADwAAAGRycy9kb3ducmV2LnhtbESP3WoCMRSE74W+QziF3mm2uRBdjSIFwUpvXH2Aw+bs&#10;DyYnS5K627dvCgUvh5n5htnuJ2fFg0LsPWt4XxQgiGtvem413K7H+QpETMgGrWfS8EMR9ruX2RZL&#10;40e+0KNKrcgQjiVq6FIaSilj3ZHDuPADcfYaHxymLEMrTcAxw52VqiiW0mHPeaHDgT46qu/Vt9Mg&#10;r9VxXFU2FP6smi/7ebo05LV+e50OGxCJpvQM/7dPRoNSawV/b/IT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QBWs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Schedule</w:t>
                          </w:r>
                        </w:p>
                      </w:txbxContent>
                    </v:textbox>
                  </v:rect>
                  <v:shape id="Freeform 283" o:spid="_x0000_s1306" style="position:absolute;left:2333;top:2385;width:61;height:46;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STsYA&#10;AADdAAAADwAAAGRycy9kb3ducmV2LnhtbESPT0sDMRTE7wW/Q3iCtzZrCtKuTYtalZ6ErhV6fGye&#10;u4ublyWJ++fbm4LQ4zAzv2E2u9G2oicfGsca7hcZCOLSmYYrDafPt/kKRIjIBlvHpGGiALvtzWyD&#10;uXEDH6kvYiUShEOOGuoYu1zKUNZkMSxcR5y8b+ctxiR9JY3HIcFtK1WWPUiLDaeFGjt6qan8KX6t&#10;hudp/+5f48egpuJ0Xk5n+9XvldZ3t+PTI4hIY7yG/9sHo0Gp9RIub9ITk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dSTsYAAADdAAAADwAAAAAAAAAAAAAAAACYAgAAZHJz&#10;L2Rvd25yZXYueG1sUEsFBgAAAAAEAAQA9QAAAIsDAAAAAA==&#10;" path="m19,l61,46,,35,27,27,19,xe" fillcolor="black" strokeweight=".15pt">
                    <v:path arrowok="t" o:connecttype="custom" o:connectlocs="19,0;61,46;0,35;27,27;19,0" o:connectangles="0,0,0,0,0"/>
                  </v:shape>
                  <v:line id="Line 284" o:spid="_x0000_s1307" style="position:absolute;visibility:visible;mso-wrap-style:square" from="1131,1739" to="1749,2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KizccAAADdAAAADwAAAGRycy9kb3ducmV2LnhtbESPQWvCQBSE74X+h+UVems2hiIaXUMo&#10;WIqHqqkHj4/sM0mbfZtm15j+e1cQehxm5htmmY2mFQP1rrGsYBLFIIhLqxuuFBy+1i8zEM4ja2wt&#10;k4I/cpCtHh+WmGp74T0Nha9EgLBLUUHtfZdK6cqaDLrIdsTBO9neoA+yr6Tu8RLgppVJHE+lwYbD&#10;Qo0dvdVU/hRno2D9uWmL92I/GY76extPf+f5bKeVen4a8wUIT6P/D9/bH1pBksxf4fYmPAG5u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YqLNxwAAAN0AAAAPAAAAAAAA&#10;AAAAAAAAAKECAABkcnMvZG93bnJldi54bWxQSwUGAAAAAAQABAD5AAAAlQMAAAAA&#10;" strokeweight=".15pt"/>
                  <v:line id="Line 285" o:spid="_x0000_s1308" style="position:absolute;visibility:visible;mso-wrap-style:square" from="2035,2235" to="2360,2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4HVscAAADdAAAADwAAAGRycy9kb3ducmV2LnhtbESPQWvCQBSE74X+h+UVems2BioaXUMo&#10;WIqHqqkHj4/sM0mbfZtm15j+e1cQehxm5htmmY2mFQP1rrGsYBLFIIhLqxuuFBy+1i8zEM4ja2wt&#10;k4I/cpCtHh+WmGp74T0Nha9EgLBLUUHtfZdK6cqaDLrIdsTBO9neoA+yr6Tu8RLgppVJHE+lwYbD&#10;Qo0dvdVU/hRno2D9uWmL92I/GY76extPf+f5bKeVen4a8wUIT6P/D9/bH1pBksxf4fYmPAG5u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LgdWxwAAAN0AAAAPAAAAAAAA&#10;AAAAAAAAAKECAABkcnMvZG93bnJldi54bWxQSwUGAAAAAAQABAD5AAAAlQMAAAAA&#10;" strokeweight=".15pt"/>
                  <v:rect id="Rectangle 286" o:spid="_x0000_s1309" style="position:absolute;left:1522;top:2074;width:579;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8HWcIA&#10;AADdAAAADwAAAGRycy9kb3ducmV2LnhtbESPzYoCMRCE7wv7DqGFva0Z5yDuaBQRBBUvjj5AM+n5&#10;waQzJFlnfHuzIOyxqKqvqNVmtEY8yIfOsYLZNANBXDndcaPgdt1/L0CEiKzROCYFTwqwWX9+rLDQ&#10;buALPcrYiAThUKCCNsa+kDJULVkMU9cTJ6923mJM0jdSexwS3BqZZ9lcWuw4LbTY066l6l7+WgXy&#10;Wu6HRWl85k55fTbHw6Ump9TXZNwuQUQa43/43T5oBXn+M4e/N+kJ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zwdZ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 xml:space="preserve">Settlement </w:t>
                          </w:r>
                          <w:proofErr w:type="spellStart"/>
                          <w:r>
                            <w:rPr>
                              <w:rFonts w:ascii="Arial" w:hAnsi="Arial" w:cs="Arial"/>
                              <w:color w:val="000000"/>
                              <w:sz w:val="8"/>
                              <w:szCs w:val="8"/>
                              <w:lang w:val="en-US"/>
                            </w:rPr>
                            <w:t>Reg</w:t>
                          </w:r>
                          <w:proofErr w:type="spellEnd"/>
                          <w:r>
                            <w:rPr>
                              <w:rFonts w:ascii="Arial" w:hAnsi="Arial" w:cs="Arial"/>
                              <w:color w:val="000000"/>
                              <w:sz w:val="8"/>
                              <w:szCs w:val="8"/>
                              <w:lang w:val="en-US"/>
                            </w:rPr>
                            <w:t>-</w:t>
                          </w:r>
                        </w:p>
                      </w:txbxContent>
                    </v:textbox>
                  </v:rect>
                  <v:rect id="Rectangle 287" o:spid="_x0000_s1310" style="position:absolute;left:1561;top:2153;width:50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iwsMA&#10;AADdAAAADwAAAGRycy9kb3ducmV2LnhtbESP3WoCMRSE7wu+QziCdzXrXlhdjSKCoKU3rj7AYXP2&#10;B5OTJUnd7dubQqGXw8x8w2z3ozXiST50jhUs5hkI4srpjhsF99vpfQUiRGSNxjEp+KEA+93kbYuF&#10;dgNf6VnGRiQIhwIVtDH2hZShaslimLueOHm18xZjkr6R2uOQ4NbIPMuW0mLHaaHFno4tVY/y2yqQ&#10;t/I0rErjM/eZ11/mcr7W5JSaTcfDBkSkMf6H/9pnrSDP1x/w+yY9Ab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OiwsMAAADdAAAADwAAAAAAAAAAAAAAAACYAgAAZHJzL2Rv&#10;d25yZXYueG1sUEsFBgAAAAAEAAQA9QAAAIgDAAAAAA==&#10;" filled="f" stroked="f">
                    <v:textbox style="mso-fit-shape-to-text:t" inset="0,0,0,0">
                      <w:txbxContent>
                        <w:p w:rsidR="00F9084B" w:rsidRDefault="00F9084B" w:rsidP="00E24CD3">
                          <w:proofErr w:type="spellStart"/>
                          <w:proofErr w:type="gramStart"/>
                          <w:r>
                            <w:rPr>
                              <w:rFonts w:ascii="Arial" w:hAnsi="Arial" w:cs="Arial"/>
                              <w:color w:val="000000"/>
                              <w:sz w:val="8"/>
                              <w:szCs w:val="8"/>
                              <w:lang w:val="en-US"/>
                            </w:rPr>
                            <w:t>ister</w:t>
                          </w:r>
                          <w:proofErr w:type="spellEnd"/>
                          <w:proofErr w:type="gramEnd"/>
                          <w:r>
                            <w:rPr>
                              <w:rFonts w:ascii="Arial" w:hAnsi="Arial" w:cs="Arial"/>
                              <w:color w:val="000000"/>
                              <w:sz w:val="8"/>
                              <w:szCs w:val="8"/>
                              <w:lang w:val="en-US"/>
                            </w:rPr>
                            <w:t xml:space="preserve"> EAC/AAs</w:t>
                          </w:r>
                        </w:p>
                      </w:txbxContent>
                    </v:textbox>
                  </v:rect>
                  <v:shape id="Freeform 288" o:spid="_x0000_s1311" style="position:absolute;left:7041;top:5390;width:41;height:60;visibility:visible;mso-wrap-style:square;v-text-anchor:top" coordsize="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3eHMMA&#10;AADdAAAADwAAAGRycy9kb3ducmV2LnhtbERPPW/CMBDdK/U/WFeJrTgNEoUQB1WpKhg6ENqF7RQf&#10;cUp8jmKXhH+Ph0odn953vp1sJ640+Naxgpd5AoK4drrlRsH318fzCoQPyBo7x6TgRh62xeNDjpl2&#10;I1d0PYZGxBD2GSowIfSZlL42ZNHPXU8cubMbLIYIh0bqAccYbjuZJslSWmw5NhjsqTRUX46/VkHZ&#10;XD5/Du0OT4fX21j6yrzLhVFq9jS9bUAEmsK/+M+91wrSdB3nxjfxCc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3eHMMAAADdAAAADwAAAAAAAAAAAAAAAACYAgAAZHJzL2Rv&#10;d25yZXYueG1sUEsFBgAAAAAEAAQA9QAAAIgDAAAAAA==&#10;" path="m41,l21,60,,,21,20,41,xe" fillcolor="black" strokeweight=".15pt">
                    <v:path arrowok="t" o:connecttype="custom" o:connectlocs="41,0;21,60;0,0;21,20;41,0" o:connectangles="0,0,0,0,0"/>
                  </v:shape>
                  <v:line id="Line 289" o:spid="_x0000_s1312" style="position:absolute;visibility:visible;mso-wrap-style:square" from="7062,3528" to="7063,4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NU8cAAADdAAAADwAAAGRycy9kb3ducmV2LnhtbESPQWvCQBSE7wX/w/KE3urGHMRE1xAE&#10;S/HQ1tSDx0f2mUSzb2N2jem/7xYKPQ4z8w2zzkbTioF611hWMJ9FIIhLqxuuFBy/di9LEM4ja2wt&#10;k4JvcpBtJk9rTLV98IGGwlciQNilqKD2vkuldGVNBt3MdsTBO9veoA+yr6Tu8RHgppVxFC2kwYbD&#10;Qo0dbWsqr8XdKNi979vitTjMh5O+fESLW5IvP7VSz9MxX4HwNPr/8F/7TSuI4ySB3zfhCcj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Yw1TxwAAAN0AAAAPAAAAAAAA&#10;AAAAAAAAAKECAABkcnMvZG93bnJldi54bWxQSwUGAAAAAAQABAD5AAAAlQMAAAAA&#10;" strokeweight=".15pt"/>
                  <v:line id="Line 290" o:spid="_x0000_s1313" style="position:absolute;visibility:visible;mso-wrap-style:square" from="7062,4568" to="7063,5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I+1MQAAADdAAAADwAAAGRycy9kb3ducmV2LnhtbERPz2vCMBS+D/Y/hDfYbU10IK4aSxko&#10;4mHTzoPHR/NsuzUvXRNr998vB8Hjx/d7mY22FQP1vnGsYZIoEMSlMw1XGo5f65c5CB+QDbaOScMf&#10;echWjw9LTI278oGGIlQihrBPUUMdQpdK6cuaLPrEdcSRO7veYoiwr6Tp8RrDbSunSs2kxYZjQ40d&#10;vddU/hQXq2H9sWuLTXGYDCfz/almv2/5fG+0fn4a8wWIQGO4i2/urdEwfVVxf3wTn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sj7UxAAAAN0AAAAPAAAAAAAAAAAA&#10;AAAAAKECAABkcnMvZG93bnJldi54bWxQSwUGAAAAAAQABAD5AAAAkgMAAAAA&#10;" strokeweight=".15pt"/>
                  <v:rect id="Rectangle 291" o:spid="_x0000_s1314" style="position:absolute;left:6866;top:4406;width:365;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0FN8MA&#10;AADdAAAADwAAAGRycy9kb3ducmV2LnhtbESP3WoCMRSE74W+QzgF7zRxBZGtUUpBsNIbVx/gsDn7&#10;Q5OTJUnd7ds3QsHLYWa+YXaHyVlxpxB7zxpWSwWCuPam51bD7XpcbEHEhGzQeiYNvxThsH+Z7bA0&#10;fuQL3avUigzhWKKGLqWhlDLWHTmMSz8QZ6/xwWHKMrTSBBwz3FlZKLWRDnvOCx0O9NFR/V39OA3y&#10;Wh3HbWWD8uei+bKfp0tDXuv56/T+BiLRlJ7h//bJaCjWagWPN/k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0FN8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ISR Agent</w:t>
                          </w:r>
                        </w:p>
                      </w:txbxContent>
                    </v:textbox>
                  </v:rect>
                  <v:rect id="Rectangle 292" o:spid="_x0000_s1315" style="position:absolute;left:6809;top:4485;width:450;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QMIA&#10;AADdAAAADwAAAGRycy9kb3ducmV2LnhtbESP3WoCMRSE74W+QziF3mnSFURWo0hBsNIbVx/gsDn7&#10;g8nJkqTu9u2bQsHLYWa+Ybb7yVnxoBB7zxreFwoEce1Nz62G2/U4X4OICdmg9UwafijCfvcy22Jp&#10;/MgXelSpFRnCsUQNXUpDKWWsO3IYF34gzl7jg8OUZWilCThmuLOyUGolHfacFzoc6KOj+l59Ow3y&#10;Wh3HdWWD8uei+bKfp0tDXuu31+mwAZFoSs/wf/tkNBRLVcDfm/w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5tA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Appointment</w:t>
                          </w:r>
                        </w:p>
                      </w:txbxContent>
                    </v:textbox>
                  </v:rect>
                  <v:shape id="Freeform 293" o:spid="_x0000_s1316" style="position:absolute;left:4391;top:5390;width:47;height:60;visibility:visible;mso-wrap-style:square;v-text-anchor:top" coordsize="4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XN0scA&#10;AADdAAAADwAAAGRycy9kb3ducmV2LnhtbESP0WrCQBRE3wv+w3KFvpS60aA00VVEsAil0Go/4DZ7&#10;TaLZu2F3o7Ff3xUKfRxm5gyzWPWmERdyvrasYDxKQBAXVtdcKvg6bJ9fQPiArLGxTApu5GG1HDws&#10;MNf2yp902YdSRAj7HBVUIbS5lL6oyKAf2ZY4ekfrDIYoXSm1w2uEm0ZOkmQmDdYcFypsaVNRcd53&#10;JlKy07r5OLmf8ftT95pts7dp2n0r9Tjs13MQgfrwH/5r77SCSZqkcH8Tn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zdLHAAAA3QAAAA8AAAAAAAAAAAAAAAAAmAIAAGRy&#10;cy9kb3ducmV2LnhtbFBLBQYAAAAABAAEAPUAAACMAwAAAAA=&#10;" path="m32,l47,60,,22r27,6l32,xe" fillcolor="black" strokeweight=".15pt">
                    <v:path arrowok="t" o:connecttype="custom" o:connectlocs="32,0;47,60;0,22;27,28;32,0" o:connectangles="0,0,0,0,0"/>
                  </v:shape>
                  <v:line id="Line 294" o:spid="_x0000_s1317" style="position:absolute;visibility:visible;mso-wrap-style:square" from="2586,2588" to="3474,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k418cAAADdAAAADwAAAGRycy9kb3ducmV2LnhtbESPQWvCQBSE7wX/w/IEb3VXLaLRVUSw&#10;lB5ajR48PrLPJJp9m2a3Mf333ULB4zAz3zDLdWcr0VLjS8caRkMFgjhzpuRcw+m4e56B8AHZYOWY&#10;NPyQh/Wq97TExLg7H6hNQy4ihH2CGooQ6kRKnxVk0Q9dTRy9i2sshiibXJoG7xFuKzlWaiotlhwX&#10;CqxpW1B2S7+tht3He5W+podRezbXTzX9mm9me6P1oN9tFiACdeER/m+/GQ3jiXqBvzfxCc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iTjXxwAAAN0AAAAPAAAAAAAA&#10;AAAAAAAAAKECAABkcnMvZG93bnJldi54bWxQSwUGAAAAAAQABAD5AAAAlQMAAAAA&#10;" strokeweight=".15pt"/>
                  <v:line id="Line 295" o:spid="_x0000_s1318" style="position:absolute;visibility:visible;mso-wrap-style:square" from="3575,4117" to="4418,5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WdTMcAAADdAAAADwAAAGRycy9kb3ducmV2LnhtbESPQWvCQBSE7wX/w/IEb3VXpaLRVUSw&#10;lB5ajR48PrLPJJp9m2a3Mf333ULB4zAz3zDLdWcr0VLjS8caRkMFgjhzpuRcw+m4e56B8AHZYOWY&#10;NPyQh/Wq97TExLg7H6hNQy4ihH2CGooQ6kRKnxVk0Q9dTRy9i2sshiibXJoG7xFuKzlWaiotlhwX&#10;CqxpW1B2S7+tht3He5W+podRezbXTzX9mm9me6P1oN9tFiACdeER/m+/GQ3jiXqBvzfxCc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xZ1MxwAAAN0AAAAPAAAAAAAA&#10;AAAAAAAAAKECAABkcnMvZG93bnJldi54bWxQSwUGAAAAAAQABAD5AAAAlQMAAAAA&#10;" strokeweight=".15pt"/>
                  <v:rect id="Rectangle 296" o:spid="_x0000_s1319" style="position:absolute;left:3219;top:3956;width:58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SdQ8MA&#10;AADdAAAADwAAAGRycy9kb3ducmV2LnhtbESP3WoCMRSE74W+QziF3mnSLYhsjVIKghZvXH2Aw+bs&#10;D01OliR117dvBMHLYWa+YdbbyVlxpRB7zxreFwoEce1Nz62Gy3k3X4GICdmg9UwabhRhu3mZrbE0&#10;fuQTXavUigzhWKKGLqWhlDLWHTmMCz8QZ6/xwWHKMrTSBBwz3FlZKLWUDnvOCx0O9N1R/Vv9OQ3y&#10;XO3GVWWD8j9Fc7SH/akhr/Xb6/T1CSLRlJ7hR3tvNBQfagn3N/kJ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SdQ8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Consumption for</w:t>
                          </w:r>
                        </w:p>
                      </w:txbxContent>
                    </v:textbox>
                  </v:rect>
                  <v:rect id="Rectangle 297" o:spid="_x0000_s1320" style="position:absolute;left:3316;top:4035;width:432;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g42MMA&#10;AADdAAAADwAAAGRycy9kb3ducmV2LnhtbESP3WoCMRSE7wu+QzhC72riFlS2RpGCYIs3rj7AYXP2&#10;hyYnS5K627dvCgUvh5n5htnuJ2fFnULsPWtYLhQI4tqbnlsNt+vxZQMiJmSD1jNp+KEI+93saYul&#10;8SNf6F6lVmQIxxI1dCkNpZSx7shhXPiBOHuNDw5TlqGVJuCY4c7KQqmVdNhzXuhwoPeO6q/q22mQ&#10;1+o4bioblP8smrP9OF0a8lo/z6fDG4hEU3qE/9sno6F4VWv4e5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2g42M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Aggregation</w:t>
                          </w:r>
                        </w:p>
                      </w:txbxContent>
                    </v:textbox>
                  </v:rect>
                  <v:shape id="Freeform 298" o:spid="_x0000_s1321" style="position:absolute;left:4544;top:5390;width:41;height:60;visibility:visible;mso-wrap-style:square;v-text-anchor:top" coordsize="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ZEBsIA&#10;AADdAAAADwAAAGRycy9kb3ducmV2LnhtbERPTYvCMBC9C/sfwizsTVMVVLpGkYq4hz1o9bK3oRmb&#10;ajMpTbT1328OgsfH+16ue1uLB7W+cqxgPEpAEBdOV1wqOJ92wwUIH5A11o5JwZM8rFcfgyWm2nV8&#10;pEceShFD2KeowITQpFL6wpBFP3INceQurrUYImxLqVvsYrit5SRJZtJixbHBYEOZoeKW362CrLz9&#10;Xg/VHv8O82eX+aPZyqlR6uuz33yDCNSHt/jl/tEKJtMkzo1v4hO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9kQGwgAAAN0AAAAPAAAAAAAAAAAAAAAAAJgCAABkcnMvZG93&#10;bnJldi54bWxQSwUGAAAAAAQABAD1AAAAhwMAAAAA&#10;" path="m41,l21,60,,,21,20,41,xe" fillcolor="black" strokeweight=".15pt">
                    <v:path arrowok="t" o:connecttype="custom" o:connectlocs="41,0;21,60;0,0;21,20;41,0" o:connectangles="0,0,0,0,0"/>
                  </v:shape>
                  <v:line id="Line 299" o:spid="_x0000_s1322" style="position:absolute;visibility:visible;mso-wrap-style:square" from="4565,3568" to="4566,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iXScYAAADdAAAADwAAAGRycy9kb3ducmV2LnhtbESPQWvCQBSE7wX/w/KE3uquFkSjq4ig&#10;SA9tjR48PrLPJJp9G7PbmP77bkHwOMzMN8x82dlKtNT40rGG4UCBIM6cKTnXcDxs3iYgfEA2WDkm&#10;Db/kYbnovcwxMe7Oe2rTkIsIYZ+ghiKEOpHSZwVZ9ANXE0fv7BqLIcoml6bBe4TbSo6UGkuLJceF&#10;AmtaF5Rd0x+rYfP5UaXbdD9sT+bypca36WrybbR+7XerGYhAXXiGH+2d0TB6V1P4fxOfgF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Il0nGAAAA3QAAAA8AAAAAAAAA&#10;AAAAAAAAoQIAAGRycy9kb3ducmV2LnhtbFBLBQYAAAAABAAEAPkAAACUAwAAAAA=&#10;" strokeweight=".15pt"/>
                  <v:line id="Line 300" o:spid="_x0000_s1323" style="position:absolute;visibility:visible;mso-wrap-style:square" from="4565,4117" to="4566,5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uoCcQAAADdAAAADwAAAGRycy9kb3ducmV2LnhtbERPz2vCMBS+C/sfwhvspmkdiKtGkUHH&#10;8OC022HHR/NsuzUvXRLb+t8vB8Hjx/d7vR1NK3pyvrGsIJ0lIIhLqxuuFHx95tMlCB+QNbaWScGV&#10;PGw3D5M1ZtoOfKK+CJWIIewzVFCH0GVS+rImg35mO+LIna0zGCJ0ldQOhxhuWjlPkoU02HBsqLGj&#10;15rK3+JiFOSHfVu8Fae0/9Y/H8ni72W3PGqlnh7H3QpEoDHcxTf3u1Ywf07j/vgmPgG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a6gJxAAAAN0AAAAPAAAAAAAAAAAA&#10;AAAAAKECAABkcnMvZG93bnJldi54bWxQSwUGAAAAAAQABAD5AAAAkgMAAAAA&#10;" strokeweight=".15pt"/>
                </v:group>
                <v:group id="Group 301" o:spid="_x0000_s1324" style="position:absolute;left:374;top:2571;width:51403;height:42507" coordorigin="59,405" coordsize="8095,66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QEZIxgAAAN0A&#10;AAAPAAAAAAAAAAAAAAAAAKoCAABkcnMvZG93bnJldi54bWxQSwUGAAAAAAQABAD6AAAAnQMAAAAA&#10;">
                  <v:rect id="Rectangle 302" o:spid="_x0000_s1325" style="position:absolute;left:4195;top:3956;width:725;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YNncIA&#10;AADdAAAADwAAAGRycy9kb3ducmV2LnhtbESP3YrCMBSE7wXfIRxh7zS1CyLVKCIIuuyN1Qc4NKc/&#10;mJyUJNru228WFrwcZuYbZrsfrREv8qFzrGC5yEAQV0533Ci4307zNYgQkTUax6TghwLsd9PJFgvt&#10;Br7Sq4yNSBAOBSpoY+wLKUPVksWwcD1x8mrnLcYkfSO1xyHBrZF5lq2kxY7TQos9HVuqHuXTKpC3&#10;8jSsS+Mz95XX3+ZyvtbklPqYjYcNiEhjfIf/22etIP9c5vD3Jj0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g2d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 xml:space="preserve">Supplier </w:t>
                          </w:r>
                          <w:proofErr w:type="spellStart"/>
                          <w:r>
                            <w:rPr>
                              <w:rFonts w:ascii="Arial" w:hAnsi="Arial" w:cs="Arial"/>
                              <w:color w:val="000000"/>
                              <w:sz w:val="8"/>
                              <w:szCs w:val="8"/>
                              <w:lang w:val="en-US"/>
                            </w:rPr>
                            <w:t>Registratio</w:t>
                          </w:r>
                          <w:proofErr w:type="spellEnd"/>
                          <w:r>
                            <w:rPr>
                              <w:rFonts w:ascii="Arial" w:hAnsi="Arial" w:cs="Arial"/>
                              <w:color w:val="000000"/>
                              <w:sz w:val="8"/>
                              <w:szCs w:val="8"/>
                              <w:lang w:val="en-US"/>
                            </w:rPr>
                            <w:t>-</w:t>
                          </w:r>
                        </w:p>
                      </w:txbxContent>
                    </v:textbox>
                  </v:rect>
                  <v:rect id="Rectangle 303" o:spid="_x0000_s1326" style="position:absolute;left:4234;top:4035;width:654;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qoBsIA&#10;AADdAAAADwAAAGRycy9kb3ducmV2LnhtbESP3YrCMBSE7xd8h3AE79bUCot0jSKC4Io31n2AQ3P6&#10;g8lJSaLtvr0RhL0cZuYbZr0drREP8qFzrGAxz0AQV0533Cj4vR4+VyBCRNZoHJOCPwqw3Uw+1lho&#10;N/CFHmVsRIJwKFBBG2NfSBmqliyGueuJk1c7bzEm6RupPQ4Jbo3Ms+xLWuw4LbTY076l6lberQJ5&#10;LQ/DqjQ+c6e8Ppuf46Ump9RsOu6+QUQa43/43T5qBflysYTXm/Q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iqgGwgAAAN0AAAAPAAAAAAAAAAAAAAAAAJgCAABkcnMvZG93&#10;bnJldi54bWxQSwUGAAAAAAQABAD1AAAAhwMAAAAA&#10;" filled="f" stroked="f">
                    <v:textbox style="mso-fit-shape-to-text:t" inset="0,0,0,0">
                      <w:txbxContent>
                        <w:p w:rsidR="00F9084B" w:rsidRDefault="00F9084B" w:rsidP="00E24CD3">
                          <w:proofErr w:type="gramStart"/>
                          <w:r>
                            <w:rPr>
                              <w:rFonts w:ascii="Arial" w:hAnsi="Arial" w:cs="Arial"/>
                              <w:color w:val="000000"/>
                              <w:sz w:val="8"/>
                              <w:szCs w:val="8"/>
                              <w:lang w:val="en-US"/>
                            </w:rPr>
                            <w:t>ns</w:t>
                          </w:r>
                          <w:proofErr w:type="gramEnd"/>
                          <w:r>
                            <w:rPr>
                              <w:rFonts w:ascii="Arial" w:hAnsi="Arial" w:cs="Arial"/>
                              <w:color w:val="000000"/>
                              <w:sz w:val="8"/>
                              <w:szCs w:val="8"/>
                              <w:lang w:val="en-US"/>
                            </w:rPr>
                            <w:t xml:space="preserve"> for Aggregation</w:t>
                          </w:r>
                        </w:p>
                      </w:txbxContent>
                    </v:textbox>
                  </v:rect>
                  <v:shape id="Freeform 304" o:spid="_x0000_s1327" style="position:absolute;left:4685;top:5390;width:48;height:60;visibility:visible;mso-wrap-style:square;v-text-anchor:top" coordsize="4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Wt8cA&#10;AADdAAAADwAAAGRycy9kb3ducmV2LnhtbESPQWvCQBSE70L/w/KEXkQ3WhGNrlIKUrEnjZQeH9ln&#10;Es2+TbOrSf31rlDwOMzMN8xi1ZpSXKl2hWUFw0EEgji1uuBMwSFZ96cgnEfWWFomBX/kYLV86Sww&#10;1rbhHV33PhMBwi5GBbn3VSylS3My6Aa2Ig7e0dYGfZB1JnWNTYCbUo6iaCINFhwWcqzoI6f0vL8Y&#10;BbOv8SnaJuX0d/2z6d0uN7NtPr+Veu2273MQnlr/DP+3N1rB6G04hseb8ATk8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51rfHAAAA3QAAAA8AAAAAAAAAAAAAAAAAmAIAAGRy&#10;cy9kb3ducmV2LnhtbFBLBQYAAAAABAAEAPUAAACMAwAAAAA=&#10;" path="m48,19l,60,14,r6,27l48,19xe" fillcolor="black" strokeweight=".15pt">
                    <v:path arrowok="t" o:connecttype="custom" o:connectlocs="48,19;0,60;14,0;20,27;48,19" o:connectangles="0,0,0,0,0"/>
                  </v:shape>
                  <v:line id="Line 305" o:spid="_x0000_s1328" style="position:absolute;flip:x;visibility:visible;mso-wrap-style:square" from="5590,3568" to="5844,3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BHpMIAAADdAAAADwAAAGRycy9kb3ducmV2LnhtbESPT2vCQBDF74V+h2UKvdWNikWiq2hE&#10;2mvS5j5kxySYnQ2ZNabfvlsQeny8Pz/edj+5To00SOvZwHyWgCKuvG25NvD9dX5bg5KAbLHzTAZ+&#10;SGC/e37aYmr9nXMai1CrOMKSooEmhD7VWqqGHMrM98TRu/jBYYhyqLUd8B7HXacXSfKuHbYcCQ32&#10;lDVUXYubi5BjafMTf1yzUqy9HKTzZymNeX2ZDhtQgabwH360P62BxXK+gr838Qno3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nBHpMIAAADdAAAADwAAAAAAAAAAAAAA&#10;AAChAgAAZHJzL2Rvd25yZXYueG1sUEsFBgAAAAAEAAQA+QAAAJADAAAAAA==&#10;" strokeweight=".15pt"/>
                  <v:line id="Line 306" o:spid="_x0000_s1329" style="position:absolute;flip:x;visibility:visible;mso-wrap-style:square" from="4705,4137" to="5493,5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Z078AAADdAAAADwAAAGRycy9kb3ducmV2LnhtbESPS6vCMBCF9xf8D2EEd9dUBZFeo/hA&#10;dKve7odmbIvNpHSi1n9vBMHl4Tw+znzZuVrdqZXKs4HRMAFFnHtbcWHg/7z7nYGSgGyx9kwGniSw&#10;XPR+5pha/+Aj3U+hUHGEJUUDZQhNqrXkJTmUoW+Io3fxrcMQZVto2+Ijjrtaj5Nkqh1WHAklNrQp&#10;Kb+ebi5C1pk9bnl/3WRi7WUltd9JZsyg363+QAXqwjf8aR+sgfFkNIX3m/gE9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qLZ078AAADdAAAADwAAAAAAAAAAAAAAAACh&#10;AgAAZHJzL2Rvd25yZXYueG1sUEsFBgAAAAAEAAQA+QAAAI0DAAAAAA==&#10;" strokeweight=".15pt"/>
                  <v:rect id="Rectangle 307" o:spid="_x0000_s1330" style="position:absolute;left:5306;top:3975;width:716;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GuBcMA&#10;AADdAAAADwAAAGRycy9kb3ducmV2LnhtbESP3WoCMRSE7wu+QziCdzXrCq2sRimCoNIbVx/gsDn7&#10;Q5OTJYnu+vamUOjlMDPfMJvdaI14kA+dYwWLeQaCuHK640bB7Xp4X4EIEVmjcUwKnhRgt528bbDQ&#10;buALPcrYiAThUKCCNsa+kDJULVkMc9cTJ6923mJM0jdSexwS3BqZZ9mHtNhxWmixp31L1U95twrk&#10;tTwMq9L4zJ3z+tucjpeanFKz6fi1BhFpjP/hv/ZRK8iXi0/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GuBc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Metering Systems &amp;</w:t>
                          </w:r>
                        </w:p>
                      </w:txbxContent>
                    </v:textbox>
                  </v:rect>
                  <v:rect id="Rectangle 308" o:spid="_x0000_s1331" style="position:absolute;left:5248;top:4054;width:814;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46d78A&#10;AADdAAAADwAAAGRycy9kb3ducmV2LnhtbERPy4rCMBTdC/5DuII7Ta0wSMcoIgiOuLHOB1ya2wcm&#10;NyWJtvP3ZiHM8nDe2/1ojXiRD51jBatlBoK4crrjRsHv/bTYgAgRWaNxTAr+KMB+N51ssdBu4Bu9&#10;ytiIFMKhQAVtjH0hZahashiWridOXO28xZigb6T2OKRwa2SeZV/SYsepocWeji1Vj/JpFch7eRo2&#10;pfGZu+T11fycbzU5peaz8fANItIY/8Uf91kryNerNDe9SU9A7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Ljp3vwAAAN0AAAAPAAAAAAAAAAAAAAAAAJgCAABkcnMvZG93bnJl&#10;di54bWxQSwUGAAAAAAQABAD1AAAAhAMAAAAA&#10;" filled="f" stroked="f">
                    <v:textbox style="mso-fit-shape-to-text:t" inset="0,0,0,0">
                      <w:txbxContent>
                        <w:p w:rsidR="00F9084B" w:rsidRDefault="00F9084B" w:rsidP="00E24CD3">
                          <w:r>
                            <w:rPr>
                              <w:rFonts w:ascii="Arial" w:hAnsi="Arial" w:cs="Arial"/>
                              <w:color w:val="000000"/>
                              <w:sz w:val="8"/>
                              <w:szCs w:val="8"/>
                              <w:lang w:val="en-US"/>
                            </w:rPr>
                            <w:t>Details for Aggregation</w:t>
                          </w:r>
                        </w:p>
                      </w:txbxContent>
                    </v:textbox>
                  </v:rect>
                  <v:shape id="Freeform 309" o:spid="_x0000_s1332" style="position:absolute;left:5734;top:5097;width:60;height:40;visibility:visible;mso-wrap-style:square;v-text-anchor:top" coordsize="6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3BsYA&#10;AADdAAAADwAAAGRycy9kb3ducmV2LnhtbESPX2vCQBDE34V+h2MLvpR6MQXR1FOkRSgUof6h+Ljm&#10;tkkwuxdyp0m/vVco+DjMzG+Y+bLnWl2p9ZUTA+NRAookd7aSwsBhv36egvIBxWLthAz8kofl4mEw&#10;x8y6TrZ03YVCRYj4DA2UITSZ1j4vidGPXEMSvR/XMoYo20LbFrsI51qnSTLRjJXEhRIbeispP+8u&#10;bODEnxd+mtBsc/zuVuHr/ZCynI0ZPvarV1CB+nAP/7c/rIH0ZTyDvzfxC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P3BsYAAADdAAAADwAAAAAAAAAAAAAAAACYAgAAZHJz&#10;L2Rvd25yZXYueG1sUEsFBgAAAAAEAAQA9QAAAIsDAAAAAA==&#10;" path="m,6l60,,15,40,26,15,,6xe" fillcolor="black" strokeweight=".15pt">
                    <v:path arrowok="t" o:connecttype="custom" o:connectlocs="0,6;60,0;15,40;26,15;0,6" o:connectangles="0,0,0,0,0"/>
                  </v:shape>
                  <v:line id="Line 310" o:spid="_x0000_s1333" style="position:absolute;flip:y;visibility:visible;mso-wrap-style:square" from="4877,5450" to="5006,5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sugb4AAADdAAAADwAAAGRycy9kb3ducmV2LnhtbERPS2vCQBC+C/0Pywi96cYUikRXUYu0&#10;Vx+5D9kxCWZnQ2ar6b/vHAo9fnzv9XYMnXnQIG1kB4t5Boa4ir7l2sH1cpwtwUhC9thFJgc/JLDd&#10;vEzWWPj45BM9zqk2GsJSoIMmpb6wVqqGAso89sTK3eIQMCkcausHfGp46GyeZe82YMva0GBPh4aq&#10;+/k7aMm+9KcP/rwfSvH+tpMuHqV07nU67lZgEo3pX/zn/vIO8rdc9+sbfQJ28w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Yay6BvgAAAN0AAAAPAAAAAAAAAAAAAAAAAKEC&#10;AABkcnMvZG93bnJldi54bWxQSwUGAAAAAAQABAD5AAAAjAMAAAAA&#10;" strokeweight=".15pt"/>
                  <v:line id="Line 311" o:spid="_x0000_s1334" style="position:absolute;flip:y;visibility:visible;mso-wrap-style:square" from="5356,5112" to="5760,5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eLGsAAAADdAAAADwAAAGRycy9kb3ducmV2LnhtbESPy4rCQBBF94L/0JTgTjtGGCTaig/E&#10;2frIvkiXSTBdHVKtxr+fHhiY5eU+Dne16V2jXtRJ7dnAbJqAIi68rbk0cLseJwtQEpAtNp7JwIcE&#10;NuvhYIWZ9W8+0+sSShVHWDI0UIXQZlpLUZFDmfqWOHp33zkMUXalth2+47hrdJokX9phzZFQYUv7&#10;iorH5ekiZJfb84FPj30u1t630vij5MaMR/12CSpQH/7Df+1vayCdpzP4fROfgF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cnixrAAAAA3QAAAA8AAAAAAAAAAAAAAAAA&#10;oQIAAGRycy9kb3ducmV2LnhtbFBLBQYAAAAABAAEAPkAAACOAwAAAAA=&#10;" strokeweight=".15pt"/>
                  <v:rect id="Rectangle 312" o:spid="_x0000_s1335" style="position:absolute;left:4975;top:5289;width:610;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rHIMIA&#10;AADdAAAADwAAAGRycy9kb3ducmV2LnhtbESP3WoCMRSE74W+QziF3mm2EURWo0hBsNIbVx/gsDn7&#10;g8nJkqTu9u2bQsHLYWa+Ybb7yVnxoBB7zxreFwUI4tqbnlsNt+txvgYRE7JB65k0/FCE/e5ltsXS&#10;+JEv9KhSKzKEY4kaupSGUspYd+QwLvxAnL3GB4cpy9BKE3DMcGelKoqVdNhzXuhwoI+O6nv17TTI&#10;a3Uc15UNhT+r5st+ni4Nea3fXqfDBkSiKT3D/+2T0aCWSsHfm/w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qscg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SPM Aggregated</w:t>
                          </w:r>
                        </w:p>
                      </w:txbxContent>
                    </v:textbox>
                  </v:rect>
                  <v:rect id="Rectangle 313" o:spid="_x0000_s1336" style="position:absolute;left:5170;top:5368;width:26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iu8IA&#10;AADdAAAADwAAAGRycy9kb3ducmV2LnhtbESP3YrCMBSE74V9h3CEvdPUCotUo4gguOKN1Qc4NKc/&#10;mJyUJGu7b28WhL0cZuYbZrMbrRFP8qFzrGAxz0AQV0533Ci4346zFYgQkTUax6TglwLsth+TDRba&#10;DXylZxkbkSAcClTQxtgXUoaqJYth7nri5NXOW4xJ+kZqj0OCWyPzLPuSFjtOCy32dGipepQ/VoG8&#10;lcdhVRqfuXNeX8z36VqTU+pzOu7XICKN8T/8bp+0gnyZL+HvTXoCc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mK7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Results</w:t>
                          </w:r>
                        </w:p>
                      </w:txbxContent>
                    </v:textbox>
                  </v:rect>
                  <v:shape id="Freeform 314" o:spid="_x0000_s1337" style="position:absolute;left:866;top:3528;width:47;height:60;visibility:visible;mso-wrap-style:square;v-text-anchor:top" coordsize="4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JxsgA&#10;AADdAAAADwAAAGRycy9kb3ducmV2LnhtbESP0UrDQBRE3wv+w3KFvki7aapiYrelFCpCKWjqB1yz&#10;1yQ1ezfsbtro13cFoY/DzJxhFqvBtOJEzjeWFcymCQji0uqGKwUfh+3kCYQPyBpby6Tghzysljej&#10;BebanvmdTkWoRISwz1FBHUKXS+nLmgz6qe2Io/dlncEQpaukdniOcNPKNEkepcGG40KNHW1qKr+L&#10;3kRKdly3b0f3O9vf9S/ZNts9zPtPpca3w/oZRKAhXMP/7VetIJ2n9/D3Jj4Bub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6QnGyAAAAN0AAAAPAAAAAAAAAAAAAAAAAJgCAABk&#10;cnMvZG93bnJldi54bWxQSwUGAAAAAAQABAD1AAAAjQMAAAAA&#10;" path="m13,60l,,47,41,19,33,13,60xe" fillcolor="black" strokeweight=".15pt">
                    <v:path arrowok="t" o:connecttype="custom" o:connectlocs="13,60;0,0;47,41;19,33;13,60" o:connectangles="0,0,0,0,0"/>
                  </v:shape>
                  <v:line id="Line 315" o:spid="_x0000_s1338" style="position:absolute;flip:x y;visibility:visible;mso-wrap-style:square" from="1102,3921" to="2029,5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W6AcUAAADdAAAADwAAAGRycy9kb3ducmV2LnhtbESPQUvDQBSE74X+h+UVvDWbRlokdluk&#10;ovRqKoi3Z/Y1m5p9u2bXJvrrXaHQ4zAz3zDr7Wg7caY+tI4VLLIcBHHtdMuNgtfD0/wORIjIGjvH&#10;pOCHAmw308kaS+0GfqFzFRuRIBxKVGBi9KWUoTZkMWTOEyfv6HqLMcm+kbrHIcFtJ4s8X0mLLacF&#10;g552hurP6tsqeDNfxfI514Pf/54+Ht9dG2pfKXUzGx/uQUQa4zV8ae+1guK2WML/m/QE5OY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W6AcUAAADdAAAADwAAAAAAAAAA&#10;AAAAAAChAgAAZHJzL2Rvd25yZXYueG1sUEsFBgAAAAAEAAQA+QAAAJMDAAAAAA==&#10;" strokeweight=".15pt"/>
                  <v:line id="Line 316" o:spid="_x0000_s1339" style="position:absolute;flip:x y;visibility:visible;mso-wrap-style:square" from="885,3561" to="1007,3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ckdsUAAADdAAAADwAAAGRycy9kb3ducmV2LnhtbESPQWsCMRSE7wX/Q3hCbzXrSkVWoxSL&#10;4rXbQvH23Dw3azcv6Sa62/76plDocZiZb5jVZrCtuFEXGscKppMMBHHldMO1grfX3cMCRIjIGlvH&#10;pOCLAmzWo7sVFtr1/EK3MtYiQTgUqMDE6AspQ2XIYpg4T5y8s+ssxiS7WuoO+wS3rcyzbC4tNpwW&#10;DHraGqo+yqtV8G4+88d9pnt/+L6cno+uCZUvlbofD09LEJGG+B/+ax+0gnyWz+H3TXoC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ckdsUAAADdAAAADwAAAAAAAAAA&#10;AAAAAAChAgAAZHJzL2Rvd25yZXYueG1sUEsFBgAAAAAEAAQA+QAAAJMDAAAAAA==&#10;" strokeweight=".15pt"/>
                  <v:rect id="Rectangle 317" o:spid="_x0000_s1340" style="position:absolute;left:975;top:3760;width:410;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1kuMMA&#10;AADdAAAADwAAAGRycy9kb3ducmV2LnhtbESP3WoCMRSE7wXfIRzBO826QiurUUQQbOmNqw9w2Jz9&#10;weRkSaK7ffumUOjlMDPfMLvDaI14kQ+dYwWrZQaCuHK640bB/XZebECEiKzROCYF3xTgsJ9Odlho&#10;N/CVXmVsRIJwKFBBG2NfSBmqliyGpeuJk1c7bzEm6RupPQ4Jbo3Ms+xNWuw4LbTY06ml6lE+rQJ5&#10;K8/DpjQ+c595/WU+LteanFLz2Xjcgog0xv/wX/uiFeTr/B1+36Qn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1kuM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Suppliers &amp;</w:t>
                          </w:r>
                        </w:p>
                      </w:txbxContent>
                    </v:textbox>
                  </v:rect>
                  <v:rect id="Rectangle 318" o:spid="_x0000_s1341" style="position:absolute;left:918;top:3839;width:54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Lwyr8A&#10;AADdAAAADwAAAGRycy9kb3ducmV2LnhtbERPy4rCMBTdC/5DuMLsNLUDItUoIgiOzMbqB1ya2wcm&#10;NyWJtvP3ZjHg8nDe2/1ojXiRD51jBctFBoK4crrjRsH9dpqvQYSIrNE4JgV/FGC/m062WGg38JVe&#10;ZWxECuFQoII2xr6QMlQtWQwL1xMnrnbeYkzQN1J7HFK4NTLPspW02HFqaLGnY0vVo3xaBfJWnoZ1&#10;aXzmLnn9a37O15qcUl+z8bABEWmMH/G/+6wV5N95mpvepCcgd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QvDKvwAAAN0AAAAPAAAAAAAAAAAAAAAAAJgCAABkcnMvZG93bnJl&#10;di54bWxQSwUGAAAAAAQABAD1AAAAhAMAAAAA&#10;" filled="f" stroked="f">
                    <v:textbox style="mso-fit-shape-to-text:t" inset="0,0,0,0">
                      <w:txbxContent>
                        <w:p w:rsidR="00F9084B" w:rsidRDefault="00F9084B" w:rsidP="00E24CD3">
                          <w:r>
                            <w:rPr>
                              <w:rFonts w:ascii="Arial" w:hAnsi="Arial" w:cs="Arial"/>
                              <w:color w:val="000000"/>
                              <w:sz w:val="8"/>
                              <w:szCs w:val="8"/>
                              <w:lang w:val="en-US"/>
                            </w:rPr>
                            <w:t>Data Collectors</w:t>
                          </w:r>
                        </w:p>
                      </w:txbxContent>
                    </v:textbox>
                  </v:rect>
                  <v:shape id="Freeform 319" o:spid="_x0000_s1342" style="position:absolute;left:6690;top:5625;width:59;height:41;visibility:visible;mso-wrap-style:square;v-text-anchor:top" coordsize="5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ICJMUA&#10;AADdAAAADwAAAGRycy9kb3ducmV2LnhtbESPT2sCMRTE7wW/Q3hCbzXrWoquRpEW21568A94fWye&#10;m8XNy5pE3frpm4LgcZiZ3zCzRWcbcSEfascKhoMMBHHpdM2Vgt129TIGESKyxsYxKfilAIt572mG&#10;hXZXXtNlEyuRIBwKVGBibAspQ2nIYhi4ljh5B+ctxiR9JbXHa4LbRuZZ9iYt1pwWDLb0bqg8bs5W&#10;AX595G49ef3Emzf78Wn0c5MYlXrud8spiEhdfITv7W+tIB/lE/h/k5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gIkxQAAAN0AAAAPAAAAAAAAAAAAAAAAAJgCAABkcnMv&#10;ZG93bnJldi54bWxQSwUGAAAAAAQABAD1AAAAigMAAAAA&#10;" path="m,l59,21,,41,20,21,,xe" fillcolor="black" strokeweight=".15pt">
                    <v:path arrowok="t" o:connecttype="custom" o:connectlocs="0,0;59,21;0,41;20,21;0,0" o:connectangles="0,0,0,0,0"/>
                  </v:shape>
                  <v:shape id="Freeform 320" o:spid="_x0000_s1343" style="position:absolute;left:5997;top:5097;width:713;height:549;flip:y;visibility:visible;mso-wrap-style:square;v-text-anchor:top" coordsize="45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NzOsIA&#10;AADdAAAADwAAAGRycy9kb3ducmV2LnhtbERPz2vCMBS+D/wfwhvsMjStisxqFB0MvFrF4e3RvDZl&#10;zUtJonb//XIYePz4fq+3g+3EnXxoHSvIJxkI4srplhsF59PX+ANEiMgaO8ek4JcCbDejlzUW2j34&#10;SPcyNiKFcChQgYmxL6QMlSGLYeJ64sTVzluMCfpGao+PFG47Oc2yhbTYcmow2NOnoeqnvFkF5emQ&#10;X+r87N+/85r90uzn7fWo1NvrsFuBiDTEp/jffdAKprNZ2p/epCc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M3M6wgAAAN0AAAAPAAAAAAAAAAAAAAAAAJgCAABkcnMvZG93&#10;bnJldi54bWxQSwUGAAAAAAQABAD1AAAAhwMAAAAA&#10;" path="m,350l132,,457,e" filled="f" strokeweight=".15pt">
                    <v:path arrowok="t" o:connecttype="custom" o:connectlocs="0,549;206,0;713,0" o:connectangles="0,0,0"/>
                  </v:shape>
                  <v:rect id="Rectangle 321" o:spid="_x0000_s1344" style="position:absolute;left:6242;top:5661;width:365;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HPisIA&#10;AADdAAAADwAAAGRycy9kb3ducmV2LnhtbESP3YrCMBSE7xd8h3AE79bUCot0jSKC4Io31n2AQ3P6&#10;g8lJSaLtvr0RhL0cZuYbZr0drREP8qFzrGAxz0AQV0533Cj4vR4+VyBCRNZoHJOCPwqw3Uw+1lho&#10;N/CFHmVsRIJwKFBBG2NfSBmqliyGueuJk1c7bzEm6RupPQ4Jbo3Ms+xLWuw4LbTY076l6lberQJ5&#10;LQ/DqjQ+c6e8Ppuf46Ump9RsOu6+QUQa43/43T5qBflyuYDXm/Q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oc+K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SPM Data</w:t>
                          </w:r>
                        </w:p>
                      </w:txbxContent>
                    </v:textbox>
                  </v:rect>
                  <v:shape id="Freeform 322" o:spid="_x0000_s1345" style="position:absolute;left:982;top:1764;width:51;height:58;visibility:visible;mso-wrap-style:square;v-text-anchor:top" coordsize="5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HgQcYA&#10;AADdAAAADwAAAGRycy9kb3ducmV2LnhtbESPQWvCQBSE7wX/w/IEL0U3xiIaXaUUK14sjYrnZ/aZ&#10;BLNvQ3bV1F/vFgo9DjPzDTNftqYSN2pcaVnBcBCBIM6sLjlXcNh/9icgnEfWWFkmBT/kYLnovMwx&#10;0fbOKd12PhcBwi5BBYX3dSKlywoy6Aa2Jg7e2TYGfZBNLnWD9wA3lYyjaCwNlhwWCqzpo6Dssrsa&#10;BY/p94HeXo/b1frk1vrLt9d8mCrV67bvMxCeWv8f/mtvtIJ4NIrh9014AnL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HgQcYAAADdAAAADwAAAAAAAAAAAAAAAACYAgAAZHJz&#10;L2Rvd25yZXYueG1sUEsFBgAAAAAEAAQA9QAAAIsDAAAAAA==&#10;" path="m23,58l,,51,33,25,30,23,58xe" fillcolor="black" strokeweight=".15pt">
                    <v:path arrowok="t" o:connecttype="custom" o:connectlocs="23,58;0,0;51,33;25,30;23,58" o:connectangles="0,0,0,0,0"/>
                  </v:shape>
                  <v:line id="Line 323" o:spid="_x0000_s1346" style="position:absolute;flip:x y;visibility:visible;mso-wrap-style:square" from="2185,3215" to="2316,3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kRM8UAAADdAAAADwAAAGRycy9kb3ducmV2LnhtbESPQUvDQBSE74L/YXkFb3bTBEXSbkux&#10;KL0aBfH2mn3Nps2+3WbXJvrruwXB4zAz3zCL1Wg7caY+tI4VzKYZCOLa6ZYbBR/vL/dPIEJE1tg5&#10;JgU/FGC1vL1ZYKndwG90rmIjEoRDiQpMjL6UMtSGLIap88TJ27veYkyyb6TucUhw28k8yx6lxZbT&#10;gkFPz4bqY/VtFXyaU/7wmunBb38Pu82Xa0PtK6XuJuN6DiLSGP/Df+2tVpAXRQHXN+kJyO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kRM8UAAADdAAAADwAAAAAAAAAA&#10;AAAAAAChAgAAZHJzL2Rvd25yZXYueG1sUEsFBgAAAAAEAAQA+QAAAJMDAAAAAA==&#10;" strokeweight=".15pt"/>
                  <v:line id="Line 324" o:spid="_x0000_s1347" style="position:absolute;flip:x y;visibility:visible;mso-wrap-style:square" from="1007,1794" to="2055,3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CJR8YAAADdAAAADwAAAGRycy9kb3ducmV2LnhtbESPQUsDMRSE74L/IbxCbzbbrYqsTYtU&#10;lF67FcTbc/PcbLt5STdpd9tf3wiCx2FmvmHmy8G24kRdaBwrmE4yEMSV0w3XCj62b3dPIEJE1tg6&#10;JgVnCrBc3N7MsdCu5w2dyliLBOFQoAIToy+kDJUhi2HiPHHyflxnMSbZ1VJ32Ce4bWWeZY/SYsNp&#10;waCnlaFqXx6tgk9zyB/eM9379WX3/frlmlD5UqnxaHh5BhFpiP/hv/ZaK8hns3v4fZOegF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IAiUfGAAAA3QAAAA8AAAAAAAAA&#10;AAAAAAAAoQIAAGRycy9kb3ducmV2LnhtbFBLBQYAAAAABAAEAPkAAACUAwAAAAA=&#10;" strokeweight=".15pt"/>
                  <v:rect id="Rectangle 325" o:spid="_x0000_s1348" style="position:absolute;left:1639;top:3055;width:948;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rJicMA&#10;AADdAAAADwAAAGRycy9kb3ducmV2LnhtbESP3WoCMRSE7wXfIRyhd5p1xSJbo4ggWPHGtQ9w2Jz9&#10;weRkSVJ3+/amUOjlMDPfMNv9aI14kg+dYwXLRQaCuHK640bB1/0034AIEVmjcUwKfijAfjedbLHQ&#10;buAbPcvYiAThUKCCNsa+kDJULVkMC9cTJ6923mJM0jdSexwS3BqZZ9m7tNhxWmixp2NL1aP8tgrk&#10;vTwNm9L4zF3y+mo+z7eanFJvs/HwASLSGP/Df+2zVpCvVmv4fZOegN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rJic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 xml:space="preserve">Standard Settlement </w:t>
                          </w:r>
                          <w:proofErr w:type="spellStart"/>
                          <w:r>
                            <w:rPr>
                              <w:rFonts w:ascii="Arial" w:hAnsi="Arial" w:cs="Arial"/>
                              <w:color w:val="000000"/>
                              <w:sz w:val="8"/>
                              <w:szCs w:val="8"/>
                              <w:lang w:val="en-US"/>
                            </w:rPr>
                            <w:t>Conf</w:t>
                          </w:r>
                          <w:proofErr w:type="spellEnd"/>
                          <w:r>
                            <w:rPr>
                              <w:rFonts w:ascii="Arial" w:hAnsi="Arial" w:cs="Arial"/>
                              <w:color w:val="000000"/>
                              <w:sz w:val="8"/>
                              <w:szCs w:val="8"/>
                              <w:lang w:val="en-US"/>
                            </w:rPr>
                            <w:t>-</w:t>
                          </w:r>
                        </w:p>
                      </w:txbxContent>
                    </v:textbox>
                  </v:rect>
                  <v:rect id="Rectangle 326" o:spid="_x0000_s1349" style="position:absolute;left:1737;top:3133;width:779;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X/sIA&#10;AADdAAAADwAAAGRycy9kb3ducmV2LnhtbESP3YrCMBSE74V9h3AW9k5TK4h0jSKCoIs31n2AQ3P6&#10;g8lJSaKtb2+Ehb0cZuYbZr0drREP8qFzrGA+y0AQV0533Cj4vR6mKxAhIms0jknBkwJsNx+TNRba&#10;DXyhRxkbkSAcClTQxtgXUoaqJYth5nri5NXOW4xJ+kZqj0OCWyPzLFtKix2nhRZ72rdU3cq7VSCv&#10;5WFYlcZn7ievz+Z0vNTklPr6HHffICKN8T/81z5qBflisYT3m/Q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SFf+wgAAAN0AAAAPAAAAAAAAAAAAAAAAAJgCAABkcnMvZG93&#10;bnJldi54bWxQSwUGAAAAAAQABAD1AAAAhwMAAAAA&#10;" filled="f" stroked="f">
                    <v:textbox style="mso-fit-shape-to-text:t" inset="0,0,0,0">
                      <w:txbxContent>
                        <w:p w:rsidR="00F9084B" w:rsidRDefault="00F9084B" w:rsidP="00E24CD3">
                          <w:proofErr w:type="spellStart"/>
                          <w:proofErr w:type="gramStart"/>
                          <w:r>
                            <w:rPr>
                              <w:rFonts w:ascii="Arial" w:hAnsi="Arial" w:cs="Arial"/>
                              <w:color w:val="000000"/>
                              <w:sz w:val="8"/>
                              <w:szCs w:val="8"/>
                              <w:lang w:val="en-US"/>
                            </w:rPr>
                            <w:t>igs</w:t>
                          </w:r>
                          <w:proofErr w:type="spellEnd"/>
                          <w:proofErr w:type="gramEnd"/>
                          <w:r>
                            <w:rPr>
                              <w:rFonts w:ascii="Arial" w:hAnsi="Arial" w:cs="Arial"/>
                              <w:color w:val="000000"/>
                              <w:sz w:val="8"/>
                              <w:szCs w:val="8"/>
                              <w:lang w:val="en-US"/>
                            </w:rPr>
                            <w:t xml:space="preserve"> &amp; Profile Class Ids</w:t>
                          </w:r>
                        </w:p>
                      </w:txbxContent>
                    </v:textbox>
                  </v:rect>
                  <v:shape id="Freeform 327" o:spid="_x0000_s1350" style="position:absolute;left:409;top:6135;width:40;height:59;visibility:visible;mso-wrap-style:square;v-text-anchor:top" coordsize="4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B3icUA&#10;AADdAAAADwAAAGRycy9kb3ducmV2LnhtbESPQWvCQBSE70L/w/IK3nRTA5qmboK1CIJQ2rS9P7Kv&#10;SWj2bdhdNf57Vyh4HGbmG2ZdjqYXJ3K+s6zgaZ6AIK6t7rhR8P21m2UgfEDW2FsmBRfyUBYPkzXm&#10;2p75k05VaESEsM9RQRvCkEvp65YM+rkdiKP3a53BEKVrpHZ4jnDTy0WSLKXBjuNCiwNtW6r/qqNR&#10;8JEmg+fXt+PP1m2eD5X0+j3LlJo+jpsXEIHGcA//t/dawSJNV3B7E5+AL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HeJxQAAAN0AAAAPAAAAAAAAAAAAAAAAAJgCAABkcnMv&#10;ZG93bnJldi54bWxQSwUGAAAAAAQABAD1AAAAigMAAAAA&#10;" path="m40,l20,59,,,20,20,40,xe" fillcolor="black" strokeweight=".15pt">
                    <v:path arrowok="t" o:connecttype="custom" o:connectlocs="40,0;20,59;0,0;20,20;40,0" o:connectangles="0,0,0,0,0"/>
                  </v:shape>
                  <v:shape id="Freeform 328" o:spid="_x0000_s1351" style="position:absolute;left:429;top:1764;width:315;height:863;flip:y;visibility:visible;mso-wrap-style:square;v-text-anchor:top" coordsize="20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2rPsMA&#10;AADdAAAADwAAAGRycy9kb3ducmV2LnhtbERPXWvCMBR9F/Yfwh34pqlVxqiNIspQBiuog71em9um&#10;2Nx0TdTu3y8Pgz0ezne+Hmwr7tT7xrGC2TQBQVw63XCt4PP8NnkF4QOyxtYxKfghD+vV0yjHTLsH&#10;H+l+CrWIIewzVGBC6DIpfWnIop+6jjhylesthgj7WuoeHzHctjJNkhdpseHYYLCjraHyerpZBR/7&#10;y/esWmjzVaTF+bgri3bxTkqNn4fNEkSgIfyL/9wHrSCdz+Pc+CY+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2rPsMAAADdAAAADwAAAAAAAAAAAAAAAACYAgAAZHJzL2Rv&#10;d25yZXYueG1sUEsFBgAAAAAEAAQA9QAAAIgDAAAAAA==&#10;" path="m202,550l,37,,e" filled="f" strokeweight=".15pt">
                    <v:path arrowok="t" o:connecttype="custom" o:connectlocs="315,863;0,58;0,0" o:connectangles="0,0,0"/>
                  </v:shape>
                  <v:line id="Line 329" o:spid="_x0000_s1352" style="position:absolute;visibility:visible;mso-wrap-style:square" from="429,2784" to="430,6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9MYAAADdAAAADwAAAGRycy9kb3ducmV2LnhtbESPQYvCMBSE74L/ITzBm6YqiFajiOAi&#10;Hta1evD4aJ5ttXnpNrF2/71ZWNjjMDPfMMt1a0rRUO0KywpGwwgEcWp1wZmCy3k3mIFwHlljaZkU&#10;/JCD9arbWWKs7YtP1CQ+EwHCLkYFufdVLKVLczLohrYiDt7N1gZ9kHUmdY2vADelHEfRVBosOCzk&#10;WNE2p/SRPI2C3eehTD6S06i56vsxmn7PN7MvrVS/124WIDy1/j/8195rBePJZA6/b8ITkKs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kXfTGAAAA3QAAAA8AAAAAAAAA&#10;AAAAAAAAoQIAAGRycy9kb3ducmV2LnhtbFBLBQYAAAAABAAEAPkAAACUAwAAAAA=&#10;" strokeweight=".15pt"/>
                  <v:rect id="Rectangle 330" o:spid="_x0000_s1353" style="position:absolute;left:78;top:2623;width:601;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ZbMAA&#10;AADdAAAADwAAAGRycy9kb3ducmV2LnhtbERPy4rCMBTdD/gP4QruxtQ6DFKNIoKgMhurH3Bpbh+Y&#10;3JQkYzt/bxbCLA/nvdmN1ogn+dA5VrCYZyCIK6c7bhTcb8fPFYgQkTUax6TgjwLstpOPDRbaDXyl&#10;ZxkbkUI4FKigjbEvpAxVSxbD3PXEiaudtxgT9I3UHocUbo3Ms+xbWuw4NbTY06Gl6lH+WgXyVh6H&#10;VWl85i55/WPOp2tNTqnZdNyvQUQa47/47T5pBfnyK+1P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usZbM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8"/>
                              <w:szCs w:val="8"/>
                              <w:lang w:val="en-US"/>
                            </w:rPr>
                            <w:t>Metering System</w:t>
                          </w:r>
                        </w:p>
                      </w:txbxContent>
                    </v:textbox>
                  </v:rect>
                  <v:rect id="Rectangle 331" o:spid="_x0000_s1354" style="position:absolute;left:59;top:2702;width:632;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e898MA&#10;AADdAAAADwAAAGRycy9kb3ducmV2LnhtbESP3WoCMRSE7wu+QziCdzXrWoqsRimCoNIbVx/gsDn7&#10;Q5OTJYnu+vamUOjlMDPfMJvdaI14kA+dYwWLeQaCuHK640bB7Xp4X4EIEVmjcUwKnhRgt528bbDQ&#10;buALPcrYiAThUKCCNsa+kDJULVkMc9cTJ6923mJM0jdSexwS3BqZZ9mntNhxWmixp31L1U95twrk&#10;tTwMq9L4zJ3z+tucjpeanFKz6fi1BhFpjP/hv/ZRK8iXHwv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e898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Details (DC View)</w:t>
                          </w:r>
                        </w:p>
                      </w:txbxContent>
                    </v:textbox>
                  </v:rect>
                  <v:shape id="Freeform 332" o:spid="_x0000_s1355" style="position:absolute;left:947;top:1764;width:49;height:60;visibility:visible;mso-wrap-style:square;v-text-anchor:top" coordsize="4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zCbcIA&#10;AADdAAAADwAAAGRycy9kb3ducmV2LnhtbESPT4vCMBTE7wt+h/CEva3pVlekGqUIilf/oNdH89qU&#10;bV5KE2399htB2OMwM79hVpvBNuJBna8dK/ieJCCIC6drrhRczruvBQgfkDU2jknBkzxs1qOPFWba&#10;9XykxylUIkLYZ6jAhNBmUvrCkEU/cS1x9ErXWQxRdpXUHfYRbhuZJslcWqw5LhhsaWuo+D3drQI+&#10;l3tfXnOf/zwPtDOmx1uZK/U5HvIliEBD+A+/2wetIJ3OUni9iU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rMJtwgAAAN0AAAAPAAAAAAAAAAAAAAAAAJgCAABkcnMvZG93&#10;bnJldi54bWxQSwUGAAAAAAQABAD1AAAAhwMAAAAA&#10;" path="m17,60l,,49,38,22,32,17,60xe" fillcolor="black" strokeweight=".15pt">
                    <v:path arrowok="t" o:connecttype="custom" o:connectlocs="17,60;0,0;49,38;22,32;17,60" o:connectangles="0,0,0,0,0"/>
                  </v:shape>
                  <v:shape id="Freeform 333" o:spid="_x0000_s1356" style="position:absolute;left:913;top:2744;width:707;height:628;flip:y;visibility:visible;mso-wrap-style:square;v-text-anchor:top" coordsize="45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uc8cA&#10;AADdAAAADwAAAGRycy9kb3ducmV2LnhtbESPW2sCMRSE3wv9D+EUfNOsl5ayNYp4AYsgVPvSt8Pm&#10;dLN1c7Juopv+e1MQ+jjMzDfMdB5tLa7U+sqxguEgA0FcOF1xqeDzuOm/gvABWWPtmBT8kof57PFh&#10;irl2HX/Q9RBKkSDsc1RgQmhyKX1hyKIfuIY4ed+utRiSbEupW+wS3NZylGUv0mLFacFgQ0tDxelw&#10;sQr8z87s34+T5rz62lZrG7vLc1wo1XuKizcQgWL4D9/bW61gNJ6M4e9NegJ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jLnPHAAAA3QAAAA8AAAAAAAAAAAAAAAAAmAIAAGRy&#10;cy9kb3ducmV2LnhtbFBLBQYAAAAABAAEAPUAAACMAwAAAAA=&#10;" path="m,l453,375r-17,25e" filled="f" strokeweight=".15pt">
                    <v:path arrowok="t" o:connecttype="custom" o:connectlocs="0,0;707,589;680,628" o:connectangles="0,0,0"/>
                  </v:shape>
                  <v:line id="Line 334" o:spid="_x0000_s1357" style="position:absolute;flip:x y;visibility:visible;mso-wrap-style:square" from="969,1796" to="1490,2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b6OsYAAADdAAAADwAAAGRycy9kb3ducmV2LnhtbESPQUsDMRSE70L/Q3iF3my22yqyNi2l&#10;ovTarSDenpvnZnXzkm5id9tf3wiCx2FmvmGW68G24kRdaBwrmE0zEMSV0w3XCl4Pz7cPIEJE1tg6&#10;JgVnCrBejW6WWGjX855OZaxFgnAoUIGJ0RdShsqQxTB1njh5n66zGJPsaqk77BPctjLPsntpseG0&#10;YNDT1lD1Xf5YBW/mmN+9ZLr3u8vXx9O7a0LlS6Um42HzCCLSEP/Df+2dVpDPFwv4fZOegF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G+jrGAAAA3QAAAA8AAAAAAAAA&#10;AAAAAAAAoQIAAGRycy9kb3ducmV2LnhtbFBLBQYAAAAABAAEAPkAAACUAwAAAAA=&#10;" strokeweight=".15pt"/>
                  <v:rect id="Rectangle 335" o:spid="_x0000_s1358" style="position:absolute;left:1014;top:2584;width:54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y69MMA&#10;AADdAAAADwAAAGRycy9kb3ducmV2LnhtbESP3WoCMRSE7wu+QziCdzXrqkVWo0hBsOKNax/gsDn7&#10;g8nJkqTu9u2bQqGXw8x8w+wOozXiST50jhUs5hkI4srpjhsFn/fT6wZEiMgajWNS8E0BDvvJyw4L&#10;7Qa+0bOMjUgQDgUqaGPsCylD1ZLFMHc9cfJq5y3GJH0jtcchwa2ReZa9SYsdp4UWe3pvqXqUX1aB&#10;vJenYVMan7lLXl/Nx/lWk1NqNh2PWxCRxvgf/muftYJ8uVrD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y69M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Data Collectors</w:t>
                          </w:r>
                        </w:p>
                      </w:txbxContent>
                    </v:textbox>
                  </v:rect>
                  <v:rect id="Rectangle 336" o:spid="_x0000_s1359" style="position:absolute;left:996;top:2663;width:565;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4kg8MA&#10;AADdAAAADwAAAGRycy9kb3ducmV2LnhtbESP3WoCMRSE7wXfIRyhd5p1FZGtUUQQtPTGtQ9w2Jz9&#10;weRkSVJ3+/ZNoeDlMDPfMLvDaI14kg+dYwXLRQaCuHK640bB1/0834IIEVmjcUwKfijAYT+d7LDQ&#10;buAbPcvYiAThUKCCNsa+kDJULVkMC9cTJ6923mJM0jdSexwS3BqZZ9lGWuw4LbTY06ml6lF+WwXy&#10;Xp6HbWl85j7y+tNcL7eanFJvs/H4DiLSGF/h//ZFK8hX6w3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4kg8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&amp; Appointments</w:t>
                          </w:r>
                        </w:p>
                      </w:txbxContent>
                    </v:textbox>
                  </v:rect>
                  <v:shape id="Freeform 337" o:spid="_x0000_s1360" style="position:absolute;left:4877;top:5625;width:59;height:41;visibility:visible;mso-wrap-style:square;v-text-anchor:top" coordsize="5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7WbcYA&#10;AADdAAAADwAAAGRycy9kb3ducmV2LnhtbESPzWsCMRTE74X+D+EJvdWsq/ixGqW01PbiwQ/w+ti8&#10;bpZuXrZJqqt/fVMQPA4z8xtmsepsI07kQ+1YwaCfgSAuna65UnDYvz9PQYSIrLFxTAouFGC1fHxY&#10;YKHdmbd02sVKJAiHAhWYGNtCylAashj6riVO3pfzFmOSvpLa4znBbSPzLBtLizWnBYMtvRoqv3e/&#10;VgF+vOVuOxut8erNcfoz3FwlRqWeet3LHESkLt7Dt/anVpAPRxP4f5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R7WbcYAAADdAAAADwAAAAAAAAAAAAAAAACYAgAAZHJz&#10;L2Rvd25yZXYueG1sUEsFBgAAAAAEAAQA9QAAAIsDAAAAAA==&#10;" path="m59,41l,21,59,,39,21,59,41xe" fillcolor="black" strokeweight=".15pt">
                    <v:path arrowok="t" o:connecttype="custom" o:connectlocs="59,41;0,21;59,0;39,21;59,41" o:connectangles="0,0,0,0,0"/>
                  </v:shape>
                  <v:shape id="Freeform 338" o:spid="_x0000_s1361" style="position:absolute;left:5885;top:5097;width:44;height:61;visibility:visible;mso-wrap-style:square;v-text-anchor:top" coordsize="4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AmM8QA&#10;AADdAAAADwAAAGRycy9kb3ducmV2LnhtbERPTWvCQBC9C/0PyxR6042pBInZBBEEi0iJttLjkB2T&#10;tNnZkN3G9N93D4UeH+87KybTiZEG11pWsFxEIIgrq1uuFbxd9vM1COeRNXaWScEPOSjyh1mGqbZ3&#10;Lmk8+1qEEHYpKmi871MpXdWQQbewPXHgbnYw6AMcaqkHvIdw08k4ihJpsOXQ0GBPu4aqr/O3UaDH&#10;10tyPVxL+3lcr95fPrQb+aTU0+O03YDwNPl/8Z/7oBXEz6swN7wJT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QJjPEAAAA3QAAAA8AAAAAAAAAAAAAAAAAmAIAAGRycy9k&#10;b3ducmV2LnhtbFBLBQYAAAAABAAEAPUAAACJAwAAAAA=&#10;" path="m,42l44,,34,61,26,34,,42xe" fillcolor="black" strokeweight=".15pt">
                    <v:path arrowok="t" o:connecttype="custom" o:connectlocs="0,42;44,0;34,61;26,34;0,42" o:connectangles="0,0,0,0,0"/>
                  </v:shape>
                  <v:line id="Line 339" o:spid="_x0000_s1362" style="position:absolute;visibility:visible;mso-wrap-style:square" from="4916,5646" to="5053,5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uiccAAADdAAAADwAAAGRycy9kb3ducmV2LnhtbESPT2vCQBTE7wW/w/IEb3XjH0Sjq4hg&#10;EQ9V0x48PrKvSWr2bZpdY/rtXUHwOMzMb5jFqjWlaKh2hWUFg34Egji1uuBMwffX9n0KwnlkjaVl&#10;UvBPDlbLztsCY21vfKIm8ZkIEHYxKsi9r2IpXZqTQde3FXHwfmxt0AdZZ1LXeAtwU8phFE2kwYLD&#10;Qo4VbXJKL8nVKNh+7svkIzkNmrP+PUSTv9l6etRK9brteg7CU+tf4Wd7pxUMR+MZPN6E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4i6JxwAAAN0AAAAPAAAAAAAA&#10;AAAAAAAAAKECAABkcnMvZG93bnJldi54bWxQSwUGAAAAAAQABAD5AAAAlQMAAAAA&#10;" strokeweight=".15pt"/>
                  <v:line id="Line 340" o:spid="_x0000_s1363" style="position:absolute;flip:y;visibility:visible;mso-wrap-style:square" from="5668,5131" to="591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1d/L8AAADdAAAADwAAAGRycy9kb3ducmV2LnhtbERPS2vCQBC+C/0Pywi96UaLpaSuYhWp&#10;Vx+5D9kxCWZnQ2bV9N93DoUeP773cj2E1jyolyayg9k0A0NcRt9w5eBy3k8+wEhC9thGJgc/JLBe&#10;vYyWmPv45CM9TqkyGsKSo4M6pS63VsqaAso0dsTKXWMfMCnsK+t7fGp4aO08y95twIa1ocaOtjWV&#10;t9M9aMlX4Y87/r5tC/H+upE27qVw7nU8bD7BJBrSv/jPffAO5m8L3a9v9AnY1S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G1d/L8AAADdAAAADwAAAAAAAAAAAAAAAACh&#10;AgAAZHJzL2Rvd25yZXYueG1sUEsFBgAAAAAEAAQA+QAAAI0DAAAAAA==&#10;" strokeweight=".15pt"/>
                  <v:rect id="Rectangle 341" o:spid="_x0000_s1364" style="position:absolute;left:5131;top:5583;width:752;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4qKsMA&#10;AADdAAAADwAAAGRycy9kb3ducmV2LnhtbESP3WoCMRSE7wu+QziCdzXrSousRimCoNIbVx/gsDn7&#10;Q5OTJYnu+vamUOjlMDPfMJvdaI14kA+dYwWLeQaCuHK640bB7Xp4X4EIEVmjcUwKnhRgt528bbDQ&#10;buALPcrYiAThUKCCNsa+kDJULVkMc9cTJ6923mJM0jdSexwS3BqZZ9mntNhxWmixp31L1U95twrk&#10;tTwMq9L4zJ3z+tucjpeanFKz6fi1BhFpjP/hv/ZRK8iXHwv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4qKs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Aggregation Request</w:t>
                          </w:r>
                        </w:p>
                      </w:txbxContent>
                    </v:textbox>
                  </v:rect>
                  <v:rect id="Rectangle 342" o:spid="_x0000_s1365" style="position:absolute;left:5072;top:5661;width:828;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y0XcMA&#10;AADdAAAADwAAAGRycy9kb3ducmV2LnhtbESP3WoCMRSE7wXfIRzBO8260iKrUUQQbOmNqw9w2Jz9&#10;weRkSaK7ffumUOjlMDPfMLvDaI14kQ+dYwWrZQaCuHK640bB/XZebECEiKzROCYF3xTgsJ9Odlho&#10;N/CVXmVsRIJwKFBBG2NfSBmqliyGpeuJk1c7bzEm6RupPQ4Jbo3Ms+xdWuw4LbTY06ml6lE+rQJ5&#10;K8/DpjQ+c595/WU+LteanFLz2Xjcgog0xv/wX/uiFeTrtxx+36Qn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y0Xc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w:t>
                          </w:r>
                          <w:proofErr w:type="gramStart"/>
                          <w:r>
                            <w:rPr>
                              <w:rFonts w:ascii="Arial" w:hAnsi="Arial" w:cs="Arial"/>
                              <w:color w:val="000000"/>
                              <w:sz w:val="8"/>
                              <w:szCs w:val="8"/>
                              <w:lang w:val="en-US"/>
                            </w:rPr>
                            <w:t>including</w:t>
                          </w:r>
                          <w:proofErr w:type="gramEnd"/>
                          <w:r>
                            <w:rPr>
                              <w:rFonts w:ascii="Arial" w:hAnsi="Arial" w:cs="Arial"/>
                              <w:color w:val="000000"/>
                              <w:sz w:val="8"/>
                              <w:szCs w:val="8"/>
                              <w:lang w:val="en-US"/>
                            </w:rPr>
                            <w:t xml:space="preserve"> GSP groups)</w:t>
                          </w:r>
                        </w:p>
                      </w:txbxContent>
                    </v:textbox>
                  </v:rect>
                  <v:shape id="Freeform 343" o:spid="_x0000_s1366" style="position:absolute;left:6706;top:5842;width:59;height:47;visibility:visible;mso-wrap-style:square;v-text-anchor:top" coordsize="5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BYcsYA&#10;AADdAAAADwAAAGRycy9kb3ducmV2LnhtbESPQWvCQBSE70L/w/IK3pqNUUuJriKKWnopTUvPr9nn&#10;Jph9G7Krpv76rlDwOMzMN8x82dtGnKnztWMFoyQFQVw6XbNR8PW5fXoB4QOyxsYxKfglD8vFw2CO&#10;uXYX/qBzEYyIEPY5KqhCaHMpfVmRRZ+4ljh6B9dZDFF2RuoOLxFuG5ml6bO0WHNcqLCldUXlsThZ&#10;BbvyZ3I1m83+mo6K8H74zsybtEoNH/vVDESgPtzD/+1XrSAbT8dwexOf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8BYcsYAAADdAAAADwAAAAAAAAAAAAAAAACYAgAAZHJz&#10;L2Rvd25yZXYueG1sUEsFBgAAAAAEAAQA9QAAAIsDAAAAAA==&#10;" path="m,15l59,,22,47,28,20,,15xe" fillcolor="black" strokeweight=".15pt">
                    <v:path arrowok="t" o:connecttype="custom" o:connectlocs="0,15;59,0;22,47;28,20;0,15" o:connectangles="0,0,0,0,0"/>
                  </v:shape>
                  <v:line id="Line 344" o:spid="_x0000_s1367" style="position:absolute;flip:y;visibility:visible;mso-wrap-style:square" from="4861,6842" to="5250,7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Zb/8IAAADdAAAADwAAAGRycy9kb3ducmV2LnhtbESPT2vCQBDF7wW/wzKCt7qptqWkriEq&#10;0l61zX3IjkkwOxsyaxK/fbdQ6PHx/vx4m2xyrRqol8azgadlAoq49LbhysD31/HxDZQEZIutZzJw&#10;J4FsO3vYYGr9yCcazqFScYQlRQN1CF2qtZQ1OZSl74ijd/G9wxBlX2nb4xjHXatXSfKqHTYcCTV2&#10;tK+pvJ5vLkJ2hT0d+OO6L8TaSy6tP0phzGI+5e+gAk3hP/zX/rQGVuuXZ/h9E5+A3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1Zb/8IAAADdAAAADwAAAAAAAAAAAAAA&#10;AAChAgAAZHJzL2Rvd25yZXYueG1sUEsFBgAAAAAEAAQA+QAAAJADAAAAAA==&#10;" strokeweight=".15pt"/>
                  <v:line id="Line 345" o:spid="_x0000_s1368" style="position:absolute;flip:y;visibility:visible;mso-wrap-style:square" from="5487,5862" to="6734,6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r+ZMAAAADdAAAADwAAAGRycy9kb3ducmV2LnhtbESPy4rCQBBF9wP+Q1OCu7Gjoki0FXWQ&#10;cesj+yJdJsF0dUj1aPx7e0BwebmPw12uO1erO7VSeTYwGiagiHNvKy4MXM777zkoCcgWa89k4EkC&#10;61Xva4mp9Q8+0v0UChVHWFI0UIbQpFpLXpJDGfqGOHpX3zoMUbaFti0+4rir9ThJZtphxZFQYkO7&#10;kvLb6c9FyDazxx/+ve0ysfa6kdrvJTNm0O82C1CBuvAJv9sHa2A8mU7h/018Anr1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a/mTAAAAA3QAAAA8AAAAAAAAAAAAAAAAA&#10;oQIAAGRycy9kb3ducmV2LnhtbFBLBQYAAAAABAAEAPkAAACOAwAAAAA=&#10;" strokeweight=".15pt"/>
                  <v:rect id="Rectangle 346" o:spid="_x0000_s1369" style="position:absolute;left:5150;top:6680;width:38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eyXsMA&#10;AADdAAAADwAAAGRycy9kb3ducmV2LnhtbESP3WoCMRSE7wXfIRyhd5p1RZGtUUQQtPTGtQ9w2Jz9&#10;weRkSVJ3+/ZNoeDlMDPfMLvDaI14kg+dYwXLRQaCuHK640bB1/0834IIEVmjcUwKfijAYT+d7LDQ&#10;buAbPcvYiAThUKCCNsa+kDJULVkMC9cTJ6923mJM0jdSexwS3BqZZ9lGWuw4LbTY06ml6lF+WwXy&#10;Xp6HbWl85j7y+tNcL7eanFJvs/H4DiLSGF/h//ZFK8hX6w3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eyXs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Request to</w:t>
                          </w:r>
                        </w:p>
                      </w:txbxContent>
                    </v:textbox>
                  </v:rect>
                  <v:rect id="Rectangle 347" o:spid="_x0000_s1370" style="position:absolute;left:5150;top:6759;width:383;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xcMA&#10;AADdAAAADwAAAGRycy9kb3ducmV2LnhtbESP3WoCMRSE7wu+QziCdzXrilZWo0hBsOKNax/gsDn7&#10;g8nJkqTu9u2bQqGXw8x8w+wOozXiST50jhUs5hkI4srpjhsFn/fT6wZEiMgajWNS8E0BDvvJyw4L&#10;7Qa+0bOMjUgQDgUqaGPsCylD1ZLFMHc9cfJq5y3GJH0jtcchwa2ReZatpcWO00KLPb23VD3KL6tA&#10;3svTsCmNz9wlr6/m43yrySk1m47HLYhIY/wP/7XPWkG+XL3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Xxc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Send SPM</w:t>
                          </w:r>
                        </w:p>
                      </w:txbxContent>
                    </v:textbox>
                  </v:rect>
                  <v:shape id="Freeform 348" o:spid="_x0000_s1371" style="position:absolute;left:2347;top:3528;width:38;height:60;visibility:visible;mso-wrap-style:square;v-text-anchor:top" coordsize="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5U8QA&#10;AADdAAAADwAAAGRycy9kb3ducmV2LnhtbERPTWvCQBC9C/6HZQQvUjdNaynRVYpaEHppo9XrmB2T&#10;YHY2ZFeN/nr3IHh8vO/JrDWVOFPjSssKXocRCOLM6pJzBZv198snCOeRNVaWScGVHMym3c4EE20v&#10;/Efn1OcihLBLUEHhfZ1I6bKCDLqhrYkDd7CNQR9gk0vd4CWEm0rGUfQhDZYcGgqsaV5QdkxPRsEy&#10;Tdvb4kr73235fvuPF7TZ/QyU6vfarzEIT61/ih/ulVYQv43C3PAmPA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suVPEAAAA3QAAAA8AAAAAAAAAAAAAAAAAmAIAAGRycy9k&#10;b3ducmV2LnhtbFBLBQYAAAAABAAEAPUAAACJAwAAAAA=&#10;" path="m,57l25,,38,60,22,38,,57xe" fillcolor="black" strokeweight=".15pt">
                    <v:path arrowok="t" o:connecttype="custom" o:connectlocs="0,57;25,0;38,60;22,38;0,57" o:connectangles="0,0,0,0,0"/>
                  </v:shape>
                  <v:line id="Line 349" o:spid="_x0000_s1372" style="position:absolute;flip:y;visibility:visible;mso-wrap-style:square" from="2166,4451" to="2272,5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f0YcIAAADdAAAADwAAAGRycy9kb3ducmV2LnhtbESPT2vCQBDF7wW/wzKCt7qp0tKmriEq&#10;0l61zX3IjkkwOxsyaxK/fbdQ6PHx/vx4m2xyrRqol8azgadlAoq49LbhysD31/HxFZQEZIutZzJw&#10;J4FsO3vYYGr9yCcazqFScYQlRQN1CF2qtZQ1OZSl74ijd/G9wxBlX2nb4xjHXatXSfKiHTYcCTV2&#10;tK+pvJ5vLkJ2hT0d+OO6L8TaSy6tP0phzGI+5e+gAk3hP/zX/rQGVuvnN/h9E5+A3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f0YcIAAADdAAAADwAAAAAAAAAAAAAA&#10;AAChAgAAZHJzL2Rvd25yZXYueG1sUEsFBgAAAAAEAAQA+QAAAJADAAAAAA==&#10;" strokeweight=".15pt"/>
                  <v:line id="Line 350" o:spid="_x0000_s1373" style="position:absolute;flip:y;visibility:visible;mso-wrap-style:square" from="2289,3566" to="2369,4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GXQb8AAADdAAAADwAAAGRycy9kb3ducmV2LnhtbERPTWvCQBC9C/0PyxR6MxstSEndiFqk&#10;vWqb+5Adk5DsbMhsNf33nUOhx8f73u7mMJgbTdJFdrDKcjDEdfQdNw6+Pk/LFzCSkD0OkcnBDwns&#10;yofFFgsf73ym2yU1RkNYCnTQpjQW1krdUkDJ4kis3DVOAZPCqbF+wruGh8Gu83xjA3asDS2OdGyp&#10;7i/fQUsOlT+/8Xt/rMT7616GeJLKuafHef8KJtGc/sV/7g/vYP280f36Rp+ALX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gGXQb8AAADdAAAADwAAAAAAAAAAAAAAAACh&#10;AgAAZHJzL2Rvd25yZXYueG1sUEsFBgAAAAAEAAQA+QAAAI0DAAAAAA==&#10;" strokeweight=".15pt"/>
                  <v:rect id="Rectangle 351" o:spid="_x0000_s1374" style="position:absolute;left:1893;top:4289;width:516;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Lgl8IA&#10;AADdAAAADwAAAGRycy9kb3ducmV2LnhtbESP3YrCMBSE7wXfIRxh7zS1CyLVKCIIruyN1Qc4NKc/&#10;mJyUJNru25uFhb0cZuYbZrsfrREv8qFzrGC5yEAQV0533Ci4307zNYgQkTUax6TghwLsd9PJFgvt&#10;Br7Sq4yNSBAOBSpoY+wLKUPVksWwcD1x8mrnLcYkfSO1xyHBrZF5lq2kxY7TQos9HVuqHuXTKpC3&#10;8jSsS+Mzd8nrb/N1vtbklPqYjYcNiEhj/A//tc9aQf65WsLvm/QE5O4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EuCX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Profile classes</w:t>
                          </w:r>
                        </w:p>
                      </w:txbxContent>
                    </v:textbox>
                  </v:rect>
                  <v:rect id="Rectangle 352" o:spid="_x0000_s1375" style="position:absolute;left:1834;top:4367;width:623;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B+4MIA&#10;AADdAAAADwAAAGRycy9kb3ducmV2LnhtbESP3YrCMBSE7xd8h3AWvFvTrSBSjbIsCCp7Y/UBDs3p&#10;DyYnJYm2vr1ZELwcZuYbZr0drRF38qFzrOB7loEgrpzuuFFwOe++liBCRNZoHJOCBwXYbiYfayy0&#10;G/hE9zI2IkE4FKigjbEvpAxVSxbDzPXEyaudtxiT9I3UHocEt0bmWbaQFjtOCy329NtSdS1vVoE8&#10;l7thWRqfuWNe/5nD/lSTU2r6Of6sQEQa4zv8au+1gny+yOH/TXoC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H7gwgAAAN0AAAAPAAAAAAAAAAAAAAAAAJgCAABkcnMvZG93&#10;bnJldi54bWxQSwUGAAAAAAQABAD1AAAAhwMAAAAA&#10;" filled="f" stroked="f">
                    <v:textbox style="mso-fit-shape-to-text:t" inset="0,0,0,0">
                      <w:txbxContent>
                        <w:p w:rsidR="00F9084B" w:rsidRDefault="00F9084B" w:rsidP="00E24CD3">
                          <w:proofErr w:type="gramStart"/>
                          <w:r>
                            <w:rPr>
                              <w:rFonts w:ascii="Arial" w:hAnsi="Arial" w:cs="Arial"/>
                              <w:color w:val="000000"/>
                              <w:sz w:val="8"/>
                              <w:szCs w:val="8"/>
                              <w:lang w:val="en-US"/>
                            </w:rPr>
                            <w:t>and</w:t>
                          </w:r>
                          <w:proofErr w:type="gramEnd"/>
                          <w:r>
                            <w:rPr>
                              <w:rFonts w:ascii="Arial" w:hAnsi="Arial" w:cs="Arial"/>
                              <w:color w:val="000000"/>
                              <w:sz w:val="8"/>
                              <w:szCs w:val="8"/>
                              <w:lang w:val="en-US"/>
                            </w:rPr>
                            <w:t xml:space="preserve"> default EACs</w:t>
                          </w:r>
                        </w:p>
                      </w:txbxContent>
                    </v:textbox>
                  </v:rect>
                  <v:shape id="Freeform 353" o:spid="_x0000_s1376" style="position:absolute;left:6689;top:5421;width:60;height:46;visibility:visible;mso-wrap-style:square;v-text-anchor:top" coordsize="6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1HHMQA&#10;AADdAAAADwAAAGRycy9kb3ducmV2LnhtbESPT2sCMRTE7wW/Q3iCt5rVtaKrUUQQeyr1z8XbY/Pc&#10;XUxeliTq+u2bQqHHYWZ+wyzXnTXiQT40jhWMhhkI4tLphisF59PufQYiRGSNxjEpeFGA9ar3tsRC&#10;uycf6HGMlUgQDgUqqGNsCylDWZPFMHQtcfKuzluMSfpKao/PBLdGjrNsKi02nBZqbGlbU3k73m2i&#10;fPt5fp5PPi6mY47mOvna75xSg363WYCI1MX/8F/7UysY59Mcft+kJ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NRxzEAAAA3QAAAA8AAAAAAAAAAAAAAAAAmAIAAGRycy9k&#10;b3ducmV2LnhtbFBLBQYAAAAABAAEAPUAAACJAwAAAAA=&#10;" path="m18,l60,46,,35,26,27,18,xe" fillcolor="black" strokeweight=".15pt">
                    <v:path arrowok="t" o:connecttype="custom" o:connectlocs="18,0;60,46;0,35;26,27;18,0" o:connectangles="0,0,0,0,0"/>
                  </v:shape>
                  <v:line id="Line 354" o:spid="_x0000_s1377" style="position:absolute;visibility:visible;mso-wrap-style:square" from="6105,5097" to="6241,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bdd8cAAADdAAAADwAAAGRycy9kb3ducmV2LnhtbESPQWvCQBSE74X+h+UVeqsbrQSN2YgU&#10;lOKhaurB4yP7mqTNvo3ZbUz/vSsIPQ4z8w2TLgfTiJ46V1tWMB5FIIgLq2suFRw/1y8zEM4ja2ws&#10;k4I/crDMHh9STLS98IH63JciQNglqKDyvk2kdEVFBt3ItsTB+7KdQR9kV0rd4SXATSMnURRLgzWH&#10;hQpbequo+Ml/jYL1x7bJN/lh3J/09y6Kz/PVbK+Ven4aVgsQngb/H76337WCyWs8hdub8ARk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Vt13xwAAAN0AAAAPAAAAAAAA&#10;AAAAAAAAAKECAABkcnMvZG93bnJldi54bWxQSwUGAAAAAAQABAD5AAAAlQMAAAAA&#10;" strokeweight=".15pt"/>
                  <v:line id="Line 355" o:spid="_x0000_s1378" style="position:absolute;visibility:visible;mso-wrap-style:square" from="6512,5332" to="6715,5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p47McAAADdAAAADwAAAGRycy9kb3ducmV2LnhtbESPQWvCQBSE74X+h+UVeqsbLQaN2YgU&#10;lOKhaurB4yP7mqTNvo3ZbUz/vSsIPQ4z8w2TLgfTiJ46V1tWMB5FIIgLq2suFRw/1y8zEM4ja2ws&#10;k4I/crDMHh9STLS98IH63JciQNglqKDyvk2kdEVFBt3ItsTB+7KdQR9kV0rd4SXATSMnURRLgzWH&#10;hQpbequo+Ml/jYL1x7bJN/lh3J/09y6Kz/PVbK+Ven4aVgsQngb/H76337WCyWs8hdub8ARk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GnjsxwAAAN0AAAAPAAAAAAAA&#10;AAAAAAAAAKECAABkcnMvZG93bnJldi54bWxQSwUGAAAAAAQABAD5AAAAlQMAAAAA&#10;" strokeweight=".15pt"/>
                  <v:rect id="Rectangle 356" o:spid="_x0000_s1379" style="position:absolute;left:6263;top:5172;width:516;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t448MA&#10;AADdAAAADwAAAGRycy9kb3ducmV2LnhtbESPzWrDMBCE74G+g9hCb7FcF0xwo4QQCCSllzh5gMVa&#10;/1BpZSQ1dt6+KgRyHGbmG2a9na0RN/JhcKzgPctBEDdOD9wpuF4OyxWIEJE1Gsek4E4BtpuXxRor&#10;7SY+062OnUgQDhUq6GMcKylD05PFkLmROHmt8xZjkr6T2uOU4NbIIs9LaXHgtNDjSPuemp/61yqQ&#10;l/owrWrjc/dVtN/mdDy35JR6e513nyAizfEZfrSPWkHxUZbw/yY9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t448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Available Data</w:t>
                          </w:r>
                        </w:p>
                      </w:txbxContent>
                    </v:textbox>
                  </v:rect>
                  <v:rect id="Rectangle 357" o:spid="_x0000_s1380" style="position:absolute;left:6203;top:5250;width:641;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deMMA&#10;AADdAAAADwAAAGRycy9kb3ducmV2LnhtbESP3WoCMRSE7wXfIRyhd5p1Cypbo4ggWOmNax/gsDn7&#10;g8nJkqTu9u0boeDlMDPfMNv9aI14kA+dYwXLRQaCuHK640bB9+0034AIEVmjcUwKfinAfjedbLHQ&#10;buArPcrYiAThUKCCNsa+kDJULVkMC9cTJ6923mJM0jdSexwS3BqZZ9lKWuw4LbTY07Gl6l7+WAXy&#10;Vp6GTWl85i55/WU+z9eanFJvs/HwASLSGF/h//ZZK8jfV2t4vk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fdeM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Aggregation Runs</w:t>
                          </w:r>
                        </w:p>
                      </w:txbxContent>
                    </v:textbox>
                  </v:rect>
                  <v:shape id="Freeform 358" o:spid="_x0000_s1381" style="position:absolute;left:1131;top:1466;width:61;height:38;visibility:visible;mso-wrap-style:square;v-text-anchor:top" coordsize="6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uaEcQA&#10;AADdAAAADwAAAGRycy9kb3ducmV2LnhtbERPPWvDMBDdC/kP4gLZGjkOhOJECaVgavDQ1smQbId1&#10;tU2tkyOptvvvq6HQ8fG+D6fZ9GIk5zvLCjbrBARxbXXHjYLLOX98AuEDssbeMin4IQ+n4+LhgJm2&#10;E3/QWIVGxBD2GSpoQxgyKX3dkkG/tgNx5D6tMxgidI3UDqcYbnqZJslOGuw4NrQ40EtL9Vf1bRRc&#10;p/dbeE2dLdL8VpZ87t7udaXUajk/70EEmsO/+M9daAXpdhfnxjfxCcjj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rmhHEAAAA3QAAAA8AAAAAAAAAAAAAAAAAmAIAAGRycy9k&#10;b3ducmV2LnhtbFBLBQYAAAAABAAEAPUAAACJAwAAAAA=&#10;" path="m61,38l,32,55,,38,24,61,38xe" fillcolor="black" strokeweight=".15pt">
                    <v:path arrowok="t" o:connecttype="custom" o:connectlocs="61,38;0,32;55,0;38,24;61,38" o:connectangles="0,0,0,0,0"/>
                  </v:shape>
                  <v:line id="Line 359" o:spid="_x0000_s1382" style="position:absolute;flip:x;visibility:visible;mso-wrap-style:square" from="2088,1247" to="2224,1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s+3MAAAADdAAAADwAAAGRycy9kb3ducmV2LnhtbESPy4rCQBBF9wP+Q1OCu7Gjgmi0FXWQ&#10;cesj+yJdJsF0dUj1aPx7e0BwebmPw12uO1erO7VSeTYwGiagiHNvKy4MXM777xkoCcgWa89k4EkC&#10;61Xva4mp9Q8+0v0UChVHWFI0UIbQpFpLXpJDGfqGOHpX3zoMUbaFti0+4rir9ThJptphxZFQYkO7&#10;kvLb6c9FyDazxx/+ve0ysfa6kdrvJTNm0O82C1CBuvAJv9sHa2A8mc7h/018Anr1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87PtzAAAAA3QAAAA8AAAAAAAAAAAAAAAAA&#10;oQIAAGRycy9kb3ducmV2LnhtbFBLBQYAAAAABAAEAPkAAACOAwAAAAA=&#10;" strokeweight=".15pt"/>
                  <v:line id="Line 360" o:spid="_x0000_s1383" style="position:absolute;flip:x;visibility:visible;mso-wrap-style:square" from="1169,1353" to="1760,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gBnL8AAADdAAAADwAAAGRycy9kb3ducmV2LnhtbERPS2vCQBC+C/0Pywi96UYLtqSuYhWp&#10;Vx+5D9kxCWZnQ2bV9N93DoUeP773cj2E1jyolyayg9k0A0NcRt9w5eBy3k8+wEhC9thGJgc/JLBe&#10;vYyWmPv45CM9TqkyGsKSo4M6pS63VsqaAso0dsTKXWMfMCnsK+t7fGp4aO08yxY2YMPaUGNH25rK&#10;2+ketOSr8Mcdf9+2hXh/3Ugb91I49zoeNp9gEg3pX/znPngH87d33a9v9AnY1S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9gBnL8AAADdAAAADwAAAAAAAAAAAAAAAACh&#10;AgAAZHJzL2Rvd25yZXYueG1sUEsFBgAAAAAEAAQA+QAAAI0DAAAAAA==&#10;" strokeweight=".15pt"/>
                  <v:rect id="Rectangle 361" o:spid="_x0000_s1384" style="position:absolute;left:1483;top:1270;width:543;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t2SsMA&#10;AADdAAAADwAAAGRycy9kb3ducmV2LnhtbESP3WoCMRSE7wu+QziCdzXrCq2sRimCoNIbVx/gsDn7&#10;Q5OTJYnu+vamUOjlMDPfMJvdaI14kA+dYwWLeQaCuHK640bB7Xp4X4EIEVmjcUwKnhRgt528bbDQ&#10;buALPcrYiAThUKCCNsa+kDJULVkMc9cTJ6923mJM0jdSexwS3BqZZ9mHtNhxWmixp31L1U95twrk&#10;tTwMq9L4zJ3z+tucjpeanFKz6fi1BhFpjP/hv/ZRK8iXnwv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t2Ss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GSP Group Ids</w:t>
                          </w:r>
                        </w:p>
                      </w:txbxContent>
                    </v:textbox>
                  </v:rect>
                  <v:shape id="Freeform 362" o:spid="_x0000_s1385" style="position:absolute;left:4315;top:5395;width:55;height:55;visibility:visible;mso-wrap-style:square;v-text-anchor:top" coordsize="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NGLMcA&#10;AADdAAAADwAAAGRycy9kb3ducmV2LnhtbESPT2vCQBTE74V+h+UVeqsbU/wXXaUIQi9KjYJ6e2Sf&#10;STD7Nuyumn77rlDwOMzMb5jZojONuJHztWUF/V4CgriwuuZSwX63+hiD8AFZY2OZFPySh8X89WWG&#10;mbZ33tItD6WIEPYZKqhCaDMpfVGRQd+zLXH0ztYZDFG6UmqH9wg3jUyTZCgN1hwXKmxpWVFxya9G&#10;wbE8uF0+bFfJZjBann4u69O1myj1/tZ9TUEE6sIz/N/+1grSz1EKjzfxCc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DRizHAAAA3QAAAA8AAAAAAAAAAAAAAAAAmAIAAGRy&#10;cy9kb3ducmV2LnhtbFBLBQYAAAAABAAEAPUAAACMAwAAAAA=&#10;" path="m28,l55,55,,28r28,l28,xe" fillcolor="black" strokeweight=".15pt">
                    <v:path arrowok="t" o:connecttype="custom" o:connectlocs="28,0;55,55;0,28;28,28;28,0" o:connectangles="0,0,0,0,0"/>
                  </v:shape>
                  <v:line id="Line 363" o:spid="_x0000_s1386" style="position:absolute;visibility:visible;mso-wrap-style:square" from="2458,3528" to="3550,4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bT3sgAAADdAAAADwAAAGRycy9kb3ducmV2LnhtbESPT2vCQBTE74V+h+UVequbKGiauhEp&#10;WIoH/6QePD6yr0na7Ns0u43x27uC4HGYmd8w88VgGtFT52rLCuJRBIK4sLrmUsHha/WSgHAeWWNj&#10;mRScycEie3yYY6rtiffU574UAcIuRQWV920qpSsqMuhGtiUO3rftDPogu1LqDk8Bbho5jqKpNFhz&#10;WKiwpfeKit/83yhYbdZN/pHv4/6of7bR9O91mey0Us9Pw/INhKfB38O39qdWMJ7MJnB9E56AzC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GbT3sgAAADdAAAADwAAAAAA&#10;AAAAAAAAAAChAgAAZHJzL2Rvd25yZXYueG1sUEsFBgAAAAAEAAQA+QAAAJYDAAAAAA==&#10;" strokeweight=".15pt"/>
                  <v:line id="Line 364" o:spid="_x0000_s1387" style="position:absolute;visibility:visible;mso-wrap-style:square" from="3706,4783" to="4343,5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9LqscAAADdAAAADwAAAGRycy9kb3ducmV2LnhtbESPQWvCQBSE74L/YXmF3sxGW1KNriKC&#10;UnqwNe3B4yP7TFKzb2N2jem/7xaEHoeZ+YZZrHpTi45aV1lWMI5iEMS51RUXCr4+t6MpCOeRNdaW&#10;ScEPOVgth4MFptre+EBd5gsRIOxSVFB636RSurwkgy6yDXHwTrY16INsC6lbvAW4qeUkjhNpsOKw&#10;UGJDm5Lyc3Y1Crb7tzrbZYdxd9Tf73Fyma2nH1qpx4d+PQfhqff/4Xv7VSuYPL08w9+b8ATk8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j0uqxwAAAN0AAAAPAAAAAAAA&#10;AAAAAAAAAKECAABkcnMvZG93bnJldi54bWxQSwUGAAAAAAQABAD5AAAAlQMAAAAA&#10;" strokeweight=".15pt"/>
                  <v:rect id="Rectangle 365" o:spid="_x0000_s1388" style="position:absolute;left:2868;top:4623;width:810;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BwScMA&#10;AADdAAAADwAAAGRycy9kb3ducmV2LnhtbESP3WoCMRSE7wu+QziCdzXrilZWo0hBsOKNax/gsDn7&#10;g8nJkqTu9u2bQqGXw8x8w+wOozXiST50jhUs5hkI4srpjhsFn/fT6wZEiMgajWNS8E0BDvvJyw4L&#10;7Qa+0bOMjUgQDgUqaGPsCylD1ZLFMHc9cfJq5y3GJH0jtcchwa2ReZatpcWO00KLPb23VD3KL6tA&#10;3svTsCmNz9wlr6/m43yrySk1m47HLYhIY/wP/7XPWkG+fFv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BwScMAAADdAAAADwAAAAAAAAAAAAAAAACYAgAAZHJzL2Rv&#10;d25yZXYueG1sUEsFBgAAAAAEAAQA9QAAAIgDAAAAAA==&#10;" filled="f" stroked="f">
                    <v:textbox style="mso-fit-shape-to-text:t" inset="0,0,0,0">
                      <w:txbxContent>
                        <w:p w:rsidR="00F9084B" w:rsidRDefault="00F9084B" w:rsidP="00E24CD3">
                          <w:proofErr w:type="spellStart"/>
                          <w:proofErr w:type="gramStart"/>
                          <w:r>
                            <w:rPr>
                              <w:rFonts w:ascii="Arial" w:hAnsi="Arial" w:cs="Arial"/>
                              <w:color w:val="000000"/>
                              <w:sz w:val="8"/>
                              <w:szCs w:val="8"/>
                              <w:lang w:val="en-US"/>
                            </w:rPr>
                            <w:t>Std</w:t>
                          </w:r>
                          <w:proofErr w:type="spellEnd"/>
                          <w:proofErr w:type="gramEnd"/>
                          <w:r>
                            <w:rPr>
                              <w:rFonts w:ascii="Arial" w:hAnsi="Arial" w:cs="Arial"/>
                              <w:color w:val="000000"/>
                              <w:sz w:val="8"/>
                              <w:szCs w:val="8"/>
                              <w:lang w:val="en-US"/>
                            </w:rPr>
                            <w:t xml:space="preserve"> sett </w:t>
                          </w:r>
                          <w:proofErr w:type="spellStart"/>
                          <w:r>
                            <w:rPr>
                              <w:rFonts w:ascii="Arial" w:hAnsi="Arial" w:cs="Arial"/>
                              <w:color w:val="000000"/>
                              <w:sz w:val="8"/>
                              <w:szCs w:val="8"/>
                              <w:lang w:val="en-US"/>
                            </w:rPr>
                            <w:t>configs</w:t>
                          </w:r>
                          <w:proofErr w:type="spellEnd"/>
                          <w:r>
                            <w:rPr>
                              <w:rFonts w:ascii="Arial" w:hAnsi="Arial" w:cs="Arial"/>
                              <w:color w:val="000000"/>
                              <w:sz w:val="8"/>
                              <w:szCs w:val="8"/>
                              <w:lang w:val="en-US"/>
                            </w:rPr>
                            <w:t>, profile</w:t>
                          </w:r>
                        </w:p>
                      </w:txbxContent>
                    </v:textbox>
                  </v:rect>
                  <v:rect id="Rectangle 366" o:spid="_x0000_s1389" style="position:absolute;left:2868;top:4701;width:814;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LuPsMA&#10;AADdAAAADwAAAGRycy9kb3ducmV2LnhtbESP3WoCMRSE7wXfIRyhd5p1Cypbo4ggWOmNax/gsDn7&#10;g8nJkqTu9u0boeDlMDPfMNv9aI14kA+dYwXLRQaCuHK640bB9+0034AIEVmjcUwKfinAfjedbLHQ&#10;buArPcrYiAThUKCCNsa+kDJULVkMC9cTJ6923mJM0jdSexwS3BqZZ9lKWuw4LbTY07Gl6l7+WAXy&#10;Vp6GTWl85i55/WU+z9eanFJvs/HwASLSGF/h//ZZK8jf1yt4vk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LuPs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8"/>
                              <w:szCs w:val="8"/>
                              <w:lang w:val="en-US"/>
                            </w:rPr>
                            <w:t>classes</w:t>
                          </w:r>
                          <w:proofErr w:type="gramEnd"/>
                          <w:r>
                            <w:rPr>
                              <w:rFonts w:ascii="Arial" w:hAnsi="Arial" w:cs="Arial"/>
                              <w:color w:val="000000"/>
                              <w:sz w:val="8"/>
                              <w:szCs w:val="8"/>
                              <w:lang w:val="en-US"/>
                            </w:rPr>
                            <w:t xml:space="preserve"> &amp; </w:t>
                          </w:r>
                          <w:proofErr w:type="spellStart"/>
                          <w:r>
                            <w:rPr>
                              <w:rFonts w:ascii="Arial" w:hAnsi="Arial" w:cs="Arial"/>
                              <w:color w:val="000000"/>
                              <w:sz w:val="8"/>
                              <w:szCs w:val="8"/>
                              <w:lang w:val="en-US"/>
                            </w:rPr>
                            <w:t>defaut</w:t>
                          </w:r>
                          <w:proofErr w:type="spellEnd"/>
                          <w:r>
                            <w:rPr>
                              <w:rFonts w:ascii="Arial" w:hAnsi="Arial" w:cs="Arial"/>
                              <w:color w:val="000000"/>
                              <w:sz w:val="8"/>
                              <w:szCs w:val="8"/>
                              <w:lang w:val="en-US"/>
                            </w:rPr>
                            <w:t xml:space="preserve"> EACs</w:t>
                          </w:r>
                        </w:p>
                      </w:txbxContent>
                    </v:textbox>
                  </v:rect>
                  <v:shape id="Freeform 367" o:spid="_x0000_s1390" style="position:absolute;left:7041;top:1391;width:41;height:60;visibility:visible;mso-wrap-style:square;v-text-anchor:top" coordsize="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jCcUA&#10;AADdAAAADwAAAGRycy9kb3ducmV2LnhtbESPT4vCMBTE7wt+h/AEb2u6ClupRlm6LOvBg/8u3h7N&#10;s6k2L6XJ2vrtzYLgcZiZ3zCLVW9rcaPWV44VfIwTEMSF0xWXCo6Hn/cZCB+QNdaOScGdPKyWg7cF&#10;Ztp1vKPbPpQiQthnqMCE0GRS+sKQRT92DXH0zq61GKJsS6lb7CLc1nKSJJ/SYsVxwWBDuaHiuv+z&#10;CvLyurlsq188bdN7l/ud+ZZTo9Ro2H/NQQTqwyv8bK+1gsk0TeH/TXw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b6MJxQAAAN0AAAAPAAAAAAAAAAAAAAAAAJgCAABkcnMv&#10;ZG93bnJldi54bWxQSwUGAAAAAAQABAD1AAAAigMAAAAA&#10;" path="m41,l21,60,,,21,20,41,xe" fillcolor="black" strokeweight=".15pt">
                    <v:path arrowok="t" o:connecttype="custom" o:connectlocs="41,0;21,60;0,0;21,20;41,0" o:connectangles="0,0,0,0,0"/>
                  </v:shape>
                  <v:line id="Line 368" o:spid="_x0000_s1391" style="position:absolute;visibility:visible;mso-wrap-style:square" from="7062,452" to="7063,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JBr8MAAADdAAAADwAAAGRycy9kb3ducmV2LnhtbERPy4rCMBTdC/5DuMLsNFXBR8coIiji&#10;YtTqwuWludN2prmpTaZ2/t4sBJeH816sWlOKhmpXWFYwHEQgiFOrC84UXC/b/gyE88gaS8uk4J8c&#10;rJbdzgJjbR98pibxmQgh7GJUkHtfxVK6NCeDbmAr4sB929qgD7DOpK7xEcJNKUdRNJEGCw4NOVa0&#10;ySn9Tf6Mgu3XoUx2yXnY3PTPMZrc5+vZSSv10WvXnyA8tf4tfrn3WsFoPA1zw5vwBO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CQa/DAAAA3QAAAA8AAAAAAAAAAAAA&#10;AAAAoQIAAGRycy9kb3ducmV2LnhtbFBLBQYAAAAABAAEAPkAAACRAwAAAAA=&#10;" strokeweight=".15pt"/>
                  <v:line id="Line 369" o:spid="_x0000_s1392" style="position:absolute;visibility:visible;mso-wrap-style:square" from="7062,765" to="7063,1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7kNMcAAADdAAAADwAAAGRycy9kb3ducmV2LnhtbESPT2vCQBTE7wW/w/IEb3Wjgn+iq4ig&#10;SA9V0x48PrKvSWr2bcyuMf32XUHwOMzMb5jFqjWlaKh2hWUFg34Egji1uuBMwffX9n0KwnlkjaVl&#10;UvBHDlbLztsCY23vfKIm8ZkIEHYxKsi9r2IpXZqTQde3FXHwfmxt0AdZZ1LXeA9wU8phFI2lwYLD&#10;Qo4VbXJKL8nNKNh+fpTJLjkNmrP+PUTj62w9PWqlet12PQfhqfWv8LO91wqGo8kMHm/CE5DL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juQ0xwAAAN0AAAAPAAAAAAAA&#10;AAAAAAAAAKECAABkcnMvZG93bnJldi54bWxQSwUGAAAAAAQABAD5AAAAlQMAAAAA&#10;" strokeweight=".15pt"/>
                  <v:rect id="Rectangle 370" o:spid="_x0000_s1393" style="position:absolute;left:6554;top:603;width:850;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Kj9r8A&#10;AADdAAAADwAAAGRycy9kb3ducmV2LnhtbERPy4rCMBTdC/5DuAPuNJ0KQ6lGGQYER9xY/YBLc/vA&#10;5KYk0Xb+3iyEWR7Oe7ufrBFP8qF3rOBzlYEgrp3uuVVwux6WBYgQkTUax6TgjwLsd/PZFkvtRr7Q&#10;s4qtSCEcSlTQxTiUUoa6I4th5QbixDXOW4wJ+lZqj2MKt0bmWfYlLfacGjoc6Kej+l49rAJ5rQ5j&#10;URmfuVPenM3v8dKQU2rxMX1vQESa4r/47T5qBfm6SPvTm/QE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UqP2vwAAAN0AAAAPAAAAAAAAAAAAAAAAAJgCAABkcnMvZG93bnJl&#10;di54bWxQSwUGAAAAAAQABAD1AAAAhAMAAAAA&#10;" filled="f" stroked="f">
                    <v:textbox style="mso-fit-shape-to-text:t" inset="0,0,0,0">
                      <w:txbxContent>
                        <w:p w:rsidR="00F9084B" w:rsidRDefault="00F9084B" w:rsidP="00E24CD3">
                          <w:r>
                            <w:rPr>
                              <w:rFonts w:ascii="Arial" w:hAnsi="Arial" w:cs="Arial"/>
                              <w:color w:val="000000"/>
                              <w:sz w:val="8"/>
                              <w:szCs w:val="8"/>
                              <w:lang w:val="en-US"/>
                            </w:rPr>
                            <w:t>Metering System (NHH)</w:t>
                          </w:r>
                        </w:p>
                      </w:txbxContent>
                    </v:textbox>
                  </v:rect>
                  <v:rect id="Rectangle 371" o:spid="_x0000_s1394" style="position:absolute;left:6710;top:682;width:579;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4GbcMA&#10;AADdAAAADwAAAGRycy9kb3ducmV2LnhtbESPzWrDMBCE74G+g9hCb7EcB4Jxo4QQCKShlzh5gMVa&#10;/1BpZSQ1dt++KhRyHGbmG2a7n60RD/JhcKxgleUgiBunB+4U3G+nZQkiRGSNxjEp+KEA+93LYouV&#10;dhNf6VHHTiQIhwoV9DGOlZSh6cliyNxInLzWeYsxSd9J7XFKcGtkkecbaXHgtNDjSMeemq/62yqQ&#10;t/o0lbXxubsU7af5OF9bckq9vc6HdxCR5vgM/7fPWkGxLlfw9yY9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4Gbc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Registered Data</w:t>
                          </w:r>
                        </w:p>
                      </w:txbxContent>
                    </v:textbox>
                  </v:rect>
                  <v:shape id="Freeform 372" o:spid="_x0000_s1395" style="position:absolute;left:4426;top:1843;width:53;height:56;visibility:visible;mso-wrap-style:square;v-text-anchor:top" coordsize="5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LP+MQA&#10;AADdAAAADwAAAGRycy9kb3ducmV2LnhtbESPT4vCMBTE78J+h/AWvGm6FaTbNYp0UTwp/tn7o3nb&#10;FpuX0kSt/fRGEDwOM/MbZrboTC2u1LrKsoKvcQSCOLe64kLB6bgaJSCcR9ZYWyYFd3KwmH8MZphq&#10;e+M9XQ++EAHCLkUFpfdNKqXLSzLoxrYhDt6/bQ36INtC6hZvAW5qGUfRVBqsOCyU2FBWUn4+XIwC&#10;2W+zVf59yva9+TX9ZL1zyZ9UavjZLX9AeOr8O/xqb7SCeJLE8HwTn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Sz/jEAAAA3QAAAA8AAAAAAAAAAAAAAAAAmAIAAGRycy9k&#10;b3ducmV2LnhtbFBLBQYAAAAABAAEAPUAAACJAwAAAAA=&#10;" path="m25,56l,,53,31,25,28r,28xe" fillcolor="black" strokeweight=".15pt">
                    <v:path arrowok="t" o:connecttype="custom" o:connectlocs="25,56;0,0;53,31;25,28;25,56" o:connectangles="0,0,0,0,0"/>
                  </v:shape>
                  <v:shape id="Freeform 373" o:spid="_x0000_s1396" style="position:absolute;left:4587;top:2235;width:310;height:1176;flip:y;visibility:visible;mso-wrap-style:square;v-text-anchor:top" coordsize="19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mk4sYA&#10;AADdAAAADwAAAGRycy9kb3ducmV2LnhtbESPT4vCMBTE7wv7HcJb8CKa+oelVqPsioIHEXTF86N5&#10;ttXmpTSp1m9vBGGPw8z8hpktWlOKG9WusKxg0I9AEKdWF5wpOP6tezEI55E1lpZJwYMcLOafHzNM&#10;tL3znm4Hn4kAYZeggtz7KpHSpTkZdH1bEQfvbGuDPsg6k7rGe4CbUg6j6FsaLDgs5FjRMqf0emiM&#10;gvNp9dj9Zmm8vYyvq8F20rWbtlGq89X+TEF4av1/+N3eaAXDUTyC15vw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mk4sYAAADdAAAADwAAAAAAAAAAAAAAAACYAgAAZHJz&#10;L2Rvd25yZXYueG1sUEsFBgAAAAAEAAQA9QAAAIsDAAAAAA==&#10;" path="m,l199,662r-79,88e" filled="f" strokeweight=".15pt">
                    <v:path arrowok="t" o:connecttype="custom" o:connectlocs="0,0;310,1038;187,1176" o:connectangles="0,0,0"/>
                  </v:shape>
                  <v:line id="Line 374" o:spid="_x0000_s1397" style="position:absolute;flip:x y;visibility:visible;mso-wrap-style:square" from="4451,1871" to="4633,2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9AoMYAAADdAAAADwAAAGRycy9kb3ducmV2LnhtbESPQUsDMRSE70L/Q3gFb222q5aybVpK&#10;RenVbUG8vW6em7Wbl7iJ3dVfb4SCx2FmvmFWm8G24kJdaBwrmE0zEMSV0w3XCo6Hp8kCRIjIGlvH&#10;pOCbAmzWo5sVFtr1/EKXMtYiQTgUqMDE6AspQ2XIYpg6T5y8d9dZjEl2tdQd9gluW5ln2VxabDgt&#10;GPS0M1Sdyy+r4NV85g/Pme79/ufj9PjmmlD5Uqnb8bBdgog0xP/wtb3XCvK7xT38vUlP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QKDGAAAA3QAAAA8AAAAAAAAA&#10;AAAAAAAAoQIAAGRycy9kb3ducmV2LnhtbFBLBQYAAAAABAAEAPkAAACUAwAAAAA=&#10;" strokeweight=".15pt"/>
                  <v:rect id="Rectangle 375" o:spid="_x0000_s1398" style="position:absolute;left:4468;top:2074;width:46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UAbsMA&#10;AADdAAAADwAAAGRycy9kb3ducmV2LnhtbESP3WoCMRSE7wu+QzhC72rWLZZlNYoUBCveuPoAh83Z&#10;H0xOliR1t29vCoVeDjPzDbPZTdaIB/nQO1awXGQgiGune24V3K6HtwJEiMgajWNS8EMBdtvZywZL&#10;7Ua+0KOKrUgQDiUq6GIcSilD3ZHFsHADcfIa5y3GJH0rtccxwa2ReZZ9SIs9p4UOB/rsqL5X31aB&#10;vFaHsaiMz9wpb87m63hpyCn1Op/2axCRpvgf/msftYL8vVjB7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UAbs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Registrations</w:t>
                          </w:r>
                        </w:p>
                      </w:txbxContent>
                    </v:textbox>
                  </v:rect>
                  <v:rect id="Rectangle 376" o:spid="_x0000_s1399" style="position:absolute;left:4487;top:2153;width:414;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eeGcMA&#10;AADdAAAADwAAAGRycy9kb3ducmV2LnhtbESP3WoCMRSE74W+QzgF7zTbFWTZGkUEQYs3rj7AYXP2&#10;hyYnS5K669s3QqGXw8x8w2x2kzXiQT70jhV8LDMQxLXTPbcK7rfjogARIrJG45gUPCnAbvs222Cp&#10;3chXelSxFQnCoUQFXYxDKWWoO7IYlm4gTl7jvMWYpG+l9jgmuDUyz7K1tNhzWuhwoENH9Xf1YxXI&#10;W3Uci8r4zH3lzcWcT9eGnFLz92n/CSLSFP/Df+2TVpCvijW83qQn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eeGc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(PRS View)</w:t>
                          </w:r>
                        </w:p>
                      </w:txbxContent>
                    </v:textbox>
                  </v:rect>
                  <v:shape id="Freeform 377" o:spid="_x0000_s1400" style="position:absolute;left:7041;top:1843;width:41;height:59;visibility:visible;mso-wrap-style:square;v-text-anchor:top" coordsize="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vF8UA&#10;AADdAAAADwAAAGRycy9kb3ducmV2LnhtbESPQWvCQBSE70L/w/IKXkQ3VWhDzEZsrZCjtdXzI/tM&#10;YrNvw+5W03/fLQgeh5n5hslXg+nEhZxvLSt4miUgiCurW64VfH1upykIH5A1dpZJwS95WBUPoxwz&#10;ba/8QZd9qEWEsM9QQRNCn0npq4YM+pntiaN3ss5giNLVUju8Rrjp5DxJnqXBluNCgz29NVR973+M&#10;gqM0CaWv75sdT0p3WJf12ac7pcaPw3oJItAQ7uFbu9QK5ov0Bf7fxCc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nK8XxQAAAN0AAAAPAAAAAAAAAAAAAAAAAJgCAABkcnMv&#10;ZG93bnJldi54bWxQSwUGAAAAAAQABAD1AAAAigMAAAAA&#10;" path="m,59l21,,41,59,21,39,,59xe" fillcolor="black" strokeweight=".15pt">
                    <v:path arrowok="t" o:connecttype="custom" o:connectlocs="0,59;21,0;41,59;21,39;0,59" o:connectangles="0,0,0,0,0"/>
                  </v:shape>
                  <v:line id="Line 378" o:spid="_x0000_s1401" style="position:absolute;flip:y;visibility:visible;mso-wrap-style:square" from="7062,3019" to="7063,3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t9vb8AAADdAAAADwAAAGRycy9kb3ducmV2LnhtbERPTWvCQBC9C/0PyxR6MxstFEndiFqk&#10;vWqb+5Adk5DsbMhsNf33nUOhx8f73u7mMJgbTdJFdrDKcjDEdfQdNw6+Pk/LDRhJyB6HyOTghwR2&#10;5cNii4WPdz7T7ZIaoyEsBTpoUxoLa6VuKaBkcSRW7hqngEnh1Fg/4V3Dw2DXef5iA3asDS2OdGyp&#10;7i/fQUsOlT+/8Xt/rMT7616GeJLKuafHef8KJtGc/sV/7g/vYP280bn6Rp+ALX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Ht9vb8AAADdAAAADwAAAAAAAAAAAAAAAACh&#10;AgAAZHJzL2Rvd25yZXYueG1sUEsFBgAAAAAEAAQA+QAAAI0DAAAAAA==&#10;" strokeweight=".15pt"/>
                  <v:line id="Line 379" o:spid="_x0000_s1402" style="position:absolute;flip:y;visibility:visible;mso-wrap-style:square" from="7062,1882" to="7063,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fYJsAAAADdAAAADwAAAGRycy9kb3ducmV2LnhtbESPy4rCQBBF9wP+Q1OCu7GjwqDRVtRB&#10;nK2P7It0mQTT1SHVo/HvbUFwebmPw12sOlerG7VSeTYwGiagiHNvKy4MnE+77ykoCcgWa89k4EEC&#10;q2Xva4Gp9Xc+0O0YChVHWFI0UIbQpFpLXpJDGfqGOHoX3zoMUbaFti3e47ir9ThJfrTDiiOhxIa2&#10;JeXX47+LkE1mD7+8v24zsfayltrvJDNm0O/Wc1CBuvAJv9t/1sB4Mp3B6018Anr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832CbAAAAA3QAAAA8AAAAAAAAAAAAAAAAA&#10;oQIAAGRycy9kb3ducmV2LnhtbFBLBQYAAAAABAAEAPkAAACOAwAAAAA=&#10;" strokeweight=".15pt"/>
                  <v:rect id="Rectangle 380" o:spid="_x0000_s1403" style="position:absolute;left:6614;top:2859;width:659;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s1K8AA&#10;AADdAAAADwAAAGRycy9kb3ducmV2LnhtbERPy4rCMBTdD8w/hDvgbkytMGjHKCIIKrOx+gGX5vbB&#10;JDclibb+vVkILg/nvdqM1og7+dA5VjCbZiCIK6c7bhRcL/vvBYgQkTUax6TgQQE268+PFRbaDXym&#10;exkbkUI4FKigjbEvpAxVSxbD1PXEiaudtxgT9I3UHocUbo3Ms+xHWuw4NbTY066l6r+8WQXyUu6H&#10;RWl85k55/WeOh3NNTqnJ17j9BRFpjG/xy33QCvL5Mu1Pb9IT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s1K8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8"/>
                              <w:szCs w:val="8"/>
                              <w:lang w:val="en-US"/>
                            </w:rPr>
                            <w:t>GSP Group Id and</w:t>
                          </w:r>
                        </w:p>
                      </w:txbxContent>
                    </v:textbox>
                  </v:rect>
                  <v:rect id="Rectangle 381" o:spid="_x0000_s1404" style="position:absolute;left:6710;top:2937;width:485;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eQsMMA&#10;AADdAAAADwAAAGRycy9kb3ducmV2LnhtbESP3WoCMRSE7wXfIRyhd5p1BbGrUUQQtPTGtQ9w2Jz9&#10;weRkSVJ3+/ZNoeDlMDPfMLvDaI14kg+dYwXLRQaCuHK640bB1/0834AIEVmjcUwKfijAYT+d7LDQ&#10;buAbPcvYiAThUKCCNsa+kDJULVkMC9cTJ6923mJM0jdSexwS3BqZZ9laWuw4LbTY06ml6lF+WwXy&#10;Xp6HTWl85j7y+tNcL7eanFJvs/G4BRFpjK/wf/uiFeSr9y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eQsM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PRS Agent Id</w:t>
                          </w:r>
                        </w:p>
                      </w:txbxContent>
                    </v:textbox>
                  </v:rect>
                  <v:shape id="Freeform 382" o:spid="_x0000_s1405" style="position:absolute;left:7154;top:1843;width:42;height:61;visibility:visible;mso-wrap-style:square;v-text-anchor:top" coordsize="4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SN8YA&#10;AADdAAAADwAAAGRycy9kb3ducmV2LnhtbESPT2sCMRTE7wW/Q3hCbzVrBKurUawglNJL/XN/bJ6b&#10;1c3LdhN166dvCgWPw8z8hpkvO1eLK7Wh8qxhOMhAEBfeVFxq2O82LxMQISIbrD2Thh8KsFz0nuaY&#10;G3/jL7puYykShEOOGmyMTS5lKCw5DAPfECfv6FuHMcm2lKbFW4K7WqosG0uHFacFiw2tLRXn7cVp&#10;2LxezP5bnc3aTj4/DqOmO6n7m9bP/W41AxGpi4/wf/vdaFCjqYK/N+k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LSN8YAAADdAAAADwAAAAAAAAAAAAAAAACYAgAAZHJz&#10;L2Rvd25yZXYueG1sUEsFBgAAAAAEAAQA9QAAAIsDAAAAAA==&#10;" path="m7,61l,,42,45,15,34,7,61xe" fillcolor="black" strokeweight=".15pt">
                    <v:path arrowok="t" o:connecttype="custom" o:connectlocs="7,61;0,0;42,45;15,34;7,61" o:connectangles="0,0,0,0,0"/>
                  </v:shape>
                  <v:line id="Line 383" o:spid="_x0000_s1406" style="position:absolute;flip:y;visibility:visible;mso-wrap-style:square" from="7116,2804" to="7513,3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Z5EcIAAADdAAAADwAAAGRycy9kb3ducmV2LnhtbESPy2rDMBBF94H+g5hCd7HcGErrRglp&#10;gmm3eXg/WOMHsUbGo8Tu31eFQpeX+zjc9XZ2vbrTKJ1nA89JCoq48rbjxsDlXCxfQUlAtth7JgPf&#10;JLDdPCzWmFs/8ZHup9CoOMKSo4E2hCHXWqqWHEriB+Lo1X50GKIcG21HnOK46/UqTV+0w44jocWB&#10;9i1V19PNRchHaY8H/rzuS7G23knvCymNeXqcd++gAs3hP/zX/rIGVtlbBr9v4hPQm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wZ5EcIAAADdAAAADwAAAAAAAAAAAAAA&#10;AAChAgAAZHJzL2Rvd25yZXYueG1sUEsFBgAAAAAEAAQA+QAAAJADAAAAAA==&#10;" strokeweight=".15pt"/>
                  <v:line id="Line 384" o:spid="_x0000_s1407" style="position:absolute;flip:x y;visibility:visible;mso-wrap-style:square" from="7169,1877" to="7531,2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bWfcYAAADdAAAADwAAAGRycy9kb3ducmV2LnhtbESPQUsDMRSE70L/Q3iF3my2Wy26Ni3F&#10;ovTqVhBvz81zs+3mJW7S7uqvNwXB4zAz3zDL9WBbcaYuNI4VzKYZCOLK6YZrBa/7p+s7ECEia2wd&#10;k4JvCrBeja6WWGjX8wudy1iLBOFQoAIToy+kDJUhi2HqPHHyPl1nMSbZ1VJ32Ce4bWWeZQtpseG0&#10;YNDTo6HqWJ6sgjfzld8+Z7r3u5/Dx/bdNaHypVKT8bB5ABFpiP/hv/ZOK8jn9zdweZOe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m1n3GAAAA3QAAAA8AAAAAAAAA&#10;AAAAAAAAoQIAAGRycy9kb3ducmV2LnhtbFBLBQYAAAAABAAEAPkAAACUAwAAAAA=&#10;" strokeweight=".15pt"/>
                  <v:rect id="Rectangle 385" o:spid="_x0000_s1408" style="position:absolute;left:7140;top:2642;width:1014;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yWs8MA&#10;AADdAAAADwAAAGRycy9kb3ducmV2LnhtbESP3WoCMRSE7wu+QziCdzXrimJXo0hBsOKNax/gsDn7&#10;g8nJkqTu9u2bQqGXw8x8w+wOozXiST50jhUs5hkI4srpjhsFn/fT6wZEiMgajWNS8E0BDvvJyw4L&#10;7Qa+0bOMjUgQDgUqaGPsCylD1ZLFMHc9cfJq5y3GJH0jtcchwa2ReZatpcWO00KLPb23VD3KL6tA&#10;3svTsCmNz9wlr6/m43yrySk1m47HLYhIY/wP/7XPWkG+fFv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yWs8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GSP Group (and PRS Agent</w:t>
                          </w:r>
                        </w:p>
                      </w:txbxContent>
                    </v:textbox>
                  </v:rect>
                  <v:rect id="Rectangle 386" o:spid="_x0000_s1409" style="position:absolute;left:7452;top:2721;width:46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4IxMMA&#10;AADdAAAADwAAAGRycy9kb3ducmV2LnhtbESP3WoCMRSE7wXfIRzBO812BdGtUYog2OKNqw9w2Jz9&#10;ocnJkkR3+/ZNoeDlMDPfMLvDaI14kg+dYwVvywwEceV0x42C++202IAIEVmjcUwKfijAYT+d7LDQ&#10;buArPcvYiAThUKCCNsa+kDJULVkMS9cTJ6923mJM0jdSexwS3BqZZ9laWuw4LbTY07Gl6rt8WAXy&#10;Vp6GTWl85r7y+mI+z9eanFLz2fjxDiLSGF/h//ZZK8hX2z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4IxM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&amp; Distributor)</w:t>
                          </w:r>
                        </w:p>
                      </w:txbxContent>
                    </v:textbox>
                  </v:rect>
                  <v:shape id="Freeform 387" o:spid="_x0000_s1410" style="position:absolute;left:4641;top:3354;width:55;height:57;visibility:visible;mso-wrap-style:square;v-text-anchor:top" coordsize="5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7+MQA&#10;AADdAAAADwAAAGRycy9kb3ducmV2LnhtbESPzarCMBSE94LvEI7gTlMV/KlGuV5QBDe1XrjbQ3Ns&#10;i81JaaLWtzeC4HKYmW+Y1aY1lbhT40rLCkbDCARxZnXJuYK/824wB+E8ssbKMil4koPNuttZYazt&#10;g090T30uAoRdjAoK7+tYSpcVZNANbU0cvIttDPogm1zqBh8Bbio5jqKpNFhyWCiwpt+Csmt6Mwq2&#10;0+M5uu4Xz6S8bHl/SxNz+k+U6vfanyUIT63/hj/tg1Ywnixm8H4Tno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e/jEAAAA3QAAAA8AAAAAAAAAAAAAAAAAmAIAAGRycy9k&#10;b3ducmV2LnhtbFBLBQYAAAAABAAEAPUAAACJAwAAAAA=&#10;" path="m55,29l,57,27,r,29l55,29xe" fillcolor="black" strokeweight=".15pt">
                    <v:path arrowok="t" o:connecttype="custom" o:connectlocs="55,29;0,57;27,0;27,29;55,29" o:connectangles="0,0,0,0,0"/>
                  </v:shape>
                  <v:line id="Line 388" o:spid="_x0000_s1411" style="position:absolute;flip:x;visibility:visible;mso-wrap-style:square" from="5554,1821" to="6749,2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LrYL8AAADdAAAADwAAAGRycy9kb3ducmV2LnhtbERPS2vCQBC+C/0Pywi96UYL0qauYhWp&#10;Vx+5D9kxCWZnQ2bV9N93DoUeP773cj2E1jyolyayg9k0A0NcRt9w5eBy3k/ewUhC9thGJgc/JLBe&#10;vYyWmPv45CM9TqkyGsKSo4M6pS63VsqaAso0dsTKXWMfMCnsK+t7fGp4aO08yxY2YMPaUGNH25rK&#10;2+ketOSr8Mcdf9+2hXh/3Ugb91I49zoeNp9gEg3pX/znPngH87cPnatv9AnY1S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aLrYL8AAADdAAAADwAAAAAAAAAAAAAAAACh&#10;AgAAZHJzL2Rvd25yZXYueG1sUEsFBgAAAAAEAAQA+QAAAI0DAAAAAA==&#10;" strokeweight=".15pt"/>
                  <v:line id="Line 389" o:spid="_x0000_s1412" style="position:absolute;flip:x;visibility:visible;mso-wrap-style:square" from="4668,2647" to="5386,3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5O+8AAAADdAAAADwAAAGRycy9kb3ducmV2LnhtbESPy4rCQBBF9wP+Q1PC7MaOCqLRVnwg&#10;utWZ7It0mQTT1SHVaubvbUFwebmPw12sOlerO7VSeTYwHCSgiHNvKy4M/P3uf6agJCBbrD2TgX8S&#10;WC17XwtMrX/wie7nUKg4wpKigTKEJtVa8pIcysA3xNG7+NZhiLIttG3xEcddrUdJMtEOK46EEhva&#10;lpRfzzcXIZvMnnZ8uG4zsfayltrvJTPmu9+t56ACdeETfreP1sBoPJvB6018Anr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ruTvvAAAAA3QAAAA8AAAAAAAAAAAAAAAAA&#10;oQIAAGRycy9kb3ducmV2LnhtbFBLBQYAAAAABAAEAPkAAACOAwAAAAA=&#10;" strokeweight=".15pt"/>
                  <v:rect id="Rectangle 390" o:spid="_x0000_s1413" style="position:absolute;left:5228;top:2485;width:650;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ttyb8A&#10;AADdAAAADwAAAGRycy9kb3ducmV2LnhtbERPy2oCMRTdC/2HcAvuNOkgIlOjiCDY4sbRD7hM7jxo&#10;cjMkqTP9+2YhuDyc93Y/OSseFGLvWcPHUoEgrr3pudVwv50WGxAxIRu0nknDH0XY795mWyyNH/lK&#10;jyq1IodwLFFDl9JQShnrjhzGpR+IM9f44DBlGFppAo453FlZKLWWDnvODR0OdOyo/ql+nQZ5q07j&#10;prJB+e+iudiv87Uhr/X8fTp8gkg0pZf46T4bDcVK5f35TX4Ccvc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K23JvwAAAN0AAAAPAAAAAAAAAAAAAAAAAJgCAABkcnMvZG93bnJl&#10;di54bWxQSwUGAAAAAAQABAD1AAAAhAMAAAAA&#10;" filled="f" stroked="f">
                    <v:textbox style="mso-fit-shape-to-text:t" inset="0,0,0,0">
                      <w:txbxContent>
                        <w:p w:rsidR="00F9084B" w:rsidRDefault="00F9084B" w:rsidP="00E24CD3">
                          <w:r>
                            <w:rPr>
                              <w:rFonts w:ascii="Arial" w:hAnsi="Arial" w:cs="Arial"/>
                              <w:color w:val="000000"/>
                              <w:sz w:val="8"/>
                              <w:szCs w:val="8"/>
                              <w:lang w:val="en-US"/>
                            </w:rPr>
                            <w:t>New Registrations</w:t>
                          </w:r>
                        </w:p>
                      </w:txbxContent>
                    </v:textbox>
                  </v:rect>
                  <v:rect id="Rectangle 391" o:spid="_x0000_s1414" style="position:absolute;left:5228;top:2564;width:645;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fIUsMA&#10;AADdAAAADwAAAGRycy9kb3ducmV2LnhtbESP3WoCMRSE74W+QzgF7zRxEZGtUUpBsNIbVx/gsDn7&#10;Q5OTJUnd7ds3QsHLYWa+YXaHyVlxpxB7zxpWSwWCuPam51bD7XpcbEHEhGzQeiYNvxThsH+Z7bA0&#10;fuQL3avUigzhWKKGLqWhlDLWHTmMSz8QZ6/xwWHKMrTSBBwz3FlZKLWRDnvOCx0O9NFR/V39OA3y&#10;Wh3HbWWD8uei+bKfp0tDXuv56/T+BiLRlJ7h//bJaCjWagWPN/k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fIUs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8"/>
                              <w:szCs w:val="8"/>
                              <w:lang w:val="en-US"/>
                            </w:rPr>
                            <w:t>and</w:t>
                          </w:r>
                          <w:proofErr w:type="gramEnd"/>
                          <w:r>
                            <w:rPr>
                              <w:rFonts w:ascii="Arial" w:hAnsi="Arial" w:cs="Arial"/>
                              <w:color w:val="000000"/>
                              <w:sz w:val="8"/>
                              <w:szCs w:val="8"/>
                              <w:lang w:val="en-US"/>
                            </w:rPr>
                            <w:t xml:space="preserve"> Appointments</w:t>
                          </w:r>
                        </w:p>
                      </w:txbxContent>
                    </v:textbox>
                  </v:rect>
                  <v:shape id="Freeform 392" o:spid="_x0000_s1415" style="position:absolute;left:6689;top:1763;width:60;height:39;visibility:visible;mso-wrap-style:square;v-text-anchor:top" coordsize="6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LZt8UA&#10;AADdAAAADwAAAGRycy9kb3ducmV2LnhtbESPzWrDMBCE74W8g9hCbo0UE0JxIps0UEhyKDhtD70t&#10;1vqHSCtjqYnz9lWh0OMwM98w23JyVlxpDL1nDcuFAkFce9Nzq+Hj/fXpGUSIyAatZ9JwpwBlMXvY&#10;Ym78jSu6nmMrEoRDjhq6GIdcylB35DAs/ECcvMaPDmOSYyvNiLcEd1ZmSq2lw57TQocD7TuqL+dv&#10;p2FdnarP5oXU0V6s/XrL/LLpvdbzx2m3ARFpiv/hv/bBaMhWKoPfN+kJ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tm3xQAAAN0AAAAPAAAAAAAAAAAAAAAAAJgCAABkcnMv&#10;ZG93bnJldi54bWxQSwUGAAAAAAQABAD1AAAAigMAAAAA&#10;" path="m,1l60,,12,39,25,12,,1xe" fillcolor="black" strokeweight=".15pt">
                    <v:path arrowok="t" o:connecttype="custom" o:connectlocs="0,1;60,0;12,39;25,12;0,1" o:connectangles="0,0,0,0,0"/>
                  </v:shape>
                  <v:shape id="Freeform 393" o:spid="_x0000_s1416" style="position:absolute;left:4604;top:2177;width:1045;height:1234;flip:y;visibility:visible;mso-wrap-style:square;v-text-anchor:top" coordsize="670,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XR58cA&#10;AADdAAAADwAAAGRycy9kb3ducmV2LnhtbESPQWvCQBSE74X+h+UJvUjdNC3BxqwiVm0OvWjr/ZF9&#10;JiHZtzG7avrvu4LQ4zAz3zDZYjCtuFDvassKXiYRCOLC6ppLBT/fm+cpCOeRNbaWScEvOVjMHx8y&#10;TLW98o4ue1+KAGGXooLK+y6V0hUVGXQT2xEH72h7gz7IvpS6x2uAm1bGUZRIgzWHhQo7WlVUNPuz&#10;UfB+aPPYfjTJsjTrr8/T+LxN8rFST6NhOQPhafD/4Xs71writ+gV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F0efHAAAA3QAAAA8AAAAAAAAAAAAAAAAAmAIAAGRy&#10;cy9kb3ducmV2LnhtbFBLBQYAAAAABAAEAPUAAACMAwAAAAA=&#10;" path="m,l338,662,670,787e" filled="f" strokeweight=".15pt">
                    <v:path arrowok="t" o:connecttype="custom" o:connectlocs="0,0;527,1038;1045,1234" o:connectangles="0,0,0"/>
                  </v:shape>
                  <v:line id="Line 394" o:spid="_x0000_s1417" style="position:absolute;flip:y;visibility:visible;mso-wrap-style:square" from="6064,1775" to="6714,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5h8EAAADdAAAADwAAAGRycy9kb3ducmV2LnhtbESPT2uDQBDF74F+h2UKvSVrg5Ris5E0&#10;RdqrabwP7kRFd1acbbTfvhsI9Ph4f368Xb64QV1pks6zgedNAoq49rbjxsD5u1i/gpKAbHHwTAZ+&#10;SSDfP6x2mFk/c0nXU2hUHGHJ0EAbwphpLXVLDmXjR+LoXfzkMEQ5NdpOOMdxN+htkrxohx1HQosj&#10;HVuq+9OPi5D3ypYf/NkfK7H2cpDBF1IZ8/S4HN5ABVrCf/je/rIGtmmSwu1NfAJ6/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T7mHwQAAAN0AAAAPAAAAAAAAAAAAAAAA&#10;AKECAABkcnMvZG93bnJldi54bWxQSwUGAAAAAAQABAD5AAAAjwMAAAAA&#10;" strokeweight=".15pt"/>
                  <v:rect id="Rectangle 395" o:spid="_x0000_s1418" style="position:absolute;left:5326;top:2015;width:756;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zOUcMA&#10;AADdAAAADwAAAGRycy9kb3ducmV2LnhtbESP3WoCMRSE7wu+QzhC72riUkW2RpGCYIs3rj7AYXP2&#10;hyYnS5K627dvCgUvh5n5htnuJ2fFnULsPWtYLhQI4tqbnlsNt+vxZQMiJmSD1jNp+KEI+93saYul&#10;8SNf6F6lVmQIxxI1dCkNpZSx7shhXPiBOHuNDw5TlqGVJuCY4c7KQqm1dNhzXuhwoPeO6q/q22mQ&#10;1+o4bioblP8smrP9OF0a8lo/z6fDG4hEU3qE/9sno6F4VSv4e5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zOUc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 xml:space="preserve">Existing </w:t>
                          </w:r>
                          <w:proofErr w:type="spellStart"/>
                          <w:r>
                            <w:rPr>
                              <w:rFonts w:ascii="Arial" w:hAnsi="Arial" w:cs="Arial"/>
                              <w:color w:val="000000"/>
                              <w:sz w:val="8"/>
                              <w:szCs w:val="8"/>
                              <w:lang w:val="en-US"/>
                            </w:rPr>
                            <w:t>Appointmen</w:t>
                          </w:r>
                          <w:proofErr w:type="spellEnd"/>
                          <w:r>
                            <w:rPr>
                              <w:rFonts w:ascii="Arial" w:hAnsi="Arial" w:cs="Arial"/>
                              <w:color w:val="000000"/>
                              <w:sz w:val="8"/>
                              <w:szCs w:val="8"/>
                              <w:lang w:val="en-US"/>
                            </w:rPr>
                            <w:t>-</w:t>
                          </w:r>
                        </w:p>
                      </w:txbxContent>
                    </v:textbox>
                  </v:rect>
                  <v:rect id="Rectangle 396" o:spid="_x0000_s1419" style="position:absolute;left:5443;top:2093;width:552;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5QJsMA&#10;AADdAAAADwAAAGRycy9kb3ducmV2LnhtbESP3WoCMRSE74W+QziF3mnSpYhsjVIKghZvXH2Aw+bs&#10;D01OliR117dvBMHLYWa+YdbbyVlxpRB7zxreFwoEce1Nz62Gy3k3X4GICdmg9UwabhRhu3mZrbE0&#10;fuQTXavUigzhWKKGLqWhlDLWHTmMCz8QZ6/xwWHKMrTSBBwz3FlZKLWUDnvOCx0O9N1R/Vv9OQ3y&#10;XO3GVWWD8j9Fc7SH/akhr/Xb6/T1CSLRlJ7hR3tvNBQfagn3N/kJ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5QJsMAAADdAAAADwAAAAAAAAAAAAAAAACYAgAAZHJzL2Rv&#10;d25yZXYueG1sUEsFBgAAAAAEAAQA9QAAAIgDAAAAAA==&#10;" filled="f" stroked="f">
                    <v:textbox style="mso-fit-shape-to-text:t" inset="0,0,0,0">
                      <w:txbxContent>
                        <w:p w:rsidR="00F9084B" w:rsidRDefault="00F9084B" w:rsidP="00E24CD3">
                          <w:proofErr w:type="spellStart"/>
                          <w:proofErr w:type="gramStart"/>
                          <w:r>
                            <w:rPr>
                              <w:rFonts w:ascii="Arial" w:hAnsi="Arial" w:cs="Arial"/>
                              <w:color w:val="000000"/>
                              <w:sz w:val="8"/>
                              <w:szCs w:val="8"/>
                              <w:lang w:val="en-US"/>
                            </w:rPr>
                            <w:t>ts</w:t>
                          </w:r>
                          <w:proofErr w:type="spellEnd"/>
                          <w:proofErr w:type="gramEnd"/>
                          <w:r>
                            <w:rPr>
                              <w:rFonts w:ascii="Arial" w:hAnsi="Arial" w:cs="Arial"/>
                              <w:color w:val="000000"/>
                              <w:sz w:val="8"/>
                              <w:szCs w:val="8"/>
                              <w:lang w:val="en-US"/>
                            </w:rPr>
                            <w:t xml:space="preserve"> for Validation</w:t>
                          </w:r>
                        </w:p>
                      </w:txbxContent>
                    </v:textbox>
                  </v:rect>
                  <v:shape id="Freeform 397" o:spid="_x0000_s1420" style="position:absolute;left:6807;top:1843;width:56;height:55;visibility:visible;mso-wrap-style:square;v-text-anchor:top" coordsize="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2fwMYA&#10;AADdAAAADwAAAGRycy9kb3ducmV2LnhtbESP3WoCMRSE7wXfIRyhd5pdW7VsjaKCpVQEf/oAh83p&#10;7uLmZEmirj59UxC8HGbmG2Y6b00tLuR8ZVlBOkhAEOdWV1wo+Dmu++8gfEDWWFsmBTfyMJ91O1PM&#10;tL3yni6HUIgIYZ+hgjKEJpPS5yUZ9APbEEfv1zqDIUpXSO3wGuGmlsMkGUuDFceFEhtalZSfDmej&#10;4Ht359VofNq4dPl5NOk+pK/brVIvvXbxASJQG57hR/tLKxi+JRP4fxOf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2fwMYAAADdAAAADwAAAAAAAAAAAAAAAACYAgAAZHJz&#10;L2Rvd25yZXYueG1sUEsFBgAAAAAEAAQA9QAAAIsDAAAAAA==&#10;" path="m,26l56,,28,55r,-29l,26xe" fillcolor="black" strokeweight=".15pt">
                    <v:path arrowok="t" o:connecttype="custom" o:connectlocs="0,26;56,0;28,55;28,26;0,26" o:connectangles="0,0,0,0,0"/>
                  </v:shape>
                  <v:line id="Line 398" o:spid="_x0000_s1421" style="position:absolute;flip:y;visibility:visible;mso-wrap-style:square" from="5891,3039" to="5892,3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Kzgr4AAADdAAAADwAAAGRycy9kb3ducmV2LnhtbERPS2vCQBC+C/0Pywi96UYpIqmrWIvU&#10;q4/ch+yYBLOzIbPV9N93DoLHj++92gyhNXfqpYnsYDbNwBCX0TdcObic95MlGEnIHtvI5OCPBDbr&#10;t9EKcx8ffKT7KVVGQ1hydFCn1OXWSllTQJnGjli5a+wDJoV9ZX2PDw0PrZ1n2cIGbFgbauxoV1N5&#10;O/0GLfkq/PGbf267Qry/bqWNeymcex8P208wiYb0Ej/dB+9g/pHpXH2jT8Cu/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tArOCvgAAAN0AAAAPAAAAAAAAAAAAAAAAAKEC&#10;AABkcnMvZG93bnJldi54bWxQSwUGAAAAAAQABAD5AAAAjAMAAAAA&#10;" strokeweight=".15pt"/>
                  <v:shape id="Freeform 399" o:spid="_x0000_s1422" style="position:absolute;left:5891;top:1869;width:944;height:1013;flip:y;visibility:visible;mso-wrap-style:square;v-text-anchor:top" coordsize="605,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U++MYA&#10;AADdAAAADwAAAGRycy9kb3ducmV2LnhtbESPzWrDMBCE74W8g9hCbo3cEIzjRgklUGjIqbZ76G2x&#10;NraJtXIs+SdvHxUKPQ4z8w2zO8ymFSP1rrGs4HUVgSAurW64UlDkHy8JCOeRNbaWScGdHBz2i6cd&#10;ptpO/EVj5isRIOxSVFB736VSurImg25lO+LgXWxv0AfZV1L3OAW4aeU6imJpsOGwUGNHx5rKazYY&#10;Bfl1W8RFN2Q/x8sZx1OS3JrvRKnl8/z+BsLT7P/Df+1PrWC9ibbw+yY8Ab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U++MYAAADdAAAADwAAAAAAAAAAAAAAAACYAgAAZHJz&#10;L2Rvd25yZXYueG1sUEsFBgAAAAAEAAQA9QAAAIsDAAAAAA==&#10;" path="m,l,50,605,646e" filled="f" strokeweight=".15pt">
                    <v:path arrowok="t" o:connecttype="custom" o:connectlocs="0,0;0,78;944,1013" o:connectangles="0,0,0"/>
                  </v:shape>
                  <v:rect id="Rectangle 400" o:spid="_x0000_s1423" style="position:absolute;left:5267;top:2877;width:934;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L7FL8A&#10;AADdAAAADwAAAGRycy9kb3ducmV2LnhtbERPy4rCMBTdC/5DuII7TS0ySMcoIgiOuLHOB1ya2wcm&#10;NyWJtvP3ZiHM8nDe2/1ojXiRD51jBatlBoK4crrjRsHv/bTYgAgRWaNxTAr+KMB+N51ssdBu4Bu9&#10;ytiIFMKhQAVtjH0hZahashiWridOXO28xZigb6T2OKRwa2SeZV/SYsepocWeji1Vj/JpFch7eRo2&#10;pfGZu+T11fycbzU5peaz8fANItIY/8Uf91kryNertD+9SU9A7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8vsUvwAAAN0AAAAPAAAAAAAAAAAAAAAAAJgCAABkcnMvZG93bnJl&#10;di54bWxQSwUGAAAAAAQABAD1AAAAhAMAAAAA&#10;" filled="f" stroked="f">
                    <v:textbox style="mso-fit-shape-to-text:t" inset="0,0,0,0">
                      <w:txbxContent>
                        <w:p w:rsidR="00F9084B" w:rsidRDefault="00F9084B" w:rsidP="00E24CD3">
                          <w:r>
                            <w:rPr>
                              <w:rFonts w:ascii="Arial" w:hAnsi="Arial" w:cs="Arial"/>
                              <w:color w:val="000000"/>
                              <w:sz w:val="8"/>
                              <w:szCs w:val="8"/>
                              <w:lang w:val="en-US"/>
                            </w:rPr>
                            <w:t xml:space="preserve">MS LLFC and </w:t>
                          </w:r>
                          <w:proofErr w:type="spellStart"/>
                          <w:r>
                            <w:rPr>
                              <w:rFonts w:ascii="Arial" w:hAnsi="Arial" w:cs="Arial"/>
                              <w:color w:val="000000"/>
                              <w:sz w:val="8"/>
                              <w:szCs w:val="8"/>
                              <w:lang w:val="en-US"/>
                            </w:rPr>
                            <w:t>Meas</w:t>
                          </w:r>
                          <w:proofErr w:type="spellEnd"/>
                          <w:r>
                            <w:rPr>
                              <w:rFonts w:ascii="Arial" w:hAnsi="Arial" w:cs="Arial"/>
                              <w:color w:val="000000"/>
                              <w:sz w:val="8"/>
                              <w:szCs w:val="8"/>
                              <w:lang w:val="en-US"/>
                            </w:rPr>
                            <w:t xml:space="preserve"> Class</w:t>
                          </w:r>
                        </w:p>
                      </w:txbxContent>
                    </v:textbox>
                  </v:rect>
                  <v:rect id="Rectangle 401" o:spid="_x0000_s1424" style="position:absolute;left:5462;top:2956;width:596;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5ej8MA&#10;AADdAAAADwAAAGRycy9kb3ducmV2LnhtbESPzWrDMBCE74G+g9hCb7FsE0Jwo4QQCKShlzh5gMVa&#10;/1BpZSQ1dt++KhRyHGbmG2a7n60RD/JhcKygyHIQxI3TA3cK7rfTcgMiRGSNxjEp+KEA+93LYouV&#10;dhNf6VHHTiQIhwoV9DGOlZSh6cliyNxInLzWeYsxSd9J7XFKcGtkmedraXHgtNDjSMeemq/62yqQ&#10;t/o0bWrjc3cp20/zcb625JR6e50P7yAizfEZ/m+ftYJyVRTw9yY9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5ej8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Ids for Validation</w:t>
                          </w:r>
                        </w:p>
                      </w:txbxContent>
                    </v:textbox>
                  </v:rect>
                  <v:shape id="Freeform 402" o:spid="_x0000_s1425" style="position:absolute;left:5969;top:3356;width:55;height:55;visibility:visible;mso-wrap-style:square;v-text-anchor:top" coordsize="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Zu6cYA&#10;AADdAAAADwAAAGRycy9kb3ducmV2LnhtbESPQWvCQBSE70L/w/IK3nRjsGpTVymC4MVSo6DeHtnX&#10;JJh9G3ZXTf99tyB4HGbmG2a+7EwjbuR8bVnBaJiAIC6srrlUcNivBzMQPiBrbCyTgl/ysFy89OaY&#10;aXvnHd3yUIoIYZ+hgiqENpPSFxUZ9EPbEkfvxzqDIUpXSu3wHuGmkWmSTKTBmuNChS2tKiou+dUo&#10;OJVHt88n7Tr5epuuzt+X7fnavSvVf+0+P0AE6sIz/GhvtIJ0PErh/018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Zu6cYAAADdAAAADwAAAAAAAAAAAAAAAACYAgAAZHJz&#10;L2Rvd25yZXYueG1sUEsFBgAAAAAEAAQA9QAAAIsDAAAAAA==&#10;" path="m55,28l,55,27,r,28l55,28xe" fillcolor="black" strokeweight=".15pt">
                    <v:path arrowok="t" o:connecttype="custom" o:connectlocs="55,28;0,55;27,0;27,28;55,28" o:connectangles="0,0,0,0,0"/>
                  </v:shape>
                  <v:shape id="Freeform 403" o:spid="_x0000_s1426" style="position:absolute;left:6749;top:1843;width:272;height:784;flip:y;visibility:visible;mso-wrap-style:square;v-text-anchor:top" coordsize="17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L8cA&#10;AADdAAAADwAAAGRycy9kb3ducmV2LnhtbESPQWsCMRSE74X+h/AK3mpWLUW2RlkUpSBStBU8vm5e&#10;d5cmL+smuum/bwoFj8PMfMPMFtEacaXON44VjIYZCOLS6YYrBR/v68cpCB+QNRrHpOCHPCzm93cz&#10;zLXreU/XQ6hEgrDPUUEdQptL6cuaLPqha4mT9+U6iyHJrpK6wz7BrZHjLHuWFhtOCzW2tKyp/D5c&#10;rIJYbI+n7cZ87s7FyqzfpN7EfqfU4CEWLyACxXAL/7dftYLx02gCf2/SE5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nS/HAAAA3QAAAA8AAAAAAAAAAAAAAAAAmAIAAGRy&#10;cy9kb3ducmV2LnhtbFBLBQYAAAAABAAEAPUAAACMAwAAAAA=&#10;" path="m174,500l88,87,,e" filled="f" strokeweight=".15pt">
                    <v:path arrowok="t" o:connecttype="custom" o:connectlocs="272,784;138,136;0,0" o:connectangles="0,0,0"/>
                  </v:shape>
                  <v:line id="Line 404" o:spid="_x0000_s1427" style="position:absolute;flip:x;visibility:visible;mso-wrap-style:square" from="5996,2784" to="6593,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YvWsAAAADdAAAADwAAAGRycy9kb3ducmV2LnhtbESPT2vCQBDF70K/wzKF3nSjiJToRqwi&#10;9ao19yE7JiHZ2ZDZavz2riB4fLw/P95qPbhWXamX2rOB6SQBRVx4W3Np4Py3H3+DkoBssfVMBu4k&#10;sM4+RitMrb/xka6nUKo4wpKigSqELtVaioocysR3xNG7+N5hiLIvte3xFsddq2dJstAOa46ECjva&#10;VlQ0p38XIT+5Pe74t9nmYu1lI63fS27M1+ewWYIKNIR3+NU+WAOz+XQOzzfxCejs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mWL1rAAAAA3QAAAA8AAAAAAAAAAAAAAAAA&#10;oQIAAGRycy9kb3ducmV2LnhtbFBLBQYAAAAABAAEAPkAAACOAwAAAAA=&#10;" strokeweight=".15pt"/>
                  <v:rect id="Rectangle 405" o:spid="_x0000_s1428" style="position:absolute;left:6146;top:2623;width:743;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VYjMMA&#10;AADdAAAADwAAAGRycy9kb3ducmV2LnhtbESP3WoCMRSE7wu+QziCdzXrYousRimCoNIbVx/gsDn7&#10;Q5OTJYnu+vamUOjlMDPfMJvdaI14kA+dYwWLeQaCuHK640bB7Xp4X4EIEVmjcUwKnhRgt528bbDQ&#10;buALPcrYiAThUKCCNsa+kDJULVkMc9cTJ6923mJM0jdSexwS3BqZZ9mntNhxWmixp31L1U95twrk&#10;tTwMq9L4zJ3z+tucjpeanFKz6fi1BhFpjP/hv/ZRK8iXiw/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VYjM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Changes to Metering</w:t>
                          </w:r>
                        </w:p>
                      </w:txbxContent>
                    </v:textbox>
                  </v:rect>
                  <v:rect id="Rectangle 406" o:spid="_x0000_s1429" style="position:absolute;left:6263;top:2702;width:534;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fG+8IA&#10;AADdAAAADwAAAGRycy9kb3ducmV2LnhtbESP3YrCMBSE7wXfIRxh7zS1LCLVKCIIruyN1Qc4NKc/&#10;mJyUJNru25uFhb0cZuYbZrsfrREv8qFzrGC5yEAQV0533Ci4307zNYgQkTUax6TghwLsd9PJFgvt&#10;Br7Sq4yNSBAOBSpoY+wLKUPVksWwcD1x8mrnLcYkfSO1xyHBrZF5lq2kxY7TQos9HVuqHuXTKpC3&#10;8jSsS+Mzd8nrb/N1vtbklPqYjYcNiEhj/A//tc9aQf65XMHvm/QE5O4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8b7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System Details</w:t>
                          </w:r>
                        </w:p>
                      </w:txbxContent>
                    </v:textbox>
                  </v:rect>
                  <v:shape id="Freeform 407" o:spid="_x0000_s1430" style="position:absolute;left:4544;top:1402;width:60;height:49;visibility:visible;mso-wrap-style:square;v-text-anchor:top" coordsize="6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7pucYA&#10;AADdAAAADwAAAGRycy9kb3ducmV2LnhtbESPQWvCQBSE7wX/w/IEb3VjKCrRVUpRaouI2uL5mX1N&#10;QrNvw+5G0/76bkHwOMzMN8x82ZlaXMj5yrKC0TABQZxbXXGh4PNj/TgF4QOyxtoyKfghD8tF72GO&#10;mbZXPtDlGAoRIewzVFCG0GRS+rwkg35oG+LofVlnMETpCqkdXiPc1DJNkrE0WHFcKLGhl5Ly72Nr&#10;FIz36er3dGp3GPZv57aYotu+vis16HfPMxCBunAP39obrSB9Gk3g/018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7pucYAAADdAAAADwAAAAAAAAAAAAAAAACYAgAAZHJz&#10;L2Rvd25yZXYueG1sUEsFBgAAAAAEAAQA9QAAAIsDAAAAAA==&#10;" path="m60,31l,49,38,,32,27r28,4xe" fillcolor="black" strokeweight=".15pt">
                    <v:path arrowok="t" o:connecttype="custom" o:connectlocs="60,31;0,49;38,0;32,27;60,31" o:connectangles="0,0,0,0,0"/>
                  </v:shape>
                  <v:shape id="Freeform 408" o:spid="_x0000_s1431" style="position:absolute;left:4576;top:452;width:613;height:977;flip:y;visibility:visible;mso-wrap-style:square;v-text-anchor:top" coordsize="393,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a+JMIA&#10;AADdAAAADwAAAGRycy9kb3ducmV2LnhtbERPy2rCQBTdC/7DcAvd6USRIjGjSFUoFEqqLlxeMjcP&#10;zdwZMmOS/n1nUejycN7ZbjSt6KnzjWUFi3kCgriwuuFKwfVymq1B+ICssbVMCn7Iw247nWSYajvw&#10;N/XnUIkYwj5FBXUILpXSFzUZ9HPriCNX2s5giLCrpO5wiOGmlcskeZMGG44NNTp6r6l4nJ9GgfvM&#10;q+PwZValw3V+su39Fuig1OvLuN+ACDSGf/Gf+0MrWK4WcW58E5+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r4kwgAAAN0AAAAPAAAAAAAAAAAAAAAAAJgCAABkcnMvZG93&#10;bnJldi54bWxQSwUGAAAAAAQABAD1AAAAhwMAAAAA&#10;" path="m393,623r,-362l,e" filled="f" strokeweight=".15pt">
                    <v:path arrowok="t" o:connecttype="custom" o:connectlocs="613,977;613,409;0,0" o:connectangles="0,0,0"/>
                  </v:shape>
                  <v:rect id="Rectangle 409" o:spid="_x0000_s1432" style="position:absolute;left:5267;top:603;width:650;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SicMA&#10;AADdAAAADwAAAGRycy9kb3ducmV2LnhtbESP3WoCMRSE7wXfIRyhd5p1EbGrUUQQtPTGtQ9w2Jz9&#10;weRkSVJ3+/ZNoeDlMDPfMLvDaI14kg+dYwXLRQaCuHK640bB1/0834AIEVmjcUwKfijAYT+d7LDQ&#10;buAbPcvYiAThUKCCNsa+kDJULVkMC9cTJ6923mJM0jdSexwS3BqZZ9laWuw4LbTY06ml6lF+WwXy&#10;Xp6HTWl85j7y+tNcL7eanFJvs/G4BRFpjK/wf/uiFeSr5Tv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hSic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Request to Report</w:t>
                          </w:r>
                        </w:p>
                      </w:txbxContent>
                    </v:textbox>
                  </v:rect>
                  <v:rect id="Rectangle 410" o:spid="_x0000_s1433" style="position:absolute;left:5345;top:682;width:503;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4xqb8A&#10;AADdAAAADwAAAGRycy9kb3ducmV2LnhtbERPy4rCMBTdC/5DuMLsNLUMItUoIgiOzMbqB1ya2wcm&#10;NyWJtvP3ZjHg8nDe2/1ojXiRD51jBctFBoK4crrjRsH9dpqvQYSIrNE4JgV/FGC/m062WGg38JVe&#10;ZWxECuFQoII2xr6QMlQtWQwL1xMnrnbeYkzQN1J7HFK4NTLPspW02HFqaLGnY0vVo3xaBfJWnoZ1&#10;aXzmLnn9a37O15qcUl+z8bABEWmMH/G/+6wV5N952p/epCcgd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njGpvwAAAN0AAAAPAAAAAAAAAAAAAAAAAJgCAABkcnMvZG93bnJl&#10;di54bWxQSwUGAAAAAAQABAD1AAAAhAMAAAAA&#10;" filled="f" stroked="f">
                    <v:textbox style="mso-fit-shape-to-text:t" inset="0,0,0,0">
                      <w:txbxContent>
                        <w:p w:rsidR="00F9084B" w:rsidRDefault="00F9084B" w:rsidP="00E24CD3">
                          <w:proofErr w:type="gramStart"/>
                          <w:r>
                            <w:rPr>
                              <w:rFonts w:ascii="Arial" w:hAnsi="Arial" w:cs="Arial"/>
                              <w:color w:val="000000"/>
                              <w:sz w:val="8"/>
                              <w:szCs w:val="8"/>
                              <w:lang w:val="en-US"/>
                            </w:rPr>
                            <w:t>on</w:t>
                          </w:r>
                          <w:proofErr w:type="gramEnd"/>
                          <w:r>
                            <w:rPr>
                              <w:rFonts w:ascii="Arial" w:hAnsi="Arial" w:cs="Arial"/>
                              <w:color w:val="000000"/>
                              <w:sz w:val="8"/>
                              <w:szCs w:val="8"/>
                              <w:lang w:val="en-US"/>
                            </w:rPr>
                            <w:t xml:space="preserve"> Exceptions</w:t>
                          </w:r>
                        </w:p>
                      </w:txbxContent>
                    </v:textbox>
                  </v:rect>
                  <v:shape id="Freeform 411" o:spid="_x0000_s1434" style="position:absolute;left:799;top:3312;width:41;height:60;visibility:visible;mso-wrap-style:square;v-text-anchor:top" coordsize="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N8nsUA&#10;AADdAAAADwAAAGRycy9kb3ducmV2LnhtbESPQWvCQBSE74L/YXlCb7oxLa1EVykpRQ8e1Hrx9sg+&#10;s9Hs25Ddmvjvu0LB4zAz3zCLVW9rcaPWV44VTCcJCOLC6YpLBcef7/EMhA/IGmvHpOBOHlbL4WCB&#10;mXYd7+l2CKWIEPYZKjAhNJmUvjBk0U9cQxy9s2sthijbUuoWuwi3tUyT5F1arDguGGwoN1RcD79W&#10;QV5et5ddtcbT7uPe5X5vvuSrUepl1H/OQQTqwzP8395oBelbOoXH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03yexQAAAN0AAAAPAAAAAAAAAAAAAAAAAJgCAABkcnMv&#10;ZG93bnJldi54bWxQSwUGAAAAAAQABAD1AAAAigMAAAAA&#10;" path="m41,l20,60,,,20,20,41,xe" fillcolor="black" strokeweight=".15pt">
                    <v:path arrowok="t" o:connecttype="custom" o:connectlocs="41,0;20,60;0,0;20,20;41,0" o:connectangles="0,0,0,0,0"/>
                  </v:shape>
                  <v:line id="Line 412" o:spid="_x0000_s1435" style="position:absolute;visibility:visible;mso-wrap-style:square" from="819,1764" to="820,2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OUPccAAADdAAAADwAAAGRycy9kb3ducmV2LnhtbESPQWvCQBSE74X+h+UJ3urGIGKjawgF&#10;i3jQmvbg8ZF9TVKzb9PsGuO/d4VCj8PMfMOs0sE0oqfO1ZYVTCcRCOLC6ppLBV+fm5cFCOeRNTaW&#10;ScGNHKTr56cVJtpe+Uh97ksRIOwSVFB53yZSuqIig25iW+LgfdvOoA+yK6Xu8BrgppFxFM2lwZrD&#10;QoUtvVVUnPOLUbDZ75r8PT9O+5P+OUTz39ds8aGVGo+GbAnC0+D/w3/trVYQz+IYHm/CE5Dr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M5Q9xwAAAN0AAAAPAAAAAAAA&#10;AAAAAAAAAKECAABkcnMvZG93bnJldi54bWxQSwUGAAAAAAQABAD5AAAAlQMAAAAA&#10;" strokeweight=".15pt"/>
                  <v:line id="Line 413" o:spid="_x0000_s1436" style="position:absolute;visibility:visible;mso-wrap-style:square" from="819,3000" to="820,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8xpsYAAADdAAAADwAAAGRycy9kb3ducmV2LnhtbESPQWvCQBSE74L/YXmCN90Yi9jUVUSw&#10;SA9WYw89PrLPJJp9m2bXGP99t1DwOMzMN8xi1ZlKtNS40rKCyTgCQZxZXXKu4Ou0Hc1BOI+ssbJM&#10;Ch7kYLXs9xaYaHvnI7Wpz0WAsEtQQeF9nUjpsoIMurGtiYN3to1BH2STS93gPcBNJeMomkmDJYeF&#10;AmvaFJRd05tRsN1/VOl7epy03/ryGc1+Xtfzg1ZqOOjWbyA8df4Z/m/vtIL4JZ7C35vwBO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9/MabGAAAA3QAAAA8AAAAAAAAA&#10;AAAAAAAAoQIAAGRycy9kb3ducmV2LnhtbFBLBQYAAAAABAAEAPkAAACUAwAAAAA=&#10;" strokeweight=".15pt"/>
                  <v:rect id="Rectangle 414" o:spid="_x0000_s1437" style="position:absolute;left:468;top:2838;width:854;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U3qsIA&#10;AADdAAAADwAAAGRycy9kb3ducmV2LnhtbESP3YrCMBSE74V9h3CEvdPUIotUo4gguOKN1Qc4NKc/&#10;mJyUJGu7b28WhL0cZuYbZrMbrRFP8qFzrGAxz0AQV0533Ci4346zFYgQkTUax6TglwLsth+TDRba&#10;DXylZxkbkSAcClTQxtgXUoaqJYth7nri5NXOW4xJ+kZqj0OCWyPzLPuSFjtOCy32dGipepQ/VoG8&#10;lcdhVRqfuXNeX8z36VqTU+pzOu7XICKN8T/8bp+0gnyZL+HvTXoCc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pTeq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Metering System Regis-</w:t>
                          </w:r>
                        </w:p>
                      </w:txbxContent>
                    </v:textbox>
                  </v:rect>
                  <v:rect id="Rectangle 415" o:spid="_x0000_s1438" style="position:absolute;left:585;top:2917;width:650;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McMA&#10;AADdAAAADwAAAGRycy9kb3ducmV2LnhtbESP3WoCMRSE7wXfIRzBO8262CKrUUQQbOmNqw9w2Jz9&#10;weRkSaK7ffumUOjlMDPfMLvDaI14kQ+dYwWrZQaCuHK640bB/XZebECEiKzROCYF3xTgsJ9Odlho&#10;N/CVXmVsRIJwKFBBG2NfSBmqliyGpeuJk1c7bzEm6RupPQ4Jbo3Ms+xdWuw4LbTY06ml6lE+rQJ5&#10;K8/DpjQ+c595/WU+LteanFLz2Xjcgog0xv/wX/uiFeTr/A1+36Qn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McMAAADdAAAADwAAAAAAAAAAAAAAAACYAgAAZHJzL2Rv&#10;d25yZXYueG1sUEsFBgAAAAAEAAQA9QAAAIgDAAAAAA==&#10;" filled="f" stroked="f">
                    <v:textbox style="mso-fit-shape-to-text:t" inset="0,0,0,0">
                      <w:txbxContent>
                        <w:p w:rsidR="00F9084B" w:rsidRDefault="00F9084B" w:rsidP="00E24CD3">
                          <w:proofErr w:type="spellStart"/>
                          <w:proofErr w:type="gramStart"/>
                          <w:r>
                            <w:rPr>
                              <w:rFonts w:ascii="Arial" w:hAnsi="Arial" w:cs="Arial"/>
                              <w:color w:val="000000"/>
                              <w:sz w:val="8"/>
                              <w:szCs w:val="8"/>
                              <w:lang w:val="en-US"/>
                            </w:rPr>
                            <w:t>trations</w:t>
                          </w:r>
                          <w:proofErr w:type="spellEnd"/>
                          <w:proofErr w:type="gramEnd"/>
                          <w:r>
                            <w:rPr>
                              <w:rFonts w:ascii="Arial" w:hAnsi="Arial" w:cs="Arial"/>
                              <w:color w:val="000000"/>
                              <w:sz w:val="8"/>
                              <w:szCs w:val="8"/>
                              <w:lang w:val="en-US"/>
                            </w:rPr>
                            <w:t xml:space="preserve"> (DC View)</w:t>
                          </w:r>
                        </w:p>
                      </w:txbxContent>
                    </v:textbox>
                  </v:rect>
                  <v:shape id="Freeform 416" o:spid="_x0000_s1439" style="position:absolute;left:4949;top:414;width:46;height:60;visibility:visible;mso-wrap-style:square;v-text-anchor:top" coordsize="4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CT48QA&#10;AADdAAAADwAAAGRycy9kb3ducmV2LnhtbESP0YrCMBRE3wX/IVxhX2RNt4gstalIwWUfBFntB1ya&#10;a1ttbkqTav17Iwj7OMzMGSbdjKYVN+pdY1nB1yICQVxa3XCloDjtPr9BOI+ssbVMCh7kYJNNJykm&#10;2t75j25HX4kAYZeggtr7LpHSlTUZdAvbEQfvbHuDPsi+krrHe4CbVsZRtJIGGw4LNXaU11Rej4NR&#10;4Iv5UO4OeXSw5/1lGH/ygYpcqY/ZuF2D8DT6//C7/asVxMt4Ba834QnI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wk+PEAAAA3QAAAA8AAAAAAAAAAAAAAAAAmAIAAGRycy9k&#10;b3ducmV2LnhtbFBLBQYAAAAABAAEAPUAAACJAwAAAAA=&#10;" path="m,41l46,,34,60,28,33,,41xe" fillcolor="black" strokeweight=".15pt">
                    <v:path arrowok="t" o:connecttype="custom" o:connectlocs="0,41;46,0;34,60;28,33;0,41" o:connectangles="0,0,0,0,0"/>
                  </v:shape>
                  <v:line id="Line 417" o:spid="_x0000_s1440" style="position:absolute;flip:y;visibility:visible;mso-wrap-style:square" from="4382,745" to="4799,1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h7kMEAAADdAAAADwAAAGRycy9kb3ducmV2LnhtbESPy4rCQBBF9wP+Q1PC7MaOQRyJtuID&#10;cbY+si/SZRJMV4dUq5m/tweEWV7u43AXq9416kGd1J4NjEcJKOLC25pLA5fz/msGSgKyxcYzGfgl&#10;gdVy8LHAzPonH+lxCqWKIywZGqhCaDOtpajIoYx8Sxy9q+8chii7UtsOn3HcNTpNkql2WHMkVNjS&#10;tqLidrq7CNnk9rjjw22bi7XXtTR+L7kxn8N+PQcVqA//4Xf7xxpIJ+k3/L2JT0Av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KHuQwQAAAN0AAAAPAAAAAAAAAAAAAAAA&#10;AKECAABkcnMvZG93bnJldi54bWxQSwUGAAAAAAQABAD5AAAAjwMAAAAA&#10;" strokeweight=".15pt"/>
                  <v:line id="Line 418" o:spid="_x0000_s1441" style="position:absolute;flip:y;visibility:visible;mso-wrap-style:square" from="4892,447" to="4977,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fv4r4AAADdAAAADwAAAGRycy9kb3ducmV2LnhtbERPS2vCQBC+C/0Pywi96cZQikRXUYu0&#10;Vx+5D9kxCWZnQ2ar6b/vHAo9fnzv9XYMnXnQIG1kB4t5Boa4ir7l2sH1cpwtwUhC9thFJgc/JLDd&#10;vEzWWPj45BM9zqk2GsJSoIMmpb6wVqqGAso89sTK3eIQMCkcausHfGp46GyeZe82YMva0GBPh4aq&#10;+/k7aMm+9KcP/rwfSvH+tpMuHqV07nU67lZgEo3pX/zn/vIO8rdc5+obfQJ28w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mt+/ivgAAAN0AAAAPAAAAAAAAAAAAAAAAAKEC&#10;AABkcnMvZG93bnJldi54bWxQSwUGAAAAAAQABAD5AAAAjAMAAAAA&#10;" strokeweight=".15pt"/>
                  <v:rect id="Rectangle 419" o:spid="_x0000_s1442" style="position:absolute;left:4390;top:585;width:50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SYNMMA&#10;AADdAAAADwAAAGRycy9kb3ducmV2LnhtbESP3WoCMRSE7wu+QziCdzXrIkVXo4ggaOmNqw9w2Jz9&#10;weRkSVJ3+/amUOjlMDPfMNv9aI14kg+dYwWLeQaCuHK640bB/XZ6X4EIEVmjcUwKfijAfjd522Kh&#10;3cBXepaxEQnCoUAFbYx9IWWoWrIY5q4nTl7tvMWYpG+k9jgkuDUyz7IPabHjtNBiT8eWqkf5bRXI&#10;W3kaVqXxmfvM6y9zOV9rckrNpuNhAyLSGP/Df+2zVpAv8zX8vklP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SYNM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Data Collector</w:t>
                          </w:r>
                        </w:p>
                      </w:txbxContent>
                    </v:textbox>
                  </v:rect>
                  <v:rect id="Rectangle 420" o:spid="_x0000_s1443" style="position:absolute;left:4331;top:663;width:614;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endMAA&#10;AADdAAAADwAAAGRycy9kb3ducmV2LnhtbERPy4rCMBTdD/gP4QruxtQ6DFKNIoKgMhurH3Bpbh+Y&#10;3JQkYzt/bxbCLA/nvdmN1ogn+dA5VrCYZyCIK6c7bhTcb8fPFYgQkTUax6TgjwLstpOPDRbaDXyl&#10;ZxkbkUI4FKigjbEvpAxVSxbD3PXEiaudtxgT9I3UHocUbo3Ms+xbWuw4NbTY06Gl6lH+WgXyVh6H&#10;VWl85i55/WPOp2tNTqnZdNyvQUQa47/47T5pBfnXMu1P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endMAAAADdAAAADwAAAAAAAAAAAAAAAACYAgAAZHJzL2Rvd25y&#10;ZXYueG1sUEsFBgAAAAAEAAQA9QAAAIUDAAAAAA==&#10;" filled="f" stroked="f">
                    <v:textbox style="mso-fit-shape-to-text:t" inset="0,0,0,0">
                      <w:txbxContent>
                        <w:p w:rsidR="00F9084B" w:rsidRDefault="00F9084B" w:rsidP="00E24CD3">
                          <w:pPr>
                            <w:rPr>
                              <w:rFonts w:ascii="Arial" w:hAnsi="Arial" w:cs="Arial"/>
                              <w:color w:val="000000"/>
                              <w:sz w:val="8"/>
                              <w:szCs w:val="8"/>
                              <w:lang w:val="en-US"/>
                            </w:rPr>
                          </w:pPr>
                          <w:r>
                            <w:rPr>
                              <w:rFonts w:ascii="Arial" w:hAnsi="Arial" w:cs="Arial"/>
                              <w:color w:val="000000"/>
                              <w:sz w:val="8"/>
                              <w:szCs w:val="8"/>
                              <w:lang w:val="en-US"/>
                            </w:rPr>
                            <w:t>Exception Report</w:t>
                          </w:r>
                        </w:p>
                        <w:p w:rsidR="00F9084B" w:rsidRDefault="00F9084B" w:rsidP="00E24CD3">
                          <w:proofErr w:type="gramStart"/>
                          <w:r>
                            <w:rPr>
                              <w:rFonts w:ascii="Arial" w:hAnsi="Arial" w:cs="Arial"/>
                              <w:color w:val="000000"/>
                              <w:sz w:val="8"/>
                              <w:szCs w:val="8"/>
                              <w:lang w:val="en-US"/>
                            </w:rPr>
                            <w:t>and</w:t>
                          </w:r>
                          <w:proofErr w:type="gramEnd"/>
                          <w:r>
                            <w:rPr>
                              <w:rFonts w:ascii="Arial" w:hAnsi="Arial" w:cs="Arial"/>
                              <w:color w:val="000000"/>
                              <w:sz w:val="8"/>
                              <w:szCs w:val="8"/>
                              <w:lang w:val="en-US"/>
                            </w:rPr>
                            <w:t xml:space="preserve"> Summary</w:t>
                          </w:r>
                        </w:p>
                      </w:txbxContent>
                    </v:textbox>
                  </v:rect>
                  <v:shape id="Freeform 421" o:spid="_x0000_s1444" style="position:absolute;left:4082;top:1843;width:47;height:59;visibility:visible;mso-wrap-style:square;v-text-anchor:top" coordsize="4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id9ccA&#10;AADdAAAADwAAAGRycy9kb3ducmV2LnhtbESPW2vCQBSE3wv9D8sp9K1uoiI2ugkivdg3L23Bt0P2&#10;5ILZsyG7NfHfu0LBx2FmvmGW2WAacabO1ZYVxKMIBHFudc2lgu/D+8schPPIGhvLpOBCDrL08WGJ&#10;ibY97+i896UIEHYJKqi8bxMpXV6RQTeyLXHwCtsZ9EF2pdQd9gFuGjmOopk0WHNYqLCldUX5af9n&#10;FLz+bH+/Zm/Hw+Yytf0H9pPduvhU6vlpWC1AeBr8Pfzf3mgF4+kkhtub8ARk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4nfXHAAAA3QAAAA8AAAAAAAAAAAAAAAAAmAIAAGRy&#10;cy9kb3ducmV2LnhtbFBLBQYAAAAABAAEAPUAAACMAwAAAAA=&#10;" path="m,40l47,,32,59,27,33,,40xe" fillcolor="black" strokeweight=".15pt">
                    <v:path arrowok="t" o:connecttype="custom" o:connectlocs="0,40;47,0;32,59;27,33;0,40" o:connectangles="0,0,0,0,0"/>
                  </v:shape>
                  <v:shape id="Freeform 422" o:spid="_x0000_s1445" style="position:absolute;left:3745;top:2294;width:759;height:1117;flip:y;visibility:visible;mso-wrap-style:square;v-text-anchor:top" coordsize="486,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lZVccA&#10;AADdAAAADwAAAGRycy9kb3ducmV2LnhtbESPQUvDQBSE74L/YXlCb3ZjWm2N3RZpKZSKYNOi10f2&#10;uQlm34bsNkn/fVcQPA4z8w2zWA22Fh21vnKs4GGcgCAunK7YKDgdt/dzED4ga6wdk4ILeVgtb28W&#10;mGnX84G6PBgRIewzVFCG0GRS+qIki37sGuLofbvWYoiyNVK32Ee4rWWaJE/SYsVxocSG1iUVP/nZ&#10;KjBdv80//ONp/7yZ8fubmdSf5y+lRnfD6wuIQEP4D/+1d1pBOp2k8PsmPg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JWVXHAAAA3QAAAA8AAAAAAAAAAAAAAAAAmAIAAGRy&#10;cy9kb3ducmV2LnhtbFBLBQYAAAAABAAEAPUAAACMAwAAAAA=&#10;" path="m486,l,612,63,712e" filled="f" strokeweight=".15pt">
                    <v:path arrowok="t" o:connecttype="custom" o:connectlocs="759,0;0,960;98,1117" o:connectangles="0,0,0"/>
                  </v:shape>
                  <v:line id="Line 423" o:spid="_x0000_s1446" style="position:absolute;flip:y;visibility:visible;mso-wrap-style:square" from="3942,1876" to="4109,2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rrTsIAAADdAAAADwAAAGRycy9kb3ducmV2LnhtbESPy2rDMBBF94H+g5hCd7HcuJTiRglp&#10;gmm3eXg/WOMHsUbGo8Tu31eFQpeX+zjc9XZ2vbrTKJ1nA89JCoq48rbjxsDlXCzfQElAtth7JgPf&#10;JLDdPCzWmFs/8ZHup9CoOMKSo4E2hCHXWqqWHEriB+Lo1X50GKIcG21HnOK46/UqTV+1w44jocWB&#10;9i1V19PNRchHaY8H/rzuS7G23knvCymNeXqcd++gAs3hP/zX/rIGVi9ZBr9v4hPQm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rrTsIAAADdAAAADwAAAAAAAAAAAAAA&#10;AAChAgAAZHJzL2Rvd25yZXYueG1sUEsFBgAAAAAEAAQA+QAAAJADAAAAAA==&#10;" strokeweight=".15pt"/>
                  <v:rect id="Rectangle 424" o:spid="_x0000_s1447" style="position:absolute;left:3649;top:2132;width:46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yhd8MA&#10;AADdAAAADwAAAGRycy9kb3ducmV2LnhtbESP3WoCMRSE7wXfIRyhd5p1KyJbo4ggWOmNax/gsDn7&#10;g8nJkqTu9u0boeDlMDPfMNv9aI14kA+dYwXLRQaCuHK640bB9+0034AIEVmjcUwKfinAfjedbLHQ&#10;buArPcrYiAThUKCCNsa+kDJULVkMC9cTJ6923mJM0jdSexwS3BqZZ9laWuw4LbTY07Gl6l7+WAXy&#10;Vp6GTWl85i55/WU+z9eanFJvs/HwASLSGF/h//ZZK8hX7yt4vk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yhd8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Registrations</w:t>
                          </w:r>
                        </w:p>
                      </w:txbxContent>
                    </v:textbox>
                  </v:rect>
                  <v:rect id="Rectangle 425" o:spid="_x0000_s1448" style="position:absolute;left:3706;top:2211;width:365;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AE7MMA&#10;AADdAAAADwAAAGRycy9kb3ducmV2LnhtbESP3WoCMRSE7wu+QziCdzXrqkVWo0hBsOKNax/gsDn7&#10;g8nJkqTu9u2bQqGXw8x8w+wOozXiST50jhUs5hkI4srpjhsFn/fT6wZEiMgajWNS8E0BDvvJyw4L&#10;7Qa+0bOMjUgQDgUqaGPsCylD1ZLFMHc9cfJq5y3GJH0jtcchwa2ReZa9SYsdp4UWe3pvqXqUX1aB&#10;vJenYVMan7lLXl/Nx/lWk1NqNh2PWxCRxvgf/muftYJ8tVzD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AE7M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(DC View)</w:t>
                          </w:r>
                        </w:p>
                      </w:txbxContent>
                    </v:textbox>
                  </v:rect>
                  <v:shape id="Freeform 426" o:spid="_x0000_s1449" style="position:absolute;left:4276;top:1843;width:37;height:61;visibility:visible;mso-wrap-style:square;v-text-anchor:top" coordsize="3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do6MUA&#10;AADdAAAADwAAAGRycy9kb3ducmV2LnhtbESPQWvCQBSE74L/YXmCt7ppKktJXaUIWg9WaWrvr9ln&#10;Esy+DdlV4793CwWPw8x8w8wWvW3EhTpfO9bwPElAEBfO1FxqOHyvnl5B+IBssHFMGm7kYTEfDmaY&#10;GXflL7rkoRQRwj5DDVUIbSalLyqy6CeuJY7e0XUWQ5RdKU2H1wi3jUyTREmLNceFCltaVlSc8rPV&#10;kP/sfpU7bT7SXb7efy4P6rhFpfV41L+/gQjUh0f4v70xGtLpi4K/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2joxQAAAN0AAAAPAAAAAAAAAAAAAAAAAJgCAABkcnMv&#10;ZG93bnJldi54bWxQSwUGAAAAAAQABAD1AAAAigMAAAAA&#10;" path="m,61l9,,37,55,16,37,,61xe" fillcolor="black" strokeweight=".15pt">
                    <v:path arrowok="t" o:connecttype="custom" o:connectlocs="0,61;9,0;37,55;16,37;0,61" o:connectangles="0,0,0,0,0"/>
                  </v:shape>
                  <v:line id="Line 427" o:spid="_x0000_s1450" style="position:absolute;flip:x y;visibility:visible;mso-wrap-style:square" from="4404,2548" to="4552,3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jaVcYAAADdAAAADwAAAGRycy9kb3ducmV2LnhtbESPQUsDMRSE70L/Q3iF3my2W62yNi3F&#10;ovTqVhBvz81zs+3mJW7S7uqvNwXB4zAz3zDL9WBbcaYuNI4VzKYZCOLK6YZrBa/7p+t7ECEia2wd&#10;k4JvCrBeja6WWGjX8wudy1iLBOFQoAIToy+kDJUhi2HqPHHyPl1nMSbZ1VJ32Ce4bWWeZQtpseG0&#10;YNDTo6HqWJ6sgjfzld8+Z7r3u5/Dx/bdNaHypVKT8bB5ABFpiP/hv/ZOK8hv5ndweZOe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42lXGAAAA3QAAAA8AAAAAAAAA&#10;AAAAAAAAoQIAAGRycy9kb3ducmV2LnhtbFBLBQYAAAAABAAEAPkAAACUAwAAAAA=&#10;" strokeweight=".15pt"/>
                  <v:line id="Line 428" o:spid="_x0000_s1451" style="position:absolute;flip:x y;visibility:visible;mso-wrap-style:square" from="4292,1880" to="4377,2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OJ8MAAADdAAAADwAAAGRycy9kb3ducmV2LnhtbERPW2vCMBR+H+w/hCPsbaZ2F6QaZUwU&#10;X1cH4tuxOTbV5iRrou3265eHwR4/vvt8OdhW3KgLjWMFk3EGgrhyuuFawedu/TgFESKyxtYxKfim&#10;AMvF/d0cC+16/qBbGWuRQjgUqMDE6AspQ2XIYhg7T5y4k+ssxgS7WuoO+xRuW5ln2au02HBqMOjp&#10;3VB1Ka9Wwd585S+bTPd++3M+rg6uCZUvlXoYDW8zEJGG+C/+c2+1gvz5Kc1Nb9IT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nTifDAAAA3QAAAA8AAAAAAAAAAAAA&#10;AAAAoQIAAGRycy9kb3ducmV2LnhtbFBLBQYAAAAABAAEAPkAAACRAwAAAAA=&#10;" strokeweight=".15pt"/>
                  <v:rect id="Rectangle 429" o:spid="_x0000_s1452" style="position:absolute;left:4018;top:2388;width:50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O6cMA&#10;AADdAAAADwAAAGRycy9kb3ducmV2LnhtbESP3WoCMRSE7wu+QziCdzXrKmJXo0hBsOKNax/gsDn7&#10;g8nJkqTu9u2bQqGXw8x8w+wOozXiST50jhUs5hkI4srpjhsFn/fT6wZEiMgajWNS8E0BDvvJyw4L&#10;7Qa+0bOMjUgQDgUqaGPsCylD1ZLFMHc9cfJq5y3GJH0jtcchwa2ReZatpcWO00KLPb23VD3KL6tA&#10;3svTsCmNz9wlr6/m43yrySk1m47HLYhIY/wP/7XPWkG+Wr7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O6c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Data Collector</w:t>
                          </w:r>
                        </w:p>
                      </w:txbxContent>
                    </v:textbox>
                  </v:rect>
                  <v:rect id="Rectangle 430" o:spid="_x0000_s1453" style="position:absolute;left:4000;top:2467;width:539;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HUCb8A&#10;AADdAAAADwAAAGRycy9kb3ducmV2LnhtbERPy4rCMBTdD8w/hDvgbppaRKRjFBEEldlY5wMuze0D&#10;k5uSRFv/3iwGXB7Oe72drBEP8qF3rGCe5SCIa6d7bhX8XQ/fKxAhIms0jknBkwJsN58fayy1G/lC&#10;jyq2IoVwKFFBF+NQShnqjiyGzA3EiWuctxgT9K3UHscUbo0s8nwpLfacGjocaN9RfavuVoG8Vodx&#10;VRmfu3PR/JrT8dKQU2r2Ne1+QESa4lv87z5qBcVikfanN+kJyM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QdQJvwAAAN0AAAAPAAAAAAAAAAAAAAAAAJgCAABkcnMvZG93bnJl&#10;di54bWxQSwUGAAAAAAQABAD1AAAAhAMAAAAA&#10;" filled="f" stroked="f">
                    <v:textbox style="mso-fit-shape-to-text:t" inset="0,0,0,0">
                      <w:txbxContent>
                        <w:p w:rsidR="00F9084B" w:rsidRDefault="00F9084B" w:rsidP="00E24CD3">
                          <w:proofErr w:type="gramStart"/>
                          <w:r>
                            <w:rPr>
                              <w:rFonts w:ascii="Arial" w:hAnsi="Arial" w:cs="Arial"/>
                              <w:color w:val="000000"/>
                              <w:sz w:val="8"/>
                              <w:szCs w:val="8"/>
                              <w:lang w:val="en-US"/>
                            </w:rPr>
                            <w:t>and</w:t>
                          </w:r>
                          <w:proofErr w:type="gramEnd"/>
                          <w:r>
                            <w:rPr>
                              <w:rFonts w:ascii="Arial" w:hAnsi="Arial" w:cs="Arial"/>
                              <w:color w:val="000000"/>
                              <w:sz w:val="8"/>
                              <w:szCs w:val="8"/>
                              <w:lang w:val="en-US"/>
                            </w:rPr>
                            <w:t xml:space="preserve"> Supplier Id</w:t>
                          </w:r>
                        </w:p>
                      </w:txbxContent>
                    </v:textbox>
                  </v:rect>
                  <v:shape id="Freeform 431" o:spid="_x0000_s1454" style="position:absolute;left:3881;top:1626;width:59;height:41;visibility:visible;mso-wrap-style:square;v-text-anchor:top" coordsize="5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m58UA&#10;AADdAAAADwAAAGRycy9kb3ducmV2LnhtbESPQWsCMRSE7wX/Q3iCt5p1XcRujVKUtl48qIVeH5vX&#10;zdLNyzZJdeuvbwTB4zAz3zCLVW9bcSIfGscKJuMMBHHldMO1go/j6+McRIjIGlvHpOCPAqyWg4cF&#10;ltqdeU+nQ6xFgnAoUYGJsSulDJUhi2HsOuLkfTlvMSbpa6k9nhPctjLPspm02HBaMNjR2lD1ffi1&#10;CvB9k7v9U/GGF28+5z/T3UViVGo07F+eQUTq4z18a2+1grwoJnB9k5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ESbnxQAAAN0AAAAPAAAAAAAAAAAAAAAAAJgCAABkcnMv&#10;ZG93bnJldi54bWxQSwUGAAAAAAQABAD1AAAAigMAAAAA&#10;" path="m,l59,21,,41,20,21,,xe" fillcolor="black" strokeweight=".15pt">
                    <v:path arrowok="t" o:connecttype="custom" o:connectlocs="0,0;59,21;0,41;20,21;0,0" o:connectangles="0,0,0,0,0"/>
                  </v:shape>
                  <v:line id="Line 432" o:spid="_x0000_s1455" style="position:absolute;visibility:visible;mso-wrap-style:square" from="2848,1647" to="3901,1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xxnccAAADdAAAADwAAAGRycy9kb3ducmV2LnhtbESPQWvCQBSE7wX/w/KE3pqNQURT1xAE&#10;S+mhrbGHHh/Z1ySafRuz2xj/vVsoeBxm5htmnY2mFQP1rrGsYBbFIIhLqxuuFHwddk9LEM4ja2wt&#10;k4IrOcg2k4c1ptpeeE9D4SsRIOxSVFB736VSurImgy6yHXHwfmxv0AfZV1L3eAlw08okjhfSYMNh&#10;ocaOtjWVp+LXKNi9v7XFS7GfDd/6+BEvzqt8+amVepyO+TMIT6O/h//br1pBMp8n8PcmPAG5u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7HGdxwAAAN0AAAAPAAAAAAAA&#10;AAAAAAAAAKECAABkcnMvZG93bnJldi54bWxQSwUGAAAAAAQABAD5AAAAlQMAAAAA&#10;" strokeweight=".15pt"/>
                  <v:rect id="Rectangle 433" o:spid="_x0000_s1456" style="position:absolute;left:3063;top:1682;width:601;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NKfsMA&#10;AADdAAAADwAAAGRycy9kb3ducmV2LnhtbESP3WoCMRSE7wXfIRyhd5p1KyJbo4ggWOmNax/gsDn7&#10;g8nJkqTu9u0boeDlMDPfMNv9aI14kA+dYwXLRQaCuHK640bB9+0034AIEVmjcUwKfinAfjedbLHQ&#10;buArPcrYiAThUKCCNsa+kDJULVkMC9cTJ6923mJM0jdSexwS3BqZZ9laWuw4LbTY07Gl6l7+WAXy&#10;Vp6GTWl85i55/WU+z9eanFJvs/HwASLSGF/h//ZZK8hXq3d4vk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NKfs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Metering System</w:t>
                          </w:r>
                        </w:p>
                      </w:txbxContent>
                    </v:textbox>
                  </v:rect>
                  <v:rect id="Rectangle 434" o:spid="_x0000_s1457" style="position:absolute;left:3082;top:1761;width:556;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rSCsMA&#10;AADdAAAADwAAAGRycy9kb3ducmV2LnhtbESP3WoCMRSE74W+QzgF7zTbZRHZGkUEwRZvXH2Aw+bs&#10;D01OliR1t2/fCIKXw8x8w2x2kzXiTj70jhV8LDMQxLXTPbcKbtfjYg0iRGSNxjEp+KMAu+3bbIOl&#10;diNf6F7FViQIhxIVdDEOpZSh7shiWLqBOHmN8xZjkr6V2uOY4NbIPMtW0mLPaaHDgQ4d1T/Vr1Ug&#10;r9VxXFfGZ+47b87m63RpyCk1f5/2nyAiTfEVfrZPWkFeFAU83qQnI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rSCs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Data (DC View)</w:t>
                          </w:r>
                        </w:p>
                      </w:txbxContent>
                    </v:textbox>
                  </v:rect>
                  <v:shape id="Freeform 435" o:spid="_x0000_s1458" style="position:absolute;left:3880;top:1557;width:60;height:38;visibility:visible;mso-wrap-style:square;v-text-anchor:top" coordsize="6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hedcYA&#10;AADdAAAADwAAAGRycy9kb3ducmV2LnhtbESP0WrCQBRE34X+w3KFvkjd1Gos0VVEKBRBxbQfcMle&#10;k2D2bthdY/r3XUHwcZiZM8xy3ZtGdOR8bVnB+zgBQVxYXXOp4Pfn6+0ThA/IGhvLpOCPPKxXL4Ml&#10;Ztre+ERdHkoRIewzVFCF0GZS+qIig35sW+Lona0zGKJ0pdQObxFuGjlJklQarDkuVNjStqLikl+N&#10;Aj8f5R/z7pjud2fp2t01OfTFRanXYb9ZgAjUh2f40f7WCibT6Qzub+IT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hedcYAAADdAAAADwAAAAAAAAAAAAAAAACYAgAAZHJz&#10;L2Rvd25yZXYueG1sUEsFBgAAAAAEAAQA9QAAAIsDAAAAAA==&#10;" path="m6,l60,30,,38,23,24,6,xe" fillcolor="black" strokeweight=".15pt">
                    <v:path arrowok="t" o:connecttype="custom" o:connectlocs="6,0;60,30;0,38;23,24;6,0" o:connectangles="0,0,0,0,0"/>
                  </v:shape>
                  <v:line id="Line 436" o:spid="_x0000_s1459" style="position:absolute;flip:y;visibility:visible;mso-wrap-style:square" from="2817,1490" to="3098,1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s7q8EAAADdAAAADwAAAGRycy9kb3ducmV2LnhtbESPy4rCQBBF98L8Q1MD7rSjiEi0I+og&#10;M1sf2RfpMglJV4dUj2b+3h4QXF7u43A328G16k691J4NzKYJKOLC25pLA9fLcbICJQHZYuuZDPyR&#10;wDb7GG0wtf7BJ7qfQ6niCEuKBqoQulRrKSpyKFPfEUfv5nuHIcq+1LbHRxx3rZ4nyVI7rDkSKuzo&#10;UFHRnH9dhOxze/ri7+aQi7W3nbT+KLkx489htwYVaAjv8Kv9Yw3MF4sl/L+JT0B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uzurwQAAAN0AAAAPAAAAAAAAAAAAAAAA&#10;AKECAABkcnMvZG93bnJldi54bWxQSwUGAAAAAAQABAD5AAAAjwMAAAAA&#10;" strokeweight=".15pt"/>
                  <v:line id="Line 437" o:spid="_x0000_s1460" style="position:absolute;visibility:visible;mso-wrap-style:square" from="3438,1490" to="3903,1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vSBcgAAADdAAAADwAAAGRycy9kb3ducmV2LnhtbESPT2vCQBTE74V+h+UVequbiGiauhEp&#10;WIoH/6QePD6yr0na7Ns0u43x27uC4HGYmd8w88VgGtFT52rLCuJRBIK4sLrmUsHha/WSgHAeWWNj&#10;mRScycEie3yYY6rtiffU574UAcIuRQWV920qpSsqMuhGtiUO3rftDPogu1LqDk8Bbho5jqKpNFhz&#10;WKiwpfeKit/83yhYbdZN/pHv4/6of7bR9O91mey0Us9Pw/INhKfB38O39qdWMJ5MZnB9E56AzC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ZvSBcgAAADdAAAADwAAAAAA&#10;AAAAAAAAAAChAgAAZHJzL2Rvd25yZXYueG1sUEsFBgAAAAAEAAQA+QAAAJYDAAAAAA==&#10;" strokeweight=".15pt"/>
                  <v:rect id="Rectangle 438" o:spid="_x0000_s1461" style="position:absolute;left:2985;top:1330;width:601;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fYD78A&#10;AADdAAAADwAAAGRycy9kb3ducmV2LnhtbERPy4rCMBTdD8w/hDvgbppaRKRjFBEEldlY5wMuze0D&#10;k5uSRFv/3iwGXB7Oe72drBEP8qF3rGCe5SCIa6d7bhX8XQ/fKxAhIms0jknBkwJsN58fayy1G/lC&#10;jyq2IoVwKFFBF+NQShnqjiyGzA3EiWuctxgT9K3UHscUbo0s8nwpLfacGjocaN9RfavuVoG8Vodx&#10;VRmfu3PR/JrT8dKQU2r2Ne1+QESa4lv87z5qBcVikeamN+kJyM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N9gPvwAAAN0AAAAPAAAAAAAAAAAAAAAAAJgCAABkcnMvZG93bnJl&#10;di54bWxQSwUGAAAAAAQABAD1AAAAhAMAAAAA&#10;" filled="f" stroked="f">
                    <v:textbox style="mso-fit-shape-to-text:t" inset="0,0,0,0">
                      <w:txbxContent>
                        <w:p w:rsidR="00F9084B" w:rsidRDefault="00F9084B" w:rsidP="00E24CD3">
                          <w:r>
                            <w:rPr>
                              <w:rFonts w:ascii="Arial" w:hAnsi="Arial" w:cs="Arial"/>
                              <w:color w:val="000000"/>
                              <w:sz w:val="8"/>
                              <w:szCs w:val="8"/>
                              <w:lang w:val="en-US"/>
                            </w:rPr>
                            <w:t>Metering System</w:t>
                          </w:r>
                        </w:p>
                      </w:txbxContent>
                    </v:textbox>
                  </v:rect>
                  <v:rect id="Rectangle 439" o:spid="_x0000_s1462" style="position:absolute;left:2985;top:1408;width:605;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t9lMMA&#10;AADdAAAADwAAAGRycy9kb3ducmV2LnhtbESP3WoCMRSE7wXfIRzBO812kWK3RimCoMUb1z7AYXP2&#10;hyYnSxLd9e1NQejlMDPfMJvdaI24kw+dYwVvywwEceV0x42Cn+thsQYRIrJG45gUPCjAbjudbLDQ&#10;buAL3cvYiAThUKCCNsa+kDJULVkMS9cTJ6923mJM0jdSexwS3BqZZ9m7tNhxWmixp31L1W95swrk&#10;tTwM69L4zH3n9dmcjpeanFLz2fj1CSLSGP/Dr/ZRK8hXqw/4e5Oe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t9lM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Data (PRS View)</w:t>
                          </w:r>
                        </w:p>
                      </w:txbxContent>
                    </v:textbox>
                  </v:rect>
                  <v:shape id="Freeform 440" o:spid="_x0000_s1463" style="position:absolute;left:3880;top:1803;width:60;height:44;visibility:visible;mso-wrap-style:square;v-text-anchor:top" coordsize="6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bgh8QA&#10;AADdAAAADwAAAGRycy9kb3ducmV2LnhtbERPzWrCQBC+C77DMoVepG5MtdTUVbQ0EIkX0z7AkJ0m&#10;wexsyG6T9O27h4LHj+9/d5hMKwbqXWNZwWoZgSAurW64UvD1mT69gnAeWWNrmRT8koPDfj7bYaLt&#10;yFcaCl+JEMIuQQW1910ipStrMuiWtiMO3LftDfoA+0rqHscQbloZR9GLNNhwaKixo/eaylvxYxRE&#10;gyy3N+Py7Lm4nE9pnm8XH7lSjw/T8Q2Ep8nfxf/uTCuI15uwP7wJT0D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G4IfEAAAA3QAAAA8AAAAAAAAAAAAAAAAAmAIAAGRycy9k&#10;b3ducmV2LnhtbFBLBQYAAAAABAAEAPUAAACJAwAAAAA=&#10;" path="m,10l60,,15,44,26,18,,10xe" fillcolor="black" strokeweight=".15pt">
                    <v:path arrowok="t" o:connecttype="custom" o:connectlocs="0,10;60,0;15,44;26,18;0,10" o:connectangles="0,0,0,0,0"/>
                  </v:shape>
                  <v:line id="Line 441" o:spid="_x0000_s1464" style="position:absolute;flip:y;visibility:visible;mso-wrap-style:square" from="2692,2216" to="3120,2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s1AsIAAADdAAAADwAAAGRycy9kb3ducmV2LnhtbESPT2vCQBDF74V+h2UKvdWNokWiq2hE&#10;2mvS5j5kxySYnQ2ZNabfvlsQeny8Pz/edj+5To00SOvZwHyWgCKuvG25NvD9dX5bg5KAbLHzTAZ+&#10;SGC/e37aYmr9nXMai1CrOMKSooEmhD7VWqqGHMrM98TRu/jBYYhyqLUd8B7HXacXSfKuHbYcCQ32&#10;lDVUXYubi5BjafMTf1yzUqy9HKTzZymNeX2ZDhtQgabwH360P62BxXI1h7838Qno3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4s1AsIAAADdAAAADwAAAAAAAAAAAAAA&#10;AAChAgAAZHJzL2Rvd25yZXYueG1sUEsFBgAAAAAEAAQA+QAAAJADAAAAAA==&#10;" strokeweight=".15pt"/>
                  <v:line id="Line 442" o:spid="_x0000_s1465" style="position:absolute;flip:y;visibility:visible;mso-wrap-style:square" from="3276,1821" to="3906,2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rdcEAAADdAAAADwAAAGRycy9kb3ducmV2LnhtbESPy4rCQBBF9wP+Q1PC7MaOQQeJtuID&#10;cbY+si/SZRJMV4dUq5m/tweEWV7u43AXq9416kGd1J4NjEcJKOLC25pLA5fz/msGSgKyxcYzGfgl&#10;gdVy8LHAzPonH+lxCqWKIywZGqhCaDOtpajIoYx8Sxy9q+8chii7UtsOn3HcNTpNkm/tsOZIqLCl&#10;bUXF7XR3EbLJ7XHHh9s2F2uva2n8XnJjPof9eg4qUB/+w+/2jzWQTqYp/L2JT0Av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Wat1wQAAAN0AAAAPAAAAAAAAAAAAAAAA&#10;AKECAABkcnMvZG93bnJldi54bWxQSwUGAAAAAAQABAD5AAAAjwMAAAAA&#10;" strokeweight=".15pt"/>
                  <v:rect id="Rectangle 443" o:spid="_x0000_s1466" style="position:absolute;left:2770;top:2132;width:530;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rco8MA&#10;AADdAAAADwAAAGRycy9kb3ducmV2LnhtbESP3WoCMRSE7wu+QziCdzXrqkVWo0hBsOKNax/gsDn7&#10;g8nJkqTu9u2bQqGXw8x8w+wOozXiST50jhUs5hkI4srpjhsFn/fT6wZEiMgajWNS8E0BDvvJyw4L&#10;7Qa+0bOMjUgQDgUqaGPsCylD1ZLFMHc9cfJq5y3GJH0jtcchwa2ReZa9SYsdp4UWe3pvqXqUX1aB&#10;vJenYVMan7lLXl/Nx/lWk1NqNh2PWxCRxvgf/muftYJ8tV7C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rco8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EACs and AAs</w:t>
                          </w:r>
                        </w:p>
                      </w:txbxContent>
                    </v:textbox>
                  </v:rect>
                  <v:shape id="Freeform 444" o:spid="_x0000_s1467" style="position:absolute;left:4193;top:5625;width:60;height:41;visibility:visible;mso-wrap-style:square;v-text-anchor:top" coordsize="6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2wv8UA&#10;AADdAAAADwAAAGRycy9kb3ducmV2LnhtbESPwW7CMBBE75X6D9Yi9QYOEaUQMIhWqhpuNPABq3iJ&#10;I+J1GrtJ+vd1JaQeRzPzRrPdj7YRPXW+dqxgPktAEJdO11wpuJzfpysQPiBrbByTgh/ysN89Pmwx&#10;027gT+qLUIkIYZ+hAhNCm0npS0MW/cy1xNG7us5iiLKrpO5wiHDbyDRJltJizXHBYEtvhspb8W0V&#10;2PnttH45+Nc8TfOPL9Mfh2vRKvU0GQ8bEIHG8B++t3OtIF08L+DvTXw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jbC/xQAAAN0AAAAPAAAAAAAAAAAAAAAAAJgCAABkcnMv&#10;ZG93bnJldi54bWxQSwUGAAAAAAQABAD1AAAAigMAAAAA&#10;" path="m,l60,21,,41,21,21,,xe" fillcolor="black" strokeweight=".15pt">
                    <v:path arrowok="t" o:connecttype="custom" o:connectlocs="0,0;60,21;0,41;21,21;0,0" o:connectangles="0,0,0,0,0"/>
                  </v:shape>
                  <v:line id="Line 445" o:spid="_x0000_s1468" style="position:absolute;visibility:visible;mso-wrap-style:square" from="3344,5097" to="3535,5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x/NMcAAADdAAAADwAAAGRycy9kb3ducmV2LnhtbESPQWvCQBSE74X+h+UVequbiIpGNyIF&#10;RTy0Gj14fGSfSdrs2zS7jem/d4WCx2FmvmEWy97UoqPWVZYVxIMIBHFudcWFgtNx/TYF4Tyyxtoy&#10;KfgjB8v0+WmBibZXPlCX+UIECLsEFZTeN4mULi/JoBvYhjh4F9sa9EG2hdQtXgPc1HIYRRNpsOKw&#10;UGJD7yXl39mvUbD+2NXZJjvE3Vl/fUaTn9lqutdKvb70qzkIT71/hP/bW61gOBqP4f4mPAGZ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3H80xwAAAN0AAAAPAAAAAAAA&#10;AAAAAAAAAKECAABkcnMvZG93bnJldi54bWxQSwUGAAAAAAQABAD5AAAAlQMAAAAA&#10;" strokeweight=".15pt"/>
                  <v:line id="Line 446" o:spid="_x0000_s1469" style="position:absolute;visibility:visible;mso-wrap-style:square" from="4000,5646" to="4214,5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7hQ8cAAADdAAAADwAAAGRycy9kb3ducmV2LnhtbESPQWvCQBSE74X+h+UVeqsbpQaN2YgU&#10;lOKhaurB4yP7mqTNvo3ZbUz/vSsIPQ4z8w2TLgfTiJ46V1tWMB5FIIgLq2suFRw/1y8zEM4ja2ws&#10;k4I/crDMHh9STLS98IH63JciQNglqKDyvk2kdEVFBt3ItsTB+7KdQR9kV0rd4SXATSMnURRLgzWH&#10;hQpbequo+Ml/jYL1x7bJN/lh3J/09y6Kz/PVbK+Ven4aVgsQngb/H76337WCyes0htub8ARk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DuFDxwAAAN0AAAAPAAAAAAAA&#10;AAAAAAAAAKECAABkcnMvZG93bnJldi54bWxQSwUGAAAAAAQABAD5AAAAlQMAAAAA&#10;" strokeweight=".15pt"/>
                  <v:rect id="Rectangle 447" o:spid="_x0000_s1470" style="position:absolute;left:3394;top:5603;width:543;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HaoMMA&#10;AADdAAAADwAAAGRycy9kb3ducmV2LnhtbESP3WoCMRSE7wu+QziCdzXrolZWo0hBsOKNax/gsDn7&#10;g8nJkqTu9u2bQqGXw8x8w+wOozXiST50jhUs5hkI4srpjhsFn/fT6wZEiMgajWNS8E0BDvvJyw4L&#10;7Qa+0bOMjUgQDgUqaGPsCylD1ZLFMHc9cfJq5y3GJH0jtcchwa2ReZatpcWO00KLPb23VD3KL6tA&#10;3svTsCmNz9wlr6/m43yrySk1m47HLYhIY/wP/7XPWkG+XL3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HaoM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GSP Group Ids</w:t>
                          </w:r>
                        </w:p>
                      </w:txbxContent>
                    </v:textbox>
                  </v:rect>
                  <v:shape id="Freeform 448" o:spid="_x0000_s1471" style="position:absolute;left:4193;top:5446;width:60;height:43;visibility:visible;mso-wrap-style:square;v-text-anchor:top" coordsize="6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jBqMEA&#10;AADdAAAADwAAAGRycy9kb3ducmV2LnhtbERPTYvCMBC9L/gfwgje1lRRkWoUEQQvCrp72OPYjGm1&#10;mcQmavXXbw4Le3y87/mytbV4UBMqxwoG/QwEceF0xUbB99fmcwoiRGSNtWNS8KIAy0XnY465dk8+&#10;0OMYjUghHHJUUMbocylDUZLF0HeeOHFn11iMCTZG6gafKdzWcphlE2mx4tRQoqd1ScX1eLcKzN6s&#10;f3wl/TRcznR63yc7ut2U6nXb1QxEpDb+i//cW61gOBqnuelNegJ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owajBAAAA3QAAAA8AAAAAAAAAAAAAAAAAmAIAAGRycy9kb3du&#10;cmV2LnhtbFBLBQYAAAAABAAEAPUAAACGAwAAAAA=&#10;" path="m16,l60,43,,35,25,27,16,xe" fillcolor="black" strokeweight=".15pt">
                    <v:path arrowok="t" o:connecttype="custom" o:connectlocs="16,0;60,43;0,35;25,27;16,0" o:connectangles="0,0,0,0,0"/>
                  </v:shape>
                  <v:line id="Line 449" o:spid="_x0000_s1472" style="position:absolute;visibility:visible;mso-wrap-style:square" from="3472,5097" to="3705,5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F1McYAAADdAAAADwAAAGRycy9kb3ducmV2LnhtbESPQWvCQBSE7wX/w/IEb3WjqGh0FREs&#10;4qFq2oPHR/Y1Sc2+TbNrTP+9Kwgeh5n5hlmsWlOKhmpXWFYw6EcgiFOrC84UfH9t36cgnEfWWFom&#10;Bf/kYLXsvC0w1vbGJ2oSn4kAYRejgtz7KpbSpTkZdH1bEQfvx9YGfZB1JnWNtwA3pRxG0UQaLDgs&#10;5FjRJqf0klyNgu3nvkw+ktOgOevfQzT5m62nR61Ur9uu5yA8tf4VfrZ3WsFwNJ7B4014AnJ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RdTHGAAAA3QAAAA8AAAAAAAAA&#10;AAAAAAAAoQIAAGRycy9kb3ducmV2LnhtbFBLBQYAAAAABAAEAPkAAACUAwAAAAA=&#10;" strokeweight=".15pt"/>
                  <v:line id="Line 450" o:spid="_x0000_s1473" style="position:absolute;visibility:visible;mso-wrap-style:square" from="4015,5371" to="4218,5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WEcQAAADdAAAADwAAAGRycy9kb3ducmV2LnhtbERPTWvCQBC9F/wPywi91U2kBBtdJQiW&#10;0kPbpB48DtkxiWZnY3abpP++eyh4fLzvzW4yrRiod41lBfEiAkFcWt1wpeD4fXhagXAeWWNrmRT8&#10;koPddvawwVTbkXMaCl+JEMIuRQW1910qpStrMugWtiMO3Nn2Bn2AfSV1j2MIN61cRlEiDTYcGmrs&#10;aF9TeS1+jILDx3tbvBZ5PJz05TNKbi/Z6ksr9TifsjUIT5O/i//db1rB8jkJ+8Ob8ATk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xxYRxAAAAN0AAAAPAAAAAAAAAAAA&#10;AAAAAKECAABkcnMvZG93bnJldi54bWxQSwUGAAAAAAQABAD5AAAAkgMAAAAA&#10;" strokeweight=".15pt"/>
                  <v:rect id="Rectangle 451" o:spid="_x0000_s1474" style="position:absolute;left:3628;top:5211;width:414;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gt8sIA&#10;AADdAAAADwAAAGRycy9kb3ducmV2LnhtbESP3YrCMBSE7wXfIRxh7zS1LCLVKCIIruyN1Qc4NKc/&#10;mJyUJNru25uFhb0cZuYbZrsfrREv8qFzrGC5yEAQV0533Ci4307zNYgQkTUax6TghwLsd9PJFgvt&#10;Br7Sq4yNSBAOBSpoY+wLKUPVksWwcD1x8mrnLcYkfSO1xyHBrZF5lq2kxY7TQos9HVuqHuXTKpC3&#10;8jSsS+Mzd8nrb/N1vtbklPqYjYcNiEhj/A//tc9aQf65WsLvm/QE5O4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uC3y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GSP Group</w:t>
                          </w:r>
                        </w:p>
                      </w:txbxContent>
                    </v:textbox>
                  </v:rect>
                  <v:rect id="Rectangle 452" o:spid="_x0000_s1475" style="position:absolute;left:3667;top:5289;width:365;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qzhcIA&#10;AADdAAAADwAAAGRycy9kb3ducmV2LnhtbESP3YrCMBSE7xd8h3AWvFvTLSJSjbIsCCp7Y/UBDs3p&#10;DyYnJYm2vr1ZELwcZuYbZr0drRF38qFzrOB7loEgrpzuuFFwOe++liBCRNZoHJOCBwXYbiYfayy0&#10;G/hE9zI2IkE4FKigjbEvpAxVSxbDzPXEyaudtxiT9I3UHocEt0bmWbaQFjtOCy329NtSdS1vVoE8&#10;l7thWRqfuWNe/5nD/lSTU2r6Of6sQEQa4zv8au+1gny+yOH/TXoC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rOF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Distributor</w:t>
                          </w:r>
                        </w:p>
                      </w:txbxContent>
                    </v:textbox>
                  </v:rect>
                  <v:shape id="Freeform 453" o:spid="_x0000_s1476" style="position:absolute;left:3110;top:5097;width:61;height:44;visibility:visible;mso-wrap-style:square;v-text-anchor:top" coordsize="6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fxMsUA&#10;AADdAAAADwAAAGRycy9kb3ducmV2LnhtbESPQWvCQBSE74X+h+UVvBTdVCW10VVEFAKeTEU8PrKv&#10;STD7NuxuNf77bkHwOMzMN8xi1ZtWXMn5xrKCj1ECgri0uuFKwfF7N5yB8AFZY2uZFNzJw2r5+rLA&#10;TNsbH+hahEpECPsMFdQhdJmUvqzJoB/Zjjh6P9YZDFG6SmqHtwg3rRwnSSoNNhwXauxoU1N5KX6N&#10;gmodjm47+bK5/TydN6nMi/f9VKnBW7+egwjUh2f40c61gvE0ncD/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EyxQAAAN0AAAAPAAAAAAAAAAAAAAAAAJgCAABkcnMv&#10;ZG93bnJldi54bWxQSwUGAAAAAAQABAD1AAAAigMAAAAA&#10;" path="m,9l61,,19,44,27,17,,9xe" fillcolor="black" strokeweight=".15pt">
                    <v:path arrowok="t" o:connecttype="custom" o:connectlocs="0,9;61,0;19,44;27,17;0,9" o:connectangles="0,0,0,0,0"/>
                  </v:shape>
                  <v:line id="Line 454" o:spid="_x0000_s1477" style="position:absolute;flip:y;visibility:visible;mso-wrap-style:square" from="2458,5371" to="2658,5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BcJ8EAAADdAAAADwAAAGRycy9kb3ducmV2LnhtbESPy4rCQBBF98L8Q1MD7rSjiEi0I+og&#10;M1sf2RfpMglJV4dUj2b+3h4QXF7u43A328G16k691J4NzKYJKOLC25pLA9fLcbICJQHZYuuZDPyR&#10;wDb7GG0wtf7BJ7qfQ6niCEuKBqoQulRrKSpyKFPfEUfv5nuHIcq+1LbHRxx3rZ4nyVI7rDkSKuzo&#10;UFHRnH9dhOxze/ri7+aQi7W3nbT+KLkx489htwYVaAjv8Kv9Yw3MF8sF/L+JT0B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kFwnwQAAAN0AAAAPAAAAAAAAAAAAAAAA&#10;AKECAABkcnMvZG93bnJldi54bWxQSwUGAAAAAAQABAD5AAAAjwMAAAAA&#10;" strokeweight=".15pt"/>
                  <v:line id="Line 455" o:spid="_x0000_s1478" style="position:absolute;flip:y;visibility:visible;mso-wrap-style:square" from="2949,5114" to="3137,5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z5vMAAAADdAAAADwAAAGRycy9kb3ducmV2LnhtbESPy4rCQBBF9wP+Q1OCu7GjOCLRVtRB&#10;nK2P7It0mQTT1SHVo/HvbUFwebmPw12sOlerG7VSeTYwGiagiHNvKy4MnE+77xkoCcgWa89k4EEC&#10;q2Xva4Gp9Xc+0O0YChVHWFI0UIbQpFpLXpJDGfqGOHoX3zoMUbaFti3e47ir9ThJptphxZFQYkPb&#10;kvLr8d9FyCazh1/eX7eZWHtZS+13khkz6HfrOahAXfiE3+0/a2A8mf7A6018Anr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7c+bzAAAAA3QAAAA8AAAAAAAAAAAAAAAAA&#10;oQIAAGRycy9kb3ducmV2LnhtbFBLBQYAAAAABAAEAPkAAACOAwAAAAA=&#10;" strokeweight=".15pt"/>
                  <v:rect id="Rectangle 456" o:spid="_x0000_s1479" style="position:absolute;left:2614;top:5211;width:414;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G1hsMA&#10;AADdAAAADwAAAGRycy9kb3ducmV2LnhtbESPzWrDMBCE74G+g9hCb7FcU0xwo4QQCCSllzh5gMVa&#10;/1BpZSQ1dt6+KgRyHGbmG2a9na0RN/JhcKzgPctBEDdOD9wpuF4OyxWIEJE1Gsek4E4BtpuXxRor&#10;7SY+062OnUgQDhUq6GMcKylD05PFkLmROHmt8xZjkr6T2uOU4NbIIs9LaXHgtNDjSPuemp/61yqQ&#10;l/owrWrjc/dVtN/mdDy35JR6e513nyAizfEZfrSPWkHxUZbw/yY9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G1hs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GSP Group</w:t>
                          </w:r>
                        </w:p>
                      </w:txbxContent>
                    </v:textbox>
                  </v:rect>
                  <v:rect id="Rectangle 457" o:spid="_x0000_s1480" style="position:absolute;left:2575;top:5289;width:490;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0QHcMA&#10;AADdAAAADwAAAGRycy9kb3ducmV2LnhtbESP3WoCMRSE7wXfIRyhd5p1KSpbo4ggWOmNax/gsDn7&#10;g8nJkqTu9u0boeDlMDPfMNv9aI14kA+dYwXLRQaCuHK640bB9+0034AIEVmjcUwKfinAfjedbLHQ&#10;buArPcrYiAThUKCCNsa+kDJULVkMC9cTJ6923mJM0jdSexwS3BqZZ9lKWuw4LbTY07Gl6l7+WAXy&#10;Vp6GTWl85i55/WU+z9eanFJvs/HwASLSGF/h//ZZK8jfV2t4vk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0QHc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Appointments</w:t>
                          </w:r>
                        </w:p>
                      </w:txbxContent>
                    </v:textbox>
                  </v:rect>
                  <v:shape id="Freeform 458" o:spid="_x0000_s1481" style="position:absolute;left:2458;top:5625;width:59;height:41;visibility:visible;mso-wrap-style:square;v-text-anchor:top" coordsize="5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7TGsIA&#10;AADdAAAADwAAAGRycy9kb3ducmV2LnhtbERPz2vCMBS+D/Y/hDfwtqbrRLQ2ypjMefGgE7w+mrem&#10;rHnpkqidf705CDt+fL+r5WA7cSYfWscKXrIcBHHtdMuNgsPXx/MURIjIGjvHpOCPAiwXjw8Vltpd&#10;eEfnfWxECuFQogITY19KGWpDFkPmeuLEfTtvMSboG6k9XlK47WSR5xNpseXUYLCnd0P1z/5kFeDn&#10;qnC72XiNV2+O09/X7VViVGr0NLzNQUQa4r/47t5oBcV4kuamN+kJ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tMawgAAAN0AAAAPAAAAAAAAAAAAAAAAAJgCAABkcnMvZG93&#10;bnJldi54bWxQSwUGAAAAAAQABAD1AAAAhwMAAAAA&#10;" path="m59,41l,21,59,,39,21,59,41xe" fillcolor="black" strokeweight=".15pt">
                    <v:path arrowok="t" o:connecttype="custom" o:connectlocs="59,41;0,21;59,0;39,21;59,41" o:connectangles="0,0,0,0,0"/>
                  </v:shape>
                  <v:line id="Line 459" o:spid="_x0000_s1482" style="position:absolute;flip:x;visibility:visible;mso-wrap-style:square" from="3141,5097" to="3294,5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HzucAAAADdAAAADwAAAGRycy9kb3ducmV2LnhtbESPy4rCQBBF9wP+Q1OCu7GjiGi0FXWQ&#10;cesj+yJdJsF0dUj1aPx7e0BwebmPw12uO1erO7VSeTYwGiagiHNvKy4MXM777xkoCcgWa89k4EkC&#10;61Xva4mp9Q8+0v0UChVHWFI0UIbQpFpLXpJDGfqGOHpX3zoMUbaFti0+4rir9ThJptphxZFQYkO7&#10;kvLb6c9FyDazxx/+ve0ysfa6kdrvJTNm0O82C1CBuvAJv9sHa2A8mc7h/018Anr1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R87nAAAAA3QAAAA8AAAAAAAAAAAAAAAAA&#10;oQIAAGRycy9kb3ducmV2LnhtbFBLBQYAAAAABAAEAPkAAACOAwAAAAA=&#10;" strokeweight=".15pt"/>
                  <v:line id="Line 460" o:spid="_x0000_s1483" style="position:absolute;flip:x;visibility:visible;mso-wrap-style:square" from="2497,5646" to="2653,5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LM+b8AAADdAAAADwAAAGRycy9kb3ducmV2LnhtbERPS2vCQBC+C/0Pywi96UYptqSuYhWp&#10;Vx+5D9kxCWZnQ2bV9N93DoUeP773cj2E1jyolyayg9k0A0NcRt9w5eBy3k8+wEhC9thGJgc/JLBe&#10;vYyWmPv45CM9TqkyGsKSo4M6pS63VsqaAso0dsTKXWMfMCnsK+t7fGp4aO08yxY2YMPaUGNH25rK&#10;2+ketOSr8Mcdf9+2hXh/3Ugb91I49zoeNp9gEg3pX/znPngH87d33a9v9AnY1S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3LM+b8AAADdAAAADwAAAAAAAAAAAAAAAACh&#10;AgAAZHJzL2Rvd25yZXYueG1sUEsFBgAAAAAEAAQA+QAAAI0DAAAAAA==&#10;" strokeweight=".15pt"/>
                  <v:rect id="Rectangle 461" o:spid="_x0000_s1484" style="position:absolute;left:2673;top:5543;width:414;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G7L8MA&#10;AADdAAAADwAAAGRycy9kb3ducmV2LnhtbESP3WoCMRSE7wu+QziCdzXrIq2sRimCoNIbVx/gsDn7&#10;Q5OTJYnu+vamUOjlMDPfMJvdaI14kA+dYwWLeQaCuHK640bB7Xp4X4EIEVmjcUwKnhRgt528bbDQ&#10;buALPcrYiAThUKCCNsa+kDJULVkMc9cTJ6923mJM0jdSexwS3BqZZ9mHtNhxWmixp31L1U95twrk&#10;tTwMq9L4zJ3z+tucjpeanFKz6fi1BhFpjP/hv/ZRK8iXnwv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G7L8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GSP Group</w:t>
                          </w:r>
                        </w:p>
                      </w:txbxContent>
                    </v:textbox>
                  </v:rect>
                  <v:rect id="Rectangle 462" o:spid="_x0000_s1485" style="position:absolute;left:2770;top:5622;width:245;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MlWMMA&#10;AADdAAAADwAAAGRycy9kb3ducmV2LnhtbESP3WoCMRSE7wXfIRzBO826SCurUUQQbOmNqw9w2Jz9&#10;weRkSaK7ffumUOjlMDPfMLvDaI14kQ+dYwWrZQaCuHK640bB/XZebECEiKzROCYF3xTgsJ9Odlho&#10;N/CVXmVsRIJwKFBBG2NfSBmqliyGpeuJk1c7bzEm6RupPQ4Jbo3Ms+xNWuw4LbTY06ml6lE+rQJ5&#10;K8/DpjQ+c595/WU+LteanFLz2Xjcgog0xv/wX/uiFeTr9xx+36Qn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MlWM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Details</w:t>
                          </w:r>
                        </w:p>
                      </w:txbxContent>
                    </v:textbox>
                  </v:rect>
                  <v:shape id="Freeform 463" o:spid="_x0000_s1486" style="position:absolute;left:1818;top:5399;width:58;height:51;visibility:visible;mso-wrap-style:square;v-text-anchor:top" coordsize="5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rtN8YA&#10;AADdAAAADwAAAGRycy9kb3ducmV2LnhtbESPUWvCQBCE34X+h2MLvumlVtqSekppKUaE0kTR1yW3&#10;JqG5vXB3avz3XkHwcZidb3Zmi9604kTON5YVPI0TEMSl1Q1XCrab79EbCB+QNbaWScGFPCzmD4MZ&#10;ptqeOadTESoRIexTVFCH0KVS+rImg35sO+LoHawzGKJ0ldQOzxFuWjlJkhdpsOHYUGNHnzWVf8XR&#10;xDeyZfbrduufy/6ARdPpVd5+rZQaPvYf7yAC9eF+fEtnWsFk+voM/2siAu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rtN8YAAADdAAAADwAAAAAAAAAAAAAAAACYAgAAZHJz&#10;L2Rvd25yZXYueG1sUEsFBgAAAAAEAAQA9QAAAIsDAAAAAA==&#10;" path="m22,l58,51,,32,27,29,22,xe" fillcolor="black" strokeweight=".15pt">
                    <v:path arrowok="t" o:connecttype="custom" o:connectlocs="22,0;58,51;0,32;27,29;22,0" o:connectangles="0,0,0,0,0"/>
                  </v:shape>
                  <v:line id="Line 464" o:spid="_x0000_s1487" style="position:absolute;visibility:visible;mso-wrap-style:square" from="819,3528" to="820,4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WGz8gAAADdAAAADwAAAGRycy9kb3ducmV2LnhtbESPT2vCQBTE74V+h+UVequbiGiauhEp&#10;WIoH/6QePD6yr0na7Ns0u43x27uC4HGYmd8w88VgGtFT52rLCuJRBIK4sLrmUsHha/WSgHAeWWNj&#10;mRScycEie3yYY6rtiffU574UAcIuRQWV920qpSsqMuhGtiUO3rftDPogu1LqDk8Bbho5jqKpNFhz&#10;WKiwpfeKit/83yhYbdZN/pHv4/6of7bR9O91mey0Us9Pw/INhKfB38O39qdWMJ7MJnB9E56AzC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yWGz8gAAADdAAAADwAAAAAA&#10;AAAAAAAAAAChAgAAZHJzL2Rvd25yZXYueG1sUEsFBgAAAAAEAAQA+QAAAJYDAAAAAA==&#10;" strokeweight=".15pt"/>
                  <v:shape id="Freeform 465" o:spid="_x0000_s1488" style="position:absolute;left:819;top:4548;width:1026;height:880;flip:y;visibility:visible;mso-wrap-style:square;v-text-anchor:top" coordsize="657,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5gSMYA&#10;AADdAAAADwAAAGRycy9kb3ducmV2LnhtbESPQWvCQBSE7wX/w/KE3uomobaSukoQBGnRohHPj+wz&#10;G5p9G7JrTP99t1DocZiZb5jlerStGKj3jWMF6SwBQVw53XCt4FxunxYgfEDW2DomBd/kYb2aPCwx&#10;1+7ORxpOoRYRwj5HBSaELpfSV4Ys+pnriKN3db3FEGVfS93jPcJtK7MkeZEWG44LBjvaGKq+Tjer&#10;wM6r8mPvzl1hju/7iy4P6fXzoNTjdCzeQAQaw3/4r73TCrLn1zn8volP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5gSMYAAADdAAAADwAAAAAAAAAAAAAAAACYAgAAZHJz&#10;L2Rvd25yZXYueG1sUEsFBgAAAAAEAAQA9QAAAIsDAAAAAA==&#10;" path="m,561l,473,657,e" filled="f" strokeweight=".15pt">
                    <v:path arrowok="t" o:connecttype="custom" o:connectlocs="0,880;0,742;1026,0" o:connectangles="0,0,0"/>
                  </v:shape>
                  <v:rect id="Rectangle 466" o:spid="_x0000_s1489" style="position:absolute;left:624;top:4388;width:46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jW8MA&#10;AADdAAAADwAAAGRycy9kb3ducmV2LnhtbESP3WoCMRSE7wXfIRyhd5p1KSpbo4ggWOmNax/gsDn7&#10;g8nJkqTu9u0boeDlMDPfMNv9aI14kA+dYwXLRQaCuHK640bB9+0034AIEVmjcUwKfinAfjedbLHQ&#10;buArPcrYiAThUKCCNsa+kDJULVkMC9cTJ6923mJM0jdSexwS3BqZZ9lKWuw4LbTY07Gl6l7+WAXy&#10;Vp6GTWl85i55/WU+z9eanFJvs/HwASLSGF/h//ZZK8jf1yt4vk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gjW8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Registrations</w:t>
                          </w:r>
                        </w:p>
                      </w:txbxContent>
                    </v:textbox>
                  </v:rect>
                  <v:rect id="Rectangle 467" o:spid="_x0000_s1490" style="position:absolute;left:566;top:4466;width:565;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SGwMMA&#10;AADdAAAADwAAAGRycy9kb3ducmV2LnhtbESP3WoCMRSE7wXfIRyhd5p1EZWtUUQQtPTGtQ9w2Jz9&#10;weRkSVJ3+/ZNoeDlMDPfMLvDaI14kg+dYwXLRQaCuHK640bB1/0834IIEVmjcUwKfijAYT+d7LDQ&#10;buAbPcvYiAThUKCCNsa+kDJULVkMC9cTJ6923mJM0jdSexwS3BqZZ9laWuw4LbTY06ml6lF+WwXy&#10;Xp6HbWl85j7y+tNcL7eanFJvs/H4DiLSGF/h//ZFK8hXmw3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SGwM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&amp; Appointments</w:t>
                          </w:r>
                        </w:p>
                      </w:txbxContent>
                    </v:textbox>
                  </v:rect>
                  <v:shape id="Freeform 468" o:spid="_x0000_s1491" style="position:absolute;left:1877;top:5842;width:57;height:53;visibility:visible;mso-wrap-style:square;v-text-anchor:top" coordsize="5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ZccMA&#10;AADdAAAADwAAAGRycy9kb3ducmV2LnhtbERPz2vCMBS+C/sfwhN2EU2V4aQzihuTCZ6swnZ8NG9t&#10;sHkpTWaqf705CDt+fL+X69424kKdN44VTCcZCOLSacOVgtNxO16A8AFZY+OYFFzJw3r1NFhirl3k&#10;A12KUIkUwj5HBXUIbS6lL2uy6CeuJU7cr+sshgS7SuoOYwq3jZxl2VxaNJwaamzpo6byXPxZBV+j&#10;9021H31PP4uYubj/Mbd4MEo9D/vNG4hAffgXP9w7rWD28prmpjfpCc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HZccMAAADdAAAADwAAAAAAAAAAAAAAAACYAgAAZHJzL2Rv&#10;d25yZXYueG1sUEsFBgAAAAAEAAQA9QAAAIgDAAAAAA==&#10;" path="m,25l57,,25,53,28,25,,25xe" fillcolor="black" strokeweight=".15pt">
                    <v:path arrowok="t" o:connecttype="custom" o:connectlocs="0,25;57,0;25,53;28,25;0,25" o:connectangles="0,0,0,0,0"/>
                  </v:shape>
                  <v:shape id="Freeform 469" o:spid="_x0000_s1492" style="position:absolute;left:741;top:5867;width:1164;height:406;flip:y;visibility:visible;mso-wrap-style:square;v-text-anchor:top" coordsize="746,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utm8cA&#10;AADdAAAADwAAAGRycy9kb3ducmV2LnhtbESPQWvCQBSE74L/YXmF3nRTkaqpq6htwaKHNvHi7ZF9&#10;TaLZtyG70fjvuwXB4zAz3zDzZWcqcaHGlZYVvAwjEMSZ1SXnCg7p52AKwnlkjZVlUnAjB8tFvzfH&#10;WNsr/9Al8bkIEHYxKii8r2MpXVaQQTe0NXHwfm1j0AfZ5FI3eA1wU8lRFL1KgyWHhQJr2hSUnZPW&#10;KJgmX+Nv3mfrdtea2en4kd7S7btSz0/d6g2Ep84/wvf2VisYjScz+H8Tn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brZvHAAAA3QAAAA8AAAAAAAAAAAAAAAAAmAIAAGRy&#10;cy9kb3ducmV2LnhtbFBLBQYAAAAABAAEAPUAAACMAwAAAAA=&#10;" path="m,l463,,746,259e" filled="f" strokeweight=".15pt">
                    <v:path arrowok="t" o:connecttype="custom" o:connectlocs="0,0;722,0;1164,406" o:connectangles="0,0,0"/>
                  </v:shape>
                  <v:rect id="Rectangle 470" o:spid="_x0000_s1493" style="position:absolute;left:840;top:6309;width:614;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huk78A&#10;AADdAAAADwAAAGRycy9kb3ducmV2LnhtbERPy4rCMBTdC/5DuAPuNJ0iQ6lGGQYER9xY/YBLc/vA&#10;5KYk0Xb+3iyEWR7Oe7ufrBFP8qF3rOBzlYEgrp3uuVVwux6WBYgQkTUax6TgjwLsd/PZFkvtRr7Q&#10;s4qtSCEcSlTQxTiUUoa6I4th5QbixDXOW4wJ+lZqj2MKt0bmWfYlLfacGjoc6Kej+l49rAJ5rQ5j&#10;URmfuVPenM3v8dKQU2rxMX1vQESa4r/47T5qBfm6SPvTm/QE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G6TvwAAAN0AAAAPAAAAAAAAAAAAAAAAAJgCAABkcnMvZG93bnJl&#10;di54bWxQSwUGAAAAAAQABAD1AAAAhAMAAAAA&#10;" filled="f" stroked="f">
                    <v:textbox style="mso-fit-shape-to-text:t" inset="0,0,0,0">
                      <w:txbxContent>
                        <w:p w:rsidR="00F9084B" w:rsidRDefault="00F9084B" w:rsidP="00E24CD3">
                          <w:r>
                            <w:rPr>
                              <w:rFonts w:ascii="Arial" w:hAnsi="Arial" w:cs="Arial"/>
                              <w:color w:val="000000"/>
                              <w:sz w:val="8"/>
                              <w:szCs w:val="8"/>
                              <w:lang w:val="en-US"/>
                            </w:rPr>
                            <w:t>Existing Metering</w:t>
                          </w:r>
                        </w:p>
                      </w:txbxContent>
                    </v:textbox>
                  </v:rect>
                  <v:rect id="Rectangle 471" o:spid="_x0000_s1494" style="position:absolute;left:762;top:6387;width:74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LCMMA&#10;AADdAAAADwAAAGRycy9kb3ducmV2LnhtbESPzWrDMBCE74G+g9hCb7EcE4Jxo4QQCKShlzh5gMVa&#10;/1BpZSQ1dt++KhRyHGbmG2a7n60RD/JhcKxgleUgiBunB+4U3G+nZQkiRGSNxjEp+KEA+93LYouV&#10;dhNf6VHHTiQIhwoV9DGOlZSh6cliyNxInLzWeYsxSd9J7XFKcGtkkecbaXHgtNDjSMeemq/62yqQ&#10;t/o0lbXxubsU7af5OF9bckq9vc6HdxCR5vgM/7fPWkGxLlfw9yY9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TLCM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System Assignments</w:t>
                          </w:r>
                        </w:p>
                      </w:txbxContent>
                    </v:textbox>
                  </v:rect>
                  <v:shape id="Freeform 472" o:spid="_x0000_s1495" style="position:absolute;left:1773;top:5482;width:61;height:41;visibility:visible;mso-wrap-style:square;v-text-anchor:top" coordsize="6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DocUA&#10;AADdAAAADwAAAGRycy9kb3ducmV2LnhtbESPQWvCQBSE70L/w/IKvemmQWJIXUMbEApFQW3vr9nX&#10;JDT7Nt1dNf33riB4HGa+GWZZjqYXJ3K+s6zgeZaAIK6t7rhR8HlYT3MQPiBr7C2Tgn/yUK4eJkss&#10;tD3zjk770IhYwr5ABW0IQyGlr1sy6Gd2II7ej3UGQ5SukdrhOZabXqZJkkmDHceFFgeqWqp/90ej&#10;IPWLtJp/H7bJ5mPh/jL39pXRqNTT4/j6AiLQGO7hG/2uIzfPU7i+iU9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OhxQAAAN0AAAAPAAAAAAAAAAAAAAAAAJgCAABkcnMv&#10;ZG93bnJldi54bWxQSwUGAAAAAAQABAD1AAAAigMAAAAA&#10;" path="m12,l61,41,,38,25,27,12,xe" fillcolor="black" strokeweight=".15pt">
                    <v:path arrowok="t" o:connecttype="custom" o:connectlocs="12,0;61,41;0,38;25,27;12,0" o:connectangles="0,0,0,0,0"/>
                  </v:shape>
                  <v:line id="Line 473" o:spid="_x0000_s1496" style="position:absolute;visibility:visible;mso-wrap-style:square" from="1209,5313" to="1303,5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lunMcAAADdAAAADwAAAGRycy9kb3ducmV2LnhtbESPQWvCQBSE74L/YXlCb7rRFknTbEQE&#10;pfTQauyhx0f2mUSzb2N2G9N/3y0UPA4z8w2TrgbTiJ46V1tWMJ9FIIgLq2suFXwet9MYhPPIGhvL&#10;pOCHHKyy8SjFRNsbH6jPfSkChF2CCirv20RKV1Rk0M1sSxy8k+0M+iC7UuoObwFuGrmIoqU0WHNY&#10;qLClTUXFJf82Crbvb02+yw/z/kufP6Ll9Xkd77VSD5Nh/QLC0+Dv4f/2q1aweIof4e9NeAIy+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GW6cxwAAAN0AAAAPAAAAAAAA&#10;AAAAAAAAAKECAABkcnMvZG93bnJldi54bWxQSwUGAAAAAAQABAD5AAAAlQMAAAAA&#10;" strokeweight=".15pt"/>
                  <v:line id="Line 474" o:spid="_x0000_s1497" style="position:absolute;visibility:visible;mso-wrap-style:square" from="1678,5461" to="1798,5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D26McAAADdAAAADwAAAGRycy9kb3ducmV2LnhtbESPQWvCQBSE7wX/w/KE3pqNIhJT1xAE&#10;S+mh1dhDj4/saxLNvo3ZbUz/fbcgeBxm5htmnY2mFQP1rrGsYBbFIIhLqxuuFHwed08JCOeRNbaW&#10;ScEvOcg2k4c1ptpe+UBD4SsRIOxSVFB736VSurImgy6yHXHwvm1v0AfZV1L3eA1w08p5HC+lwYbD&#10;Qo0dbWsqz8WPUbB7f2uLl+IwG7706SNeXlZ5stdKPU7H/BmEp9Hfw7f2q1YwXyQL+H8TnoDc/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8PboxwAAAN0AAAAPAAAAAAAA&#10;AAAAAAAAAKECAABkcnMvZG93bnJldi54bWxQSwUGAAAAAAQABAD5AAAAlQMAAAAA&#10;" strokeweight=".15pt"/>
                  <v:rect id="Rectangle 475" o:spid="_x0000_s1498" style="position:absolute;left:1308;top:5329;width:281;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NC8MA&#10;AADdAAAADwAAAGRycy9kb3ducmV2LnhtbESP3WoCMRSE7wu+QzhC72rWpZZlNYoUBCveuPoAh83Z&#10;H0xOliR1t29vCoVeDjPzDbPZTdaIB/nQO1awXGQgiGune24V3K6HtwJEiMgajWNS8EMBdtvZywZL&#10;7Ua+0KOKrUgQDiUq6GIcSilD3ZHFsHADcfIa5y3GJH0rtccxwa2ReZZ9SIs9p4UOB/rsqL5X31aB&#10;vFaHsaiMz9wpb87m63hpyCn1Op/2axCRpvgf/msftYL8vVjB7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NC8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Existing</w:t>
                          </w:r>
                        </w:p>
                      </w:txbxContent>
                    </v:textbox>
                  </v:rect>
                  <v:rect id="Rectangle 476" o:spid="_x0000_s1499" style="position:absolute;left:1269;top:5407;width:365;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1TfMMA&#10;AADdAAAADwAAAGRycy9kb3ducmV2LnhtbESP3WoCMRSE74W+QzgF7zTbRWTZGkUEQYs3rj7AYXP2&#10;hyYnS5K669s3QqGXw8x8w2x2kzXiQT70jhV8LDMQxLXTPbcK7rfjogARIrJG45gUPCnAbvs222Cp&#10;3chXelSxFQnCoUQFXYxDKWWoO7IYlm4gTl7jvMWYpG+l9jgmuDUyz7K1tNhzWuhwoENH9Xf1YxXI&#10;W3Uci8r4zH3lzcWcT9eGnFLz92n/CSLSFP/Df+2TVpCvijW83qQn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1TfM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SPM Data</w:t>
                          </w:r>
                        </w:p>
                      </w:txbxContent>
                    </v:textbox>
                  </v:rect>
                  <v:shape id="Freeform 477" o:spid="_x0000_s1500" style="position:absolute;left:2268;top:3528;width:51;height:58;visibility:visible;mso-wrap-style:square;v-text-anchor:top" coordsize="5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NHW8UA&#10;AADdAAAADwAAAGRycy9kb3ducmV2LnhtbESPQYvCMBSE74L/ITzBi6ypIqtbjbIsKl4UdWXPz+bZ&#10;FpuX0kSt/nqzIHgcZuYbZjKrTSGuVLncsoJeNwJBnFidc6rg8Lv4GIFwHlljYZkU3MnBbNpsTDDW&#10;9sY7uu59KgKEXYwKMu/LWEqXZGTQdW1JHLyTrQz6IKtU6gpvAW4K2Y+iT2kw57CQYUk/GSXn/cUo&#10;eHxtDzTo/K3ny6Nb6o2vL2lvp1S7VX+PQXiq/Tv8aq+0gv5gNIT/N+EJyO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80dbxQAAAN0AAAAPAAAAAAAAAAAAAAAAAJgCAABkcnMv&#10;ZG93bnJldi54bWxQSwUGAAAAAAQABAD1AAAAigMAAAAA&#10;" path="m,33l51,,31,58,28,30,,33xe" fillcolor="black" strokeweight=".15pt">
                    <v:path arrowok="t" o:connecttype="custom" o:connectlocs="0,33;51,0;31,58;28,30;0,33" o:connectangles="0,0,0,0,0"/>
                  </v:shape>
                  <v:shape id="Freeform 478" o:spid="_x0000_s1501" style="position:absolute;left:1639;top:4137;width:429;height:1313;flip:y;visibility:visible;mso-wrap-style:square;v-text-anchor:top" coordsize="275,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ixccAA&#10;AADdAAAADwAAAGRycy9kb3ducmV2LnhtbERPy4rCMBTdD/gP4QqzG1OLDKWaFhEKIoiMj/2luTbF&#10;5qY0qda/nywGZnk470052U48afCtYwXLRQKCuHa65UbB9VJ9ZSB8QNbYOSYFb/JQFrOPDebavfiH&#10;nufQiBjCPkcFJoQ+l9LXhiz6heuJI3d3g8UQ4dBIPeArhttOpknyLS22HBsM9rQzVD/Oo1Xgqmxc&#10;Hcyy7m/p8eTHU9eYS6XU53zarkEEmsK/+M+91wrSVRbnxjfxCcj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ixccAAAADdAAAADwAAAAAAAAAAAAAAAACYAgAAZHJzL2Rvd25y&#10;ZXYueG1sUEsFBgAAAAAEAAQA9QAAAIUDAAAAAA==&#10;" path="m275,l,675,128,837e" filled="f" strokeweight=".15pt">
                    <v:path arrowok="t" o:connecttype="custom" o:connectlocs="429,0;0,1059;200,1313" o:connectangles="0,0,0"/>
                  </v:shape>
                  <v:line id="Line 479" o:spid="_x0000_s1502" style="position:absolute;flip:y;visibility:visible;mso-wrap-style:square" from="1962,3558" to="2296,3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0VQ8AAAADdAAAADwAAAGRycy9kb3ducmV2LnhtbESPy4rCQBBF9wP+Q1OCu7GjyKDRVtRB&#10;nK2P7It0mQTT1SHVo/HvbUFwebmPw12sOlerG7VSeTYwGiagiHNvKy4MnE+77ykoCcgWa89k4EEC&#10;q2Xva4Gp9Xc+0O0YChVHWFI0UIbQpFpLXpJDGfqGOHoX3zoMUbaFti3e47ir9ThJfrTDiiOhxIa2&#10;JeXX47+LkE1mD7+8v24zsfayltrvJDNm0O/Wc1CBuvAJv9t/1sB4Mp3B6018Anr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dFUPAAAAA3QAAAA8AAAAAAAAAAAAAAAAA&#10;oQIAAGRycy9kb3ducmV2LnhtbFBLBQYAAAAABAAEAPkAAACOAwAAAAA=&#10;" strokeweight=".15pt"/>
                  <v:rect id="Rectangle 480" o:spid="_x0000_s1503" style="position:absolute;left:1386;top:3975;width:730;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H4TsAA&#10;AADdAAAADwAAAGRycy9kb3ducmV2LnhtbERPy4rCMBTdD8w/hDvgbkwtMmjHKCIIKrOx+gGX5vbB&#10;JDclibb+vVkILg/nvdqM1og7+dA5VjCbZiCIK6c7bhRcL/vvBYgQkTUax6TgQQE268+PFRbaDXym&#10;exkbkUI4FKigjbEvpAxVSxbD1PXEiaudtxgT9I3UHocUbo3Ms+xHWuw4NbTY066l6r+8WQXyUu6H&#10;RWl85k55/WeOh3NNTqnJ17j9BRFpjG/xy33QCvL5Mu1Pb9IT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H4Ts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8"/>
                              <w:szCs w:val="8"/>
                              <w:lang w:val="en-US"/>
                            </w:rPr>
                            <w:t>Standard Settlement</w:t>
                          </w:r>
                        </w:p>
                      </w:txbxContent>
                    </v:textbox>
                  </v:rect>
                  <v:rect id="Rectangle 481" o:spid="_x0000_s1504" style="position:absolute;left:1503;top:4054;width:516;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1d1cMA&#10;AADdAAAADwAAAGRycy9kb3ducmV2LnhtbESP3WoCMRSE7wXfIRyhd5p1EbGrUUQQtPTGtQ9w2Jz9&#10;weRkSVJ3+/ZNoeDlMDPfMLvDaI14kg+dYwXLRQaCuHK640bB1/0834AIEVmjcUwKfijAYT+d7LDQ&#10;buAbPcvYiAThUKCCNsa+kDJULVkMC9cTJ6923mJM0jdSexwS3BqZZ9laWuw4LbTY06ml6lF+WwXy&#10;Xp6HTWl85j7y+tNcL7eanFJvs/G4BRFpjK/wf/uiFeSr9y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1d1c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Configurations</w:t>
                          </w:r>
                        </w:p>
                      </w:txbxContent>
                    </v:textbox>
                  </v:rect>
                  <v:shape id="Freeform 482" o:spid="_x0000_s1505" style="position:absolute;left:3588;top:6155;width:61;height:39;visibility:visible;mso-wrap-style:square;v-text-anchor:top" coordsize="6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ijA8cA&#10;AADdAAAADwAAAGRycy9kb3ducmV2LnhtbESP3WrCQBSE7wt9h+UI3tWNQYqNrlL8gVIQ1Fa8Pc0e&#10;k9js2ZBdTdKndwWhl8PMfMNM560pxZVqV1hWMBxEIIhTqwvOFHx/rV/GIJxH1lhaJgUdOZjPnp+m&#10;mGjb8I6ue5+JAGGXoILc+yqR0qU5GXQDWxEH72Rrgz7IOpO6xibATSnjKHqVBgsOCzlWtMgp/d1f&#10;jIL0tFmNj5/nw8/Sb7rmfLx02z9Sqt9r3ycgPLX+P/xof2gF8egthvub8AT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IowPHAAAA3QAAAA8AAAAAAAAAAAAAAAAAmAIAAGRy&#10;cy9kb3ducmV2LnhtbFBLBQYAAAAABAAEAPUAAACMAwAAAAA=&#10;" path="m12,l61,39,,38,25,27,12,xe" fillcolor="black" strokeweight=".15pt">
                    <v:path arrowok="t" o:connecttype="custom" o:connectlocs="12,0;61,39;0,38;25,27;12,0" o:connectangles="0,0,0,0,0"/>
                  </v:shape>
                  <v:line id="Line 483" o:spid="_x0000_s1506" style="position:absolute;visibility:visible;mso-wrap-style:square" from="2458,5758" to="2926,5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D4QccAAADdAAAADwAAAGRycy9kb3ducmV2LnhtbESPT2vCQBTE7wW/w/IEb3XjH0Sjq4hg&#10;EQ9V0x48PrKvSWr2bZpdY/rtXUHwOMzMb5jFqjWlaKh2hWUFg34Egji1uuBMwffX9n0KwnlkjaVl&#10;UvBPDlbLztsCY21vfKIm8ZkIEHYxKsi9r2IpXZqTQde3FXHwfmxt0AdZZ1LXeAtwU8phFE2kwYLD&#10;Qo4VbXJKL8nVKNh+7svkIzkNmrP+PUSTv9l6etRK9brteg7CU+tf4Wd7pxUMx7MRPN6E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wPhBxwAAAN0AAAAPAAAAAAAA&#10;AAAAAAAAAKECAABkcnMvZG93bnJldi54bWxQSwUGAAAAAAQABAD5AAAAlQMAAAAA&#10;" strokeweight=".15pt"/>
                  <v:line id="Line 484" o:spid="_x0000_s1507" style="position:absolute;visibility:visible;mso-wrap-style:square" from="3274,6058" to="3613,6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lgNcYAAADdAAAADwAAAGRycy9kb3ducmV2LnhtbESPQYvCMBSE74L/ITzBm6aKiFajiOAi&#10;Hta1evD4aJ5ttXnpNrF2/71ZWNjjMDPfMMt1a0rRUO0KywpGwwgEcWp1wZmCy3k3mIFwHlljaZkU&#10;/JCD9arbWWKs7YtP1CQ+EwHCLkYFufdVLKVLczLohrYiDt7N1gZ9kHUmdY2vADelHEfRVBosOCzk&#10;WNE2p/SRPI2C3eehTD6S06i56vsxmn7PN7MvrVS/124WIDy1/j/8195rBePJfAK/b8ITkKs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pYDXGAAAA3QAAAA8AAAAAAAAA&#10;AAAAAAAAoQIAAGRycy9kb3ducmV2LnhtbFBLBQYAAAAABAAEAPkAAACUAwAAAAA=&#10;" strokeweight=".15pt"/>
                  <v:rect id="Rectangle 485" o:spid="_x0000_s1508" style="position:absolute;left:2965;top:5896;width:356;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Zb1sMA&#10;AADdAAAADwAAAGRycy9kb3ducmV2LnhtbESP3WoCMRSE7wu+QziCdzXromJXo0hBsOKNax/gsDn7&#10;g8nJkqTu9u2bQqGXw8x8w+wOozXiST50jhUs5hkI4srpjhsFn/fT6wZEiMgajWNS8E0BDvvJyw4L&#10;7Qa+0bOMjUgQDgUqaGPsCylD1ZLFMHc9cfJq5y3GJH0jtcchwa2ReZatpcWO00KLPb23VD3KL6tA&#10;3svTsCmNz9wlr6/m43yrySk1m47HLYhIY/wP/7XPWkG+fFv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Zb1s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Threshold</w:t>
                          </w:r>
                        </w:p>
                      </w:txbxContent>
                    </v:textbox>
                  </v:rect>
                  <v:rect id="Rectangle 486" o:spid="_x0000_s1509" style="position:absolute;left:2946;top:5975;width:374;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TFocMA&#10;AADdAAAADwAAAGRycy9kb3ducmV2LnhtbESP3WoCMRSE7wXfIRzBO812EdGtUYog2OKNqw9w2Jz9&#10;ocnJkkR3+/ZNoeDlMDPfMLvDaI14kg+dYwVvywwEceV0x42C++202IAIEVmjcUwKfijAYT+d7LDQ&#10;buArPcvYiAThUKCCNsa+kDJULVkMS9cTJ6923mJM0jdSexwS3BqZZ9laWuw4LbTY07Gl6rt8WAXy&#10;Vp6GTWl85r7y+mI+z9eanFLz2fjxDiLSGF/h//ZZK8hX2z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TFoc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Parameter</w:t>
                          </w:r>
                        </w:p>
                      </w:txbxContent>
                    </v:textbox>
                  </v:rect>
                  <v:shape id="Freeform 487" o:spid="_x0000_s1510" style="position:absolute;left:4290;top:5842;width:56;height:53;visibility:visible;mso-wrap-style:square;v-text-anchor:top" coordsize="5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GhEccA&#10;AADdAAAADwAAAGRycy9kb3ducmV2LnhtbESPS4vCQBCE74L/YWjBy6ITH/iIjrIKLnvZw/pAj02m&#10;TYKZnmxmjPHf7ywseCyq6itquW5MIWqqXG5ZwaAfgSBOrM45VXA87HozEM4jaywsk4InOViv2q0l&#10;xto++JvqvU9FgLCLUUHmfRlL6ZKMDLq+LYmDd7WVQR9klUpd4SPATSGHUTSRBnMOCxmWtM0oue3v&#10;RsGPHGxPo6/8bN8+xk/abC6HqLZKdTvN+wKEp8a/wv/tT61gOJ5P4e9Ne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xoRHHAAAA3QAAAA8AAAAAAAAAAAAAAAAAmAIAAGRy&#10;cy9kb3ducmV2LnhtbFBLBQYAAAAABAAEAPUAAACMAwAAAAA=&#10;" path="m,25l56,,25,53,28,25,,25xe" fillcolor="black" strokeweight=".15pt">
                    <v:path arrowok="t" o:connecttype="custom" o:connectlocs="0,25;56,0;25,53;28,25;0,25" o:connectangles="0,0,0,0,0"/>
                  </v:shape>
                  <v:line id="Line 488" o:spid="_x0000_s1511" style="position:absolute;flip:y;visibility:visible;mso-wrap-style:square" from="3950,6097" to="4059,6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gmBb8AAADdAAAADwAAAGRycy9kb3ducmV2LnhtbERPS2vCQBC+C/0Pywi96UYp0qauYhWp&#10;Vx+5D9kxCWZnQ2bV9N93DoUeP773cj2E1jyolyayg9k0A0NcRt9w5eBy3k/ewUhC9thGJgc/JLBe&#10;vYyWmPv45CM9TqkyGsKSo4M6pS63VsqaAso0dsTKXWMfMCnsK+t7fGp4aO08yxY2YMPaUGNH25rK&#10;2+ketOSr8Mcdf9+2hXh/3Ugb91I49zoeNp9gEg3pX/znPngH87cPnatv9AnY1S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QgmBb8AAADdAAAADwAAAAAAAAAAAAAAAACh&#10;AgAAZHJzL2Rvd25yZXYueG1sUEsFBgAAAAAEAAQA+QAAAI0DAAAAAA==&#10;" strokeweight=".15pt"/>
                  <v:line id="Line 489" o:spid="_x0000_s1512" style="position:absolute;flip:y;visibility:visible;mso-wrap-style:square" from="4234,5867" to="4318,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SDnsAAAADdAAAADwAAAGRycy9kb3ducmV2LnhtbESPy4rCQBBF9wP+Q1PC7MaOIqLRVnwg&#10;utWZ7It0mQTT1SHVaubvbUFwebmPw12sOlerO7VSeTYwHCSgiHNvKy4M/P3uf6agJCBbrD2TgX8S&#10;WC17XwtMrX/wie7nUKg4wpKigTKEJtVa8pIcysA3xNG7+NZhiLIttG3xEcddrUdJMtEOK46EEhva&#10;lpRfzzcXIZvMnnZ8uG4zsfayltrvJTPmu9+t56ACdeETfreP1sBoPJvB6018Anr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pEg57AAAAA3QAAAA8AAAAAAAAAAAAAAAAA&#10;oQIAAGRycy9kb3ducmV2LnhtbFBLBQYAAAAABAAEAPkAAACOAwAAAAA=&#10;" strokeweight=".15pt"/>
                  <v:rect id="Rectangle 490" o:spid="_x0000_s1513" style="position:absolute;left:3961;top:5935;width:356;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piVL8A&#10;AADdAAAADwAAAGRycy9kb3ducmV2LnhtbERPy2oCMRTdC/2HcAvuNOmAIlOjiCDY4sbRD7hM7jxo&#10;cjMkqTP9+2YhuDyc93Y/OSseFGLvWcPHUoEgrr3pudVwv50WGxAxIRu0nknDH0XY795mWyyNH/lK&#10;jyq1IodwLFFDl9JQShnrjhzGpR+IM9f44DBlGFppAo453FlZKLWWDnvODR0OdOyo/ql+nQZ5q07j&#10;prJB+e+iudiv87Uhr/X8fTp8gkg0pZf46T4bDcVK5f35TX4Ccvc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ymJUvwAAAN0AAAAPAAAAAAAAAAAAAAAAAJgCAABkcnMvZG93bnJl&#10;di54bWxQSwUGAAAAAAQABAD1AAAAhAMAAAAA&#10;" filled="f" stroked="f">
                    <v:textbox style="mso-fit-shape-to-text:t" inset="0,0,0,0">
                      <w:txbxContent>
                        <w:p w:rsidR="00F9084B" w:rsidRDefault="00F9084B" w:rsidP="00E24CD3">
                          <w:r>
                            <w:rPr>
                              <w:rFonts w:ascii="Arial" w:hAnsi="Arial" w:cs="Arial"/>
                              <w:color w:val="000000"/>
                              <w:sz w:val="8"/>
                              <w:szCs w:val="8"/>
                              <w:lang w:val="en-US"/>
                            </w:rPr>
                            <w:t>Threshold</w:t>
                          </w:r>
                        </w:p>
                      </w:txbxContent>
                    </v:textbox>
                  </v:rect>
                  <v:rect id="Rectangle 491" o:spid="_x0000_s1514" style="position:absolute;left:3940;top:6014;width:374;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bHz8MA&#10;AADdAAAADwAAAGRycy9kb3ducmV2LnhtbESP3WoCMRSE74W+QzgF7zRxQZGtUUpBsNIbVx/gsDn7&#10;Q5OTJUnd7ds3QsHLYWa+YXaHyVlxpxB7zxpWSwWCuPam51bD7XpcbEHEhGzQeiYNvxThsH+Z7bA0&#10;fuQL3avUigzhWKKGLqWhlDLWHTmMSz8QZ6/xwWHKMrTSBBwz3FlZKLWRDnvOCx0O9NFR/V39OA3y&#10;Wh3HbWWD8uei+bKfp0tDXuv56/T+BiLRlJ7h//bJaCjWagWPN/k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bHz8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Parameter</w:t>
                          </w:r>
                        </w:p>
                      </w:txbxContent>
                    </v:textbox>
                  </v:rect>
                  <v:shape id="Freeform 492" o:spid="_x0000_s1515" style="position:absolute;left:3376;top:405;width:48;height:59;visibility:visible;mso-wrap-style:square;v-text-anchor:top" coordsize="4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H8mcIA&#10;AADdAAAADwAAAGRycy9kb3ducmV2LnhtbESPQYvCMBSE78L+h/CEvWlqUbd0jbII4nrUCnt9NG/b&#10;avNSkqj13xtB8DjMzDfMYtWbVlzJ+caygsk4AUFcWt1wpeBYbEYZCB+QNbaWScGdPKyWH4MF5tre&#10;eE/XQ6hEhLDPUUEdQpdL6cuaDPqx7Yij92+dwRClq6R2eItw08o0SebSYMNxocaO1jWV58PFKJgW&#10;O3f6+uuov6R39NtzVp6aTKnPYf/zDSJQH97hV/tXK0hnSQrPN/EJ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QfyZwgAAAN0AAAAPAAAAAAAAAAAAAAAAAJgCAABkcnMvZG93&#10;bnJldi54bWxQSwUGAAAAAAQABAD1AAAAhwMAAAAA&#10;" path="m17,59l,,48,37,21,31,17,59xe" fillcolor="black" strokeweight=".15pt">
                    <v:path arrowok="t" o:connecttype="custom" o:connectlocs="17,59;0,0;48,37;21,31;17,59" o:connectangles="0,0,0,0,0"/>
                  </v:shape>
                  <v:line id="Line 493" o:spid="_x0000_s1516" style="position:absolute;flip:x y;visibility:visible;mso-wrap-style:square" from="3625,765" to="4101,1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4ZdsUAAADdAAAADwAAAGRycy9kb3ducmV2LnhtbESPQUsDMRSE74L/ITzBm03cUpG1aSkW&#10;S69dBfH23Lxutt28pJvYXfvrjSB4HGbmG2a+HF0nztTH1rOG+4kCQVx703Kj4e315e4RREzIBjvP&#10;pOGbIiwX11dzLI0feEfnKjUiQziWqMGmFEopY23JYZz4QJy9ve8dpiz7Rpoehwx3nSyUepAOW84L&#10;FgM9W6qP1ZfT8G5PxWyjzBC2l8Pn+sO3sQ6V1rc34+oJRKIx/Yf/2lujoZipKfy+yU9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4ZdsUAAADdAAAADwAAAAAAAAAA&#10;AAAAAAChAgAAZHJzL2Rvd25yZXYueG1sUEsFBgAAAAAEAAQA+QAAAJMDAAAAAA==&#10;" strokeweight=".15pt"/>
                  <v:line id="Line 494" o:spid="_x0000_s1517" style="position:absolute;flip:x y;visibility:visible;mso-wrap-style:square" from="3397,436" to="3516,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eBAsUAAADdAAAADwAAAGRycy9kb3ducmV2LnhtbESPQUsDMRSE74L/ITzBm01cWpG1aSkW&#10;S69dBfH23Lxutt28pJvYXfvrjSB4HGbmG2a+HF0nztTH1rOG+4kCQVx703Kj4e315e4RREzIBjvP&#10;pOGbIiwX11dzLI0feEfnKjUiQziWqMGmFEopY23JYZz4QJy9ve8dpiz7Rpoehwx3nSyUepAOW84L&#10;FgM9W6qP1ZfT8G5PxWyjzBC2l8Pn+sO3sQ6V1rc34+oJRKIx/Yf/2lujoZipKfy+yU9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eBAsUAAADdAAAADwAAAAAAAAAA&#10;AAAAAAChAgAAZHJzL2Rvd25yZXYueG1sUEsFBgAAAAAEAAQA+QAAAJMDAAAAAA==&#10;" strokeweight=".15pt"/>
                  <v:rect id="Rectangle 495" o:spid="_x0000_s1518" style="position:absolute;left:3316;top:603;width:50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3BzMMA&#10;AADdAAAADwAAAGRycy9kb3ducmV2LnhtbESP3WoCMRSE74W+QziF3mnSBUW2RikFQYs3rj7AYXP2&#10;hyYnS5K669s3BcHLYWa+YTa7yVlxoxB7zxreFwoEce1Nz62G62U/X4OICdmg9Uwa7hRht32ZbbA0&#10;fuQz3arUigzhWKKGLqWhlDLWHTmMCz8QZ6/xwWHKMrTSBBwz3FlZKLWSDnvOCx0O9NVR/VP9Og3y&#10;Uu3HdWWD8t9Fc7LHw7khr/Xb6/T5ASLRlJ7hR/tgNBRLtYT/N/kJ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3BzM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Data Collector</w:t>
                          </w:r>
                        </w:p>
                      </w:txbxContent>
                    </v:textbox>
                  </v:rect>
                  <v:rect id="Rectangle 496" o:spid="_x0000_s1519" style="position:absolute;left:3258;top:682;width:614;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9fu8MA&#10;AADdAAAADwAAAGRycy9kb3ducmV2LnhtbESP3WoCMRSE74W+QziF3mnShYpsjVIKghZvXH2Aw+bs&#10;D01OliR117dvBMHLYWa+YdbbyVlxpRB7zxreFwoEce1Nz62Gy3k3X4GICdmg9UwabhRhu3mZrbE0&#10;fuQTXavUigzhWKKGLqWhlDLWHTmMCz8QZ6/xwWHKMrTSBBwz3FlZKLWUDnvOCx0O9N1R/Vv9OQ3y&#10;XO3GVWWD8j9Fc7SH/akhr/Xb6/T1CSLRlJ7hR3tvNBQfagn3N/kJ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9fu8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Exception Report</w:t>
                          </w:r>
                        </w:p>
                      </w:txbxContent>
                    </v:textbox>
                  </v:rect>
                  <v:shape id="Freeform 497" o:spid="_x0000_s1520" style="position:absolute;left:643;top:6155;width:61;height:39;visibility:visible;mso-wrap-style:square;v-text-anchor:top" coordsize="6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SagcgA&#10;AADdAAAADwAAAGRycy9kb3ducmV2LnhtbESPW2vCQBSE3wv+h+UIfasbhbaSZpXSKogg1Evx9TR7&#10;ctHs2ZBdTdJf7wqFPg4z8w2TzDtTiSs1rrSsYDyKQBCnVpecKzjsl09TEM4ja6wsk4KeHMxng4cE&#10;Y21b3tJ153MRIOxiVFB4X8dSurQgg25ka+LgZbYx6INscqkbbAPcVHISRS/SYMlhocCaPgpKz7uL&#10;UZBmm8X0uD59/3z6Td+ejpf+65eUehx2728gPHX+P/zXXmkFk+foFe5vwhO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1JqByAAAAN0AAAAPAAAAAAAAAAAAAAAAAJgCAABk&#10;cnMvZG93bnJldi54bWxQSwUGAAAAAAQABAD1AAAAjQMAAAAA&#10;" path="m61,38l,39,48,,36,27,61,38xe" fillcolor="black" strokeweight=".15pt">
                    <v:path arrowok="t" o:connecttype="custom" o:connectlocs="61,38;0,39;48,0;36,27;61,38" o:connectangles="0,0,0,0,0"/>
                  </v:shape>
                  <v:line id="Line 498" o:spid="_x0000_s1521" style="position:absolute;flip:x;visibility:visible;mso-wrap-style:square" from="1444,5758" to="1834,5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8H74AAADdAAAADwAAAGRycy9kb3ducmV2LnhtbERPS2vCQBC+C/0Pywi96UahIqmrWIvU&#10;q4/ch+yYBLOzIbPV9N93DoLHj++92gyhNXfqpYnsYDbNwBCX0TdcObic95MlGEnIHtvI5OCPBDbr&#10;t9EKcx8ffKT7KVVGQ1hydFCn1OXWSllTQJnGjli5a+wDJoV9ZX2PDw0PrZ1n2cIGbFgbauxoV1N5&#10;O/0GLfkq/PGbf267Qry/bqWNeymcex8P208wiYb0Ej/dB+9g/pHpXH2jT8Cu/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b47wfvgAAAN0AAAAPAAAAAAAAAAAAAAAAAKEC&#10;AABkcnMvZG93bnJldi54bWxQSwUGAAAAAAQABAD5AAAAjAMAAAAA&#10;" strokeweight=".15pt"/>
                  <v:line id="Line 499" o:spid="_x0000_s1522" style="position:absolute;flip:x;visibility:visible;mso-wrap-style:square" from="679,6058" to="1016,6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8ZhMEAAADdAAAADwAAAGRycy9kb3ducmV2LnhtbESPT2vCQBDF74V+h2UKvdWNgqVG1xCV&#10;0F6j5j5kxySYnQ2ZVdNv3y0Ueny8Pz/eJptcr+40SufZwHyWgCKuve24MXA+FW8foCQgW+w9k4Fv&#10;Esi2z08bTK1/cEn3Y2hUHGFJ0UAbwpBqLXVLDmXmB+LoXfzoMEQ5NtqO+IjjrteLJHnXDjuOhBYH&#10;2rdUX483FyG7ypYH/rzuK7H2kkvvC6mMeX2Z8jWoQFP4D/+1v6yBxTJZwe+b+AT0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rxmEwQAAAN0AAAAPAAAAAAAAAAAAAAAA&#10;AKECAABkcnMvZG93bnJldi54bWxQSwUGAAAAAAQABAD5AAAAjwMAAAAA&#10;" strokeweight=".15pt"/>
                  <v:rect id="Rectangle 500" o:spid="_x0000_s1523" style="position:absolute;left:918;top:5896;width:592;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0ib8A&#10;AADdAAAADwAAAGRycy9kb3ducmV2LnhtbERPy4rCMBTdC/5DuII7TS04SMcoIgiOuLHOB1ya2wcm&#10;NyWJtvP3ZiHM8nDe2/1ojXiRD51jBatlBoK4crrjRsHv/bTYgAgRWaNxTAr+KMB+N51ssdBu4Bu9&#10;ytiIFMKhQAVtjH0hZahashiWridOXO28xZigb6T2OKRwa2SeZV/SYsepocWeji1Vj/JpFch7eRo2&#10;pfGZu+T11fycbzU5peaz8fANItIY/8Uf91kryNertD+9SU9A7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E/SJvwAAAN0AAAAPAAAAAAAAAAAAAAAAAJgCAABkcnMvZG93bnJl&#10;di54bWxQSwUGAAAAAAQABAD1AAAAhAMAAAAA&#10;" filled="f" stroked="f">
                    <v:textbox style="mso-fit-shape-to-text:t" inset="0,0,0,0">
                      <w:txbxContent>
                        <w:p w:rsidR="00F9084B" w:rsidRDefault="00F9084B" w:rsidP="00E24CD3">
                          <w:r>
                            <w:rPr>
                              <w:rFonts w:ascii="Arial" w:hAnsi="Arial" w:cs="Arial"/>
                              <w:color w:val="000000"/>
                              <w:sz w:val="8"/>
                              <w:szCs w:val="8"/>
                              <w:lang w:val="en-US"/>
                            </w:rPr>
                            <w:t>Line Loss Factor</w:t>
                          </w:r>
                        </w:p>
                      </w:txbxContent>
                    </v:textbox>
                  </v:rect>
                  <v:rect id="Rectangle 501" o:spid="_x0000_s1524" style="position:absolute;left:996;top:5975;width:46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9REsMA&#10;AADdAAAADwAAAGRycy9kb3ducmV2LnhtbESPzWrDMBCE74G+g9hCb7FsQ0Jwo4QQCKShlzh5gMVa&#10;/1BpZSQ1dt++KhRyHGbmG2a7n60RD/JhcKygyHIQxI3TA3cK7rfTcgMiRGSNxjEp+KEA+93LYouV&#10;dhNf6VHHTiQIhwoV9DGOlZSh6cliyNxInLzWeYsxSd9J7XFKcGtkmedraXHgtNDjSMeemq/62yqQ&#10;t/o0bWrjc3cp20/zcb625JR6e50P7yAizfEZ/m+ftYJyVRTw9yY9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9REs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Class Details</w:t>
                          </w:r>
                        </w:p>
                      </w:txbxContent>
                    </v:textbox>
                  </v:rect>
                </v:group>
                <v:shape id="Freeform 502" o:spid="_x0000_s1525" style="position:absolute;left:46970;top:44107;width:242;height:387;visibility:visible;mso-wrap-style:square;v-text-anchor:top" coordsize="3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MQA&#10;AADdAAAADwAAAGRycy9kb3ducmV2LnhtbESPQWsCMRSE74X+h/AK3mrWxZZ2NUoRCt6sq+35sXlu&#10;liYv203UXX+9EYQeh5n5hpkve2fFibrQeFYwGWcgiCuvG64V7Hefz28gQkTWaD2TgoECLBePD3Ms&#10;tD/zlk5lrEWCcChQgYmxLaQMlSGHYexb4uQdfOcwJtnVUnd4TnBnZZ5lr9Jhw2nBYEsrQ9VveXQK&#10;Spt//Xl7MdPBva9c+7PB4VsqNXrqP2YgIvXxP3xvr7WC/GWSw+1NegJ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85jEAAAA3QAAAA8AAAAAAAAAAAAAAAAAmAIAAGRycy9k&#10;b3ducmV2LnhtbFBLBQYAAAAABAAEAPUAAACJAwAAAAA=&#10;" path="m38,l33,61,,9,23,23,38,xe" fillcolor="black" strokeweight=".15pt">
                  <v:path arrowok="t" o:connecttype="custom" o:connectlocs="24130,0;20955,38735;0,5715;14605,14605;24130,0" o:connectangles="0,0,0,0,0"/>
                </v:shape>
                <v:line id="Line 503" o:spid="_x0000_s1526" style="position:absolute;visibility:visible;mso-wrap-style:square" from="45205,37096" to="46126,40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0hscAAADdAAAADwAAAGRycy9kb3ducmV2LnhtbESPT2vCQBTE74LfYXlCb7qJpWJTVxFB&#10;KT34J/bQ4yP7TKLZtzG7jfHbdwuCx2FmfsPMFp2pREuNKy0riEcRCOLM6pJzBd/H9XAKwnlkjZVl&#10;UnAnB4t5vzfDRNsbH6hNfS4ChF2CCgrv60RKlxVk0I1sTRy8k20M+iCbXOoGbwFuKjmOook0WHJY&#10;KLCmVUHZJf01CtbbryrdpIe4/dHnXTS5vi+ne63Uy6BbfoDw1Pln+NH+1ArGb/Er/L8JT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8vSGxwAAAN0AAAAPAAAAAAAA&#10;AAAAAAAAAKECAABkcnMvZG93bnJldi54bWxQSwUGAAAAAAQABAD5AAAAlQMAAAAA&#10;" strokeweight=".15pt"/>
                <v:line id="Line 504" o:spid="_x0000_s1527" style="position:absolute;visibility:visible;mso-wrap-style:square" from="46266,41078" to="47117,44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ts8scAAADdAAAADwAAAGRycy9kb3ducmV2LnhtbESPT2vCQBTE74LfYXlCb7qJtGJTVxFB&#10;KT34J/bQ4yP7TKLZtzG7jfHbdwuCx2FmfsPMFp2pREuNKy0riEcRCOLM6pJzBd/H9XAKwnlkjZVl&#10;UnAnB4t5vzfDRNsbH6hNfS4ChF2CCgrv60RKlxVk0I1sTRy8k20M+iCbXOoGbwFuKjmOook0WHJY&#10;KLCmVUHZJf01CtbbryrdpIe4/dHnXTS5vi+ne63Uy6BbfoDw1Pln+NH+1ArGb/Er/L8JT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G2zyxwAAAN0AAAAPAAAAAAAA&#10;AAAAAAAAAKECAABkcnMvZG93bnJldi54bWxQSwUGAAAAAAQABAD5AAAAlQMAAAAA&#10;" strokeweight=".15pt"/>
                <v:rect id="Rectangle 505" o:spid="_x0000_s1528" style="position:absolute;left:44348;top:40557;width:3461;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RXEcIA&#10;AADdAAAADwAAAGRycy9kb3ducmV2LnhtbESP3YrCMBSE7xd8h3AE79bUgot0jSKC4Io31n2AQ3P6&#10;g8lJSaLtvr0RhL0cZuYbZr0drREP8qFzrGAxz0AQV0533Cj4vR4+VyBCRNZoHJOCPwqw3Uw+1lho&#10;N/CFHmVsRIJwKFBBG2NfSBmqliyGueuJk1c7bzEm6RupPQ4Jbo3Ms+xLWuw4LbTY076l6lberQJ5&#10;LQ/DqjQ+c6e8Ppuf46Ump9RsOu6+QUQa43/43T5qBflysYTXm/Q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ZFcR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Supplier's SPM</w:t>
                        </w:r>
                      </w:p>
                    </w:txbxContent>
                  </v:textbox>
                </v:rect>
                <v:shape id="Freeform 506" o:spid="_x0000_s1529" style="position:absolute;left:12903;top:37096;width:247;height:388;visibility:visible;mso-wrap-style:square;v-text-anchor:top" coordsize="3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nDccUA&#10;AADdAAAADwAAAGRycy9kb3ducmV2LnhtbESP3WoCMRSE7wXfIRyhN6JZFaWuRhGxUOiNP32A4+a4&#10;WUxOlk10t2/fFApeDjPzDbPeds6KJzWh8qxgMs5AEBdeV1wq+L58jN5BhIis0XomBT8UYLvp99aY&#10;a9/yiZ7nWIoE4ZCjAhNjnUsZCkMOw9jXxMm7+cZhTLIppW6wTXBn5TTLFtJhxWnBYE17Q8X9/HAK&#10;5q29XvdmduRyuLOn7CveDrOlUm+DbrcCEamLr/B/+1MrmM4nC/h7k5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cNxxQAAAN0AAAAPAAAAAAAAAAAAAAAAAJgCAABkcnMv&#10;ZG93bnJldi54bWxQSwUGAAAAAAQABAD1AAAAigMAAAAA&#10;" path="m,48l39,,37,61,26,36,,48xe" fillcolor="black" strokeweight=".15pt">
                  <v:path arrowok="t" o:connecttype="custom" o:connectlocs="0,30480;24765,0;23495,38735;16510,22860;0,30480" o:connectangles="0,0,0,0,0"/>
                </v:shape>
                <v:shape id="Freeform 507" o:spid="_x0000_s1530" style="position:absolute;left:11893;top:40208;width:1061;height:4292;flip:y;visibility:visible;mso-wrap-style:square;v-text-anchor:top" coordsize="107,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g3ZcYA&#10;AADdAAAADwAAAGRycy9kb3ducmV2LnhtbESPQWvCQBSE7wX/w/KE3nQTrbakriJCoaeKWijeXrPP&#10;bNrs25jdmPTfu4LQ4zAz3zCLVW8rcaHGl44VpOMEBHHudMmFgs/D2+gFhA/IGivHpOCPPKyWg4cF&#10;Ztp1vKPLPhQiQthnqMCEUGdS+tyQRT92NXH0Tq6xGKJsCqkb7CLcVnKSJHNpseS4YLCmjaH8d99a&#10;BU/f/rhOP3B6Nl/tTxfa07GbbpV6HPbrVxCB+vAfvrfftYLJLH2G25v4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g3ZcYAAADdAAAADwAAAAAAAAAAAAAAAACYAgAAZHJz&#10;L2Rvd25yZXYueG1sUEsFBgAAAAAEAAQA9QAAAIsDAAAAAA==&#10;" path="m107,l,419r4,12e" filled="f" strokeweight=".15pt">
                  <v:path arrowok="t" o:connecttype="custom" o:connectlocs="106045,0;0,417308;3964,429260" o:connectangles="0,0,0"/>
                </v:shape>
                <v:line id="Line 508" o:spid="_x0000_s1531" style="position:absolute;flip:y;visibility:visible;mso-wrap-style:square" from="12325,37325" to="13068,39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oqwr4AAADdAAAADwAAAGRycy9kb3ducmV2LnhtbERPS2vCQBC+C/0Pywi9mY1Ci0RXUYu0&#10;Vx+5D9kxCWZnQ2ar6b/vHAo9fnzv9XYMnXnQIG1kB/MsB0NcRd9y7eB6Oc6WYCQhe+wik4MfEthu&#10;XiZrLHx88oke51QbDWEp0EGTUl9YK1VDASWLPbFytzgETAqH2voBnxoeOrvI83cbsGVtaLCnQ0PV&#10;/fwdtGRf+tMHf94PpXh/20kXj1I69zoddyswicb0L/5zf3kHi7e5ztU3+gTs5h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eOirCvgAAAN0AAAAPAAAAAAAAAAAAAAAAAKEC&#10;AABkcnMvZG93bnJldi54bWxQSwUGAAAAAAQABAD5AAAAjAMAAAAA&#10;" strokeweight=".15pt"/>
                <v:rect id="Rectangle 509" o:spid="_x0000_s1532" style="position:absolute;left:11029;top:39185;width:2433;height:5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ldFMMA&#10;AADdAAAADwAAAGRycy9kb3ducmV2LnhtbESP3WoCMRSE7wXfIRyhd5p1QbGrUUQQtPTGtQ9w2Jz9&#10;weRkSVJ3+/ZNoeDlMDPfMLvDaI14kg+dYwXLRQaCuHK640bB1/0834AIEVmjcUwKfijAYT+d7LDQ&#10;buAbPcvYiAThUKCCNsa+kDJULVkMC9cTJ6923mJM0jdSexwS3BqZZ9laWuw4LbTY06ml6lF+WwXy&#10;Xp6HTWl85j7y+tNcL7eanFJvs/G4BRFpjK/wf/uiFeSr5Tv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ldFM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Settlement</w:t>
                        </w:r>
                      </w:p>
                    </w:txbxContent>
                  </v:textbox>
                </v:rect>
                <v:rect id="Rectangle 510" o:spid="_x0000_s1533" style="position:absolute;left:11150;top:39681;width:2235;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8+NL8A&#10;AADdAAAADwAAAGRycy9kb3ducmV2LnhtbERPy4rCMBTdC/5DuMLsNLUwItUoIgiOzMbqB1ya2wcm&#10;NyWJtvP3ZjHg8nDe2/1ojXiRD51jBctFBoK4crrjRsH9dpqvQYSIrNE4JgV/FGC/m062WGg38JVe&#10;ZWxECuFQoII2xr6QMlQtWQwL1xMnrnbeYkzQN1J7HFK4NTLPspW02HFqaLGnY0vVo3xaBfJWnoZ1&#10;aXzmLnn9a37O15qcUl+z8bABEWmMH/G/+6wV5N952p/epCcgd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fz40vwAAAN0AAAAPAAAAAAAAAAAAAAAAAJgCAABkcnMvZG93bnJl&#10;di54bWxQSwUGAAAAAAQABAD1AAAAhAMAAAAA&#10;" filled="f" stroked="f">
                  <v:textbox style="mso-fit-shape-to-text:t" inset="0,0,0,0">
                    <w:txbxContent>
                      <w:p w:rsidR="00F9084B" w:rsidRDefault="00F9084B" w:rsidP="00E24CD3">
                        <w:r>
                          <w:rPr>
                            <w:rFonts w:ascii="Arial" w:hAnsi="Arial" w:cs="Arial"/>
                            <w:color w:val="000000"/>
                            <w:sz w:val="8"/>
                            <w:szCs w:val="8"/>
                            <w:lang w:val="en-US"/>
                          </w:rPr>
                          <w:t>Timetable</w:t>
                        </w:r>
                      </w:p>
                    </w:txbxContent>
                  </v:textbox>
                </v:rect>
                <v:shape id="Freeform 511" o:spid="_x0000_s1534" style="position:absolute;left:14001;top:37096;width:242;height:388;visibility:visible;mso-wrap-style:square;v-text-anchor:top" coordsize="3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mnUsQA&#10;AADdAAAADwAAAGRycy9kb3ducmV2LnhtbESPQWsCMRSE74X+h/AK3mrWxZZ2NUoRCt6sq+35sXlu&#10;liYv203UXX+9EYQeh5n5hpkve2fFibrQeFYwGWcgiCuvG64V7Hefz28gQkTWaD2TgoECLBePD3Ms&#10;tD/zlk5lrEWCcChQgYmxLaQMlSGHYexb4uQdfOcwJtnVUnd4TnBnZZ5lr9Jhw2nBYEsrQ9VveXQK&#10;Spt//Xl7MdPBva9c+7PB4VsqNXrqP2YgIvXxP3xvr7WC/CWfwO1NegJ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Jp1LEAAAA3QAAAA8AAAAAAAAAAAAAAAAAmAIAAGRycy9k&#10;b3ducmV2LnhtbFBLBQYAAAAABAAEAPUAAACJAwAAAAA=&#10;" path="m,61l2,,38,51,13,37,,61xe" fillcolor="black" strokeweight=".15pt">
                  <v:path arrowok="t" o:connecttype="custom" o:connectlocs="0,38735;1270,0;24130,32385;8255,23495;0,38735" o:connectangles="0,0,0,0,0"/>
                </v:shape>
                <v:line id="Line 512" o:spid="_x0000_s1535" style="position:absolute;flip:y;visibility:visible;mso-wrap-style:square" from="14230,43199" to="14516,4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7XlcEAAADdAAAADwAAAGRycy9kb3ducmV2LnhtbESPT2uDQBDF74F+h2UKvcW1Qksx2Yi1&#10;hPaaNN4Hd6ISd1acrbHfvhsI9Ph4f368bbG4Qc00Se/ZwHOSgiJuvO25NXD63q/fQElAtjh4JgO/&#10;JFDsHlZbzK2/8oHmY2hVHGHJ0UAXwphrLU1HDiXxI3H0zn5yGKKcWm0nvMZxN+gsTV+1w54jocOR&#10;qo6ay/HHRch7bQ8f/HmparH2XMrg91Ib8/S4lBtQgZbwH763v6yB7CXL4PYmPgG9+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vteVwQAAAN0AAAAPAAAAAAAAAAAAAAAA&#10;AKECAABkcnMvZG93bnJldi54bWxQSwUGAAAAAAQABAD5AAAAjwMAAAAA&#10;" strokeweight=".15pt"/>
                <v:shape id="Freeform 513" o:spid="_x0000_s1536" style="position:absolute;left:14084;top:37331;width:1029;height:4871;flip:y;visibility:visible;mso-wrap-style:square;v-text-anchor:top" coordsize="104,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XXRcUA&#10;AADdAAAADwAAAGRycy9kb3ducmV2LnhtbESPQWsCMRSE7wX/Q3iFXopmXWkpq1FkpSDUi9p6fmxe&#10;dxeTlyXJ6vrvTUHocZiZb5jFarBGXMiH1rGC6SQDQVw53XKt4Pv4Of4AESKyRuOYFNwowGo5elpg&#10;od2V93Q5xFokCIcCFTQxdoWUoWrIYpi4jjh5v85bjEn6WmqP1wS3RuZZ9i4ttpwWGuyobKg6H3qb&#10;KJvXXb/9YhN+9rOzKb09he6k1MvzsJ6DiDTE//CjvdUK8rd8Bn9v0hO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ddFxQAAAN0AAAAPAAAAAAAAAAAAAAAAAJgCAABkcnMv&#10;ZG93bnJldi54bWxQSwUGAAAAAAQABAD1AAAAigMAAAAA&#10;" path="m67,r37,163l,489e" filled="f" strokeweight=".15pt">
                  <v:path arrowok="t" o:connecttype="custom" o:connectlocs="66272,0;102870,162348;0,487045" o:connectangles="0,0,0"/>
                </v:shape>
                <v:rect id="Rectangle 514" o:spid="_x0000_s1537" style="position:absolute;left:13258;top:42170;width:4661;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4N8MA&#10;AADdAAAADwAAAGRycy9kb3ducmV2LnhtbESP3WoCMRSE7wXfIRzBO8262CKrUUQQbOmNqw9w2Jz9&#10;weRkSaK7ffumUOjlMDPfMLvDaI14kQ+dYwWrZQaCuHK640bB/XZebECEiKzROCYF3xTgsJ9Odlho&#10;N/CVXmVsRIJwKFBBG2NfSBmqliyGpeuJk1c7bzEm6RupPQ4Jbo3Ms+xdWuw4LbTY06ml6lE+rQJ5&#10;K8/DpjQ+c595/WU+LteanFLz2Xjcgog0xv/wX/uiFeRv+Rp+36Qn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Q4N8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Market Domain Data</w:t>
                        </w:r>
                      </w:p>
                    </w:txbxContent>
                  </v:textbox>
                </v:rect>
                <v:rect id="Rectangle 515" o:spid="_x0000_s1538" style="position:absolute;left:14122;top:42672;width:3080;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idrMIA&#10;AADdAAAADwAAAGRycy9kb3ducmV2LnhtbESP3YrCMBSE74V9h3CEvdPUgotUo4gguOKN1Qc4NKc/&#10;mJyUJGu7b28WhL0cZuYbZrMbrRFP8qFzrGAxz0AQV0533Ci4346zFYgQkTUax6TglwLsth+TDRba&#10;DXylZxkbkSAcClTQxtgXUoaqJYth7nri5NXOW4xJ+kZqj0OCWyPzLPuSFjtOCy32dGipepQ/VoG8&#10;lcdhVRqfuXNeX8z36VqTU+pzOu7XICKN8T/8bp+0gnyZL+HvTXoCc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CJ2swgAAAN0AAAAPAAAAAAAAAAAAAAAAAJgCAABkcnMvZG93&#10;bnJldi54bWxQSwUGAAAAAAQABAD1AAAAhwMAAAAA&#10;" filled="f" stroked="f">
                  <v:textbox style="mso-fit-shape-to-text:t" inset="0,0,0,0">
                    <w:txbxContent>
                      <w:p w:rsidR="00F9084B" w:rsidRDefault="00F9084B" w:rsidP="00E24CD3">
                        <w:r>
                          <w:rPr>
                            <w:rFonts w:ascii="Arial" w:hAnsi="Arial" w:cs="Arial"/>
                            <w:color w:val="000000"/>
                            <w:sz w:val="8"/>
                            <w:szCs w:val="8"/>
                            <w:lang w:val="en-US"/>
                          </w:rPr>
                          <w:t>Complete Set</w:t>
                        </w:r>
                      </w:p>
                    </w:txbxContent>
                  </v:textbox>
                </v:rect>
                <v:shape id="Freeform 516" o:spid="_x0000_s1539" style="position:absolute;left:5638;top:33858;width:261;height:387;visibility:visible;mso-wrap-style:square;v-text-anchor:top" coordsize="4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2zMQA&#10;AADdAAAADwAAAGRycy9kb3ducmV2LnhtbESPUUvDQBCE34X+h2MF3+zFiK2kvZYiSBURTPUHLLlt&#10;LjS3F26vafz3niD4OMzMN8x6O/lejRSlC2zgbl6AIm6C7bg18PX5fPsIShKyxT4wGfgmge1mdrXG&#10;yoYL1zQeUqsyhKVCAy6lodJaGkceZR4G4uwdQ/SYsoytthEvGe57XRbFQnvsOC84HOjJUXM6nL0B&#10;Gt/r14/6Te6Pw75xUZYo49KYm+tptwKVaEr/4b/2izVQPpQL+H2Tn4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QNszEAAAA3QAAAA8AAAAAAAAAAAAAAAAAmAIAAGRycy9k&#10;b3ducmV2LnhtbFBLBQYAAAAABAAEAPUAAACJAwAAAAA=&#10;" path="m,61l16,,41,58,19,39,,61xe" fillcolor="black" strokeweight=".15pt">
                  <v:path arrowok="t" o:connecttype="custom" o:connectlocs="0,38735;10160,0;26035,36830;12065,24765;0,38735" o:connectangles="0,0,0,0,0"/>
                </v:shape>
                <v:line id="Line 517" o:spid="_x0000_s1540" style="position:absolute;flip:x;visibility:visible;mso-wrap-style:square" from="8667,35941" to="11645,36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l0DcEAAADdAAAADwAAAGRycy9kb3ducmV2LnhtbESPy4rCQBBF9wP+Q1PC7MaOAR2JtuID&#10;cbY+si/SZRJMV4dUq5m/tweEWV7u43AXq9416kGd1J4NjEcJKOLC25pLA5fz/msGSgKyxcYzGfgl&#10;gdVy8LHAzPonH+lxCqWKIywZGqhCaDOtpajIoYx8Sxy9q+8chii7UtsOn3HcNTpNkql2WHMkVNjS&#10;tqLidrq7CNnk9rjjw22bi7XXtTR+L7kxn8N+PQcVqA//4Xf7xxpIJ+k3/L2JT0Av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yXQNwQAAAN0AAAAPAAAAAAAAAAAAAAAA&#10;AKECAABkcnMvZG93bnJldi54bWxQSwUGAAAAAAQABAD5AAAAjwMAAAAA&#10;" strokeweight=".15pt"/>
                <v:line id="Line 518" o:spid="_x0000_s1541" style="position:absolute;flip:x y;visibility:visible;mso-wrap-style:square" from="5759,34105" to="5918,35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XZ8IAAADdAAAADwAAAGRycy9kb3ducmV2LnhtbERPz2vCMBS+C/sfwhvspqkFh1SjiGPD&#10;q50g3p7Ns6k2L1mT2bq/fjkMdvz4fi/Xg23FnbrQOFYwnWQgiCunG64VHD7fx3MQISJrbB2TggcF&#10;WK+eRksstOt5T/cy1iKFcChQgYnRF1KGypDFMHGeOHEX11mMCXa11B32Kdy2Ms+yV2mx4dRg0NPW&#10;UHUrv62Co/nKZx+Z7v3u53p+O7kmVL5U6uV52CxARBriv/jPvdMK8lme5qY36Qn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N/XZ8IAAADdAAAADwAAAAAAAAAAAAAA&#10;AAChAgAAZHJzL2Rvd25yZXYueG1sUEsFBgAAAAAEAAQA+QAAAJADAAAAAA==&#10;" strokeweight=".15pt"/>
                <v:rect id="Rectangle 519" o:spid="_x0000_s1542" style="position:absolute;left:5200;top:35947;width:2407;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WXqcMA&#10;AADdAAAADwAAAGRycy9kb3ducmV2LnhtbESP3WoCMRSE7wu+QziCdzXrgkVXo4ggaOmNqw9w2Jz9&#10;weRkSVJ3+/amUOjlMDPfMNv9aI14kg+dYwWLeQaCuHK640bB/XZ6X4EIEVmjcUwKfijAfjd522Kh&#10;3cBXepaxEQnCoUAFbYx9IWWoWrIY5q4nTl7tvMWYpG+k9jgkuDUyz7IPabHjtNBiT8eWqkf5bRXI&#10;W3kaVqXxmfvM6y9zOV9rckrNpuNhAyLSGP/Df+2zVpAv8zX8vklP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WXqc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Scheduled</w:t>
                        </w:r>
                      </w:p>
                    </w:txbxContent>
                  </v:textbox>
                </v:rect>
                <v:rect id="Rectangle 520" o:spid="_x0000_s1543" style="position:absolute;left:4591;top:36442;width:3619;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ao6cAA&#10;AADdAAAADwAAAGRycy9kb3ducmV2LnhtbERPy4rCMBTdD/gP4QruxtTKDFKNIoKgMhurH3Bpbh+Y&#10;3JQkYzt/bxbCLA/nvdmN1ogn+dA5VrCYZyCIK6c7bhTcb8fPFYgQkTUax6TgjwLstpOPDRbaDXyl&#10;ZxkbkUI4FKigjbEvpAxVSxbD3PXEiaudtxgT9I3UHocUbo3Ms+xbWuw4NbTY06Gl6lH+WgXyVh6H&#10;VWl85i55/WPOp2tNTqnZdNyvQUQa47/47T5pBfnXMu1P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ao6c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8"/>
                            <w:szCs w:val="8"/>
                            <w:lang w:val="en-US"/>
                          </w:rPr>
                          <w:t>Aggregation run</w:t>
                        </w:r>
                      </w:p>
                    </w:txbxContent>
                  </v:textbox>
                </v:rect>
                <v:shape id="Freeform 521" o:spid="_x0000_s1544" style="position:absolute;left:42481;top:10325;width:375;height:260;visibility:visible;mso-wrap-style:square;v-text-anchor:top" coordsize="5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aB8YA&#10;AADdAAAADwAAAGRycy9kb3ducmV2LnhtbESPT2sCMRTE74V+h/AKvdWsqxVdjSItrb148A94fWxe&#10;N0s3L2uS6uqnN4WCx2FmfsPMFp1txIl8qB0r6PcyEMSl0zVXCva7j5cxiBCRNTaOScGFAizmjw8z&#10;LLQ784ZO21iJBOFQoAITY1tIGUpDFkPPtcTJ+3beYkzSV1J7PCe4bWSeZSNpsea0YLClN0Plz/bX&#10;KsDVe+42k+EnXr05jI+D9VViVOr5qVtOQUTq4j383/7SCvLXQR/+3qQn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aB8YAAADdAAAADwAAAAAAAAAAAAAAAACYAgAAZHJz&#10;L2Rvd25yZXYueG1sUEsFBgAAAAAEAAQA9QAAAIsDAAAAAA==&#10;" path="m,l59,21,,41,20,21,,xe" fillcolor="black" strokeweight=".15pt">
                  <v:path arrowok="t" o:connecttype="custom" o:connectlocs="0,0;37465,13335;0,26035;12700,13335;0,0" o:connectangles="0,0,0,0,0"/>
                </v:shape>
                <v:line id="Line 522" o:spid="_x0000_s1545" style="position:absolute;visibility:visible;mso-wrap-style:square" from="37534,10458" to="38030,10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sNfcYAAADdAAAADwAAAGRycy9kb3ducmV2LnhtbESPQWvCQBSE74L/YXmCN90YqdjUVUSw&#10;SA9WYw89PrLPJJp9m2bXGP99t1DwOMzMN8xi1ZlKtNS40rKCyTgCQZxZXXKu4Ou0Hc1BOI+ssbJM&#10;Ch7kYLXs9xaYaHvnI7Wpz0WAsEtQQeF9nUjpsoIMurGtiYN3to1BH2STS93gPcBNJeMomkmDJYeF&#10;AmvaFJRd05tRsN1/VOl7epy03/ryGc1+Xtfzg1ZqOOjWbyA8df4Z/m/vtIL4ZRrD35vwBO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LDX3GAAAA3QAAAA8AAAAAAAAA&#10;AAAAAAAAoQIAAGRycy9kb3ducmV2LnhtbFBLBQYAAAAABAAEAPkAAACUAwAAAAA=&#10;" strokeweight=".15pt"/>
                <v:line id="Line 523" o:spid="_x0000_s1546" style="position:absolute;visibility:visible;mso-wrap-style:square" from="42113,10458" to="42608,10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eo5scAAADdAAAADwAAAGRycy9kb3ducmV2LnhtbESPQWvCQBSE74L/YXlCb7pRqaSpq4hg&#10;KT1oTT14fGRfk2j2bcxuY/z3riD0OMzMN8x82ZlKtNS40rKC8SgCQZxZXXKu4PCzGcYgnEfWWFkm&#10;BTdysFz0e3NMtL3yntrU5yJA2CWooPC+TqR0WUEG3cjWxMH7tY1BH2STS93gNcBNJSdRNJMGSw4L&#10;Bda0Lig7p39GwWb7VaUf6X7cHvVpF80ub6v4Wyv1MuhW7yA8df4//Gx/agWT1+kUHm/CE5CL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R6jmxwAAAN0AAAAPAAAAAAAA&#10;AAAAAAAAAKECAABkcnMvZG93bnJldi54bWxQSwUGAAAAAAQABAD5AAAAlQMAAAAA&#10;" strokeweight=".15pt"/>
                <v:rect id="Rectangle 524" o:spid="_x0000_s1547" style="position:absolute;left:38398;top:9937;width:3111;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2u6sMA&#10;AADdAAAADwAAAGRycy9kb3ducmV2LnhtbESP3WoCMRSE7wu+QziCdzXrqkVWo0hBsOKNax/gsDn7&#10;g8nJkqTu9u2bQqGXw8x8w+wOozXiST50jhUs5hkI4srpjhsFn/fT6wZEiMgajWNS8E0BDvvJyw4L&#10;7Qa+0bOMjUgQDgUqaGPsCylD1ZLFMHc9cfJq5y3GJH0jtcchwa2ReZa9SYsdp4UWe3pvqXqUX1aB&#10;vJenYVMan7lLXl/Nx/lWk1NqNh2PWxCRxvgf/muftYJ8vVz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2u6s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SSC &amp; Profile</w:t>
                        </w:r>
                      </w:p>
                    </w:txbxContent>
                  </v:textbox>
                </v:rect>
                <v:rect id="Rectangle 525" o:spid="_x0000_s1548" style="position:absolute;left:38150;top:10433;width:3506;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ELccMA&#10;AADdAAAADwAAAGRycy9kb3ducmV2LnhtbESP3WoCMRSE7wXfIRyhd5p1iyJbo4ggWOmNax/gsDn7&#10;g8nJkqTu9u0boeDlMDPfMNv9aI14kA+dYwXLRQaCuHK640bB9+0034AIEVmjcUwKfinAfjedbLHQ&#10;buArPcrYiAThUKCCNsa+kDJULVkMC9cTJ6923mJM0jdSexwS3BqZZ9laWuw4LbTY07Gl6l7+WAXy&#10;Vp6GTWl85i55/WU+z9eanFJvs/HwASLSGF/h//ZZK8hX7yt4vk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ELcc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8"/>
                            <w:szCs w:val="8"/>
                            <w:lang w:val="en-US"/>
                          </w:rPr>
                          <w:t>Class &amp; AFYCs</w:t>
                        </w:r>
                      </w:p>
                    </w:txbxContent>
                  </v:textbox>
                </v:rect>
                <w10:anchorlock/>
              </v:group>
            </w:pict>
          </mc:Fallback>
        </mc:AlternateContent>
      </w:r>
    </w:p>
    <w:p w:rsidR="00E24CD3" w:rsidRPr="008C34D2" w:rsidRDefault="00E24CD3" w:rsidP="00E369F8">
      <w:pPr>
        <w:spacing w:after="240"/>
        <w:rPr>
          <w:rFonts w:ascii="Times New Roman" w:hAnsi="Times New Roman"/>
          <w:sz w:val="24"/>
          <w:szCs w:val="24"/>
        </w:rPr>
      </w:pPr>
    </w:p>
    <w:p w:rsidR="00E24CD3" w:rsidRPr="008C34D2" w:rsidRDefault="00E24CD3" w:rsidP="00E369F8">
      <w:pPr>
        <w:spacing w:after="240"/>
        <w:rPr>
          <w:rFonts w:ascii="Times New Roman" w:hAnsi="Times New Roman"/>
          <w:sz w:val="24"/>
          <w:szCs w:val="24"/>
        </w:rPr>
      </w:pPr>
    </w:p>
    <w:p w:rsidR="00E24CD3" w:rsidRPr="008C34D2" w:rsidRDefault="00E24CD3" w:rsidP="00E369F8">
      <w:pPr>
        <w:pStyle w:val="base"/>
        <w:spacing w:after="240" w:line="240" w:lineRule="auto"/>
        <w:rPr>
          <w:rFonts w:ascii="Times New Roman" w:hAnsi="Times New Roman"/>
          <w:sz w:val="24"/>
          <w:szCs w:val="24"/>
        </w:rPr>
      </w:pPr>
    </w:p>
    <w:p w:rsidR="00E24CD3" w:rsidRPr="008C34D2" w:rsidRDefault="00E24CD3" w:rsidP="00E24CD3">
      <w:pPr>
        <w:pStyle w:val="Heading3"/>
        <w:keepLines/>
        <w:rPr>
          <w:rFonts w:ascii="Times New Roman" w:hAnsi="Times New Roman"/>
          <w:sz w:val="24"/>
          <w:szCs w:val="24"/>
        </w:rPr>
      </w:pPr>
      <w:r w:rsidRPr="008C34D2">
        <w:rPr>
          <w:rFonts w:ascii="Times New Roman" w:hAnsi="Times New Roman"/>
          <w:sz w:val="24"/>
          <w:szCs w:val="24"/>
        </w:rPr>
        <w:lastRenderedPageBreak/>
        <w:t xml:space="preserve">Process 2 - Receive Registration Updates </w:t>
      </w:r>
    </w:p>
    <w:p w:rsidR="00E24CD3" w:rsidRPr="008C34D2" w:rsidRDefault="00E24CD3" w:rsidP="00E24CD3">
      <w:pPr>
        <w:jc w:val="center"/>
        <w:rPr>
          <w:rFonts w:ascii="Times New Roman" w:hAnsi="Times New Roman"/>
          <w:sz w:val="24"/>
          <w:szCs w:val="24"/>
        </w:rPr>
      </w:pPr>
      <w:r w:rsidRPr="008C34D2">
        <w:rPr>
          <w:rFonts w:ascii="Times New Roman" w:hAnsi="Times New Roman"/>
          <w:noProof/>
          <w:sz w:val="24"/>
          <w:szCs w:val="24"/>
        </w:rPr>
        <w:drawing>
          <wp:inline distT="0" distB="0" distL="0" distR="0" wp14:anchorId="3D90D5BE" wp14:editId="7864A16D">
            <wp:extent cx="5438140" cy="427228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438140" cy="4272280"/>
                    </a:xfrm>
                    <a:prstGeom prst="rect">
                      <a:avLst/>
                    </a:prstGeom>
                    <a:noFill/>
                    <a:ln w="9525">
                      <a:noFill/>
                      <a:miter lim="800000"/>
                      <a:headEnd/>
                      <a:tailEnd/>
                    </a:ln>
                  </pic:spPr>
                </pic:pic>
              </a:graphicData>
            </a:graphic>
          </wp:inline>
        </w:drawing>
      </w:r>
    </w:p>
    <w:p w:rsidR="00E24CD3" w:rsidRPr="008C34D2" w:rsidRDefault="00E24CD3" w:rsidP="00E24CD3">
      <w:pPr>
        <w:rPr>
          <w:rFonts w:ascii="Times New Roman" w:hAnsi="Times New Roman"/>
          <w:sz w:val="24"/>
          <w:szCs w:val="24"/>
        </w:rPr>
      </w:pP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Process 3 - Aggregate Annualised Consumption Data</w:t>
      </w:r>
    </w:p>
    <w:p w:rsidR="00E24CD3" w:rsidRPr="008C34D2" w:rsidRDefault="00E24CD3" w:rsidP="00E24CD3">
      <w:pPr>
        <w:rPr>
          <w:rFonts w:ascii="Times New Roman" w:hAnsi="Times New Roman"/>
          <w:sz w:val="24"/>
          <w:szCs w:val="24"/>
        </w:rPr>
      </w:pPr>
    </w:p>
    <w:p w:rsidR="00E24CD3" w:rsidRPr="008C34D2" w:rsidRDefault="00E24CD3" w:rsidP="00E24CD3">
      <w:pPr>
        <w:jc w:val="center"/>
        <w:rPr>
          <w:rFonts w:ascii="Times New Roman" w:hAnsi="Times New Roman"/>
          <w:sz w:val="24"/>
          <w:szCs w:val="24"/>
        </w:rPr>
      </w:pPr>
      <w:r w:rsidRPr="008C34D2">
        <w:rPr>
          <w:rFonts w:ascii="Times New Roman" w:hAnsi="Times New Roman"/>
          <w:noProof/>
          <w:sz w:val="24"/>
          <w:szCs w:val="24"/>
        </w:rPr>
        <w:drawing>
          <wp:inline distT="0" distB="0" distL="0" distR="0" wp14:anchorId="4791D6C5" wp14:editId="40E92D4A">
            <wp:extent cx="4839335" cy="205549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839335" cy="2055495"/>
                    </a:xfrm>
                    <a:prstGeom prst="rect">
                      <a:avLst/>
                    </a:prstGeom>
                    <a:noFill/>
                    <a:ln w="9525">
                      <a:noFill/>
                      <a:miter lim="800000"/>
                      <a:headEnd/>
                      <a:tailEnd/>
                    </a:ln>
                  </pic:spPr>
                </pic:pic>
              </a:graphicData>
            </a:graphic>
          </wp:inline>
        </w:drawing>
      </w:r>
    </w:p>
    <w:p w:rsidR="00E24CD3" w:rsidRPr="008C34D2" w:rsidRDefault="00E24CD3" w:rsidP="00E24CD3">
      <w:pPr>
        <w:pStyle w:val="base"/>
        <w:spacing w:line="240" w:lineRule="auto"/>
        <w:rPr>
          <w:rFonts w:ascii="Times New Roman" w:hAnsi="Times New Roman"/>
          <w:sz w:val="24"/>
          <w:szCs w:val="24"/>
        </w:rPr>
      </w:pP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lastRenderedPageBreak/>
        <w:t>Process 4 - Maintain Market Domain Data</w:t>
      </w:r>
    </w:p>
    <w:p w:rsidR="00E24CD3" w:rsidRPr="008C34D2" w:rsidRDefault="00E24CD3" w:rsidP="00E24CD3">
      <w:pPr>
        <w:jc w:val="center"/>
        <w:rPr>
          <w:rFonts w:ascii="Times New Roman" w:hAnsi="Times New Roman"/>
          <w:sz w:val="24"/>
          <w:szCs w:val="24"/>
        </w:rPr>
      </w:pPr>
      <w:r w:rsidRPr="008C34D2">
        <w:rPr>
          <w:rFonts w:ascii="Times New Roman" w:hAnsi="Times New Roman"/>
          <w:noProof/>
          <w:sz w:val="24"/>
          <w:szCs w:val="24"/>
        </w:rPr>
        <w:drawing>
          <wp:inline distT="0" distB="0" distL="0" distR="0" wp14:anchorId="4C7B5509" wp14:editId="327A1C5A">
            <wp:extent cx="5817870" cy="540575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817870" cy="5405755"/>
                    </a:xfrm>
                    <a:prstGeom prst="rect">
                      <a:avLst/>
                    </a:prstGeom>
                    <a:noFill/>
                    <a:ln w="9525">
                      <a:noFill/>
                      <a:miter lim="800000"/>
                      <a:headEnd/>
                      <a:tailEnd/>
                    </a:ln>
                  </pic:spPr>
                </pic:pic>
              </a:graphicData>
            </a:graphic>
          </wp:inline>
        </w:drawing>
      </w:r>
    </w:p>
    <w:p w:rsidR="00E24CD3" w:rsidRPr="008C34D2" w:rsidRDefault="00E24CD3" w:rsidP="00E24CD3">
      <w:pPr>
        <w:rPr>
          <w:rFonts w:ascii="Times New Roman" w:hAnsi="Times New Roman"/>
          <w:sz w:val="24"/>
          <w:szCs w:val="24"/>
        </w:rPr>
      </w:pPr>
    </w:p>
    <w:p w:rsidR="00E24CD3" w:rsidRPr="008C34D2" w:rsidRDefault="00E24CD3" w:rsidP="00E369F8">
      <w:pPr>
        <w:pStyle w:val="Heading3"/>
        <w:spacing w:before="0"/>
        <w:rPr>
          <w:rFonts w:ascii="Times New Roman" w:hAnsi="Times New Roman"/>
          <w:sz w:val="24"/>
          <w:szCs w:val="24"/>
        </w:rPr>
      </w:pPr>
      <w:r w:rsidRPr="008C34D2">
        <w:rPr>
          <w:rFonts w:ascii="Times New Roman" w:hAnsi="Times New Roman"/>
          <w:sz w:val="24"/>
          <w:szCs w:val="24"/>
        </w:rPr>
        <w:t>Process 4.5 - Maintain Standard Settlement Configuration</w:t>
      </w:r>
    </w:p>
    <w:p w:rsidR="00E24CD3" w:rsidRPr="008C34D2" w:rsidRDefault="00E24CD3" w:rsidP="00E24CD3">
      <w:pPr>
        <w:jc w:val="center"/>
        <w:rPr>
          <w:rFonts w:ascii="Times New Roman" w:hAnsi="Times New Roman"/>
          <w:sz w:val="24"/>
          <w:szCs w:val="24"/>
        </w:rPr>
      </w:pPr>
      <w:r w:rsidRPr="008C34D2">
        <w:rPr>
          <w:rFonts w:ascii="Times New Roman" w:hAnsi="Times New Roman"/>
          <w:noProof/>
          <w:sz w:val="24"/>
          <w:szCs w:val="24"/>
        </w:rPr>
        <w:drawing>
          <wp:inline distT="0" distB="0" distL="0" distR="0" wp14:anchorId="119E799F" wp14:editId="07AC82D6">
            <wp:extent cx="5817870" cy="2330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817870" cy="2330450"/>
                    </a:xfrm>
                    <a:prstGeom prst="rect">
                      <a:avLst/>
                    </a:prstGeom>
                    <a:noFill/>
                    <a:ln w="9525">
                      <a:noFill/>
                      <a:miter lim="800000"/>
                      <a:headEnd/>
                      <a:tailEnd/>
                    </a:ln>
                  </pic:spPr>
                </pic:pic>
              </a:graphicData>
            </a:graphic>
          </wp:inline>
        </w:drawing>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lastRenderedPageBreak/>
        <w:t>Process 4.11 – Process Market Domain Data Files</w:t>
      </w:r>
    </w:p>
    <w:p w:rsidR="00E24CD3" w:rsidRDefault="00E24CD3" w:rsidP="00E24CD3">
      <w:pPr>
        <w:jc w:val="center"/>
        <w:rPr>
          <w:rFonts w:ascii="Times New Roman" w:hAnsi="Times New Roman"/>
          <w:sz w:val="24"/>
          <w:szCs w:val="24"/>
        </w:rPr>
      </w:pPr>
      <w:bookmarkStart w:id="508" w:name="_Toc353166222"/>
      <w:bookmarkStart w:id="509" w:name="_Toc354468628"/>
      <w:bookmarkStart w:id="510" w:name="_Toc354475114"/>
      <w:bookmarkStart w:id="511" w:name="_Toc354480389"/>
      <w:bookmarkStart w:id="512" w:name="_Toc354537142"/>
      <w:bookmarkStart w:id="513" w:name="_Toc355682063"/>
      <w:bookmarkStart w:id="514" w:name="_Toc355687284"/>
      <w:bookmarkStart w:id="515" w:name="_Toc379709459"/>
      <w:r w:rsidRPr="008C34D2">
        <w:rPr>
          <w:rFonts w:ascii="Times New Roman" w:hAnsi="Times New Roman"/>
          <w:noProof/>
          <w:sz w:val="24"/>
          <w:szCs w:val="24"/>
        </w:rPr>
        <w:drawing>
          <wp:inline distT="0" distB="0" distL="0" distR="0" wp14:anchorId="2CCCC38B" wp14:editId="46768290">
            <wp:extent cx="5817870" cy="289687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817870" cy="2896870"/>
                    </a:xfrm>
                    <a:prstGeom prst="rect">
                      <a:avLst/>
                    </a:prstGeom>
                    <a:noFill/>
                    <a:ln w="9525">
                      <a:noFill/>
                      <a:miter lim="800000"/>
                      <a:headEnd/>
                      <a:tailEnd/>
                    </a:ln>
                  </pic:spPr>
                </pic:pic>
              </a:graphicData>
            </a:graphic>
          </wp:inline>
        </w:drawing>
      </w:r>
    </w:p>
    <w:p w:rsidR="00E369F8" w:rsidRDefault="00E369F8" w:rsidP="00E24CD3">
      <w:pPr>
        <w:jc w:val="center"/>
        <w:rPr>
          <w:rFonts w:ascii="Times New Roman" w:hAnsi="Times New Roman"/>
          <w:sz w:val="24"/>
          <w:szCs w:val="24"/>
        </w:rPr>
      </w:pPr>
    </w:p>
    <w:p w:rsidR="00E369F8" w:rsidRPr="008C34D2" w:rsidRDefault="00E369F8" w:rsidP="00E24CD3">
      <w:pPr>
        <w:jc w:val="center"/>
        <w:rPr>
          <w:rFonts w:ascii="Times New Roman" w:hAnsi="Times New Roman"/>
          <w:sz w:val="24"/>
          <w:szCs w:val="24"/>
        </w:rPr>
      </w:pPr>
    </w:p>
    <w:p w:rsidR="00E24CD3" w:rsidRPr="008C34D2" w:rsidRDefault="00E24CD3" w:rsidP="00E369F8">
      <w:pPr>
        <w:pStyle w:val="Heading2"/>
        <w:keepNext w:val="0"/>
        <w:pageBreakBefore/>
        <w:spacing w:before="0"/>
        <w:rPr>
          <w:rFonts w:ascii="Times New Roman" w:hAnsi="Times New Roman"/>
          <w:szCs w:val="24"/>
        </w:rPr>
      </w:pPr>
      <w:bookmarkStart w:id="516" w:name="_Toc386637755"/>
      <w:bookmarkStart w:id="517" w:name="_Toc399332877"/>
      <w:r w:rsidRPr="008C34D2">
        <w:rPr>
          <w:rFonts w:ascii="Times New Roman" w:hAnsi="Times New Roman"/>
          <w:szCs w:val="24"/>
        </w:rPr>
        <w:lastRenderedPageBreak/>
        <w:t>Elementary Process Descriptions</w:t>
      </w:r>
      <w:bookmarkEnd w:id="508"/>
      <w:bookmarkEnd w:id="509"/>
      <w:bookmarkEnd w:id="510"/>
      <w:bookmarkEnd w:id="511"/>
      <w:bookmarkEnd w:id="512"/>
      <w:bookmarkEnd w:id="513"/>
      <w:bookmarkEnd w:id="514"/>
      <w:bookmarkEnd w:id="515"/>
      <w:bookmarkEnd w:id="516"/>
      <w:bookmarkEnd w:id="517"/>
    </w:p>
    <w:p w:rsidR="00E24CD3" w:rsidRPr="008C34D2" w:rsidRDefault="00E24CD3" w:rsidP="00E369F8">
      <w:pPr>
        <w:pStyle w:val="Heading3"/>
        <w:spacing w:before="0"/>
        <w:rPr>
          <w:rFonts w:ascii="Times New Roman" w:hAnsi="Times New Roman"/>
          <w:sz w:val="24"/>
          <w:szCs w:val="24"/>
        </w:rPr>
      </w:pPr>
      <w:bookmarkStart w:id="518" w:name="_Toc354468631"/>
      <w:bookmarkStart w:id="519" w:name="_Toc354475117"/>
      <w:bookmarkStart w:id="520" w:name="_Toc354480392"/>
      <w:r w:rsidRPr="008C34D2">
        <w:rPr>
          <w:rFonts w:ascii="Times New Roman" w:hAnsi="Times New Roman"/>
          <w:sz w:val="24"/>
          <w:szCs w:val="24"/>
        </w:rPr>
        <w:t>Process 1 - Receive EAC/AA Data</w:t>
      </w:r>
      <w:bookmarkEnd w:id="518"/>
      <w:bookmarkEnd w:id="519"/>
      <w:bookmarkEnd w:id="520"/>
    </w:p>
    <w:p w:rsidR="00E24CD3" w:rsidRPr="008C34D2" w:rsidRDefault="00E24CD3" w:rsidP="00E369F8">
      <w:pPr>
        <w:spacing w:after="240"/>
        <w:rPr>
          <w:rFonts w:ascii="Times New Roman" w:hAnsi="Times New Roman"/>
          <w:b/>
          <w:sz w:val="24"/>
          <w:szCs w:val="24"/>
          <w:u w:val="single"/>
        </w:rPr>
      </w:pPr>
      <w:r w:rsidRPr="008C34D2">
        <w:rPr>
          <w:rFonts w:ascii="Times New Roman" w:hAnsi="Times New Roman"/>
          <w:b/>
          <w:sz w:val="24"/>
          <w:szCs w:val="24"/>
          <w:u w:val="single"/>
        </w:rPr>
        <w:t>Brief Description</w:t>
      </w:r>
    </w:p>
    <w:p w:rsidR="00E24CD3" w:rsidRPr="008C34D2" w:rsidRDefault="00E24CD3" w:rsidP="00E369F8">
      <w:pPr>
        <w:spacing w:after="240"/>
        <w:rPr>
          <w:rFonts w:ascii="Times New Roman" w:hAnsi="Times New Roman"/>
          <w:sz w:val="24"/>
          <w:szCs w:val="24"/>
        </w:rPr>
      </w:pPr>
      <w:r w:rsidRPr="008C34D2">
        <w:rPr>
          <w:rFonts w:ascii="Times New Roman" w:hAnsi="Times New Roman"/>
          <w:sz w:val="24"/>
          <w:szCs w:val="24"/>
        </w:rPr>
        <w:t xml:space="preserve">This process receives, validates and stores Estimated Annual Consumptions (EACs) in </w:t>
      </w:r>
      <w:proofErr w:type="spellStart"/>
      <w:r w:rsidRPr="008C34D2">
        <w:rPr>
          <w:rFonts w:ascii="Times New Roman" w:hAnsi="Times New Roman"/>
          <w:sz w:val="24"/>
          <w:szCs w:val="24"/>
        </w:rPr>
        <w:t>kWhs</w:t>
      </w:r>
      <w:proofErr w:type="spellEnd"/>
      <w:r w:rsidRPr="008C34D2">
        <w:rPr>
          <w:rFonts w:ascii="Times New Roman" w:hAnsi="Times New Roman"/>
          <w:sz w:val="24"/>
          <w:szCs w:val="24"/>
        </w:rPr>
        <w:t xml:space="preserve"> and Annualised Advances (AAs) for each Metering System sent from a Non-Half Hourly Data Collector.</w:t>
      </w:r>
    </w:p>
    <w:p w:rsidR="00E24CD3" w:rsidRPr="008C34D2" w:rsidRDefault="00E24CD3" w:rsidP="00E369F8">
      <w:pPr>
        <w:spacing w:after="240"/>
        <w:rPr>
          <w:rFonts w:ascii="Times New Roman" w:hAnsi="Times New Roman"/>
          <w:b/>
          <w:sz w:val="24"/>
          <w:szCs w:val="24"/>
          <w:u w:val="single"/>
        </w:rPr>
      </w:pPr>
      <w:r w:rsidRPr="008C34D2">
        <w:rPr>
          <w:rFonts w:ascii="Times New Roman" w:hAnsi="Times New Roman"/>
          <w:b/>
          <w:sz w:val="24"/>
          <w:szCs w:val="24"/>
          <w:u w:val="single"/>
        </w:rPr>
        <w:t>Detail Processing Description</w:t>
      </w:r>
    </w:p>
    <w:p w:rsidR="00E24CD3" w:rsidRPr="008C34D2" w:rsidRDefault="00E24CD3" w:rsidP="00E369F8">
      <w:pPr>
        <w:spacing w:after="240"/>
        <w:rPr>
          <w:rFonts w:ascii="Times New Roman" w:hAnsi="Times New Roman"/>
          <w:sz w:val="24"/>
          <w:szCs w:val="24"/>
        </w:rPr>
      </w:pPr>
      <w:r w:rsidRPr="008C34D2">
        <w:rPr>
          <w:rFonts w:ascii="Times New Roman" w:hAnsi="Times New Roman"/>
          <w:sz w:val="24"/>
          <w:szCs w:val="24"/>
          <w:u w:val="single"/>
        </w:rPr>
        <w:t>Receipt of a file from the Data Collector</w:t>
      </w:r>
    </w:p>
    <w:p w:rsidR="00E24CD3" w:rsidRPr="008C34D2" w:rsidRDefault="00E24CD3" w:rsidP="00E369F8">
      <w:pPr>
        <w:spacing w:after="240"/>
        <w:rPr>
          <w:rFonts w:ascii="Times New Roman" w:hAnsi="Times New Roman"/>
          <w:sz w:val="24"/>
          <w:szCs w:val="24"/>
        </w:rPr>
      </w:pPr>
      <w:r w:rsidRPr="008C34D2">
        <w:rPr>
          <w:rFonts w:ascii="Times New Roman" w:hAnsi="Times New Roman"/>
          <w:sz w:val="24"/>
          <w:szCs w:val="24"/>
        </w:rPr>
        <w:t>The process receives a file containing a set of instructions from a Non-Half Hourly Data Collector.  The full file handling process is described in detail in Data Interfaces (reference 6).</w:t>
      </w:r>
    </w:p>
    <w:p w:rsidR="00E24CD3" w:rsidRPr="008C34D2" w:rsidRDefault="00E24CD3" w:rsidP="00E369F8">
      <w:pPr>
        <w:spacing w:after="240"/>
        <w:rPr>
          <w:rFonts w:ascii="Times New Roman" w:hAnsi="Times New Roman"/>
          <w:sz w:val="24"/>
          <w:szCs w:val="24"/>
        </w:rPr>
      </w:pPr>
      <w:r w:rsidRPr="008C34D2">
        <w:rPr>
          <w:rFonts w:ascii="Times New Roman" w:hAnsi="Times New Roman"/>
          <w:sz w:val="24"/>
          <w:szCs w:val="24"/>
        </w:rPr>
        <w:t>The file will be validated to ensure:</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physical integrity;</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that it is for the Data Aggregator;</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that it is from a valid Non-Half Hourly Data Collector;</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that the file only contains instructions which are valid for the source (e.g. a Data Collector can only send a “EAC/AA and MS Details” Instruction);</w:t>
      </w:r>
    </w:p>
    <w:p w:rsidR="00E24CD3" w:rsidRPr="008C34D2" w:rsidRDefault="00E24CD3" w:rsidP="00E24CD3">
      <w:pPr>
        <w:numPr>
          <w:ilvl w:val="0"/>
          <w:numId w:val="9"/>
        </w:numPr>
        <w:ind w:left="1434" w:hanging="357"/>
        <w:rPr>
          <w:rFonts w:ascii="Times New Roman" w:hAnsi="Times New Roman"/>
          <w:sz w:val="24"/>
          <w:szCs w:val="24"/>
        </w:rPr>
      </w:pPr>
      <w:proofErr w:type="gramStart"/>
      <w:r w:rsidRPr="008C34D2">
        <w:rPr>
          <w:rFonts w:ascii="Times New Roman" w:hAnsi="Times New Roman"/>
          <w:sz w:val="24"/>
          <w:szCs w:val="24"/>
        </w:rPr>
        <w:t>that</w:t>
      </w:r>
      <w:proofErr w:type="gramEnd"/>
      <w:r w:rsidRPr="008C34D2">
        <w:rPr>
          <w:rFonts w:ascii="Times New Roman" w:hAnsi="Times New Roman"/>
          <w:sz w:val="24"/>
          <w:szCs w:val="24"/>
        </w:rPr>
        <w:t xml:space="preserve"> the file sequence number is the next instruction file sequence number from the source.  If this sequence number is higher than the next sequence number, the file is not processed and is left in the ‘Receipt’ area;</w:t>
      </w:r>
    </w:p>
    <w:p w:rsidR="00E24CD3"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that the instructions in the file are in instruction sequence number order and the first sequence number in the file follows on from the last instruction received from the source of the file;</w:t>
      </w:r>
    </w:p>
    <w:p w:rsidR="00E369F8" w:rsidRPr="008C34D2" w:rsidRDefault="00E369F8" w:rsidP="00E369F8">
      <w:pPr>
        <w:ind w:left="1077"/>
        <w:rPr>
          <w:rFonts w:ascii="Times New Roman" w:hAnsi="Times New Roman"/>
          <w:sz w:val="24"/>
          <w:szCs w:val="24"/>
        </w:rPr>
      </w:pPr>
    </w:p>
    <w:p w:rsidR="00E24CD3" w:rsidRPr="008C34D2" w:rsidRDefault="00E24CD3" w:rsidP="00E369F8">
      <w:pPr>
        <w:numPr>
          <w:ilvl w:val="12"/>
          <w:numId w:val="0"/>
        </w:numPr>
        <w:spacing w:after="240"/>
        <w:ind w:left="720"/>
        <w:rPr>
          <w:rFonts w:ascii="Times New Roman" w:hAnsi="Times New Roman"/>
          <w:sz w:val="24"/>
          <w:szCs w:val="24"/>
        </w:rPr>
      </w:pPr>
      <w:r w:rsidRPr="008C34D2">
        <w:rPr>
          <w:rFonts w:ascii="Times New Roman" w:hAnsi="Times New Roman"/>
          <w:sz w:val="24"/>
          <w:szCs w:val="24"/>
        </w:rPr>
        <w:t>If the file is valid, the instructions are written to the instruction data store D2/1 with a status of ‘Unprocessed’, otherwise the file is marked as ‘Erroneous’ and is subject to the Instruction Processing Problem Resolution as described in Data Interfaces (reference 6).</w:t>
      </w:r>
    </w:p>
    <w:p w:rsidR="00E24CD3" w:rsidRPr="008C34D2" w:rsidRDefault="00E24CD3" w:rsidP="00E24CD3">
      <w:pPr>
        <w:numPr>
          <w:ilvl w:val="12"/>
          <w:numId w:val="0"/>
        </w:numPr>
        <w:ind w:left="720"/>
        <w:rPr>
          <w:rFonts w:ascii="Times New Roman" w:hAnsi="Times New Roman"/>
          <w:sz w:val="24"/>
          <w:szCs w:val="24"/>
          <w:u w:val="single"/>
        </w:rPr>
      </w:pPr>
      <w:r w:rsidRPr="008C34D2">
        <w:rPr>
          <w:rFonts w:ascii="Times New Roman" w:hAnsi="Times New Roman"/>
          <w:sz w:val="24"/>
          <w:szCs w:val="24"/>
          <w:u w:val="single"/>
        </w:rPr>
        <w:t>Data Content</w:t>
      </w:r>
    </w:p>
    <w:p w:rsidR="00E24CD3" w:rsidRPr="008C34D2" w:rsidRDefault="00E24CD3" w:rsidP="00E369F8">
      <w:pPr>
        <w:numPr>
          <w:ilvl w:val="12"/>
          <w:numId w:val="0"/>
        </w:numPr>
        <w:spacing w:after="240"/>
        <w:ind w:left="720"/>
        <w:rPr>
          <w:rFonts w:ascii="Times New Roman" w:hAnsi="Times New Roman"/>
          <w:sz w:val="24"/>
          <w:szCs w:val="24"/>
        </w:rPr>
      </w:pPr>
      <w:r w:rsidRPr="008C34D2">
        <w:rPr>
          <w:rFonts w:ascii="Times New Roman" w:hAnsi="Times New Roman"/>
          <w:sz w:val="24"/>
          <w:szCs w:val="24"/>
        </w:rPr>
        <w:t>Each instruction should include the details for a Metering System and its associated details as described below:</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the significant date for the instruction;</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the Data Collector’s view of ‘sets of AA details for the Metering System’ which overlap or start on or after the significant date and are relevant to the Data Aggregator;</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the Data Collector’s view of ‘sets of EAC details for the Metering System’ which overlap or start on or after the significant date and are relevant to the Data Aggregator;</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the Data Collector’s view of ‘Metering System’s Registrations’ which overlap or start on or after the significant date and are relevant to the Data Aggregator;</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lastRenderedPageBreak/>
        <w:t>the Data Collector’s view of the  ‘Metering System’s relationships with Profile Classes and Standard Settlement Configurations’ which overlap or start on or after the significant date and are relevant to the Data Aggregator;</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the Data Collector’s view of the ‘Metering System’s relationships with Measurement Classes’ which overlap or start on or after the significant date and are relevant to the Data Aggregator;</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 xml:space="preserve">the Data Collector’s view of the ‘Metering System’s </w:t>
      </w: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Statuses’ which overlap or start on or after the significant date and are relevant to the Data Aggregator;</w:t>
      </w:r>
    </w:p>
    <w:p w:rsidR="00E24CD3" w:rsidRPr="008C34D2" w:rsidRDefault="00E24CD3" w:rsidP="00E24CD3">
      <w:pPr>
        <w:numPr>
          <w:ilvl w:val="0"/>
          <w:numId w:val="9"/>
        </w:numPr>
        <w:ind w:left="1434" w:hanging="357"/>
        <w:rPr>
          <w:rFonts w:ascii="Times New Roman" w:hAnsi="Times New Roman"/>
          <w:sz w:val="24"/>
          <w:szCs w:val="24"/>
        </w:rPr>
      </w:pPr>
      <w:proofErr w:type="gramStart"/>
      <w:r w:rsidRPr="008C34D2">
        <w:rPr>
          <w:rFonts w:ascii="Times New Roman" w:hAnsi="Times New Roman"/>
          <w:sz w:val="24"/>
          <w:szCs w:val="24"/>
        </w:rPr>
        <w:t>the</w:t>
      </w:r>
      <w:proofErr w:type="gramEnd"/>
      <w:r w:rsidRPr="008C34D2">
        <w:rPr>
          <w:rFonts w:ascii="Times New Roman" w:hAnsi="Times New Roman"/>
          <w:sz w:val="24"/>
          <w:szCs w:val="24"/>
        </w:rPr>
        <w:t xml:space="preserve"> Data Collector’s view of the ‘Metering System’s relationships with GSP Groups’ which overlap or start on or after the significant date and are relevant to the Data Aggregator.</w:t>
      </w:r>
    </w:p>
    <w:p w:rsidR="00E24CD3" w:rsidRPr="008C34D2" w:rsidRDefault="00E24CD3" w:rsidP="00E24CD3">
      <w:pPr>
        <w:numPr>
          <w:ilvl w:val="12"/>
          <w:numId w:val="0"/>
        </w:numPr>
        <w:ind w:left="720"/>
        <w:rPr>
          <w:rFonts w:ascii="Times New Roman" w:hAnsi="Times New Roman"/>
          <w:sz w:val="24"/>
          <w:szCs w:val="24"/>
        </w:rPr>
      </w:pPr>
    </w:p>
    <w:p w:rsidR="00E24CD3" w:rsidRPr="008C34D2" w:rsidRDefault="00E24CD3" w:rsidP="00E24CD3">
      <w:pPr>
        <w:numPr>
          <w:ilvl w:val="12"/>
          <w:numId w:val="0"/>
        </w:numPr>
        <w:ind w:left="720"/>
        <w:rPr>
          <w:rFonts w:ascii="Times New Roman" w:hAnsi="Times New Roman"/>
          <w:sz w:val="24"/>
          <w:szCs w:val="24"/>
        </w:rPr>
      </w:pPr>
      <w:r w:rsidRPr="008C34D2">
        <w:rPr>
          <w:rFonts w:ascii="Times New Roman" w:hAnsi="Times New Roman"/>
          <w:sz w:val="24"/>
          <w:szCs w:val="24"/>
          <w:u w:val="single"/>
        </w:rPr>
        <w:t>Validation</w:t>
      </w:r>
    </w:p>
    <w:p w:rsidR="00E24CD3" w:rsidRPr="008C34D2" w:rsidRDefault="00E24CD3" w:rsidP="00E24CD3">
      <w:pPr>
        <w:numPr>
          <w:ilvl w:val="12"/>
          <w:numId w:val="0"/>
        </w:numPr>
        <w:ind w:left="720"/>
        <w:rPr>
          <w:rFonts w:ascii="Times New Roman" w:hAnsi="Times New Roman"/>
          <w:sz w:val="24"/>
          <w:szCs w:val="24"/>
        </w:rPr>
      </w:pPr>
      <w:r w:rsidRPr="008C34D2">
        <w:rPr>
          <w:rFonts w:ascii="Times New Roman" w:hAnsi="Times New Roman"/>
          <w:sz w:val="24"/>
          <w:szCs w:val="24"/>
        </w:rPr>
        <w:t>The instruction is validated to ensure that:</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 xml:space="preserve">applying the instruction will not result in the Metering System being without (in the NHH Data Collector’s view) a Registration, Profile Classes, Standard Settlement Configuration, Measurement Class, </w:t>
      </w: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 or GSP Group at any time during any of the NHH Data Collector’s view of its Meter Advance Consumptions or Estimated Annual Advances;</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there is not an existing Meter Advance Consumption which begins prior to the significant date and ends on or after the significant date which is not also contained in the instruction;</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that none of the following change during a Meter Advance Period:</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Standard Settlement Configuration;</w:t>
      </w:r>
    </w:p>
    <w:p w:rsidR="00E24CD3" w:rsidRPr="008C34D2" w:rsidRDefault="00E24CD3" w:rsidP="00E24CD3">
      <w:pPr>
        <w:numPr>
          <w:ilvl w:val="0"/>
          <w:numId w:val="5"/>
        </w:numPr>
        <w:ind w:left="2149" w:hanging="357"/>
        <w:rPr>
          <w:rFonts w:ascii="Times New Roman" w:hAnsi="Times New Roman"/>
          <w:sz w:val="24"/>
          <w:szCs w:val="24"/>
        </w:rPr>
      </w:pP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Registration;</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Measurement Class.</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for the sets of AA details for the Metering System:</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 Effective From Settlement Date is less than or equal to the Effective To Settlement Date;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 set of AAs are for the set of Time Pattern Regimes associated with this Data Collector’s view of the Metering System’s Standard Settlement Configuration;</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 meter advance periods for the sets of AA details do not overlap;</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all overlap or start on or after the significant date;</w:t>
      </w:r>
    </w:p>
    <w:p w:rsidR="00E24CD3"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if one has a start date before the significant date, the rest must have start dates after the significant date;</w:t>
      </w:r>
    </w:p>
    <w:p w:rsidR="00E24CD3" w:rsidRPr="008C34D2" w:rsidRDefault="00E24CD3" w:rsidP="00E24CD3">
      <w:pPr>
        <w:numPr>
          <w:ilvl w:val="0"/>
          <w:numId w:val="5"/>
        </w:numPr>
        <w:rPr>
          <w:rFonts w:ascii="Times New Roman" w:hAnsi="Times New Roman"/>
          <w:sz w:val="24"/>
          <w:szCs w:val="24"/>
        </w:rPr>
      </w:pPr>
      <w:r w:rsidRPr="006B3F14">
        <w:rPr>
          <w:rFonts w:ascii="Times New Roman" w:hAnsi="Times New Roman"/>
          <w:sz w:val="24"/>
          <w:szCs w:val="24"/>
        </w:rPr>
        <w:t>that none of the set of AAs have more integer digits than a consumption threshold value, configurable through NHHDA software;</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for the sets of EAC details for the Metering System:</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 set of EACs are for the set of Time Pattern Regimes associated with this Data Collector’s view of the Metering System’s Standard Settlement Configuration;</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 start dates for the sets of EAC details are unique;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all overlap or start on or after the significant date;</w:t>
      </w:r>
    </w:p>
    <w:p w:rsidR="00E24CD3"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if one has a start date before the significant date, the rest must have start dates after the significant date;</w:t>
      </w:r>
    </w:p>
    <w:p w:rsidR="00E24CD3" w:rsidRPr="008C34D2" w:rsidRDefault="00E24CD3" w:rsidP="00E24CD3">
      <w:pPr>
        <w:numPr>
          <w:ilvl w:val="0"/>
          <w:numId w:val="5"/>
        </w:numPr>
        <w:rPr>
          <w:rFonts w:ascii="Times New Roman" w:hAnsi="Times New Roman"/>
          <w:sz w:val="24"/>
          <w:szCs w:val="24"/>
        </w:rPr>
      </w:pPr>
      <w:r w:rsidRPr="006B3F14">
        <w:rPr>
          <w:rFonts w:ascii="Times New Roman" w:hAnsi="Times New Roman"/>
          <w:sz w:val="24"/>
          <w:szCs w:val="24"/>
        </w:rPr>
        <w:lastRenderedPageBreak/>
        <w:t>that none of the set of EACs have more integer digits than a consumption threshold value, configurable through NHHDA software;</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for the Data Collector’s view of ‘Metering System’s Registrations’ in the instruction:</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all contain valid Supplier Ids;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all overlap or start on or after the significant date;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if one has a start date before the significant date, the rest must have start dates after the significant date;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all the start dates are unique;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  Metering System will not be left without a Registration for any Settlement Day within the Data Collector’s view of the Metering System’s Meter Advance Consumptions and Estimated Annual Consumptions if the instruction is applied;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for the Data Collector’s view of ‘Metering System’s relationships with Profile Classes and Standard Settlement Configurations’ in the instruction:</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are all for valid Profile Classes;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are all for valid Standard Settlement Configurations;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are all for a valid combination of Profile Class &amp; Standard Settlement Configuration;</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are all for a valid combination of Valid Settlement Configuration Profile Class and GSP Group for:</w:t>
      </w:r>
    </w:p>
    <w:p w:rsidR="00E24CD3" w:rsidRPr="008C34D2" w:rsidRDefault="00E24CD3" w:rsidP="00E24CD3">
      <w:pPr>
        <w:numPr>
          <w:ilvl w:val="0"/>
          <w:numId w:val="5"/>
        </w:numPr>
        <w:ind w:left="2506" w:hanging="357"/>
        <w:rPr>
          <w:rFonts w:ascii="Times New Roman" w:hAnsi="Times New Roman"/>
          <w:sz w:val="24"/>
          <w:szCs w:val="24"/>
        </w:rPr>
      </w:pPr>
      <w:r w:rsidRPr="008C34D2">
        <w:rPr>
          <w:rFonts w:ascii="Times New Roman" w:hAnsi="Times New Roman"/>
          <w:sz w:val="24"/>
          <w:szCs w:val="24"/>
        </w:rPr>
        <w:t>the duration of all meter advance periods in the instruction, and,</w:t>
      </w:r>
    </w:p>
    <w:p w:rsidR="00E24CD3" w:rsidRPr="008C34D2" w:rsidRDefault="00E24CD3" w:rsidP="00E24CD3">
      <w:pPr>
        <w:numPr>
          <w:ilvl w:val="0"/>
          <w:numId w:val="5"/>
        </w:numPr>
        <w:ind w:left="2506" w:hanging="357"/>
        <w:rPr>
          <w:rFonts w:ascii="Times New Roman" w:hAnsi="Times New Roman"/>
          <w:sz w:val="24"/>
          <w:szCs w:val="24"/>
        </w:rPr>
      </w:pPr>
      <w:r w:rsidRPr="008C34D2">
        <w:rPr>
          <w:rFonts w:ascii="Times New Roman" w:hAnsi="Times New Roman"/>
          <w:sz w:val="24"/>
          <w:szCs w:val="24"/>
        </w:rPr>
        <w:t>the first day of any EAC in the instruction;</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all overlap or start on or after the significant date;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if one has a start date before the significant date, the rest must have start dates after the significant date;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all the start dates are unique;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  Metering System will not be left without a Profile Class or Standard Settlement Configuration for any Settlement Day within the Data Collector’s view of the Metering System’s Meter Advance Consumptions and Estimated Annual Consumptions if the instruction is applied;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for the Data Collector’s view of ‘Metering System’s relationships with Measurement Classes’ in the instruction:</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are all for valid Measurement Classes;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all overlap or start on or after the significant date;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if one has a start date before the significant date, the rest must have start dates after the significant date;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all the start dates are unique;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  Metering System will not be left without a Measurement Class for any Settlement Day within the Data Collector’s view of the Metering System’s Meter Advance Consumptions and Estimated Annual Consumptions if the instruction is applied;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 xml:space="preserve">for the Data Collector’s view of ‘Metering System’s </w:t>
      </w: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Statuses’ in the instruction:</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 xml:space="preserve">that the </w:t>
      </w: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 are ‘D’ or ‘E’;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all overlap or start on or after the significant date;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lastRenderedPageBreak/>
        <w:t>that if one has a start date before the significant date, the rest must have start dates after the significant date;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all the start dates are unique;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 xml:space="preserve">that the  Metering System will not be left without an </w:t>
      </w: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 for any Settlement Day within the Data Collector’s view of the Metering System’s Meter Advance Consumptions and Estimated Annual Consumptions if the instruction is applied;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for the Data Collector’s view of ‘Metering System’s relationships with GSP Groups’ which overlap or start on or after the significant date and overlap with a Data Aggregator Appointment for the Data Aggregator.</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are all for valid GSP Groups;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all overlap or start on or after the significant date;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if one has a start date before the significant date, the rest must have start dates after the significant date;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all the start dates are unique;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  Metering System will not be left without a GSP Group for any Settlement Day within the Data Collector’s view of the Metering System’s Meter Advance Consumptions and Estimated Annual Consumptions if the instruction is applied;</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 Metering System has a valid combination of Valid Settlement Configuration Profile Class and GSP Group for:</w:t>
      </w:r>
    </w:p>
    <w:p w:rsidR="00E24CD3" w:rsidRPr="008C34D2" w:rsidRDefault="00E24CD3" w:rsidP="00E24CD3">
      <w:pPr>
        <w:numPr>
          <w:ilvl w:val="0"/>
          <w:numId w:val="5"/>
        </w:numPr>
        <w:ind w:left="2506" w:hanging="357"/>
        <w:rPr>
          <w:rFonts w:ascii="Times New Roman" w:hAnsi="Times New Roman"/>
          <w:sz w:val="24"/>
          <w:szCs w:val="24"/>
        </w:rPr>
      </w:pPr>
      <w:r w:rsidRPr="008C34D2">
        <w:rPr>
          <w:rFonts w:ascii="Times New Roman" w:hAnsi="Times New Roman"/>
          <w:sz w:val="24"/>
          <w:szCs w:val="24"/>
        </w:rPr>
        <w:t>the duration of all meter advance periods in the instruction, and,</w:t>
      </w:r>
    </w:p>
    <w:p w:rsidR="00E24CD3" w:rsidRPr="008C34D2" w:rsidRDefault="00E24CD3" w:rsidP="00E24CD3">
      <w:pPr>
        <w:numPr>
          <w:ilvl w:val="0"/>
          <w:numId w:val="5"/>
        </w:numPr>
        <w:ind w:left="2506" w:hanging="357"/>
        <w:rPr>
          <w:rFonts w:ascii="Times New Roman" w:hAnsi="Times New Roman"/>
          <w:sz w:val="24"/>
          <w:szCs w:val="24"/>
        </w:rPr>
      </w:pPr>
      <w:r w:rsidRPr="008C34D2">
        <w:rPr>
          <w:rFonts w:ascii="Times New Roman" w:hAnsi="Times New Roman"/>
          <w:sz w:val="24"/>
          <w:szCs w:val="24"/>
        </w:rPr>
        <w:t>the first day of any EAC in the instruction;</w:t>
      </w:r>
    </w:p>
    <w:p w:rsidR="00E24CD3" w:rsidRPr="008C34D2" w:rsidRDefault="00E24CD3" w:rsidP="00E24CD3">
      <w:pPr>
        <w:numPr>
          <w:ilvl w:val="12"/>
          <w:numId w:val="0"/>
        </w:numPr>
        <w:ind w:left="720"/>
        <w:rPr>
          <w:rFonts w:ascii="Times New Roman" w:hAnsi="Times New Roman"/>
          <w:sz w:val="24"/>
          <w:szCs w:val="24"/>
        </w:rPr>
      </w:pPr>
      <w:r w:rsidRPr="008C34D2">
        <w:rPr>
          <w:rFonts w:ascii="Times New Roman" w:hAnsi="Times New Roman"/>
          <w:sz w:val="24"/>
          <w:szCs w:val="24"/>
        </w:rPr>
        <w:t>If any of the validation fails, the instruction is marked as ‘Failed’ and is subject to the Instruction Processing Problem Resolution as described in Data Interfaces (reference 6).</w:t>
      </w:r>
    </w:p>
    <w:p w:rsidR="00E24CD3" w:rsidRPr="008C34D2" w:rsidRDefault="00E24CD3" w:rsidP="00E24CD3">
      <w:pPr>
        <w:numPr>
          <w:ilvl w:val="12"/>
          <w:numId w:val="0"/>
        </w:numPr>
        <w:ind w:left="720"/>
        <w:rPr>
          <w:rFonts w:ascii="Times New Roman" w:hAnsi="Times New Roman"/>
          <w:sz w:val="24"/>
          <w:szCs w:val="24"/>
        </w:rPr>
      </w:pPr>
    </w:p>
    <w:p w:rsidR="00E24CD3" w:rsidRPr="008C34D2" w:rsidRDefault="00E24CD3" w:rsidP="00E24CD3">
      <w:pPr>
        <w:numPr>
          <w:ilvl w:val="12"/>
          <w:numId w:val="0"/>
        </w:numPr>
        <w:ind w:left="720"/>
        <w:rPr>
          <w:rFonts w:ascii="Times New Roman" w:hAnsi="Times New Roman"/>
          <w:sz w:val="24"/>
          <w:szCs w:val="24"/>
        </w:rPr>
      </w:pPr>
      <w:r w:rsidRPr="008C34D2">
        <w:rPr>
          <w:rFonts w:ascii="Times New Roman" w:hAnsi="Times New Roman"/>
          <w:sz w:val="24"/>
          <w:szCs w:val="24"/>
          <w:u w:val="single"/>
        </w:rPr>
        <w:t>Processing</w:t>
      </w:r>
    </w:p>
    <w:p w:rsidR="00E24CD3" w:rsidRPr="008C34D2" w:rsidRDefault="00E24CD3" w:rsidP="00E24CD3">
      <w:pPr>
        <w:numPr>
          <w:ilvl w:val="12"/>
          <w:numId w:val="0"/>
        </w:numPr>
        <w:ind w:left="720"/>
        <w:rPr>
          <w:rFonts w:ascii="Times New Roman" w:hAnsi="Times New Roman"/>
          <w:sz w:val="24"/>
          <w:szCs w:val="24"/>
        </w:rPr>
      </w:pPr>
      <w:r w:rsidRPr="008C34D2">
        <w:rPr>
          <w:rFonts w:ascii="Times New Roman" w:hAnsi="Times New Roman"/>
          <w:sz w:val="24"/>
          <w:szCs w:val="24"/>
        </w:rPr>
        <w:t>Valid instructions are applied as follows:</w:t>
      </w:r>
    </w:p>
    <w:p w:rsidR="00E24CD3" w:rsidRPr="008C34D2" w:rsidRDefault="00E24CD3" w:rsidP="00E24CD3">
      <w:pPr>
        <w:numPr>
          <w:ilvl w:val="12"/>
          <w:numId w:val="0"/>
        </w:numPr>
        <w:ind w:left="720"/>
        <w:rPr>
          <w:rFonts w:ascii="Times New Roman" w:hAnsi="Times New Roman"/>
          <w:sz w:val="24"/>
          <w:szCs w:val="24"/>
        </w:rPr>
      </w:pPr>
      <w:r w:rsidRPr="008C34D2">
        <w:rPr>
          <w:rFonts w:ascii="Times New Roman" w:hAnsi="Times New Roman"/>
          <w:sz w:val="24"/>
          <w:szCs w:val="24"/>
        </w:rPr>
        <w:t xml:space="preserve">If there </w:t>
      </w:r>
      <w:proofErr w:type="gramStart"/>
      <w:r w:rsidRPr="008C34D2">
        <w:rPr>
          <w:rFonts w:ascii="Times New Roman" w:hAnsi="Times New Roman"/>
          <w:sz w:val="24"/>
          <w:szCs w:val="24"/>
        </w:rPr>
        <w:t>is</w:t>
      </w:r>
      <w:proofErr w:type="gramEnd"/>
      <w:r w:rsidRPr="008C34D2">
        <w:rPr>
          <w:rFonts w:ascii="Times New Roman" w:hAnsi="Times New Roman"/>
          <w:sz w:val="24"/>
          <w:szCs w:val="24"/>
        </w:rPr>
        <w:t xml:space="preserve"> one or more relationships in the instruction and the Metering System doesn’t exist, create it.</w:t>
      </w:r>
    </w:p>
    <w:p w:rsidR="00E24CD3" w:rsidRPr="008C34D2" w:rsidRDefault="00E24CD3" w:rsidP="00E24CD3">
      <w:pPr>
        <w:numPr>
          <w:ilvl w:val="12"/>
          <w:numId w:val="0"/>
        </w:numPr>
        <w:ind w:left="1080"/>
        <w:rPr>
          <w:rFonts w:ascii="Times New Roman" w:hAnsi="Times New Roman"/>
          <w:sz w:val="24"/>
          <w:szCs w:val="24"/>
        </w:rPr>
      </w:pPr>
      <w:r w:rsidRPr="008C34D2">
        <w:rPr>
          <w:rFonts w:ascii="Times New Roman" w:hAnsi="Times New Roman"/>
          <w:sz w:val="24"/>
          <w:szCs w:val="24"/>
        </w:rPr>
        <w:t>Delete all this NHH Data Collector’s view of the Metering System’s relationships of the following types which begin on or after the earlier of the significant date and the start date of the earliest relationship of the same type in the instruction:</w:t>
      </w:r>
    </w:p>
    <w:p w:rsidR="00E24CD3" w:rsidRPr="008C34D2" w:rsidRDefault="00E24CD3" w:rsidP="00E24CD3">
      <w:pPr>
        <w:numPr>
          <w:ilvl w:val="0"/>
          <w:numId w:val="9"/>
        </w:numPr>
        <w:ind w:left="1434" w:firstLine="6"/>
        <w:rPr>
          <w:rFonts w:ascii="Times New Roman" w:hAnsi="Times New Roman"/>
          <w:sz w:val="24"/>
          <w:szCs w:val="24"/>
        </w:rPr>
      </w:pPr>
      <w:r w:rsidRPr="008C34D2">
        <w:rPr>
          <w:rFonts w:ascii="Times New Roman" w:hAnsi="Times New Roman"/>
          <w:sz w:val="24"/>
          <w:szCs w:val="24"/>
        </w:rPr>
        <w:t>Meter Advance Consumption;</w:t>
      </w:r>
    </w:p>
    <w:p w:rsidR="00E24CD3" w:rsidRPr="008C34D2" w:rsidRDefault="00E24CD3" w:rsidP="00E24CD3">
      <w:pPr>
        <w:numPr>
          <w:ilvl w:val="0"/>
          <w:numId w:val="9"/>
        </w:numPr>
        <w:ind w:left="1434" w:firstLine="6"/>
        <w:rPr>
          <w:rFonts w:ascii="Times New Roman" w:hAnsi="Times New Roman"/>
          <w:sz w:val="24"/>
          <w:szCs w:val="24"/>
        </w:rPr>
      </w:pPr>
      <w:r w:rsidRPr="008C34D2">
        <w:rPr>
          <w:rFonts w:ascii="Times New Roman" w:hAnsi="Times New Roman"/>
          <w:sz w:val="24"/>
          <w:szCs w:val="24"/>
        </w:rPr>
        <w:t>Estimated Annual Consumption;</w:t>
      </w:r>
    </w:p>
    <w:p w:rsidR="00E24CD3" w:rsidRPr="008C34D2" w:rsidRDefault="00E24CD3" w:rsidP="00E24CD3">
      <w:pPr>
        <w:numPr>
          <w:ilvl w:val="0"/>
          <w:numId w:val="9"/>
        </w:numPr>
        <w:ind w:left="1434" w:firstLine="6"/>
        <w:rPr>
          <w:rFonts w:ascii="Times New Roman" w:hAnsi="Times New Roman"/>
          <w:sz w:val="24"/>
          <w:szCs w:val="24"/>
        </w:rPr>
      </w:pPr>
      <w:r w:rsidRPr="008C34D2">
        <w:rPr>
          <w:rFonts w:ascii="Times New Roman" w:hAnsi="Times New Roman"/>
          <w:sz w:val="24"/>
          <w:szCs w:val="24"/>
        </w:rPr>
        <w:t>Profile Class;</w:t>
      </w:r>
    </w:p>
    <w:p w:rsidR="00E24CD3" w:rsidRPr="008C34D2" w:rsidRDefault="00E24CD3" w:rsidP="00E24CD3">
      <w:pPr>
        <w:numPr>
          <w:ilvl w:val="0"/>
          <w:numId w:val="9"/>
        </w:numPr>
        <w:ind w:left="1434" w:firstLine="6"/>
        <w:rPr>
          <w:rFonts w:ascii="Times New Roman" w:hAnsi="Times New Roman"/>
          <w:sz w:val="24"/>
          <w:szCs w:val="24"/>
        </w:rPr>
      </w:pPr>
      <w:r w:rsidRPr="008C34D2">
        <w:rPr>
          <w:rFonts w:ascii="Times New Roman" w:hAnsi="Times New Roman"/>
          <w:sz w:val="24"/>
          <w:szCs w:val="24"/>
        </w:rPr>
        <w:t>Standard Settlement Configuration;</w:t>
      </w:r>
    </w:p>
    <w:p w:rsidR="00E24CD3" w:rsidRPr="008C34D2" w:rsidRDefault="00E24CD3" w:rsidP="00E24CD3">
      <w:pPr>
        <w:numPr>
          <w:ilvl w:val="0"/>
          <w:numId w:val="9"/>
        </w:numPr>
        <w:ind w:left="1434" w:firstLine="6"/>
        <w:rPr>
          <w:rFonts w:ascii="Times New Roman" w:hAnsi="Times New Roman"/>
          <w:sz w:val="24"/>
          <w:szCs w:val="24"/>
        </w:rPr>
      </w:pPr>
      <w:r w:rsidRPr="008C34D2">
        <w:rPr>
          <w:rFonts w:ascii="Times New Roman" w:hAnsi="Times New Roman"/>
          <w:sz w:val="24"/>
          <w:szCs w:val="24"/>
        </w:rPr>
        <w:t>Measurement Class;</w:t>
      </w:r>
    </w:p>
    <w:p w:rsidR="00E24CD3" w:rsidRPr="008C34D2" w:rsidRDefault="00E24CD3" w:rsidP="00E24CD3">
      <w:pPr>
        <w:numPr>
          <w:ilvl w:val="0"/>
          <w:numId w:val="9"/>
        </w:numPr>
        <w:ind w:left="1434" w:firstLine="6"/>
        <w:rPr>
          <w:rFonts w:ascii="Times New Roman" w:hAnsi="Times New Roman"/>
          <w:sz w:val="24"/>
          <w:szCs w:val="24"/>
        </w:rPr>
      </w:pP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w:t>
      </w:r>
    </w:p>
    <w:p w:rsidR="00E24CD3" w:rsidRPr="008C34D2" w:rsidRDefault="00E24CD3" w:rsidP="00E24CD3">
      <w:pPr>
        <w:numPr>
          <w:ilvl w:val="0"/>
          <w:numId w:val="9"/>
        </w:numPr>
        <w:ind w:left="1434" w:firstLine="6"/>
        <w:rPr>
          <w:rFonts w:ascii="Times New Roman" w:hAnsi="Times New Roman"/>
          <w:sz w:val="24"/>
          <w:szCs w:val="24"/>
        </w:rPr>
      </w:pPr>
      <w:r w:rsidRPr="008C34D2">
        <w:rPr>
          <w:rFonts w:ascii="Times New Roman" w:hAnsi="Times New Roman"/>
          <w:sz w:val="24"/>
          <w:szCs w:val="24"/>
        </w:rPr>
        <w:t>Registration;</w:t>
      </w:r>
    </w:p>
    <w:p w:rsidR="00E24CD3" w:rsidRPr="008C34D2" w:rsidRDefault="00E24CD3" w:rsidP="00E24CD3">
      <w:pPr>
        <w:numPr>
          <w:ilvl w:val="0"/>
          <w:numId w:val="9"/>
        </w:numPr>
        <w:ind w:left="1434" w:firstLine="6"/>
        <w:rPr>
          <w:rFonts w:ascii="Times New Roman" w:hAnsi="Times New Roman"/>
          <w:sz w:val="24"/>
          <w:szCs w:val="24"/>
        </w:rPr>
      </w:pPr>
      <w:r w:rsidRPr="008C34D2">
        <w:rPr>
          <w:rFonts w:ascii="Times New Roman" w:hAnsi="Times New Roman"/>
          <w:sz w:val="24"/>
          <w:szCs w:val="24"/>
        </w:rPr>
        <w:t>GSP Group.</w:t>
      </w:r>
    </w:p>
    <w:p w:rsidR="00E24CD3" w:rsidRPr="008C34D2" w:rsidRDefault="00E24CD3" w:rsidP="00E24CD3">
      <w:pPr>
        <w:numPr>
          <w:ilvl w:val="12"/>
          <w:numId w:val="0"/>
        </w:numPr>
        <w:ind w:left="1080"/>
        <w:rPr>
          <w:rFonts w:ascii="Times New Roman" w:hAnsi="Times New Roman"/>
          <w:sz w:val="24"/>
          <w:szCs w:val="24"/>
        </w:rPr>
      </w:pPr>
      <w:r w:rsidRPr="008C34D2">
        <w:rPr>
          <w:rFonts w:ascii="Times New Roman" w:hAnsi="Times New Roman"/>
          <w:sz w:val="24"/>
          <w:szCs w:val="24"/>
        </w:rPr>
        <w:t>Insert all the relationships of the following types in the instruction:</w:t>
      </w:r>
    </w:p>
    <w:p w:rsidR="00E24CD3" w:rsidRPr="008C34D2" w:rsidRDefault="00E24CD3" w:rsidP="00E24CD3">
      <w:pPr>
        <w:numPr>
          <w:ilvl w:val="0"/>
          <w:numId w:val="9"/>
        </w:numPr>
        <w:ind w:left="1434" w:firstLine="6"/>
        <w:rPr>
          <w:rFonts w:ascii="Times New Roman" w:hAnsi="Times New Roman"/>
          <w:sz w:val="24"/>
          <w:szCs w:val="24"/>
        </w:rPr>
      </w:pPr>
      <w:r w:rsidRPr="008C34D2">
        <w:rPr>
          <w:rFonts w:ascii="Times New Roman" w:hAnsi="Times New Roman"/>
          <w:sz w:val="24"/>
          <w:szCs w:val="24"/>
        </w:rPr>
        <w:t>Registration;</w:t>
      </w:r>
    </w:p>
    <w:p w:rsidR="00E24CD3" w:rsidRPr="008C34D2" w:rsidRDefault="00E24CD3" w:rsidP="00E24CD3">
      <w:pPr>
        <w:numPr>
          <w:ilvl w:val="0"/>
          <w:numId w:val="9"/>
        </w:numPr>
        <w:ind w:left="1434" w:firstLine="6"/>
        <w:rPr>
          <w:rFonts w:ascii="Times New Roman" w:hAnsi="Times New Roman"/>
          <w:sz w:val="24"/>
          <w:szCs w:val="24"/>
        </w:rPr>
      </w:pPr>
      <w:r w:rsidRPr="008C34D2">
        <w:rPr>
          <w:rFonts w:ascii="Times New Roman" w:hAnsi="Times New Roman"/>
          <w:sz w:val="24"/>
          <w:szCs w:val="24"/>
        </w:rPr>
        <w:t>Profile Class;</w:t>
      </w:r>
    </w:p>
    <w:p w:rsidR="00E24CD3" w:rsidRPr="008C34D2" w:rsidRDefault="00E24CD3" w:rsidP="00E24CD3">
      <w:pPr>
        <w:numPr>
          <w:ilvl w:val="0"/>
          <w:numId w:val="9"/>
        </w:numPr>
        <w:ind w:left="1434" w:firstLine="6"/>
        <w:rPr>
          <w:rFonts w:ascii="Times New Roman" w:hAnsi="Times New Roman"/>
          <w:sz w:val="24"/>
          <w:szCs w:val="24"/>
        </w:rPr>
      </w:pPr>
      <w:r w:rsidRPr="008C34D2">
        <w:rPr>
          <w:rFonts w:ascii="Times New Roman" w:hAnsi="Times New Roman"/>
          <w:sz w:val="24"/>
          <w:szCs w:val="24"/>
        </w:rPr>
        <w:t>Standard Settlement Configuration;</w:t>
      </w:r>
    </w:p>
    <w:p w:rsidR="00E24CD3" w:rsidRPr="008C34D2" w:rsidRDefault="00E24CD3" w:rsidP="00E24CD3">
      <w:pPr>
        <w:numPr>
          <w:ilvl w:val="0"/>
          <w:numId w:val="9"/>
        </w:numPr>
        <w:ind w:left="1434" w:firstLine="6"/>
        <w:rPr>
          <w:rFonts w:ascii="Times New Roman" w:hAnsi="Times New Roman"/>
          <w:sz w:val="24"/>
          <w:szCs w:val="24"/>
        </w:rPr>
      </w:pPr>
      <w:r w:rsidRPr="008C34D2">
        <w:rPr>
          <w:rFonts w:ascii="Times New Roman" w:hAnsi="Times New Roman"/>
          <w:sz w:val="24"/>
          <w:szCs w:val="24"/>
        </w:rPr>
        <w:t>Measurement Class;</w:t>
      </w:r>
    </w:p>
    <w:p w:rsidR="00E24CD3" w:rsidRPr="008C34D2" w:rsidRDefault="00E24CD3" w:rsidP="00E24CD3">
      <w:pPr>
        <w:numPr>
          <w:ilvl w:val="0"/>
          <w:numId w:val="9"/>
        </w:numPr>
        <w:ind w:left="1434" w:firstLine="6"/>
        <w:rPr>
          <w:rFonts w:ascii="Times New Roman" w:hAnsi="Times New Roman"/>
          <w:sz w:val="24"/>
          <w:szCs w:val="24"/>
        </w:rPr>
      </w:pP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w:t>
      </w:r>
    </w:p>
    <w:p w:rsidR="00E24CD3" w:rsidRPr="008C34D2" w:rsidRDefault="00E24CD3" w:rsidP="00E24CD3">
      <w:pPr>
        <w:numPr>
          <w:ilvl w:val="0"/>
          <w:numId w:val="9"/>
        </w:numPr>
        <w:ind w:left="1434" w:firstLine="6"/>
        <w:rPr>
          <w:rFonts w:ascii="Times New Roman" w:hAnsi="Times New Roman"/>
          <w:sz w:val="24"/>
          <w:szCs w:val="24"/>
        </w:rPr>
      </w:pPr>
      <w:r w:rsidRPr="008C34D2">
        <w:rPr>
          <w:rFonts w:ascii="Times New Roman" w:hAnsi="Times New Roman"/>
          <w:sz w:val="24"/>
          <w:szCs w:val="24"/>
        </w:rPr>
        <w:t>GSP Group;</w:t>
      </w:r>
    </w:p>
    <w:p w:rsidR="00E24CD3" w:rsidRPr="008C34D2" w:rsidRDefault="00E24CD3" w:rsidP="00E24CD3">
      <w:pPr>
        <w:numPr>
          <w:ilvl w:val="0"/>
          <w:numId w:val="9"/>
        </w:numPr>
        <w:ind w:left="1434" w:firstLine="6"/>
        <w:rPr>
          <w:rFonts w:ascii="Times New Roman" w:hAnsi="Times New Roman"/>
          <w:sz w:val="24"/>
          <w:szCs w:val="24"/>
        </w:rPr>
      </w:pPr>
      <w:r w:rsidRPr="008C34D2">
        <w:rPr>
          <w:rFonts w:ascii="Times New Roman" w:hAnsi="Times New Roman"/>
          <w:sz w:val="24"/>
          <w:szCs w:val="24"/>
        </w:rPr>
        <w:lastRenderedPageBreak/>
        <w:t>Meter Advance Consumption;</w:t>
      </w:r>
    </w:p>
    <w:p w:rsidR="00E24CD3" w:rsidRPr="008C34D2" w:rsidRDefault="00E24CD3" w:rsidP="00E24CD3">
      <w:pPr>
        <w:numPr>
          <w:ilvl w:val="0"/>
          <w:numId w:val="9"/>
        </w:numPr>
        <w:ind w:left="1434" w:firstLine="6"/>
        <w:rPr>
          <w:rFonts w:ascii="Times New Roman" w:hAnsi="Times New Roman"/>
          <w:sz w:val="24"/>
          <w:szCs w:val="24"/>
        </w:rPr>
      </w:pPr>
      <w:r w:rsidRPr="008C34D2">
        <w:rPr>
          <w:rFonts w:ascii="Times New Roman" w:hAnsi="Times New Roman"/>
          <w:sz w:val="24"/>
          <w:szCs w:val="24"/>
        </w:rPr>
        <w:t>Estimated Annual Consumption.</w:t>
      </w:r>
    </w:p>
    <w:p w:rsidR="00E24CD3" w:rsidRPr="008C34D2" w:rsidRDefault="00E24CD3" w:rsidP="00E24CD3">
      <w:pPr>
        <w:numPr>
          <w:ilvl w:val="12"/>
          <w:numId w:val="0"/>
        </w:numPr>
        <w:ind w:left="1080"/>
        <w:rPr>
          <w:rFonts w:ascii="Times New Roman" w:hAnsi="Times New Roman"/>
          <w:sz w:val="24"/>
          <w:szCs w:val="24"/>
        </w:rPr>
      </w:pPr>
      <w:r w:rsidRPr="008C34D2">
        <w:rPr>
          <w:rFonts w:ascii="Times New Roman" w:hAnsi="Times New Roman"/>
          <w:sz w:val="24"/>
          <w:szCs w:val="24"/>
        </w:rPr>
        <w:t>Delete all the Metering System’s relationships of the following types which do not overlap with either a Meter Advance Consumption for this Metering System and from this NHH Data Collector or an Estimated Annualised Advance for this Metering System and from this NHH Data Collector:</w:t>
      </w:r>
    </w:p>
    <w:p w:rsidR="00E24CD3" w:rsidRPr="008C34D2" w:rsidRDefault="00E24CD3" w:rsidP="00E24CD3">
      <w:pPr>
        <w:numPr>
          <w:ilvl w:val="0"/>
          <w:numId w:val="9"/>
        </w:numPr>
        <w:ind w:left="1434" w:firstLine="6"/>
        <w:rPr>
          <w:rFonts w:ascii="Times New Roman" w:hAnsi="Times New Roman"/>
          <w:sz w:val="24"/>
          <w:szCs w:val="24"/>
        </w:rPr>
      </w:pPr>
      <w:r w:rsidRPr="008C34D2">
        <w:rPr>
          <w:rFonts w:ascii="Times New Roman" w:hAnsi="Times New Roman"/>
          <w:sz w:val="24"/>
          <w:szCs w:val="24"/>
        </w:rPr>
        <w:t>Profile Class;</w:t>
      </w:r>
    </w:p>
    <w:p w:rsidR="00E24CD3" w:rsidRPr="008C34D2" w:rsidRDefault="00E24CD3" w:rsidP="00E24CD3">
      <w:pPr>
        <w:numPr>
          <w:ilvl w:val="0"/>
          <w:numId w:val="9"/>
        </w:numPr>
        <w:ind w:left="1434" w:firstLine="6"/>
        <w:rPr>
          <w:rFonts w:ascii="Times New Roman" w:hAnsi="Times New Roman"/>
          <w:sz w:val="24"/>
          <w:szCs w:val="24"/>
        </w:rPr>
      </w:pPr>
      <w:r w:rsidRPr="008C34D2">
        <w:rPr>
          <w:rFonts w:ascii="Times New Roman" w:hAnsi="Times New Roman"/>
          <w:sz w:val="24"/>
          <w:szCs w:val="24"/>
        </w:rPr>
        <w:t>Standard Settlement Configuration;</w:t>
      </w:r>
    </w:p>
    <w:p w:rsidR="00E24CD3" w:rsidRPr="008C34D2" w:rsidRDefault="00E24CD3" w:rsidP="00E24CD3">
      <w:pPr>
        <w:numPr>
          <w:ilvl w:val="0"/>
          <w:numId w:val="9"/>
        </w:numPr>
        <w:ind w:left="1434" w:firstLine="6"/>
        <w:rPr>
          <w:rFonts w:ascii="Times New Roman" w:hAnsi="Times New Roman"/>
          <w:sz w:val="24"/>
          <w:szCs w:val="24"/>
        </w:rPr>
      </w:pPr>
      <w:r w:rsidRPr="008C34D2">
        <w:rPr>
          <w:rFonts w:ascii="Times New Roman" w:hAnsi="Times New Roman"/>
          <w:sz w:val="24"/>
          <w:szCs w:val="24"/>
        </w:rPr>
        <w:t>Measurement Class;</w:t>
      </w:r>
    </w:p>
    <w:p w:rsidR="00E24CD3" w:rsidRPr="008C34D2" w:rsidRDefault="00E24CD3" w:rsidP="00E24CD3">
      <w:pPr>
        <w:numPr>
          <w:ilvl w:val="0"/>
          <w:numId w:val="9"/>
        </w:numPr>
        <w:ind w:left="1434" w:firstLine="6"/>
        <w:rPr>
          <w:rFonts w:ascii="Times New Roman" w:hAnsi="Times New Roman"/>
          <w:sz w:val="24"/>
          <w:szCs w:val="24"/>
        </w:rPr>
      </w:pP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w:t>
      </w:r>
    </w:p>
    <w:p w:rsidR="00E24CD3" w:rsidRPr="008C34D2" w:rsidRDefault="00E24CD3" w:rsidP="00E24CD3">
      <w:pPr>
        <w:numPr>
          <w:ilvl w:val="0"/>
          <w:numId w:val="9"/>
        </w:numPr>
        <w:ind w:left="1434" w:firstLine="6"/>
        <w:rPr>
          <w:rFonts w:ascii="Times New Roman" w:hAnsi="Times New Roman"/>
          <w:sz w:val="24"/>
          <w:szCs w:val="24"/>
        </w:rPr>
      </w:pPr>
      <w:r w:rsidRPr="008C34D2">
        <w:rPr>
          <w:rFonts w:ascii="Times New Roman" w:hAnsi="Times New Roman"/>
          <w:sz w:val="24"/>
          <w:szCs w:val="24"/>
        </w:rPr>
        <w:t>Registration;</w:t>
      </w:r>
    </w:p>
    <w:p w:rsidR="00E24CD3" w:rsidRPr="008C34D2" w:rsidRDefault="00E24CD3" w:rsidP="00E24CD3">
      <w:pPr>
        <w:numPr>
          <w:ilvl w:val="0"/>
          <w:numId w:val="9"/>
        </w:numPr>
        <w:ind w:left="1434" w:firstLine="6"/>
        <w:rPr>
          <w:rFonts w:ascii="Times New Roman" w:hAnsi="Times New Roman"/>
          <w:sz w:val="24"/>
          <w:szCs w:val="24"/>
        </w:rPr>
      </w:pPr>
      <w:r w:rsidRPr="008C34D2">
        <w:rPr>
          <w:rFonts w:ascii="Times New Roman" w:hAnsi="Times New Roman"/>
          <w:sz w:val="24"/>
          <w:szCs w:val="24"/>
        </w:rPr>
        <w:t>GSP Group.</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If, once all the relationship types associated with the instruction have been processed in this way, the Metering System is left without any details, delete it.</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 Set the instruction’s status to ‘Applied’.</w:t>
      </w:r>
    </w:p>
    <w:p w:rsidR="00E24CD3" w:rsidRPr="008C34D2" w:rsidRDefault="00E24CD3" w:rsidP="00E24CD3">
      <w:pPr>
        <w:rPr>
          <w:rFonts w:ascii="Times New Roman" w:hAnsi="Times New Roman"/>
          <w:sz w:val="24"/>
          <w:szCs w:val="24"/>
        </w:rPr>
      </w:pPr>
    </w:p>
    <w:p w:rsidR="00E24CD3" w:rsidRPr="008C34D2" w:rsidRDefault="00E24CD3" w:rsidP="00E24CD3">
      <w:pPr>
        <w:pStyle w:val="Heading3"/>
        <w:rPr>
          <w:rFonts w:ascii="Times New Roman" w:hAnsi="Times New Roman"/>
          <w:sz w:val="24"/>
          <w:szCs w:val="24"/>
        </w:rPr>
      </w:pPr>
      <w:bookmarkStart w:id="521" w:name="_Toc354468630"/>
      <w:bookmarkStart w:id="522" w:name="_Toc354475116"/>
      <w:bookmarkStart w:id="523" w:name="_Toc354480391"/>
      <w:r w:rsidRPr="008C34D2">
        <w:rPr>
          <w:rFonts w:ascii="Times New Roman" w:hAnsi="Times New Roman"/>
          <w:sz w:val="24"/>
          <w:szCs w:val="24"/>
        </w:rPr>
        <w:t>Process 2 - Receive Registration Updates</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Brief Description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This process receives, validates and stores non-half hourly Metering System Registration details for each Metering System. This data is sent from a PRS Agent.</w:t>
      </w:r>
    </w:p>
    <w:p w:rsidR="00E24CD3" w:rsidRPr="008C34D2" w:rsidRDefault="00E24CD3" w:rsidP="00E24CD3">
      <w:pPr>
        <w:rPr>
          <w:rFonts w:ascii="Times New Roman" w:hAnsi="Times New Roman"/>
          <w:sz w:val="24"/>
          <w:szCs w:val="24"/>
        </w:rPr>
      </w:pP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Detail Processing Description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The process receives a file containing a set of instructions from PRS Agent.  The file handling verification and error handling processing is described in Process 2.1.</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The non-half hourly Metering System Registration details can be received in the following sets:</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Data Aggregator appointment details</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Profile Class and / or Standard Settlement Configuration details</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Data Collector appointment details</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Measurement Class details</w:t>
      </w:r>
    </w:p>
    <w:p w:rsidR="00E24CD3" w:rsidRPr="008C34D2" w:rsidRDefault="00E24CD3" w:rsidP="00E24CD3">
      <w:pPr>
        <w:numPr>
          <w:ilvl w:val="0"/>
          <w:numId w:val="9"/>
        </w:numPr>
        <w:ind w:left="1434" w:hanging="357"/>
        <w:rPr>
          <w:rFonts w:ascii="Times New Roman" w:hAnsi="Times New Roman"/>
          <w:sz w:val="24"/>
          <w:szCs w:val="24"/>
        </w:rPr>
      </w:pP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 details</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GSP Group details</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Line Loss Factor Class details</w:t>
      </w:r>
    </w:p>
    <w:p w:rsidR="00E24CD3" w:rsidRPr="008C34D2" w:rsidRDefault="00E24CD3" w:rsidP="00E24CD3">
      <w:pPr>
        <w:numPr>
          <w:ilvl w:val="0"/>
          <w:numId w:val="9"/>
        </w:numPr>
        <w:ind w:left="1434" w:hanging="357"/>
        <w:rPr>
          <w:rFonts w:ascii="Times New Roman" w:hAnsi="Times New Roman"/>
          <w:sz w:val="24"/>
          <w:szCs w:val="24"/>
        </w:rPr>
      </w:pPr>
      <w:proofErr w:type="gramStart"/>
      <w:r w:rsidRPr="008C34D2">
        <w:rPr>
          <w:rFonts w:ascii="Times New Roman" w:hAnsi="Times New Roman"/>
          <w:sz w:val="24"/>
          <w:szCs w:val="24"/>
        </w:rPr>
        <w:t>all</w:t>
      </w:r>
      <w:proofErr w:type="gramEnd"/>
      <w:r w:rsidRPr="008C34D2">
        <w:rPr>
          <w:rFonts w:ascii="Times New Roman" w:hAnsi="Times New Roman"/>
          <w:sz w:val="24"/>
          <w:szCs w:val="24"/>
        </w:rPr>
        <w:t xml:space="preserve"> Registration details for all Metering Systems in a distributor’s SMRS.</w:t>
      </w:r>
    </w:p>
    <w:p w:rsidR="00E24CD3" w:rsidRDefault="00E24CD3" w:rsidP="00E24CD3">
      <w:pPr>
        <w:rPr>
          <w:rFonts w:ascii="Times New Roman" w:hAnsi="Times New Roman"/>
          <w:sz w:val="24"/>
          <w:szCs w:val="24"/>
        </w:rPr>
      </w:pPr>
      <w:r w:rsidRPr="008C34D2">
        <w:rPr>
          <w:rFonts w:ascii="Times New Roman" w:hAnsi="Times New Roman"/>
          <w:sz w:val="24"/>
          <w:szCs w:val="24"/>
        </w:rPr>
        <w:t>The data content, validation, and processing of each of these is des</w:t>
      </w:r>
      <w:r w:rsidR="00E369F8">
        <w:rPr>
          <w:rFonts w:ascii="Times New Roman" w:hAnsi="Times New Roman"/>
          <w:sz w:val="24"/>
          <w:szCs w:val="24"/>
        </w:rPr>
        <w:t>cribed in Processes 2.2 to 2.9.</w:t>
      </w:r>
    </w:p>
    <w:p w:rsidR="00E369F8" w:rsidRPr="008C34D2" w:rsidRDefault="00E369F8" w:rsidP="00E24CD3">
      <w:pPr>
        <w:rPr>
          <w:rFonts w:ascii="Times New Roman" w:hAnsi="Times New Roman"/>
          <w:sz w:val="24"/>
          <w:szCs w:val="24"/>
        </w:rPr>
      </w:pPr>
    </w:p>
    <w:p w:rsidR="00E24CD3" w:rsidRPr="008C34D2" w:rsidRDefault="00E24CD3" w:rsidP="00E369F8">
      <w:pPr>
        <w:pStyle w:val="Heading3"/>
        <w:keepNext w:val="0"/>
        <w:pageBreakBefore/>
        <w:spacing w:before="0"/>
        <w:rPr>
          <w:rFonts w:ascii="Times New Roman" w:hAnsi="Times New Roman"/>
          <w:sz w:val="24"/>
          <w:szCs w:val="24"/>
        </w:rPr>
      </w:pPr>
      <w:r w:rsidRPr="008C34D2">
        <w:rPr>
          <w:rFonts w:ascii="Times New Roman" w:hAnsi="Times New Roman"/>
          <w:sz w:val="24"/>
          <w:szCs w:val="24"/>
        </w:rPr>
        <w:lastRenderedPageBreak/>
        <w:t>Process 2.1 - Receive Registration Details</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Brief Description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This process receives a file containing a set of instructions from a PRS Agent. It verifies the validity of the file and handles any required error processing. The full file handling process is described in detail in Data Interfaces (reference 6).</w:t>
      </w:r>
    </w:p>
    <w:p w:rsidR="00E24CD3" w:rsidRPr="008C34D2" w:rsidRDefault="00E24CD3" w:rsidP="00E24CD3">
      <w:pPr>
        <w:rPr>
          <w:rFonts w:ascii="Times New Roman" w:hAnsi="Times New Roman"/>
          <w:sz w:val="24"/>
          <w:szCs w:val="24"/>
        </w:rPr>
      </w:pP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Detail Processing Description</w:t>
      </w:r>
    </w:p>
    <w:p w:rsidR="00E24CD3" w:rsidRPr="008C34D2" w:rsidRDefault="00E24CD3" w:rsidP="00E24CD3">
      <w:pPr>
        <w:rPr>
          <w:rFonts w:ascii="Times New Roman" w:hAnsi="Times New Roman"/>
          <w:sz w:val="24"/>
          <w:szCs w:val="24"/>
          <w:u w:val="single"/>
        </w:rPr>
      </w:pPr>
      <w:r w:rsidRPr="008C34D2">
        <w:rPr>
          <w:rFonts w:ascii="Times New Roman" w:hAnsi="Times New Roman"/>
          <w:sz w:val="24"/>
          <w:szCs w:val="24"/>
          <w:u w:val="single"/>
        </w:rPr>
        <w:t>Receipt of a file from the PRS Agent</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The file received from the PRS Agent is verified to ensure:</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physical integrity;</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that it is for the Data Aggregator;</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that it is from a valid PRS Agent;</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that the file only contains instructions which are valid for the source (a PRS Agent can only send instructions relating to Metering System Registration);</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that the file only contains instructions for Metering Systems that belong to the matching distributor, as determined by the first two digits of their MSID;</w:t>
      </w:r>
    </w:p>
    <w:p w:rsidR="00E24CD3" w:rsidRPr="008C34D2" w:rsidRDefault="00E24CD3" w:rsidP="00E24CD3">
      <w:pPr>
        <w:numPr>
          <w:ilvl w:val="0"/>
          <w:numId w:val="9"/>
        </w:numPr>
        <w:ind w:left="1434" w:hanging="357"/>
        <w:rPr>
          <w:rFonts w:ascii="Times New Roman" w:hAnsi="Times New Roman"/>
          <w:sz w:val="24"/>
          <w:szCs w:val="24"/>
        </w:rPr>
      </w:pPr>
      <w:proofErr w:type="gramStart"/>
      <w:r w:rsidRPr="008C34D2">
        <w:rPr>
          <w:rFonts w:ascii="Times New Roman" w:hAnsi="Times New Roman"/>
          <w:sz w:val="24"/>
          <w:szCs w:val="24"/>
        </w:rPr>
        <w:t>that</w:t>
      </w:r>
      <w:proofErr w:type="gramEnd"/>
      <w:r w:rsidRPr="008C34D2">
        <w:rPr>
          <w:rFonts w:ascii="Times New Roman" w:hAnsi="Times New Roman"/>
          <w:sz w:val="24"/>
          <w:szCs w:val="24"/>
        </w:rPr>
        <w:t xml:space="preserve"> the file sequence number is the next instruction file sequence number from the source.  If this sequence number is higher than the next sequence number, the file is not processed and is left in the ‘Receipt’ area;</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that the instructions in the file are in instruction sequence number order and the first sequence number in the file follows on from the last instruction received from the source of the file;</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that, if the file contains a PRS Refresh instruction, it is the only instruction in the file;</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If the file is valid, the instructions are written to the instruction data store D2/1 with a status of ‘Unprocessed’, otherwise the file is marked as ‘Erroneous’ and is subject to the Instruction Processing Problem Resolution as described in Data Interfaces (reference 6). </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Process 2.2 - Process Data Aggregator Appointment Details</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Brief Description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This process receives, validates and stores a set of Data Aggregator Appointment details for a Metering System from a PRS Agent.</w:t>
      </w:r>
    </w:p>
    <w:p w:rsidR="00E24CD3" w:rsidRPr="008C34D2" w:rsidRDefault="00E24CD3" w:rsidP="00E24CD3">
      <w:pPr>
        <w:rPr>
          <w:rFonts w:ascii="Times New Roman" w:hAnsi="Times New Roman"/>
          <w:sz w:val="24"/>
          <w:szCs w:val="24"/>
        </w:rPr>
      </w:pP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Detail Processing Description</w:t>
      </w:r>
    </w:p>
    <w:p w:rsidR="00E24CD3" w:rsidRPr="008C34D2" w:rsidRDefault="00E24CD3" w:rsidP="00E24CD3">
      <w:pPr>
        <w:rPr>
          <w:rFonts w:ascii="Times New Roman" w:hAnsi="Times New Roman"/>
          <w:sz w:val="24"/>
          <w:szCs w:val="24"/>
          <w:u w:val="single"/>
        </w:rPr>
      </w:pPr>
      <w:r w:rsidRPr="008C34D2">
        <w:rPr>
          <w:rFonts w:ascii="Times New Roman" w:hAnsi="Times New Roman"/>
          <w:sz w:val="24"/>
          <w:szCs w:val="24"/>
          <w:u w:val="single"/>
        </w:rPr>
        <w:t>Data Content</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Each instruction should include the details of the Data Aggregator Appointments and all the associated details for the Metering System as described below:</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the significant date for the instruction;</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all the ‘Metering System’s Registrations’ which overlap or start on or after the significant date and for which the Data Aggregator has an appointment, where such appointments also occur in the instruction;</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all the ‘Metering System’s Data Aggregator Appointments’ for the Data Aggregator which overlap or start on or after the significant date;</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all the ‘Metering System’s Data Collector Appointments’ which are relevant (as defined in Data Interfaces (reference 6)) to the Data Aggregator and either:</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start on or after the significant date; or</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lastRenderedPageBreak/>
        <w:t>start prior to the significant date and is the latest Data Collector Appointment on or prior to the significant date for the Registration in effect on the significant date;</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all the ‘Metering System’s relationships with Profile Classes and Standard Settlement Configurations’ which overlap or start on or after the significant date and which are relevant to the Data Aggregator;</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all the ‘Metering System’s relationships with Measurement Classes’ which overlap or start on or after the significant date and which are relevant to the Data Aggregator;</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 xml:space="preserve">all the ‘Metering System’s </w:t>
      </w: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Statuses’ which overlap or start on or after the significant date and which are relevant to the Data Aggregator;</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all the ‘Metering System’s relationships with Line Loss Factor Classes’ which overlap or start on or after the significant date and which are relevant to the Data Aggregator;</w:t>
      </w:r>
    </w:p>
    <w:p w:rsidR="00E24CD3" w:rsidRPr="008C34D2" w:rsidRDefault="00E24CD3" w:rsidP="00E24CD3">
      <w:pPr>
        <w:numPr>
          <w:ilvl w:val="0"/>
          <w:numId w:val="9"/>
        </w:numPr>
        <w:ind w:left="1434" w:hanging="357"/>
        <w:rPr>
          <w:rFonts w:ascii="Times New Roman" w:hAnsi="Times New Roman"/>
          <w:sz w:val="24"/>
          <w:szCs w:val="24"/>
        </w:rPr>
      </w:pPr>
      <w:proofErr w:type="gramStart"/>
      <w:r w:rsidRPr="008C34D2">
        <w:rPr>
          <w:rFonts w:ascii="Times New Roman" w:hAnsi="Times New Roman"/>
          <w:sz w:val="24"/>
          <w:szCs w:val="24"/>
        </w:rPr>
        <w:t>all</w:t>
      </w:r>
      <w:proofErr w:type="gramEnd"/>
      <w:r w:rsidRPr="008C34D2">
        <w:rPr>
          <w:rFonts w:ascii="Times New Roman" w:hAnsi="Times New Roman"/>
          <w:sz w:val="24"/>
          <w:szCs w:val="24"/>
        </w:rPr>
        <w:t xml:space="preserve"> the ‘Metering System’s relationships with GSP Groups’ which overlap or start on or after the significant date and which are relevant to the Data Aggregator.</w:t>
      </w:r>
    </w:p>
    <w:p w:rsidR="00E24CD3" w:rsidRPr="008C34D2" w:rsidRDefault="00E24CD3" w:rsidP="00E24CD3">
      <w:pPr>
        <w:numPr>
          <w:ilvl w:val="12"/>
          <w:numId w:val="0"/>
        </w:numPr>
        <w:ind w:left="720"/>
        <w:rPr>
          <w:rFonts w:ascii="Times New Roman" w:hAnsi="Times New Roman"/>
          <w:sz w:val="24"/>
          <w:szCs w:val="24"/>
          <w:u w:val="single"/>
        </w:rPr>
      </w:pPr>
    </w:p>
    <w:p w:rsidR="00E24CD3" w:rsidRPr="008C34D2" w:rsidRDefault="00E24CD3" w:rsidP="00E24CD3">
      <w:pPr>
        <w:numPr>
          <w:ilvl w:val="12"/>
          <w:numId w:val="0"/>
        </w:numPr>
        <w:ind w:left="720"/>
        <w:rPr>
          <w:rFonts w:ascii="Times New Roman" w:hAnsi="Times New Roman"/>
          <w:sz w:val="24"/>
          <w:szCs w:val="24"/>
        </w:rPr>
      </w:pPr>
      <w:r w:rsidRPr="008C34D2">
        <w:rPr>
          <w:rFonts w:ascii="Times New Roman" w:hAnsi="Times New Roman"/>
          <w:sz w:val="24"/>
          <w:szCs w:val="24"/>
          <w:u w:val="single"/>
        </w:rPr>
        <w:t>Validation</w:t>
      </w:r>
    </w:p>
    <w:p w:rsidR="00E24CD3" w:rsidRPr="008C34D2" w:rsidRDefault="00E24CD3" w:rsidP="00E24CD3">
      <w:pPr>
        <w:numPr>
          <w:ilvl w:val="12"/>
          <w:numId w:val="0"/>
        </w:numPr>
        <w:ind w:left="720"/>
        <w:rPr>
          <w:rFonts w:ascii="Times New Roman" w:hAnsi="Times New Roman"/>
          <w:sz w:val="24"/>
          <w:szCs w:val="24"/>
        </w:rPr>
      </w:pPr>
      <w:r w:rsidRPr="008C34D2">
        <w:rPr>
          <w:rFonts w:ascii="Times New Roman" w:hAnsi="Times New Roman"/>
          <w:sz w:val="24"/>
          <w:szCs w:val="24"/>
        </w:rPr>
        <w:t>The instruction is validated to ensure:</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that the PRS Agent which sent the instruction is currently appointed to the distribution business associated with the Metering System;</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that the Metering System’s distributor’s PRS Agent (as determined by the first two digits of its MSID) matches the PRS Agent source of the instruction;</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that there is not an existing Data Aggregator Appointment in the system with a start date before the significant date and either no end date or an end date on or after the significant date (unless it is also in the instruction);</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that, if the instruction contains only a Data Aggregator Appointment record with a start and end date (with no related details), a Data Aggregator Appointment exists on the system with the same start date and no end date;</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for the ‘Metering System’s Registrations’ in the instruction:</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all contain valid Supplier Ids;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all overlap or start on or after the significant date;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if one has a start date before the significant date, the rest must have start dates after the significant date;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all the start dates are unique;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each Registration has at least one Data Aggregator Appointment;</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for the ‘Metering System’s Data Aggregator Appointments’ in the instruction:</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are all for this Data Aggregator;</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 start date is less than or equal to the end date;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are all for Registrations that will exist if the instruction is applied;</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all overlap or start on or after the significant date;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if one has a start date before the significant date the rest must have start dates after the significant date;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none have a start date earlier than the start date for their Registration;</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lastRenderedPageBreak/>
        <w:t>that none have a start or end date on or later than the start date of the subsequent Registration (if one exists) for the Metering System if the instruction is applied;</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none of the Appointments overlap each other or any other appointment for the Metering System;</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all the start dates are unique;</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for the ‘Metering System’s Data Collector Appointments’ in the instruction:</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are all for valid Data Collectors;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are all for Registrations that will exist if the instruction is applied;</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all overlap or start on or after the significant date (Data Collector Appointments for different Registrations should be considered separately for the purpose of interpreting overlap);</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if one has a start date before the significant date, all other Data Collector Appointments for the same Registration must have start dates after the significant date;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none have a start date earlier that the start date for their Registration;</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no Registrations will be left without a Data Collector Appointment if the instruction is applied;</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 start dates are unique for Data Collector Appointments that are for the same Registration;</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for the ‘Metering System’s relationships with Profile Classes and Standard Settlement Configurations’ in the instruction:</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are all for valid Profile Classes;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are all for valid Standard Settlement Configurations;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are all for a valid combination of Profile Class &amp; Standard Settlement Configuration;</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are all for a valid combination of Valid Settlement Configuration Profile Class and GSP Group for the period of the Data Aggregator’s appointments;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are all for Registrations that will exist if the instruction is applied;</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all overlap or start on or after the significant date;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if one has a start date before the significant date, the rest must have start dates after the significant date;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none have a start date earlier that the start date for the Registration;</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none have a start date on or later than the start date of the subsequent Registration (if one exists) for the Metering System if the instruction is applied;</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all overlap with one or more Data Aggregator Appointments which will exist for this Registration if the instruction is applied;</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no Registrations will be left without a Profile Class or Standard Settlement Configuration for any Settlement Day within a Data Aggregator Appointment if the instruction is applied;</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all the start dates are unique;</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for the ‘Metering System’s relationships with Measurement Classes’ in the instruction:</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are all for valid Measurement Classes;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lastRenderedPageBreak/>
        <w:t>that they are all for Registrations that will exist if the instruction is applied;</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all overlap or start on or after the significant date;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if one has a start date before the significant date, the rest must have start dates after the significant date;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none have a start date earlier that the start date for the Registration;</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none have a start date on or later than the start date of the subsequent Registration (if one exists) for the Metering System if the instruction is applied;</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all overlap with one or more Data Aggregator Appointments which will exist for this Registration if the instruction is applied;</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no Registrations will be left without a Measurement Class for any Settlement Day within a Data Aggregator Appointment if the instruction is applied;</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all the start dates are unique;</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 xml:space="preserve">for the ‘Metering System’s </w:t>
      </w: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Statuses’ in the instruction:</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 xml:space="preserve">that the </w:t>
      </w: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 are ‘D’ or ‘E’;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are all for Registrations that will exist if the instruction is applied;</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all overlap or start on or after the significant date;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if one has a start date before the significant date, the rest must have start dates after the significant date;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none have a start date earlier that the start date for the Registration;</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none have a start date on or later than the start date of the subsequent Registration (if one exists) for the Metering System if the instruction is applied;</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all overlap with one or more Data Aggregator Appointments which will exist for this Registration if the instruction is applied;</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 xml:space="preserve">that no Registrations will be left without an </w:t>
      </w: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 for any Settlement Day within a Data Aggregator Appointment if the instruction is applied;</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all the start dates are unique;</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for the ‘Metering System’s relationships with Line Loss Factor Classes’ in the instruction:</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are all for valid Distributors and Line Loss Factor Classes;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 Line Loss Factor Class’s Distributor match the Metering System’s Distributor as determined by the first two digits of its MSID;</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are all for Metering Systems that will exist if the instruction is applied;</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all overlap or start on or after the significant date;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if one has a start date before the significant date, the rest must have start dates after the significant date;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all overlap with one or more Data Aggregator Appointments which will exist if the instruction is applied;</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 Metering System will not be left without a Line Loss Factor Class for any Settlement Day within a Data Aggregator Appointment if the instruction is applied;</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all the start dates are unique;</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lastRenderedPageBreak/>
        <w:t>all the ‘Metering System’s relationships with GSP Groups’ in the instruction:</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are all for valid GSP Groups;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are all for Metering Systems that will exist if the instruction is applied;</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all overlap or start on or after the significant date;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if one has a start date before the significant date, the rest must have start dates after the significant date;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all overlap with one or more Data Aggregator Appointments which will exist if the instruction is applied;</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 Metering System will not be left without a GSP Group for any Settlement Day within a Data Aggregator Appointment if the instruction is applied;</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are all for a valid combination of Valid Settlement Configuration Profile Class and GSP Group for the period of the Data Aggregator’s appointments;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 GSP Group is appointed to the Distribution Business for the Metering System on the Effective From Settlement Date, where the Distribution Business is identified by the first 2 characters of the MSID;</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all the start dates are unique;</w:t>
      </w:r>
    </w:p>
    <w:p w:rsidR="00E24CD3" w:rsidRPr="008C34D2" w:rsidRDefault="00E24CD3" w:rsidP="00E24CD3">
      <w:pPr>
        <w:numPr>
          <w:ilvl w:val="12"/>
          <w:numId w:val="0"/>
        </w:numPr>
        <w:ind w:left="720"/>
        <w:rPr>
          <w:rFonts w:ascii="Times New Roman" w:hAnsi="Times New Roman"/>
          <w:sz w:val="24"/>
          <w:szCs w:val="24"/>
        </w:rPr>
      </w:pPr>
      <w:r w:rsidRPr="008C34D2">
        <w:rPr>
          <w:rFonts w:ascii="Times New Roman" w:hAnsi="Times New Roman"/>
          <w:sz w:val="24"/>
          <w:szCs w:val="24"/>
        </w:rPr>
        <w:t>If any of the validation fails, the instruction is marked as ‘Failed’ and is subject to the Instruction Processing Problem Resolution as described in Data Interfaces (reference 6).</w:t>
      </w:r>
    </w:p>
    <w:p w:rsidR="00E24CD3" w:rsidRPr="008C34D2" w:rsidRDefault="00E24CD3" w:rsidP="00E24CD3">
      <w:pPr>
        <w:numPr>
          <w:ilvl w:val="12"/>
          <w:numId w:val="0"/>
        </w:numPr>
        <w:ind w:left="720"/>
        <w:rPr>
          <w:rFonts w:ascii="Times New Roman" w:hAnsi="Times New Roman"/>
          <w:sz w:val="24"/>
          <w:szCs w:val="24"/>
          <w:u w:val="single"/>
        </w:rPr>
      </w:pPr>
    </w:p>
    <w:p w:rsidR="00E24CD3" w:rsidRPr="008C34D2" w:rsidRDefault="00E24CD3" w:rsidP="00E24CD3">
      <w:pPr>
        <w:numPr>
          <w:ilvl w:val="12"/>
          <w:numId w:val="0"/>
        </w:numPr>
        <w:ind w:left="720"/>
        <w:rPr>
          <w:rFonts w:ascii="Times New Roman" w:hAnsi="Times New Roman"/>
          <w:sz w:val="24"/>
          <w:szCs w:val="24"/>
        </w:rPr>
      </w:pPr>
      <w:r w:rsidRPr="008C34D2">
        <w:rPr>
          <w:rFonts w:ascii="Times New Roman" w:hAnsi="Times New Roman"/>
          <w:sz w:val="24"/>
          <w:szCs w:val="24"/>
          <w:u w:val="single"/>
        </w:rPr>
        <w:t>Processing</w:t>
      </w:r>
    </w:p>
    <w:p w:rsidR="00E24CD3" w:rsidRPr="008C34D2" w:rsidRDefault="00E24CD3" w:rsidP="00E24CD3">
      <w:pPr>
        <w:numPr>
          <w:ilvl w:val="12"/>
          <w:numId w:val="0"/>
        </w:numPr>
        <w:ind w:left="720"/>
        <w:rPr>
          <w:rFonts w:ascii="Times New Roman" w:hAnsi="Times New Roman"/>
          <w:sz w:val="24"/>
          <w:szCs w:val="24"/>
        </w:rPr>
      </w:pPr>
      <w:r w:rsidRPr="008C34D2">
        <w:rPr>
          <w:rFonts w:ascii="Times New Roman" w:hAnsi="Times New Roman"/>
          <w:sz w:val="24"/>
          <w:szCs w:val="24"/>
        </w:rPr>
        <w:t>Valid instructions are applied as follows:</w:t>
      </w:r>
    </w:p>
    <w:p w:rsidR="00E24CD3" w:rsidRPr="008C34D2" w:rsidRDefault="00E24CD3" w:rsidP="00E24CD3">
      <w:pPr>
        <w:numPr>
          <w:ilvl w:val="12"/>
          <w:numId w:val="0"/>
        </w:numPr>
        <w:ind w:left="720"/>
        <w:rPr>
          <w:rFonts w:ascii="Times New Roman" w:hAnsi="Times New Roman"/>
          <w:sz w:val="24"/>
          <w:szCs w:val="24"/>
        </w:rPr>
      </w:pPr>
      <w:r w:rsidRPr="008C34D2">
        <w:rPr>
          <w:rFonts w:ascii="Times New Roman" w:hAnsi="Times New Roman"/>
          <w:sz w:val="24"/>
          <w:szCs w:val="24"/>
        </w:rPr>
        <w:t>If the instruction contains only a Data Aggregator Appointment record with a start and end date (with no related details) and the significant date is the same as the end date and a Data Aggregator Appointment exists on the system with the same start date and no end date:</w:t>
      </w:r>
    </w:p>
    <w:p w:rsidR="00E24CD3" w:rsidRPr="008C34D2" w:rsidRDefault="00E24CD3" w:rsidP="00E24CD3">
      <w:pPr>
        <w:numPr>
          <w:ilvl w:val="12"/>
          <w:numId w:val="0"/>
        </w:numPr>
        <w:ind w:left="1080"/>
        <w:rPr>
          <w:rFonts w:ascii="Times New Roman" w:hAnsi="Times New Roman"/>
          <w:sz w:val="24"/>
          <w:szCs w:val="24"/>
        </w:rPr>
      </w:pPr>
      <w:r w:rsidRPr="008C34D2">
        <w:rPr>
          <w:rFonts w:ascii="Times New Roman" w:hAnsi="Times New Roman"/>
          <w:sz w:val="24"/>
          <w:szCs w:val="24"/>
        </w:rPr>
        <w:t>Set the end date of the appointment to that supplied in the instruction;</w:t>
      </w:r>
    </w:p>
    <w:p w:rsidR="00E24CD3" w:rsidRPr="008C34D2" w:rsidRDefault="00E24CD3" w:rsidP="00E24CD3">
      <w:pPr>
        <w:numPr>
          <w:ilvl w:val="12"/>
          <w:numId w:val="0"/>
        </w:numPr>
        <w:ind w:left="1080"/>
        <w:rPr>
          <w:rFonts w:ascii="Times New Roman" w:hAnsi="Times New Roman"/>
          <w:sz w:val="24"/>
          <w:szCs w:val="24"/>
        </w:rPr>
      </w:pPr>
      <w:r w:rsidRPr="008C34D2">
        <w:rPr>
          <w:rFonts w:ascii="Times New Roman" w:hAnsi="Times New Roman"/>
          <w:sz w:val="24"/>
          <w:szCs w:val="24"/>
        </w:rPr>
        <w:t xml:space="preserve">Delete any relationships of the following type for the Metering System which </w:t>
      </w:r>
      <w:proofErr w:type="gramStart"/>
      <w:r w:rsidRPr="008C34D2">
        <w:rPr>
          <w:rFonts w:ascii="Times New Roman" w:hAnsi="Times New Roman"/>
          <w:sz w:val="24"/>
          <w:szCs w:val="24"/>
        </w:rPr>
        <w:t>start</w:t>
      </w:r>
      <w:proofErr w:type="gramEnd"/>
      <w:r w:rsidRPr="008C34D2">
        <w:rPr>
          <w:rFonts w:ascii="Times New Roman" w:hAnsi="Times New Roman"/>
          <w:sz w:val="24"/>
          <w:szCs w:val="24"/>
        </w:rPr>
        <w:t xml:space="preserve"> after the significant date:</w:t>
      </w:r>
    </w:p>
    <w:p w:rsidR="00E24CD3" w:rsidRPr="008C34D2" w:rsidRDefault="00E24CD3" w:rsidP="00E24CD3">
      <w:pPr>
        <w:numPr>
          <w:ilvl w:val="0"/>
          <w:numId w:val="9"/>
        </w:numPr>
        <w:ind w:left="1710" w:firstLine="0"/>
        <w:rPr>
          <w:rFonts w:ascii="Times New Roman" w:hAnsi="Times New Roman"/>
          <w:sz w:val="24"/>
          <w:szCs w:val="24"/>
        </w:rPr>
      </w:pPr>
      <w:r w:rsidRPr="008C34D2">
        <w:rPr>
          <w:rFonts w:ascii="Times New Roman" w:hAnsi="Times New Roman"/>
          <w:sz w:val="24"/>
          <w:szCs w:val="24"/>
        </w:rPr>
        <w:t>Profile Class;</w:t>
      </w:r>
    </w:p>
    <w:p w:rsidR="00E24CD3" w:rsidRPr="008C34D2" w:rsidRDefault="00E24CD3" w:rsidP="00E24CD3">
      <w:pPr>
        <w:numPr>
          <w:ilvl w:val="0"/>
          <w:numId w:val="9"/>
        </w:numPr>
        <w:ind w:left="1710" w:firstLine="0"/>
        <w:rPr>
          <w:rFonts w:ascii="Times New Roman" w:hAnsi="Times New Roman"/>
          <w:sz w:val="24"/>
          <w:szCs w:val="24"/>
        </w:rPr>
      </w:pPr>
      <w:r w:rsidRPr="008C34D2">
        <w:rPr>
          <w:rFonts w:ascii="Times New Roman" w:hAnsi="Times New Roman"/>
          <w:sz w:val="24"/>
          <w:szCs w:val="24"/>
        </w:rPr>
        <w:t>Standard Settlement Configuration;</w:t>
      </w:r>
    </w:p>
    <w:p w:rsidR="00E24CD3" w:rsidRPr="008C34D2" w:rsidRDefault="00E24CD3" w:rsidP="00E24CD3">
      <w:pPr>
        <w:numPr>
          <w:ilvl w:val="0"/>
          <w:numId w:val="9"/>
        </w:numPr>
        <w:ind w:left="1710" w:firstLine="0"/>
        <w:rPr>
          <w:rFonts w:ascii="Times New Roman" w:hAnsi="Times New Roman"/>
          <w:sz w:val="24"/>
          <w:szCs w:val="24"/>
        </w:rPr>
      </w:pPr>
      <w:r w:rsidRPr="008C34D2">
        <w:rPr>
          <w:rFonts w:ascii="Times New Roman" w:hAnsi="Times New Roman"/>
          <w:sz w:val="24"/>
          <w:szCs w:val="24"/>
        </w:rPr>
        <w:t>Measurement Class;</w:t>
      </w:r>
    </w:p>
    <w:p w:rsidR="00E24CD3" w:rsidRPr="008C34D2" w:rsidRDefault="00E24CD3" w:rsidP="00E24CD3">
      <w:pPr>
        <w:numPr>
          <w:ilvl w:val="0"/>
          <w:numId w:val="9"/>
        </w:numPr>
        <w:ind w:left="1710" w:firstLine="0"/>
        <w:rPr>
          <w:rFonts w:ascii="Times New Roman" w:hAnsi="Times New Roman"/>
          <w:sz w:val="24"/>
          <w:szCs w:val="24"/>
        </w:rPr>
      </w:pP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w:t>
      </w:r>
    </w:p>
    <w:p w:rsidR="00E24CD3" w:rsidRPr="008C34D2" w:rsidRDefault="00E24CD3" w:rsidP="00E24CD3">
      <w:pPr>
        <w:numPr>
          <w:ilvl w:val="0"/>
          <w:numId w:val="9"/>
        </w:numPr>
        <w:ind w:left="1710" w:firstLine="0"/>
        <w:rPr>
          <w:rFonts w:ascii="Times New Roman" w:hAnsi="Times New Roman"/>
          <w:sz w:val="24"/>
          <w:szCs w:val="24"/>
        </w:rPr>
      </w:pPr>
      <w:r w:rsidRPr="008C34D2">
        <w:rPr>
          <w:rFonts w:ascii="Times New Roman" w:hAnsi="Times New Roman"/>
          <w:sz w:val="24"/>
          <w:szCs w:val="24"/>
        </w:rPr>
        <w:t>Line Loss Factor Class;</w:t>
      </w:r>
    </w:p>
    <w:p w:rsidR="00E24CD3" w:rsidRPr="008C34D2" w:rsidRDefault="00E24CD3" w:rsidP="00E24CD3">
      <w:pPr>
        <w:numPr>
          <w:ilvl w:val="0"/>
          <w:numId w:val="9"/>
        </w:numPr>
        <w:ind w:left="1710" w:firstLine="0"/>
        <w:rPr>
          <w:rFonts w:ascii="Times New Roman" w:hAnsi="Times New Roman"/>
          <w:sz w:val="24"/>
          <w:szCs w:val="24"/>
        </w:rPr>
      </w:pPr>
      <w:r w:rsidRPr="008C34D2">
        <w:rPr>
          <w:rFonts w:ascii="Times New Roman" w:hAnsi="Times New Roman"/>
          <w:sz w:val="24"/>
          <w:szCs w:val="24"/>
        </w:rPr>
        <w:t>GSP Group.</w:t>
      </w:r>
    </w:p>
    <w:p w:rsidR="00E24CD3" w:rsidRPr="008C34D2" w:rsidRDefault="00E24CD3" w:rsidP="00E24CD3">
      <w:pPr>
        <w:numPr>
          <w:ilvl w:val="12"/>
          <w:numId w:val="0"/>
        </w:numPr>
        <w:ind w:left="1080"/>
        <w:rPr>
          <w:rFonts w:ascii="Times New Roman" w:hAnsi="Times New Roman"/>
          <w:sz w:val="24"/>
          <w:szCs w:val="24"/>
        </w:rPr>
      </w:pPr>
      <w:r w:rsidRPr="008C34D2">
        <w:rPr>
          <w:rFonts w:ascii="Times New Roman" w:hAnsi="Times New Roman"/>
          <w:sz w:val="24"/>
          <w:szCs w:val="24"/>
        </w:rPr>
        <w:t>(Note that Data Aggregator Appointments and Registrations are not deleted as there cannot be any on the system, as they would overlap with the appointment being closed.  Data Collector Appointments are not deleted as they are calendar day based).</w:t>
      </w:r>
    </w:p>
    <w:p w:rsidR="00E24CD3" w:rsidRPr="008C34D2" w:rsidRDefault="00E24CD3" w:rsidP="00E24CD3">
      <w:pPr>
        <w:numPr>
          <w:ilvl w:val="12"/>
          <w:numId w:val="0"/>
        </w:numPr>
        <w:ind w:left="1080"/>
        <w:rPr>
          <w:rFonts w:ascii="Times New Roman" w:hAnsi="Times New Roman"/>
          <w:sz w:val="24"/>
          <w:szCs w:val="24"/>
        </w:rPr>
      </w:pPr>
      <w:r w:rsidRPr="008C34D2">
        <w:rPr>
          <w:rFonts w:ascii="Times New Roman" w:hAnsi="Times New Roman"/>
          <w:sz w:val="24"/>
          <w:szCs w:val="24"/>
        </w:rPr>
        <w:t>Set the instructions status to ‘Applied’.</w:t>
      </w:r>
    </w:p>
    <w:p w:rsidR="00E24CD3" w:rsidRPr="008C34D2" w:rsidRDefault="00E24CD3" w:rsidP="00E24CD3">
      <w:pPr>
        <w:numPr>
          <w:ilvl w:val="12"/>
          <w:numId w:val="0"/>
        </w:numPr>
        <w:ind w:left="720"/>
        <w:rPr>
          <w:rFonts w:ascii="Times New Roman" w:hAnsi="Times New Roman"/>
          <w:sz w:val="24"/>
          <w:szCs w:val="24"/>
        </w:rPr>
      </w:pPr>
      <w:r w:rsidRPr="008C34D2">
        <w:rPr>
          <w:rFonts w:ascii="Times New Roman" w:hAnsi="Times New Roman"/>
          <w:sz w:val="24"/>
          <w:szCs w:val="24"/>
        </w:rPr>
        <w:t>Otherwise:</w:t>
      </w:r>
    </w:p>
    <w:p w:rsidR="00E24CD3" w:rsidRPr="008C34D2" w:rsidRDefault="00E24CD3" w:rsidP="00E24CD3">
      <w:pPr>
        <w:numPr>
          <w:ilvl w:val="12"/>
          <w:numId w:val="0"/>
        </w:numPr>
        <w:ind w:left="1080"/>
        <w:rPr>
          <w:rFonts w:ascii="Times New Roman" w:hAnsi="Times New Roman"/>
          <w:sz w:val="24"/>
          <w:szCs w:val="24"/>
        </w:rPr>
      </w:pPr>
      <w:r w:rsidRPr="008C34D2">
        <w:rPr>
          <w:rFonts w:ascii="Times New Roman" w:hAnsi="Times New Roman"/>
          <w:sz w:val="24"/>
          <w:szCs w:val="24"/>
        </w:rPr>
        <w:t xml:space="preserve">If there </w:t>
      </w:r>
      <w:proofErr w:type="gramStart"/>
      <w:r w:rsidRPr="008C34D2">
        <w:rPr>
          <w:rFonts w:ascii="Times New Roman" w:hAnsi="Times New Roman"/>
          <w:sz w:val="24"/>
          <w:szCs w:val="24"/>
        </w:rPr>
        <w:t>is</w:t>
      </w:r>
      <w:proofErr w:type="gramEnd"/>
      <w:r w:rsidRPr="008C34D2">
        <w:rPr>
          <w:rFonts w:ascii="Times New Roman" w:hAnsi="Times New Roman"/>
          <w:sz w:val="24"/>
          <w:szCs w:val="24"/>
        </w:rPr>
        <w:t xml:space="preserve"> one or more relationships in the instruction and the Metering System doesn’t exist, create it.</w:t>
      </w:r>
    </w:p>
    <w:p w:rsidR="00E24CD3" w:rsidRPr="008C34D2" w:rsidRDefault="00E24CD3" w:rsidP="00E24CD3">
      <w:pPr>
        <w:numPr>
          <w:ilvl w:val="12"/>
          <w:numId w:val="0"/>
        </w:numPr>
        <w:ind w:left="1080"/>
        <w:rPr>
          <w:rFonts w:ascii="Times New Roman" w:hAnsi="Times New Roman"/>
          <w:sz w:val="24"/>
          <w:szCs w:val="24"/>
        </w:rPr>
      </w:pPr>
      <w:r w:rsidRPr="008C34D2">
        <w:rPr>
          <w:rFonts w:ascii="Times New Roman" w:hAnsi="Times New Roman"/>
          <w:sz w:val="24"/>
          <w:szCs w:val="24"/>
        </w:rPr>
        <w:t>Delete:</w:t>
      </w:r>
    </w:p>
    <w:p w:rsidR="00E24CD3" w:rsidRPr="008C34D2" w:rsidRDefault="00E24CD3" w:rsidP="00E24CD3">
      <w:pPr>
        <w:numPr>
          <w:ilvl w:val="0"/>
          <w:numId w:val="9"/>
        </w:numPr>
        <w:ind w:left="1980" w:hanging="270"/>
        <w:rPr>
          <w:rFonts w:ascii="Times New Roman" w:hAnsi="Times New Roman"/>
          <w:sz w:val="24"/>
          <w:szCs w:val="24"/>
        </w:rPr>
      </w:pPr>
      <w:r w:rsidRPr="008C34D2">
        <w:rPr>
          <w:rFonts w:ascii="Times New Roman" w:hAnsi="Times New Roman"/>
          <w:sz w:val="24"/>
          <w:szCs w:val="24"/>
        </w:rPr>
        <w:lastRenderedPageBreak/>
        <w:t>all the Metering System’s relationships of the following types which begin on or after the earlier of the significant date and the start date of the earliest relationship of the same type in the instruction:</w:t>
      </w:r>
    </w:p>
    <w:p w:rsidR="00E24CD3" w:rsidRPr="008C34D2" w:rsidRDefault="00E24CD3" w:rsidP="00E24CD3">
      <w:pPr>
        <w:numPr>
          <w:ilvl w:val="0"/>
          <w:numId w:val="5"/>
        </w:numPr>
        <w:ind w:left="2149" w:hanging="169"/>
        <w:rPr>
          <w:rFonts w:ascii="Times New Roman" w:hAnsi="Times New Roman"/>
          <w:sz w:val="24"/>
          <w:szCs w:val="24"/>
        </w:rPr>
      </w:pPr>
      <w:r w:rsidRPr="008C34D2">
        <w:rPr>
          <w:rFonts w:ascii="Times New Roman" w:hAnsi="Times New Roman"/>
          <w:sz w:val="24"/>
          <w:szCs w:val="24"/>
        </w:rPr>
        <w:t>Data Aggregator Appointment;</w:t>
      </w:r>
    </w:p>
    <w:p w:rsidR="00E24CD3" w:rsidRPr="008C34D2" w:rsidRDefault="00E24CD3" w:rsidP="00E24CD3">
      <w:pPr>
        <w:numPr>
          <w:ilvl w:val="0"/>
          <w:numId w:val="5"/>
        </w:numPr>
        <w:ind w:left="2149" w:hanging="169"/>
        <w:rPr>
          <w:rFonts w:ascii="Times New Roman" w:hAnsi="Times New Roman"/>
          <w:sz w:val="24"/>
          <w:szCs w:val="24"/>
        </w:rPr>
      </w:pPr>
      <w:r w:rsidRPr="008C34D2">
        <w:rPr>
          <w:rFonts w:ascii="Times New Roman" w:hAnsi="Times New Roman"/>
          <w:sz w:val="24"/>
          <w:szCs w:val="24"/>
        </w:rPr>
        <w:t>Profile Class;</w:t>
      </w:r>
    </w:p>
    <w:p w:rsidR="00E24CD3" w:rsidRPr="008C34D2" w:rsidRDefault="00E24CD3" w:rsidP="00E24CD3">
      <w:pPr>
        <w:numPr>
          <w:ilvl w:val="0"/>
          <w:numId w:val="5"/>
        </w:numPr>
        <w:ind w:left="2149" w:hanging="169"/>
        <w:rPr>
          <w:rFonts w:ascii="Times New Roman" w:hAnsi="Times New Roman"/>
          <w:sz w:val="24"/>
          <w:szCs w:val="24"/>
        </w:rPr>
      </w:pPr>
      <w:r w:rsidRPr="008C34D2">
        <w:rPr>
          <w:rFonts w:ascii="Times New Roman" w:hAnsi="Times New Roman"/>
          <w:sz w:val="24"/>
          <w:szCs w:val="24"/>
        </w:rPr>
        <w:t>Standard Settlement Configuration;</w:t>
      </w:r>
    </w:p>
    <w:p w:rsidR="00E24CD3" w:rsidRPr="008C34D2" w:rsidRDefault="00E24CD3" w:rsidP="00E24CD3">
      <w:pPr>
        <w:numPr>
          <w:ilvl w:val="0"/>
          <w:numId w:val="5"/>
        </w:numPr>
        <w:ind w:left="2149" w:hanging="169"/>
        <w:rPr>
          <w:rFonts w:ascii="Times New Roman" w:hAnsi="Times New Roman"/>
          <w:sz w:val="24"/>
          <w:szCs w:val="24"/>
        </w:rPr>
      </w:pPr>
      <w:r w:rsidRPr="008C34D2">
        <w:rPr>
          <w:rFonts w:ascii="Times New Roman" w:hAnsi="Times New Roman"/>
          <w:sz w:val="24"/>
          <w:szCs w:val="24"/>
        </w:rPr>
        <w:t>Measurement Class;</w:t>
      </w:r>
    </w:p>
    <w:p w:rsidR="00E24CD3" w:rsidRPr="008C34D2" w:rsidRDefault="00E24CD3" w:rsidP="00E24CD3">
      <w:pPr>
        <w:numPr>
          <w:ilvl w:val="0"/>
          <w:numId w:val="5"/>
        </w:numPr>
        <w:ind w:left="2149" w:hanging="169"/>
        <w:rPr>
          <w:rFonts w:ascii="Times New Roman" w:hAnsi="Times New Roman"/>
          <w:sz w:val="24"/>
          <w:szCs w:val="24"/>
        </w:rPr>
      </w:pP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w:t>
      </w:r>
    </w:p>
    <w:p w:rsidR="00E24CD3" w:rsidRPr="008C34D2" w:rsidRDefault="00E24CD3" w:rsidP="00E24CD3">
      <w:pPr>
        <w:numPr>
          <w:ilvl w:val="0"/>
          <w:numId w:val="5"/>
        </w:numPr>
        <w:ind w:left="2149" w:hanging="169"/>
        <w:rPr>
          <w:rFonts w:ascii="Times New Roman" w:hAnsi="Times New Roman"/>
          <w:sz w:val="24"/>
          <w:szCs w:val="24"/>
        </w:rPr>
      </w:pPr>
      <w:r w:rsidRPr="008C34D2">
        <w:rPr>
          <w:rFonts w:ascii="Times New Roman" w:hAnsi="Times New Roman"/>
          <w:sz w:val="24"/>
          <w:szCs w:val="24"/>
        </w:rPr>
        <w:t>Line Loss Factor Class;</w:t>
      </w:r>
    </w:p>
    <w:p w:rsidR="00E24CD3" w:rsidRPr="008C34D2" w:rsidRDefault="00E24CD3" w:rsidP="00E24CD3">
      <w:pPr>
        <w:numPr>
          <w:ilvl w:val="0"/>
          <w:numId w:val="5"/>
        </w:numPr>
        <w:ind w:left="2149" w:hanging="169"/>
        <w:rPr>
          <w:rFonts w:ascii="Times New Roman" w:hAnsi="Times New Roman"/>
          <w:sz w:val="24"/>
          <w:szCs w:val="24"/>
        </w:rPr>
      </w:pPr>
      <w:r w:rsidRPr="008C34D2">
        <w:rPr>
          <w:rFonts w:ascii="Times New Roman" w:hAnsi="Times New Roman"/>
          <w:sz w:val="24"/>
          <w:szCs w:val="24"/>
        </w:rPr>
        <w:t>GSP Group;</w:t>
      </w:r>
    </w:p>
    <w:p w:rsidR="00E24CD3" w:rsidRPr="008C34D2" w:rsidRDefault="00E24CD3" w:rsidP="00E24CD3">
      <w:pPr>
        <w:numPr>
          <w:ilvl w:val="0"/>
          <w:numId w:val="9"/>
        </w:numPr>
        <w:ind w:left="1980" w:hanging="270"/>
        <w:rPr>
          <w:rFonts w:ascii="Times New Roman" w:hAnsi="Times New Roman"/>
          <w:sz w:val="24"/>
          <w:szCs w:val="24"/>
        </w:rPr>
      </w:pPr>
      <w:proofErr w:type="gramStart"/>
      <w:r w:rsidRPr="008C34D2">
        <w:rPr>
          <w:rFonts w:ascii="Times New Roman" w:hAnsi="Times New Roman"/>
          <w:sz w:val="24"/>
          <w:szCs w:val="24"/>
        </w:rPr>
        <w:t>all</w:t>
      </w:r>
      <w:proofErr w:type="gramEnd"/>
      <w:r w:rsidRPr="008C34D2">
        <w:rPr>
          <w:rFonts w:ascii="Times New Roman" w:hAnsi="Times New Roman"/>
          <w:sz w:val="24"/>
          <w:szCs w:val="24"/>
        </w:rPr>
        <w:t xml:space="preserve"> the Metering System’s Data Collector Appointment relationships where the Data Collector Appointment begins on or after the earlier of the significant date and the start date of the earliest Data Collector Appointment in the instruction that is for the same Registration.</w:t>
      </w:r>
    </w:p>
    <w:p w:rsidR="00E24CD3" w:rsidRPr="008C34D2" w:rsidRDefault="00E24CD3" w:rsidP="00E24CD3">
      <w:pPr>
        <w:numPr>
          <w:ilvl w:val="12"/>
          <w:numId w:val="0"/>
        </w:numPr>
        <w:ind w:left="1080"/>
        <w:rPr>
          <w:rFonts w:ascii="Times New Roman" w:hAnsi="Times New Roman"/>
          <w:sz w:val="24"/>
          <w:szCs w:val="24"/>
        </w:rPr>
      </w:pPr>
      <w:r w:rsidRPr="008C34D2">
        <w:rPr>
          <w:rFonts w:ascii="Times New Roman" w:hAnsi="Times New Roman"/>
          <w:sz w:val="24"/>
          <w:szCs w:val="24"/>
        </w:rPr>
        <w:t>Insert all the relationships of the following types in the instruction where, in the case of Registration, they do not already exist:</w:t>
      </w:r>
    </w:p>
    <w:p w:rsidR="00E24CD3" w:rsidRPr="008C34D2" w:rsidRDefault="00E24CD3" w:rsidP="00E24CD3">
      <w:pPr>
        <w:numPr>
          <w:ilvl w:val="0"/>
          <w:numId w:val="9"/>
        </w:numPr>
        <w:ind w:left="1980" w:hanging="270"/>
        <w:rPr>
          <w:rFonts w:ascii="Times New Roman" w:hAnsi="Times New Roman"/>
          <w:sz w:val="24"/>
          <w:szCs w:val="24"/>
        </w:rPr>
      </w:pPr>
      <w:r w:rsidRPr="008C34D2">
        <w:rPr>
          <w:rFonts w:ascii="Times New Roman" w:hAnsi="Times New Roman"/>
          <w:sz w:val="24"/>
          <w:szCs w:val="24"/>
        </w:rPr>
        <w:t>Registration;</w:t>
      </w:r>
    </w:p>
    <w:p w:rsidR="00E24CD3" w:rsidRPr="008C34D2" w:rsidRDefault="00E24CD3" w:rsidP="00E24CD3">
      <w:pPr>
        <w:numPr>
          <w:ilvl w:val="0"/>
          <w:numId w:val="9"/>
        </w:numPr>
        <w:ind w:left="1980" w:hanging="270"/>
        <w:rPr>
          <w:rFonts w:ascii="Times New Roman" w:hAnsi="Times New Roman"/>
          <w:sz w:val="24"/>
          <w:szCs w:val="24"/>
        </w:rPr>
      </w:pPr>
      <w:r w:rsidRPr="008C34D2">
        <w:rPr>
          <w:rFonts w:ascii="Times New Roman" w:hAnsi="Times New Roman"/>
          <w:sz w:val="24"/>
          <w:szCs w:val="24"/>
        </w:rPr>
        <w:t>Data Aggregator Appointment;</w:t>
      </w:r>
    </w:p>
    <w:p w:rsidR="00E24CD3" w:rsidRPr="008C34D2" w:rsidRDefault="00E24CD3" w:rsidP="00E24CD3">
      <w:pPr>
        <w:numPr>
          <w:ilvl w:val="0"/>
          <w:numId w:val="9"/>
        </w:numPr>
        <w:ind w:left="1980" w:hanging="270"/>
        <w:rPr>
          <w:rFonts w:ascii="Times New Roman" w:hAnsi="Times New Roman"/>
          <w:sz w:val="24"/>
          <w:szCs w:val="24"/>
        </w:rPr>
      </w:pPr>
      <w:r w:rsidRPr="008C34D2">
        <w:rPr>
          <w:rFonts w:ascii="Times New Roman" w:hAnsi="Times New Roman"/>
          <w:sz w:val="24"/>
          <w:szCs w:val="24"/>
        </w:rPr>
        <w:t>Data Collector Appointment;</w:t>
      </w:r>
    </w:p>
    <w:p w:rsidR="00E24CD3" w:rsidRPr="008C34D2" w:rsidRDefault="00E24CD3" w:rsidP="00E24CD3">
      <w:pPr>
        <w:numPr>
          <w:ilvl w:val="0"/>
          <w:numId w:val="9"/>
        </w:numPr>
        <w:ind w:left="1980" w:hanging="270"/>
        <w:rPr>
          <w:rFonts w:ascii="Times New Roman" w:hAnsi="Times New Roman"/>
          <w:sz w:val="24"/>
          <w:szCs w:val="24"/>
        </w:rPr>
      </w:pPr>
      <w:r w:rsidRPr="008C34D2">
        <w:rPr>
          <w:rFonts w:ascii="Times New Roman" w:hAnsi="Times New Roman"/>
          <w:sz w:val="24"/>
          <w:szCs w:val="24"/>
        </w:rPr>
        <w:t>Profile Class;</w:t>
      </w:r>
    </w:p>
    <w:p w:rsidR="00E24CD3" w:rsidRPr="008C34D2" w:rsidRDefault="00E24CD3" w:rsidP="00E24CD3">
      <w:pPr>
        <w:numPr>
          <w:ilvl w:val="0"/>
          <w:numId w:val="9"/>
        </w:numPr>
        <w:ind w:left="1980" w:hanging="270"/>
        <w:rPr>
          <w:rFonts w:ascii="Times New Roman" w:hAnsi="Times New Roman"/>
          <w:sz w:val="24"/>
          <w:szCs w:val="24"/>
        </w:rPr>
      </w:pPr>
      <w:r w:rsidRPr="008C34D2">
        <w:rPr>
          <w:rFonts w:ascii="Times New Roman" w:hAnsi="Times New Roman"/>
          <w:sz w:val="24"/>
          <w:szCs w:val="24"/>
        </w:rPr>
        <w:t>Standard Settlement Configuration;</w:t>
      </w:r>
    </w:p>
    <w:p w:rsidR="00E24CD3" w:rsidRPr="008C34D2" w:rsidRDefault="00E24CD3" w:rsidP="00E24CD3">
      <w:pPr>
        <w:numPr>
          <w:ilvl w:val="0"/>
          <w:numId w:val="9"/>
        </w:numPr>
        <w:ind w:left="1980" w:hanging="270"/>
        <w:rPr>
          <w:rFonts w:ascii="Times New Roman" w:hAnsi="Times New Roman"/>
          <w:sz w:val="24"/>
          <w:szCs w:val="24"/>
        </w:rPr>
      </w:pPr>
      <w:r w:rsidRPr="008C34D2">
        <w:rPr>
          <w:rFonts w:ascii="Times New Roman" w:hAnsi="Times New Roman"/>
          <w:sz w:val="24"/>
          <w:szCs w:val="24"/>
        </w:rPr>
        <w:t>Measurement Class;</w:t>
      </w:r>
    </w:p>
    <w:p w:rsidR="00E24CD3" w:rsidRPr="008C34D2" w:rsidRDefault="00E24CD3" w:rsidP="00E24CD3">
      <w:pPr>
        <w:numPr>
          <w:ilvl w:val="0"/>
          <w:numId w:val="9"/>
        </w:numPr>
        <w:ind w:left="1980" w:hanging="270"/>
        <w:rPr>
          <w:rFonts w:ascii="Times New Roman" w:hAnsi="Times New Roman"/>
          <w:sz w:val="24"/>
          <w:szCs w:val="24"/>
        </w:rPr>
      </w:pP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w:t>
      </w:r>
    </w:p>
    <w:p w:rsidR="00E24CD3" w:rsidRPr="008C34D2" w:rsidRDefault="00E24CD3" w:rsidP="00E24CD3">
      <w:pPr>
        <w:numPr>
          <w:ilvl w:val="0"/>
          <w:numId w:val="9"/>
        </w:numPr>
        <w:ind w:left="1980" w:hanging="270"/>
        <w:rPr>
          <w:rFonts w:ascii="Times New Roman" w:hAnsi="Times New Roman"/>
          <w:sz w:val="24"/>
          <w:szCs w:val="24"/>
        </w:rPr>
      </w:pPr>
      <w:r w:rsidRPr="008C34D2">
        <w:rPr>
          <w:rFonts w:ascii="Times New Roman" w:hAnsi="Times New Roman"/>
          <w:sz w:val="24"/>
          <w:szCs w:val="24"/>
        </w:rPr>
        <w:t>Line Loss Factor Class;</w:t>
      </w:r>
    </w:p>
    <w:p w:rsidR="00E24CD3" w:rsidRPr="008C34D2" w:rsidRDefault="00E24CD3" w:rsidP="00E24CD3">
      <w:pPr>
        <w:numPr>
          <w:ilvl w:val="0"/>
          <w:numId w:val="9"/>
        </w:numPr>
        <w:ind w:left="1980" w:hanging="270"/>
        <w:rPr>
          <w:rFonts w:ascii="Times New Roman" w:hAnsi="Times New Roman"/>
          <w:sz w:val="24"/>
          <w:szCs w:val="24"/>
        </w:rPr>
      </w:pPr>
      <w:r w:rsidRPr="008C34D2">
        <w:rPr>
          <w:rFonts w:ascii="Times New Roman" w:hAnsi="Times New Roman"/>
          <w:sz w:val="24"/>
          <w:szCs w:val="24"/>
        </w:rPr>
        <w:t>GSP Group.</w:t>
      </w:r>
    </w:p>
    <w:p w:rsidR="00E24CD3" w:rsidRPr="008C34D2" w:rsidRDefault="00E24CD3" w:rsidP="00E24CD3">
      <w:pPr>
        <w:numPr>
          <w:ilvl w:val="12"/>
          <w:numId w:val="0"/>
        </w:numPr>
        <w:ind w:left="1080"/>
        <w:rPr>
          <w:rFonts w:ascii="Times New Roman" w:hAnsi="Times New Roman"/>
          <w:sz w:val="24"/>
          <w:szCs w:val="24"/>
        </w:rPr>
      </w:pPr>
      <w:r w:rsidRPr="008C34D2">
        <w:rPr>
          <w:rFonts w:ascii="Times New Roman" w:hAnsi="Times New Roman"/>
          <w:sz w:val="24"/>
          <w:szCs w:val="24"/>
        </w:rPr>
        <w:t>Delete:</w:t>
      </w:r>
    </w:p>
    <w:p w:rsidR="00E24CD3" w:rsidRPr="008C34D2" w:rsidRDefault="00E24CD3" w:rsidP="00E24CD3">
      <w:pPr>
        <w:numPr>
          <w:ilvl w:val="0"/>
          <w:numId w:val="9"/>
        </w:numPr>
        <w:ind w:left="1980" w:hanging="270"/>
        <w:rPr>
          <w:rFonts w:ascii="Times New Roman" w:hAnsi="Times New Roman"/>
          <w:sz w:val="24"/>
          <w:szCs w:val="24"/>
        </w:rPr>
      </w:pPr>
      <w:r w:rsidRPr="008C34D2">
        <w:rPr>
          <w:rFonts w:ascii="Times New Roman" w:hAnsi="Times New Roman"/>
          <w:sz w:val="24"/>
          <w:szCs w:val="24"/>
        </w:rPr>
        <w:t>all the Metering System’s relationships of the following types which do not overlap with a Data Aggregator Appointment:</w:t>
      </w:r>
    </w:p>
    <w:p w:rsidR="00E24CD3" w:rsidRPr="008C34D2" w:rsidRDefault="00E24CD3" w:rsidP="00E24CD3">
      <w:pPr>
        <w:numPr>
          <w:ilvl w:val="0"/>
          <w:numId w:val="5"/>
        </w:numPr>
        <w:ind w:left="2149" w:hanging="169"/>
        <w:rPr>
          <w:rFonts w:ascii="Times New Roman" w:hAnsi="Times New Roman"/>
          <w:sz w:val="24"/>
          <w:szCs w:val="24"/>
        </w:rPr>
      </w:pPr>
      <w:r w:rsidRPr="008C34D2">
        <w:rPr>
          <w:rFonts w:ascii="Times New Roman" w:hAnsi="Times New Roman"/>
          <w:sz w:val="24"/>
          <w:szCs w:val="24"/>
        </w:rPr>
        <w:t>Profile Class;</w:t>
      </w:r>
    </w:p>
    <w:p w:rsidR="00E24CD3" w:rsidRPr="008C34D2" w:rsidRDefault="00E24CD3" w:rsidP="00E24CD3">
      <w:pPr>
        <w:numPr>
          <w:ilvl w:val="0"/>
          <w:numId w:val="5"/>
        </w:numPr>
        <w:ind w:left="2149" w:hanging="169"/>
        <w:rPr>
          <w:rFonts w:ascii="Times New Roman" w:hAnsi="Times New Roman"/>
          <w:sz w:val="24"/>
          <w:szCs w:val="24"/>
        </w:rPr>
      </w:pPr>
      <w:r w:rsidRPr="008C34D2">
        <w:rPr>
          <w:rFonts w:ascii="Times New Roman" w:hAnsi="Times New Roman"/>
          <w:sz w:val="24"/>
          <w:szCs w:val="24"/>
        </w:rPr>
        <w:t>Standard Settlement Configuration;</w:t>
      </w:r>
    </w:p>
    <w:p w:rsidR="00E24CD3" w:rsidRPr="008C34D2" w:rsidRDefault="00E24CD3" w:rsidP="00E24CD3">
      <w:pPr>
        <w:numPr>
          <w:ilvl w:val="0"/>
          <w:numId w:val="5"/>
        </w:numPr>
        <w:ind w:left="2149" w:hanging="169"/>
        <w:rPr>
          <w:rFonts w:ascii="Times New Roman" w:hAnsi="Times New Roman"/>
          <w:sz w:val="24"/>
          <w:szCs w:val="24"/>
        </w:rPr>
      </w:pPr>
      <w:r w:rsidRPr="008C34D2">
        <w:rPr>
          <w:rFonts w:ascii="Times New Roman" w:hAnsi="Times New Roman"/>
          <w:sz w:val="24"/>
          <w:szCs w:val="24"/>
        </w:rPr>
        <w:t>Measurement Class;</w:t>
      </w:r>
    </w:p>
    <w:p w:rsidR="00E24CD3" w:rsidRPr="008C34D2" w:rsidRDefault="00E24CD3" w:rsidP="00E24CD3">
      <w:pPr>
        <w:numPr>
          <w:ilvl w:val="0"/>
          <w:numId w:val="5"/>
        </w:numPr>
        <w:ind w:left="2149" w:hanging="169"/>
        <w:rPr>
          <w:rFonts w:ascii="Times New Roman" w:hAnsi="Times New Roman"/>
          <w:sz w:val="24"/>
          <w:szCs w:val="24"/>
        </w:rPr>
      </w:pP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w:t>
      </w:r>
    </w:p>
    <w:p w:rsidR="00E24CD3" w:rsidRPr="008C34D2" w:rsidRDefault="00E24CD3" w:rsidP="00E24CD3">
      <w:pPr>
        <w:numPr>
          <w:ilvl w:val="0"/>
          <w:numId w:val="5"/>
        </w:numPr>
        <w:ind w:left="2149" w:hanging="169"/>
        <w:rPr>
          <w:rFonts w:ascii="Times New Roman" w:hAnsi="Times New Roman"/>
          <w:sz w:val="24"/>
          <w:szCs w:val="24"/>
        </w:rPr>
      </w:pPr>
      <w:r w:rsidRPr="008C34D2">
        <w:rPr>
          <w:rFonts w:ascii="Times New Roman" w:hAnsi="Times New Roman"/>
          <w:sz w:val="24"/>
          <w:szCs w:val="24"/>
        </w:rPr>
        <w:t>Line Loss Factor Class;</w:t>
      </w:r>
    </w:p>
    <w:p w:rsidR="00E24CD3" w:rsidRPr="008C34D2" w:rsidRDefault="00E24CD3" w:rsidP="00E24CD3">
      <w:pPr>
        <w:numPr>
          <w:ilvl w:val="0"/>
          <w:numId w:val="5"/>
        </w:numPr>
        <w:ind w:left="2149" w:hanging="169"/>
        <w:rPr>
          <w:rFonts w:ascii="Times New Roman" w:hAnsi="Times New Roman"/>
          <w:sz w:val="24"/>
          <w:szCs w:val="24"/>
        </w:rPr>
      </w:pPr>
      <w:r w:rsidRPr="008C34D2">
        <w:rPr>
          <w:rFonts w:ascii="Times New Roman" w:hAnsi="Times New Roman"/>
          <w:sz w:val="24"/>
          <w:szCs w:val="24"/>
        </w:rPr>
        <w:t>GSP Group;</w:t>
      </w:r>
    </w:p>
    <w:p w:rsidR="00E24CD3" w:rsidRPr="008C34D2" w:rsidRDefault="00E24CD3" w:rsidP="00E24CD3">
      <w:pPr>
        <w:numPr>
          <w:ilvl w:val="0"/>
          <w:numId w:val="9"/>
        </w:numPr>
        <w:ind w:left="1980" w:hanging="270"/>
        <w:rPr>
          <w:rFonts w:ascii="Times New Roman" w:hAnsi="Times New Roman"/>
          <w:sz w:val="24"/>
          <w:szCs w:val="24"/>
        </w:rPr>
      </w:pPr>
      <w:proofErr w:type="gramStart"/>
      <w:r w:rsidRPr="008C34D2">
        <w:rPr>
          <w:rFonts w:ascii="Times New Roman" w:hAnsi="Times New Roman"/>
          <w:sz w:val="24"/>
          <w:szCs w:val="24"/>
        </w:rPr>
        <w:t>all</w:t>
      </w:r>
      <w:proofErr w:type="gramEnd"/>
      <w:r w:rsidRPr="008C34D2">
        <w:rPr>
          <w:rFonts w:ascii="Times New Roman" w:hAnsi="Times New Roman"/>
          <w:sz w:val="24"/>
          <w:szCs w:val="24"/>
        </w:rPr>
        <w:t xml:space="preserve"> the Metering System’s Registrations and all their Data Collector Appointments where the Registration does not have any Data Aggregator Appointments.</w:t>
      </w:r>
    </w:p>
    <w:p w:rsidR="00E24CD3" w:rsidRPr="008C34D2" w:rsidRDefault="00E24CD3" w:rsidP="00E24CD3">
      <w:pPr>
        <w:ind w:left="1080"/>
        <w:rPr>
          <w:rFonts w:ascii="Times New Roman" w:hAnsi="Times New Roman"/>
          <w:sz w:val="24"/>
          <w:szCs w:val="24"/>
        </w:rPr>
      </w:pPr>
      <w:r w:rsidRPr="008C34D2">
        <w:rPr>
          <w:rFonts w:ascii="Times New Roman" w:hAnsi="Times New Roman"/>
          <w:sz w:val="24"/>
          <w:szCs w:val="24"/>
        </w:rPr>
        <w:t>If, once all the relationship types associated with the instruction have been processed in this way, the Metering System is left without any details, delete it.</w:t>
      </w:r>
    </w:p>
    <w:p w:rsidR="00E24CD3" w:rsidRDefault="00E24CD3" w:rsidP="00E24CD3">
      <w:pPr>
        <w:ind w:left="1080"/>
        <w:rPr>
          <w:rFonts w:ascii="Times New Roman" w:hAnsi="Times New Roman"/>
          <w:sz w:val="24"/>
          <w:szCs w:val="24"/>
        </w:rPr>
      </w:pPr>
      <w:r w:rsidRPr="008C34D2">
        <w:rPr>
          <w:rFonts w:ascii="Times New Roman" w:hAnsi="Times New Roman"/>
          <w:sz w:val="24"/>
          <w:szCs w:val="24"/>
        </w:rPr>
        <w:t>Set the instructions status to ‘Applied’.</w:t>
      </w:r>
    </w:p>
    <w:p w:rsidR="00E369F8" w:rsidRPr="008C34D2" w:rsidRDefault="00E369F8" w:rsidP="00E24CD3">
      <w:pPr>
        <w:ind w:left="1080"/>
        <w:rPr>
          <w:rFonts w:ascii="Times New Roman" w:hAnsi="Times New Roman"/>
          <w:sz w:val="24"/>
          <w:szCs w:val="24"/>
        </w:rPr>
      </w:pPr>
    </w:p>
    <w:p w:rsidR="00E24CD3" w:rsidRPr="008C34D2" w:rsidRDefault="00E24CD3" w:rsidP="00E369F8">
      <w:pPr>
        <w:pStyle w:val="Heading3"/>
        <w:pageBreakBefore/>
        <w:rPr>
          <w:rFonts w:ascii="Times New Roman" w:hAnsi="Times New Roman"/>
          <w:sz w:val="24"/>
          <w:szCs w:val="24"/>
        </w:rPr>
      </w:pPr>
      <w:r w:rsidRPr="008C34D2">
        <w:rPr>
          <w:rFonts w:ascii="Times New Roman" w:hAnsi="Times New Roman"/>
          <w:sz w:val="24"/>
          <w:szCs w:val="24"/>
        </w:rPr>
        <w:lastRenderedPageBreak/>
        <w:t>Process 2.3 - Process Profile Class / SSC Details</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Brief Description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This process receives, validates and stores a set of Profile Class and Standard Settlement Configuration details for a Metering System from a PRS Agent.</w:t>
      </w:r>
    </w:p>
    <w:p w:rsidR="00E24CD3" w:rsidRPr="008C34D2" w:rsidRDefault="00E24CD3" w:rsidP="00E24CD3">
      <w:pPr>
        <w:rPr>
          <w:rFonts w:ascii="Times New Roman" w:hAnsi="Times New Roman"/>
          <w:sz w:val="24"/>
          <w:szCs w:val="24"/>
        </w:rPr>
      </w:pP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Detail Processing Description</w:t>
      </w:r>
    </w:p>
    <w:p w:rsidR="00E24CD3" w:rsidRPr="008C34D2" w:rsidRDefault="00E24CD3" w:rsidP="00E24CD3">
      <w:pPr>
        <w:rPr>
          <w:rFonts w:ascii="Times New Roman" w:hAnsi="Times New Roman"/>
          <w:sz w:val="24"/>
          <w:szCs w:val="24"/>
          <w:u w:val="single"/>
        </w:rPr>
      </w:pPr>
      <w:r w:rsidRPr="008C34D2">
        <w:rPr>
          <w:rFonts w:ascii="Times New Roman" w:hAnsi="Times New Roman"/>
          <w:sz w:val="24"/>
          <w:szCs w:val="24"/>
          <w:u w:val="single"/>
        </w:rPr>
        <w:t>Data Content</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Each instruction should include Profile Class and / or Standard Settlement Configuration details for a Metering System as described below:</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the significant date for the instruction;</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all the ‘Metering System’s relationships with Profile Class and Standard Settlement Configurations’ which overlap or start on or after the significant date and which are relevant (as defined in Data Interfaces (reference 6)) to the Data Aggregator;</w:t>
      </w:r>
    </w:p>
    <w:p w:rsidR="00E24CD3" w:rsidRPr="008C34D2" w:rsidRDefault="00E24CD3" w:rsidP="00E24CD3">
      <w:pPr>
        <w:numPr>
          <w:ilvl w:val="12"/>
          <w:numId w:val="0"/>
        </w:numPr>
        <w:ind w:left="720"/>
        <w:rPr>
          <w:rFonts w:ascii="Times New Roman" w:hAnsi="Times New Roman"/>
          <w:sz w:val="24"/>
          <w:szCs w:val="24"/>
          <w:u w:val="single"/>
        </w:rPr>
      </w:pPr>
    </w:p>
    <w:p w:rsidR="00E24CD3" w:rsidRPr="008C34D2" w:rsidRDefault="00E24CD3" w:rsidP="00E24CD3">
      <w:pPr>
        <w:keepNext/>
        <w:numPr>
          <w:ilvl w:val="12"/>
          <w:numId w:val="0"/>
        </w:numPr>
        <w:ind w:left="720"/>
        <w:rPr>
          <w:rFonts w:ascii="Times New Roman" w:hAnsi="Times New Roman"/>
          <w:sz w:val="24"/>
          <w:szCs w:val="24"/>
        </w:rPr>
      </w:pPr>
      <w:r w:rsidRPr="008C34D2">
        <w:rPr>
          <w:rFonts w:ascii="Times New Roman" w:hAnsi="Times New Roman"/>
          <w:sz w:val="24"/>
          <w:szCs w:val="24"/>
          <w:u w:val="single"/>
        </w:rPr>
        <w:t>Validation</w:t>
      </w:r>
    </w:p>
    <w:p w:rsidR="00E24CD3" w:rsidRPr="008C34D2" w:rsidRDefault="00E24CD3" w:rsidP="00E24CD3">
      <w:pPr>
        <w:numPr>
          <w:ilvl w:val="12"/>
          <w:numId w:val="0"/>
        </w:numPr>
        <w:ind w:left="720"/>
        <w:rPr>
          <w:rFonts w:ascii="Times New Roman" w:hAnsi="Times New Roman"/>
          <w:sz w:val="24"/>
          <w:szCs w:val="24"/>
        </w:rPr>
      </w:pPr>
      <w:r w:rsidRPr="008C34D2">
        <w:rPr>
          <w:rFonts w:ascii="Times New Roman" w:hAnsi="Times New Roman"/>
          <w:sz w:val="24"/>
          <w:szCs w:val="24"/>
        </w:rPr>
        <w:t>The instruction is validated to ensure:</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that the PRS Agent which sent the instruction is currently appointed to the distribution business associated with the Metering System;</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that the Metering System’s distributor’s PRS Agent (as determined by the first two digits of its MSID) matches the PRS Agent source of the instruction;</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For the Profile Class / Standard Settlement Configuration relationships in the instruction:</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are all for valid Profile Classes;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are all for valid Standard Settlement Configurations;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are all for valid combinations of Valid Settlement Configuration Profile Class;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are all for a valid combination of Valid Settlement Configuration Profile Class and GSP Group for the period of the Data Aggregator’s appointments;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are all for Registrations that already exist in the system;</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all overlap or start on or after the significant date;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if one has a start date before the significant date, the rest must have start dates after the significant date;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none have a start date earlier that the start date for the Registration;</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none have a start date on or later than the start date of the subsequent Registration (if one exists) for the Metering System if the instruction is applied;</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all overlap with one or more Data Aggregator Appointments which already exist for this Registration;</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no Registrations will be left without a valid combinations of Settlement Configuration and Profile Class for any Settlement Day within a Data Aggregator Appointment if the instruction is applied.</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all the start dates are unique;</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If any of the validation fails, the instruction is marked as ‘Failed’ and is subject to the Instruction Processing Problem Resolution as described in Data Interfaces (reference 6).</w:t>
      </w:r>
    </w:p>
    <w:p w:rsidR="00E24CD3" w:rsidRPr="008C34D2" w:rsidRDefault="00E24CD3" w:rsidP="00E24CD3">
      <w:pPr>
        <w:rPr>
          <w:rFonts w:ascii="Times New Roman" w:hAnsi="Times New Roman"/>
          <w:sz w:val="24"/>
          <w:szCs w:val="24"/>
          <w:u w:val="single"/>
        </w:rPr>
      </w:pPr>
    </w:p>
    <w:p w:rsidR="00E24CD3" w:rsidRPr="008C34D2" w:rsidRDefault="00E24CD3" w:rsidP="00E24CD3">
      <w:pPr>
        <w:rPr>
          <w:rFonts w:ascii="Times New Roman" w:hAnsi="Times New Roman"/>
          <w:sz w:val="24"/>
          <w:szCs w:val="24"/>
        </w:rPr>
      </w:pPr>
      <w:r w:rsidRPr="008C34D2">
        <w:rPr>
          <w:rFonts w:ascii="Times New Roman" w:hAnsi="Times New Roman"/>
          <w:sz w:val="24"/>
          <w:szCs w:val="24"/>
          <w:u w:val="single"/>
        </w:rPr>
        <w:lastRenderedPageBreak/>
        <w:t>Processing</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Valid instructions are applied as follows:</w:t>
      </w:r>
    </w:p>
    <w:p w:rsidR="00E24CD3" w:rsidRPr="008C34D2" w:rsidRDefault="00E24CD3" w:rsidP="00E24CD3">
      <w:pPr>
        <w:ind w:left="1080"/>
        <w:rPr>
          <w:rFonts w:ascii="Times New Roman" w:hAnsi="Times New Roman"/>
          <w:sz w:val="24"/>
          <w:szCs w:val="24"/>
        </w:rPr>
      </w:pPr>
      <w:r w:rsidRPr="008C34D2">
        <w:rPr>
          <w:rFonts w:ascii="Times New Roman" w:hAnsi="Times New Roman"/>
          <w:sz w:val="24"/>
          <w:szCs w:val="24"/>
        </w:rPr>
        <w:t>Delete all the Metering System’s Profile Class and Standard Settlement Configuration relationships which begin on or after the earlier of the significant date and the start date of the earliest relationship in the instruction.</w:t>
      </w:r>
    </w:p>
    <w:p w:rsidR="00E24CD3" w:rsidRPr="008C34D2" w:rsidRDefault="00E24CD3" w:rsidP="00E24CD3">
      <w:pPr>
        <w:ind w:left="1080"/>
        <w:rPr>
          <w:rFonts w:ascii="Times New Roman" w:hAnsi="Times New Roman"/>
          <w:sz w:val="24"/>
          <w:szCs w:val="24"/>
        </w:rPr>
      </w:pPr>
      <w:r w:rsidRPr="008C34D2">
        <w:rPr>
          <w:rFonts w:ascii="Times New Roman" w:hAnsi="Times New Roman"/>
          <w:sz w:val="24"/>
          <w:szCs w:val="24"/>
        </w:rPr>
        <w:t>Insert all the Profile Classes and Standard Settlement Configuration relationships in the instruction.</w:t>
      </w:r>
    </w:p>
    <w:p w:rsidR="00E24CD3" w:rsidRPr="008C34D2" w:rsidRDefault="00E24CD3" w:rsidP="00E24CD3">
      <w:pPr>
        <w:ind w:left="1080"/>
        <w:rPr>
          <w:rFonts w:ascii="Times New Roman" w:hAnsi="Times New Roman"/>
          <w:sz w:val="24"/>
          <w:szCs w:val="24"/>
        </w:rPr>
      </w:pPr>
      <w:r w:rsidRPr="008C34D2">
        <w:rPr>
          <w:rFonts w:ascii="Times New Roman" w:hAnsi="Times New Roman"/>
          <w:sz w:val="24"/>
          <w:szCs w:val="24"/>
        </w:rPr>
        <w:t>Delete all the Metering System’s Profile Class and Standard Settlement Configuration relationships which do not overlap with a Data Aggregator Appointment.</w:t>
      </w:r>
    </w:p>
    <w:p w:rsidR="00E24CD3" w:rsidRPr="008C34D2" w:rsidRDefault="00E24CD3" w:rsidP="00E24CD3">
      <w:pPr>
        <w:ind w:left="1080"/>
        <w:rPr>
          <w:rFonts w:ascii="Times New Roman" w:hAnsi="Times New Roman"/>
          <w:sz w:val="24"/>
          <w:szCs w:val="24"/>
        </w:rPr>
      </w:pPr>
      <w:r w:rsidRPr="008C34D2">
        <w:rPr>
          <w:rFonts w:ascii="Times New Roman" w:hAnsi="Times New Roman"/>
          <w:sz w:val="24"/>
          <w:szCs w:val="24"/>
        </w:rPr>
        <w:t>Set the instruction’s status to ‘Applied’.</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Process 2.4 - Process Data Collector Appointment Details</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Brief Description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This process receives, validates and stores a set of Data Collector Appointment details for a Metering System from a PRS Agent.</w:t>
      </w:r>
    </w:p>
    <w:p w:rsidR="00E24CD3" w:rsidRPr="008C34D2" w:rsidRDefault="00E24CD3" w:rsidP="00E24CD3">
      <w:pPr>
        <w:rPr>
          <w:rFonts w:ascii="Times New Roman" w:hAnsi="Times New Roman"/>
          <w:sz w:val="24"/>
          <w:szCs w:val="24"/>
        </w:rPr>
      </w:pP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Detail Processing Description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u w:val="single"/>
        </w:rPr>
        <w:t>Data Content</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Each instruction should include the details of the Data Collector Appointments and associated details for the Metering System as described below:</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the significant date for the instruction;</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all the ‘Metering System’s Data Collector Appointments’ which are relevant (as defined in Data Interfaces (reference 6)) to the Data Aggregator and either:</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start on or after the significant date; or</w:t>
      </w:r>
    </w:p>
    <w:p w:rsidR="00E24CD3" w:rsidRPr="008C34D2" w:rsidRDefault="00E24CD3" w:rsidP="00E24CD3">
      <w:pPr>
        <w:numPr>
          <w:ilvl w:val="0"/>
          <w:numId w:val="5"/>
        </w:numPr>
        <w:ind w:left="2149" w:hanging="357"/>
        <w:rPr>
          <w:rFonts w:ascii="Times New Roman" w:hAnsi="Times New Roman"/>
          <w:sz w:val="24"/>
          <w:szCs w:val="24"/>
        </w:rPr>
      </w:pPr>
      <w:proofErr w:type="gramStart"/>
      <w:r w:rsidRPr="008C34D2">
        <w:rPr>
          <w:rFonts w:ascii="Times New Roman" w:hAnsi="Times New Roman"/>
          <w:sz w:val="24"/>
          <w:szCs w:val="24"/>
        </w:rPr>
        <w:t>start</w:t>
      </w:r>
      <w:proofErr w:type="gramEnd"/>
      <w:r w:rsidRPr="008C34D2">
        <w:rPr>
          <w:rFonts w:ascii="Times New Roman" w:hAnsi="Times New Roman"/>
          <w:sz w:val="24"/>
          <w:szCs w:val="24"/>
        </w:rPr>
        <w:t xml:space="preserve"> prior to the significant date and is the latest Data Collector Appointment on or prior to the significant date for the Registration in effect on the significant date.</w:t>
      </w:r>
    </w:p>
    <w:p w:rsidR="00E24CD3" w:rsidRPr="008C34D2" w:rsidRDefault="00E24CD3" w:rsidP="00E24CD3">
      <w:pPr>
        <w:numPr>
          <w:ilvl w:val="12"/>
          <w:numId w:val="0"/>
        </w:numPr>
        <w:ind w:left="720"/>
        <w:rPr>
          <w:rFonts w:ascii="Times New Roman" w:hAnsi="Times New Roman"/>
          <w:sz w:val="24"/>
          <w:szCs w:val="24"/>
        </w:rPr>
      </w:pPr>
      <w:r w:rsidRPr="008C34D2">
        <w:rPr>
          <w:rFonts w:ascii="Times New Roman" w:hAnsi="Times New Roman"/>
          <w:sz w:val="24"/>
          <w:szCs w:val="24"/>
          <w:u w:val="single"/>
        </w:rPr>
        <w:t>Validation</w:t>
      </w:r>
    </w:p>
    <w:p w:rsidR="00E24CD3" w:rsidRPr="008C34D2" w:rsidRDefault="00E24CD3" w:rsidP="00E24CD3">
      <w:pPr>
        <w:numPr>
          <w:ilvl w:val="12"/>
          <w:numId w:val="0"/>
        </w:numPr>
        <w:ind w:left="720"/>
        <w:rPr>
          <w:rFonts w:ascii="Times New Roman" w:hAnsi="Times New Roman"/>
          <w:sz w:val="24"/>
          <w:szCs w:val="24"/>
        </w:rPr>
      </w:pPr>
      <w:r w:rsidRPr="008C34D2">
        <w:rPr>
          <w:rFonts w:ascii="Times New Roman" w:hAnsi="Times New Roman"/>
          <w:sz w:val="24"/>
          <w:szCs w:val="24"/>
        </w:rPr>
        <w:t>The instruction is validated to ensure:</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that the PRS Agent which sent the instruction is currently appointed to the distribution business associated with the Metering System;</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that the Metering System’s distributor’s PRS Agent (as determined by the first two digits of its MSID) matches the PRS Agent source of the instruction;</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for the ‘Metering System’s Data Collector Appointments’ in the instruction:</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are all for valid Data Collectors;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are all for Registrations that exist in the system;</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all overlap or start on or after the significant date (Data Collector Appointments for different Registrations should be considered separately for the purpose of interpreting overlap);</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if one has a start date before the significant date, all other Data Collector Appointments for the same Registration must have start dates after the significant date;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none have a start date earlier that the start date for their Registration;</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no Registrations will be left without a Data Collector Appointment if the instruction is applied;</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 start dates are unique for Data Collector Appointments that are for the same Registration;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lastRenderedPageBreak/>
        <w:t>If any of the validation fails, the instruction is marked as ‘Failed’ and is subject to the Instruction Processing Problem Resolution as described in Data Interfaces (reference 6).</w:t>
      </w:r>
    </w:p>
    <w:p w:rsidR="00E24CD3" w:rsidRPr="008C34D2" w:rsidRDefault="00E24CD3" w:rsidP="00E24CD3">
      <w:pPr>
        <w:rPr>
          <w:rFonts w:ascii="Times New Roman" w:hAnsi="Times New Roman"/>
          <w:sz w:val="24"/>
          <w:szCs w:val="24"/>
          <w:u w:val="single"/>
        </w:rPr>
      </w:pPr>
    </w:p>
    <w:p w:rsidR="00E24CD3" w:rsidRPr="008C34D2" w:rsidRDefault="00E24CD3" w:rsidP="00E24CD3">
      <w:pPr>
        <w:rPr>
          <w:rFonts w:ascii="Times New Roman" w:hAnsi="Times New Roman"/>
          <w:sz w:val="24"/>
          <w:szCs w:val="24"/>
        </w:rPr>
      </w:pPr>
      <w:r w:rsidRPr="008C34D2">
        <w:rPr>
          <w:rFonts w:ascii="Times New Roman" w:hAnsi="Times New Roman"/>
          <w:sz w:val="24"/>
          <w:szCs w:val="24"/>
          <w:u w:val="single"/>
        </w:rPr>
        <w:t>Processing</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Valid instructions are applied as follows:</w:t>
      </w:r>
    </w:p>
    <w:p w:rsidR="00E24CD3" w:rsidRPr="008C34D2" w:rsidRDefault="00E24CD3" w:rsidP="00E24CD3">
      <w:pPr>
        <w:ind w:left="1080"/>
        <w:rPr>
          <w:rFonts w:ascii="Times New Roman" w:hAnsi="Times New Roman"/>
          <w:sz w:val="24"/>
          <w:szCs w:val="24"/>
        </w:rPr>
      </w:pPr>
      <w:r w:rsidRPr="008C34D2">
        <w:rPr>
          <w:rFonts w:ascii="Times New Roman" w:hAnsi="Times New Roman"/>
          <w:sz w:val="24"/>
          <w:szCs w:val="24"/>
        </w:rPr>
        <w:t>Delete all the Metering System’s Data Collector Appointment relationships where the Data Collector Appointment begins on or after the earlier of the significant date and the start date of the earliest Data Collector Appointment in the instruction that is for the same Registration.</w:t>
      </w:r>
    </w:p>
    <w:p w:rsidR="00E24CD3" w:rsidRPr="008C34D2" w:rsidRDefault="00E24CD3" w:rsidP="00E24CD3">
      <w:pPr>
        <w:ind w:left="1080"/>
        <w:rPr>
          <w:rFonts w:ascii="Times New Roman" w:hAnsi="Times New Roman"/>
          <w:sz w:val="24"/>
          <w:szCs w:val="24"/>
        </w:rPr>
      </w:pPr>
      <w:r w:rsidRPr="008C34D2">
        <w:rPr>
          <w:rFonts w:ascii="Times New Roman" w:hAnsi="Times New Roman"/>
          <w:sz w:val="24"/>
          <w:szCs w:val="24"/>
        </w:rPr>
        <w:t>Insert all the Data Collector Appointment relationships in the instruction.</w:t>
      </w:r>
    </w:p>
    <w:p w:rsidR="00E24CD3" w:rsidRPr="008C34D2" w:rsidRDefault="00E24CD3" w:rsidP="00E24CD3">
      <w:pPr>
        <w:ind w:left="1080"/>
        <w:rPr>
          <w:rFonts w:ascii="Times New Roman" w:hAnsi="Times New Roman"/>
          <w:sz w:val="24"/>
          <w:szCs w:val="24"/>
        </w:rPr>
      </w:pPr>
      <w:r w:rsidRPr="008C34D2">
        <w:rPr>
          <w:rFonts w:ascii="Times New Roman" w:hAnsi="Times New Roman"/>
          <w:sz w:val="24"/>
          <w:szCs w:val="24"/>
        </w:rPr>
        <w:t>Set the instruction’s status to ‘Applied’.</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Process 2.5 - Process Measurement Class Details</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Brief Description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This process receives, validates and stores a set of Measurement Class details for a Metering System from a PRS Agent.</w:t>
      </w:r>
    </w:p>
    <w:p w:rsidR="00E24CD3" w:rsidRPr="008C34D2" w:rsidRDefault="00E24CD3" w:rsidP="00E24CD3">
      <w:pPr>
        <w:rPr>
          <w:rFonts w:ascii="Times New Roman" w:hAnsi="Times New Roman"/>
          <w:sz w:val="24"/>
          <w:szCs w:val="24"/>
        </w:rPr>
      </w:pP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Detail Processing Description</w:t>
      </w:r>
    </w:p>
    <w:p w:rsidR="00E24CD3" w:rsidRPr="008C34D2" w:rsidRDefault="00E24CD3" w:rsidP="00E24CD3">
      <w:pPr>
        <w:rPr>
          <w:rFonts w:ascii="Times New Roman" w:hAnsi="Times New Roman"/>
          <w:sz w:val="24"/>
          <w:szCs w:val="24"/>
          <w:u w:val="single"/>
        </w:rPr>
      </w:pPr>
      <w:r w:rsidRPr="008C34D2">
        <w:rPr>
          <w:rFonts w:ascii="Times New Roman" w:hAnsi="Times New Roman"/>
          <w:sz w:val="24"/>
          <w:szCs w:val="24"/>
          <w:u w:val="single"/>
        </w:rPr>
        <w:t>Data Content</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Each instruction should include the details of the Measurement Class details for the Metering System as described below:</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the significant date for the instruction;</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all the ‘Metering System’s relationships with Measurement Classes’ which overlap or start on or after the significant date and which are relevant (as defined in Data Interfaces (reference 6)) to the Data Aggregator;</w:t>
      </w:r>
    </w:p>
    <w:p w:rsidR="00E24CD3" w:rsidRPr="008C34D2" w:rsidRDefault="00E24CD3" w:rsidP="00E24CD3">
      <w:pPr>
        <w:numPr>
          <w:ilvl w:val="12"/>
          <w:numId w:val="0"/>
        </w:numPr>
        <w:ind w:left="720"/>
        <w:rPr>
          <w:rFonts w:ascii="Times New Roman" w:hAnsi="Times New Roman"/>
          <w:sz w:val="24"/>
          <w:szCs w:val="24"/>
          <w:u w:val="single"/>
        </w:rPr>
      </w:pPr>
    </w:p>
    <w:p w:rsidR="00E24CD3" w:rsidRPr="008C34D2" w:rsidRDefault="00E24CD3" w:rsidP="00E24CD3">
      <w:pPr>
        <w:numPr>
          <w:ilvl w:val="12"/>
          <w:numId w:val="0"/>
        </w:numPr>
        <w:ind w:left="720"/>
        <w:rPr>
          <w:rFonts w:ascii="Times New Roman" w:hAnsi="Times New Roman"/>
          <w:sz w:val="24"/>
          <w:szCs w:val="24"/>
        </w:rPr>
      </w:pPr>
      <w:r w:rsidRPr="008C34D2">
        <w:rPr>
          <w:rFonts w:ascii="Times New Roman" w:hAnsi="Times New Roman"/>
          <w:sz w:val="24"/>
          <w:szCs w:val="24"/>
          <w:u w:val="single"/>
        </w:rPr>
        <w:t>Validation</w:t>
      </w:r>
    </w:p>
    <w:p w:rsidR="00E24CD3" w:rsidRPr="008C34D2" w:rsidRDefault="00E24CD3" w:rsidP="00E24CD3">
      <w:pPr>
        <w:numPr>
          <w:ilvl w:val="12"/>
          <w:numId w:val="0"/>
        </w:numPr>
        <w:ind w:left="720"/>
        <w:rPr>
          <w:rFonts w:ascii="Times New Roman" w:hAnsi="Times New Roman"/>
          <w:sz w:val="24"/>
          <w:szCs w:val="24"/>
        </w:rPr>
      </w:pPr>
      <w:r w:rsidRPr="008C34D2">
        <w:rPr>
          <w:rFonts w:ascii="Times New Roman" w:hAnsi="Times New Roman"/>
          <w:sz w:val="24"/>
          <w:szCs w:val="24"/>
        </w:rPr>
        <w:t>The instruction is validated to ensure:</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that the PRS Agent which sent the instruction is currently appointed to the distribution business associated with the Metering System;</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that the Metering System’s distributor’s PRS Agent (as determined by the first two digits of its MSID) matches the PRS Agent source of the instruction;</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For the Measurement Class relationships in the instruction:</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are all for valid Measurement Classes;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are all for Registrations that already exist in the system;</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all overlap or start on or after the significant date;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if one has a start date before the significant date, the rest must have start dates after the significant date;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none have a start date earlier that the start date for the Registration;</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none have a start date on or later than the start date of the subsequent Registration (if one exists) for the Metering System if the instruction is applied;</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all overlap with one or more Data Aggregator Appointments which already exist for this Registration;</w:t>
      </w:r>
    </w:p>
    <w:p w:rsidR="00E24CD3" w:rsidRPr="008C34D2" w:rsidRDefault="00E24CD3" w:rsidP="00E24CD3">
      <w:pPr>
        <w:numPr>
          <w:ilvl w:val="0"/>
          <w:numId w:val="5"/>
        </w:numPr>
        <w:ind w:left="2149" w:hanging="357"/>
        <w:rPr>
          <w:rFonts w:ascii="Times New Roman" w:hAnsi="Times New Roman"/>
          <w:sz w:val="24"/>
          <w:szCs w:val="24"/>
        </w:rPr>
      </w:pPr>
      <w:proofErr w:type="gramStart"/>
      <w:r w:rsidRPr="008C34D2">
        <w:rPr>
          <w:rFonts w:ascii="Times New Roman" w:hAnsi="Times New Roman"/>
          <w:sz w:val="24"/>
          <w:szCs w:val="24"/>
        </w:rPr>
        <w:t>that</w:t>
      </w:r>
      <w:proofErr w:type="gramEnd"/>
      <w:r w:rsidRPr="008C34D2">
        <w:rPr>
          <w:rFonts w:ascii="Times New Roman" w:hAnsi="Times New Roman"/>
          <w:sz w:val="24"/>
          <w:szCs w:val="24"/>
        </w:rPr>
        <w:t xml:space="preserve"> no Registrations will be left without a Measurement Class for any Settlement Day within a Data Aggregator Appointment if the instruction is applied.</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all the start dates are unique;</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lastRenderedPageBreak/>
        <w:t>If any of the validation fails, the instruction is marked as ‘Failed’ and is subject to the Instruction Processing Problem Resolution as described in Data Interfaces (reference 6).</w:t>
      </w:r>
    </w:p>
    <w:p w:rsidR="00E24CD3" w:rsidRPr="008C34D2" w:rsidRDefault="00E24CD3" w:rsidP="00E24CD3">
      <w:pPr>
        <w:rPr>
          <w:rFonts w:ascii="Times New Roman" w:hAnsi="Times New Roman"/>
          <w:sz w:val="24"/>
          <w:szCs w:val="24"/>
          <w:u w:val="single"/>
        </w:rPr>
      </w:pPr>
    </w:p>
    <w:p w:rsidR="00E24CD3" w:rsidRPr="008C34D2" w:rsidRDefault="00E24CD3" w:rsidP="00E24CD3">
      <w:pPr>
        <w:rPr>
          <w:rFonts w:ascii="Times New Roman" w:hAnsi="Times New Roman"/>
          <w:sz w:val="24"/>
          <w:szCs w:val="24"/>
        </w:rPr>
      </w:pPr>
      <w:r w:rsidRPr="008C34D2">
        <w:rPr>
          <w:rFonts w:ascii="Times New Roman" w:hAnsi="Times New Roman"/>
          <w:sz w:val="24"/>
          <w:szCs w:val="24"/>
          <w:u w:val="single"/>
        </w:rPr>
        <w:t>Processing</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Valid instructions are applied as follows:</w:t>
      </w:r>
    </w:p>
    <w:p w:rsidR="00E24CD3" w:rsidRPr="008C34D2" w:rsidRDefault="00E24CD3" w:rsidP="00E24CD3">
      <w:pPr>
        <w:ind w:left="1080"/>
        <w:rPr>
          <w:rFonts w:ascii="Times New Roman" w:hAnsi="Times New Roman"/>
          <w:sz w:val="24"/>
          <w:szCs w:val="24"/>
        </w:rPr>
      </w:pPr>
      <w:r w:rsidRPr="008C34D2">
        <w:rPr>
          <w:rFonts w:ascii="Times New Roman" w:hAnsi="Times New Roman"/>
          <w:sz w:val="24"/>
          <w:szCs w:val="24"/>
        </w:rPr>
        <w:t>Delete all the Metering System’s Measurement Class relationships which begin on or after the earlier of the significant date and the start date of the earliest relationship in the instruction.</w:t>
      </w:r>
    </w:p>
    <w:p w:rsidR="00E24CD3" w:rsidRPr="008C34D2" w:rsidRDefault="00E24CD3" w:rsidP="00E24CD3">
      <w:pPr>
        <w:ind w:left="1080"/>
        <w:rPr>
          <w:rFonts w:ascii="Times New Roman" w:hAnsi="Times New Roman"/>
          <w:sz w:val="24"/>
          <w:szCs w:val="24"/>
        </w:rPr>
      </w:pPr>
      <w:r w:rsidRPr="008C34D2">
        <w:rPr>
          <w:rFonts w:ascii="Times New Roman" w:hAnsi="Times New Roman"/>
          <w:sz w:val="24"/>
          <w:szCs w:val="24"/>
        </w:rPr>
        <w:t>Insert all the Measurement Class relationships in the instruction.</w:t>
      </w:r>
    </w:p>
    <w:p w:rsidR="00E24CD3" w:rsidRPr="008C34D2" w:rsidRDefault="00E24CD3" w:rsidP="00E24CD3">
      <w:pPr>
        <w:ind w:left="1080"/>
        <w:rPr>
          <w:rFonts w:ascii="Times New Roman" w:hAnsi="Times New Roman"/>
          <w:sz w:val="24"/>
          <w:szCs w:val="24"/>
        </w:rPr>
      </w:pPr>
      <w:r w:rsidRPr="008C34D2">
        <w:rPr>
          <w:rFonts w:ascii="Times New Roman" w:hAnsi="Times New Roman"/>
          <w:sz w:val="24"/>
          <w:szCs w:val="24"/>
        </w:rPr>
        <w:t>Delete all the Metering System’s Measurement Class relationships which do not overlap with a Data Aggregator Appointment.</w:t>
      </w:r>
    </w:p>
    <w:p w:rsidR="00E24CD3" w:rsidRPr="008C34D2" w:rsidRDefault="00E24CD3" w:rsidP="00E24CD3">
      <w:pPr>
        <w:ind w:left="1080"/>
        <w:rPr>
          <w:rFonts w:ascii="Times New Roman" w:hAnsi="Times New Roman"/>
          <w:sz w:val="24"/>
          <w:szCs w:val="24"/>
        </w:rPr>
      </w:pPr>
      <w:r w:rsidRPr="008C34D2">
        <w:rPr>
          <w:rFonts w:ascii="Times New Roman" w:hAnsi="Times New Roman"/>
          <w:sz w:val="24"/>
          <w:szCs w:val="24"/>
        </w:rPr>
        <w:t>Set the instruction’s status to ‘Applied’.</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 xml:space="preserve">Process 2.6 - Process </w:t>
      </w: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 Details</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Brief Description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This process receives, validates and stores a set of </w:t>
      </w: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 details for a Metering System from a PRS Agent.</w:t>
      </w:r>
    </w:p>
    <w:p w:rsidR="00E24CD3" w:rsidRPr="008C34D2" w:rsidRDefault="00E24CD3" w:rsidP="00E24CD3">
      <w:pPr>
        <w:rPr>
          <w:rFonts w:ascii="Times New Roman" w:hAnsi="Times New Roman"/>
          <w:sz w:val="24"/>
          <w:szCs w:val="24"/>
        </w:rPr>
      </w:pP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Detail Processing Description</w:t>
      </w:r>
    </w:p>
    <w:p w:rsidR="00E24CD3" w:rsidRPr="008C34D2" w:rsidRDefault="00E24CD3" w:rsidP="00E24CD3">
      <w:pPr>
        <w:rPr>
          <w:rFonts w:ascii="Times New Roman" w:hAnsi="Times New Roman"/>
          <w:sz w:val="24"/>
          <w:szCs w:val="24"/>
          <w:u w:val="single"/>
        </w:rPr>
      </w:pPr>
      <w:r w:rsidRPr="008C34D2">
        <w:rPr>
          <w:rFonts w:ascii="Times New Roman" w:hAnsi="Times New Roman"/>
          <w:sz w:val="24"/>
          <w:szCs w:val="24"/>
          <w:u w:val="single"/>
        </w:rPr>
        <w:t>Data Content</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Each instruction should include the details of </w:t>
      </w: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 details for the Metering System as described below:</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the significant date for the instruction;</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 xml:space="preserve">all the ‘Metering System’s relationships with </w:t>
      </w: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Statuses’ which overlap or start on or after the significant date and which are relevant (as defined in Data Interfaces (reference 6)) to the Data Aggregator;</w:t>
      </w:r>
    </w:p>
    <w:p w:rsidR="00E24CD3" w:rsidRPr="008C34D2" w:rsidRDefault="00E24CD3" w:rsidP="00E24CD3">
      <w:pPr>
        <w:numPr>
          <w:ilvl w:val="12"/>
          <w:numId w:val="0"/>
        </w:numPr>
        <w:ind w:left="720"/>
        <w:rPr>
          <w:rFonts w:ascii="Times New Roman" w:hAnsi="Times New Roman"/>
          <w:sz w:val="24"/>
          <w:szCs w:val="24"/>
          <w:u w:val="single"/>
        </w:rPr>
      </w:pPr>
    </w:p>
    <w:p w:rsidR="00E24CD3" w:rsidRPr="008C34D2" w:rsidRDefault="00E24CD3" w:rsidP="00E24CD3">
      <w:pPr>
        <w:numPr>
          <w:ilvl w:val="12"/>
          <w:numId w:val="0"/>
        </w:numPr>
        <w:ind w:left="720"/>
        <w:rPr>
          <w:rFonts w:ascii="Times New Roman" w:hAnsi="Times New Roman"/>
          <w:sz w:val="24"/>
          <w:szCs w:val="24"/>
        </w:rPr>
      </w:pPr>
      <w:r w:rsidRPr="008C34D2">
        <w:rPr>
          <w:rFonts w:ascii="Times New Roman" w:hAnsi="Times New Roman"/>
          <w:sz w:val="24"/>
          <w:szCs w:val="24"/>
          <w:u w:val="single"/>
        </w:rPr>
        <w:t>Validation</w:t>
      </w:r>
    </w:p>
    <w:p w:rsidR="00E24CD3" w:rsidRPr="008C34D2" w:rsidRDefault="00E24CD3" w:rsidP="00E24CD3">
      <w:pPr>
        <w:numPr>
          <w:ilvl w:val="12"/>
          <w:numId w:val="0"/>
        </w:numPr>
        <w:ind w:left="720"/>
        <w:rPr>
          <w:rFonts w:ascii="Times New Roman" w:hAnsi="Times New Roman"/>
          <w:sz w:val="24"/>
          <w:szCs w:val="24"/>
        </w:rPr>
      </w:pPr>
      <w:r w:rsidRPr="008C34D2">
        <w:rPr>
          <w:rFonts w:ascii="Times New Roman" w:hAnsi="Times New Roman"/>
          <w:sz w:val="24"/>
          <w:szCs w:val="24"/>
        </w:rPr>
        <w:t>The instruction is validated to ensure:</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that the PRS Agent which sent the instruction is currently appointed to the distribution business associated with the Metering System;</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that the Metering System’s distributor’s PRS Agent (as determined by the first two digits of its MSID) matches the PRS Agent source of the instruction;</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 xml:space="preserve">For the </w:t>
      </w: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 relationships in the instruction:</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are all either ‘D’ or ‘E’;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are all for Registrations that already exist in the system;</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all overlap or start on or after the significant date;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if one has a start date before the significant date, the rest must have start dates after the significant date;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none have a start date earlier that the start date for the Registration;</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none have a start date on or later than the start date of the subsequent Registration (if one exists) for the Metering System if the instruction is applied;</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all overlap with one or more Data Aggregator Appointments which already exist for this Registration;</w:t>
      </w:r>
    </w:p>
    <w:p w:rsidR="00E24CD3" w:rsidRPr="008C34D2" w:rsidRDefault="00E24CD3" w:rsidP="00E24CD3">
      <w:pPr>
        <w:numPr>
          <w:ilvl w:val="0"/>
          <w:numId w:val="5"/>
        </w:numPr>
        <w:ind w:left="2149" w:hanging="357"/>
        <w:rPr>
          <w:rFonts w:ascii="Times New Roman" w:hAnsi="Times New Roman"/>
          <w:sz w:val="24"/>
          <w:szCs w:val="24"/>
        </w:rPr>
      </w:pPr>
      <w:proofErr w:type="gramStart"/>
      <w:r w:rsidRPr="008C34D2">
        <w:rPr>
          <w:rFonts w:ascii="Times New Roman" w:hAnsi="Times New Roman"/>
          <w:sz w:val="24"/>
          <w:szCs w:val="24"/>
        </w:rPr>
        <w:t>that</w:t>
      </w:r>
      <w:proofErr w:type="gramEnd"/>
      <w:r w:rsidRPr="008C34D2">
        <w:rPr>
          <w:rFonts w:ascii="Times New Roman" w:hAnsi="Times New Roman"/>
          <w:sz w:val="24"/>
          <w:szCs w:val="24"/>
        </w:rPr>
        <w:t xml:space="preserve"> no Registrations will be left without an </w:t>
      </w: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 for any Settlement Day within a Data Aggregator Appointment if the instruction is applied.</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all the start dates are unique;</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lastRenderedPageBreak/>
        <w:t>If any of the validation fails, the instruction is marked as ‘Failed’ and is subject to the Instruction Processing Problem Resolution as described in Data Interfaces (reference 6).</w:t>
      </w:r>
    </w:p>
    <w:p w:rsidR="00E24CD3" w:rsidRPr="008C34D2" w:rsidRDefault="00E24CD3" w:rsidP="00E24CD3">
      <w:pPr>
        <w:rPr>
          <w:rFonts w:ascii="Times New Roman" w:hAnsi="Times New Roman"/>
          <w:sz w:val="24"/>
          <w:szCs w:val="24"/>
          <w:u w:val="single"/>
        </w:rPr>
      </w:pPr>
    </w:p>
    <w:p w:rsidR="00E24CD3" w:rsidRPr="008C34D2" w:rsidRDefault="00E24CD3" w:rsidP="00E24CD3">
      <w:pPr>
        <w:rPr>
          <w:rFonts w:ascii="Times New Roman" w:hAnsi="Times New Roman"/>
          <w:sz w:val="24"/>
          <w:szCs w:val="24"/>
        </w:rPr>
      </w:pPr>
      <w:r w:rsidRPr="008C34D2">
        <w:rPr>
          <w:rFonts w:ascii="Times New Roman" w:hAnsi="Times New Roman"/>
          <w:sz w:val="24"/>
          <w:szCs w:val="24"/>
          <w:u w:val="single"/>
        </w:rPr>
        <w:t>Processing</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Valid instructions are applied as follows:</w:t>
      </w:r>
    </w:p>
    <w:p w:rsidR="00E24CD3" w:rsidRPr="008C34D2" w:rsidRDefault="00E24CD3" w:rsidP="00E24CD3">
      <w:pPr>
        <w:ind w:left="1080"/>
        <w:rPr>
          <w:rFonts w:ascii="Times New Roman" w:hAnsi="Times New Roman"/>
          <w:sz w:val="24"/>
          <w:szCs w:val="24"/>
        </w:rPr>
      </w:pPr>
      <w:r w:rsidRPr="008C34D2">
        <w:rPr>
          <w:rFonts w:ascii="Times New Roman" w:hAnsi="Times New Roman"/>
          <w:sz w:val="24"/>
          <w:szCs w:val="24"/>
        </w:rPr>
        <w:t xml:space="preserve">Delete all the Metering System’s </w:t>
      </w: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 relationships which begin on or after the earlier of the significant date and the start date of the earliest relationship in the instruction.</w:t>
      </w:r>
    </w:p>
    <w:p w:rsidR="00E24CD3" w:rsidRPr="008C34D2" w:rsidRDefault="00E24CD3" w:rsidP="00E24CD3">
      <w:pPr>
        <w:ind w:left="1080"/>
        <w:rPr>
          <w:rFonts w:ascii="Times New Roman" w:hAnsi="Times New Roman"/>
          <w:sz w:val="24"/>
          <w:szCs w:val="24"/>
        </w:rPr>
      </w:pPr>
      <w:r w:rsidRPr="008C34D2">
        <w:rPr>
          <w:rFonts w:ascii="Times New Roman" w:hAnsi="Times New Roman"/>
          <w:sz w:val="24"/>
          <w:szCs w:val="24"/>
        </w:rPr>
        <w:t xml:space="preserve">Insert all the </w:t>
      </w: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 relationships in the instruction.</w:t>
      </w:r>
    </w:p>
    <w:p w:rsidR="00E24CD3" w:rsidRPr="008C34D2" w:rsidRDefault="00E24CD3" w:rsidP="00E24CD3">
      <w:pPr>
        <w:ind w:left="1080"/>
        <w:rPr>
          <w:rFonts w:ascii="Times New Roman" w:hAnsi="Times New Roman"/>
          <w:sz w:val="24"/>
          <w:szCs w:val="24"/>
        </w:rPr>
      </w:pPr>
      <w:r w:rsidRPr="008C34D2">
        <w:rPr>
          <w:rFonts w:ascii="Times New Roman" w:hAnsi="Times New Roman"/>
          <w:sz w:val="24"/>
          <w:szCs w:val="24"/>
        </w:rPr>
        <w:t xml:space="preserve">Delete all the Metering System’s </w:t>
      </w: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 relationships which do not overlap with a Data Aggregator Appointment.</w:t>
      </w:r>
    </w:p>
    <w:p w:rsidR="00E24CD3" w:rsidRPr="008C34D2" w:rsidRDefault="00E24CD3" w:rsidP="00E24CD3">
      <w:pPr>
        <w:ind w:left="1080"/>
        <w:rPr>
          <w:rFonts w:ascii="Times New Roman" w:hAnsi="Times New Roman"/>
          <w:sz w:val="24"/>
          <w:szCs w:val="24"/>
        </w:rPr>
      </w:pPr>
      <w:r w:rsidRPr="008C34D2">
        <w:rPr>
          <w:rFonts w:ascii="Times New Roman" w:hAnsi="Times New Roman"/>
          <w:sz w:val="24"/>
          <w:szCs w:val="24"/>
        </w:rPr>
        <w:t>Set the instruction’s status to ‘Applied’.</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Process 2.7 - Process GSP Group Details</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Brief Description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This process receives, validates and stores a set of GSP Group details for a Metering System from a PRS Agent.</w:t>
      </w:r>
    </w:p>
    <w:p w:rsidR="00E24CD3" w:rsidRPr="008C34D2" w:rsidRDefault="00E24CD3" w:rsidP="00E24CD3">
      <w:pPr>
        <w:rPr>
          <w:rFonts w:ascii="Times New Roman" w:hAnsi="Times New Roman"/>
          <w:sz w:val="24"/>
          <w:szCs w:val="24"/>
        </w:rPr>
      </w:pP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Detail Processing Description</w:t>
      </w:r>
    </w:p>
    <w:p w:rsidR="00E24CD3" w:rsidRPr="008C34D2" w:rsidRDefault="00E24CD3" w:rsidP="00E24CD3">
      <w:pPr>
        <w:rPr>
          <w:rFonts w:ascii="Times New Roman" w:hAnsi="Times New Roman"/>
          <w:sz w:val="24"/>
          <w:szCs w:val="24"/>
          <w:u w:val="single"/>
        </w:rPr>
      </w:pPr>
      <w:r w:rsidRPr="008C34D2">
        <w:rPr>
          <w:rFonts w:ascii="Times New Roman" w:hAnsi="Times New Roman"/>
          <w:sz w:val="24"/>
          <w:szCs w:val="24"/>
          <w:u w:val="single"/>
        </w:rPr>
        <w:t>Data Content</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Each instruction should include GSP Group details for the Metering System as described below:</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the significant date for the instruction;</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all the ‘Metering System’s relationships with GSP Groups’ which overlap or start on or after the significant date and which are relevant (as defined in Data Interfaces (reference 6)) to the Data Aggregator;</w:t>
      </w:r>
    </w:p>
    <w:p w:rsidR="00E24CD3" w:rsidRPr="008C34D2" w:rsidRDefault="00E24CD3" w:rsidP="00E24CD3">
      <w:pPr>
        <w:numPr>
          <w:ilvl w:val="12"/>
          <w:numId w:val="0"/>
        </w:numPr>
        <w:ind w:left="720"/>
        <w:rPr>
          <w:rFonts w:ascii="Times New Roman" w:hAnsi="Times New Roman"/>
          <w:sz w:val="24"/>
          <w:szCs w:val="24"/>
          <w:u w:val="single"/>
        </w:rPr>
      </w:pPr>
    </w:p>
    <w:p w:rsidR="00E24CD3" w:rsidRPr="008C34D2" w:rsidRDefault="00E24CD3" w:rsidP="00E24CD3">
      <w:pPr>
        <w:numPr>
          <w:ilvl w:val="12"/>
          <w:numId w:val="0"/>
        </w:numPr>
        <w:ind w:left="720"/>
        <w:rPr>
          <w:rFonts w:ascii="Times New Roman" w:hAnsi="Times New Roman"/>
          <w:sz w:val="24"/>
          <w:szCs w:val="24"/>
        </w:rPr>
      </w:pPr>
      <w:r w:rsidRPr="008C34D2">
        <w:rPr>
          <w:rFonts w:ascii="Times New Roman" w:hAnsi="Times New Roman"/>
          <w:sz w:val="24"/>
          <w:szCs w:val="24"/>
          <w:u w:val="single"/>
        </w:rPr>
        <w:t>Validation</w:t>
      </w:r>
    </w:p>
    <w:p w:rsidR="00E24CD3" w:rsidRPr="008C34D2" w:rsidRDefault="00E24CD3" w:rsidP="00E24CD3">
      <w:pPr>
        <w:numPr>
          <w:ilvl w:val="12"/>
          <w:numId w:val="0"/>
        </w:numPr>
        <w:ind w:left="720"/>
        <w:rPr>
          <w:rFonts w:ascii="Times New Roman" w:hAnsi="Times New Roman"/>
          <w:sz w:val="24"/>
          <w:szCs w:val="24"/>
        </w:rPr>
      </w:pPr>
      <w:r w:rsidRPr="008C34D2">
        <w:rPr>
          <w:rFonts w:ascii="Times New Roman" w:hAnsi="Times New Roman"/>
          <w:sz w:val="24"/>
          <w:szCs w:val="24"/>
        </w:rPr>
        <w:t>The instruction is validated to ensure:</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that the PRS Agent which sent the instruction is currently appointed to the distribution business associated with the Metering System;</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that the Metering System’s distributor’s PRS Agent (as determined by the first two digits of its MSID) matches the PRS Agent source of the instruction;</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For the GSP Group relationships in the instruction:</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are all for valid ‘GSP Groups’;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are all for Metering Systems that already exist in the system;</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all overlap or start on or after the significant date;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if one has a start date before the significant date, the rest must have start dates after the significant date;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all overlap with one or more Data Aggregator Appointments which already exist for this Metering System;</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no Data Aggregator Appointments will be left without a GSP Group for any Settlement Day if the instruction is applied;</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are all for a valid combination of Valid Settlement Configuration Profile Class and GSP Group for the period of the Data Aggregator’s appointments;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 xml:space="preserve">that the GSP Group is appointed to the Distribution Business for the Metering System on the Effective From Settlement Date, where the </w:t>
      </w:r>
      <w:r w:rsidRPr="008C34D2">
        <w:rPr>
          <w:rFonts w:ascii="Times New Roman" w:hAnsi="Times New Roman"/>
          <w:sz w:val="24"/>
          <w:szCs w:val="24"/>
        </w:rPr>
        <w:lastRenderedPageBreak/>
        <w:t>Distribution Business is identified by the first 2 characters of the MSID;</w:t>
      </w:r>
    </w:p>
    <w:p w:rsidR="00E24CD3" w:rsidRPr="008C34D2" w:rsidRDefault="00E24CD3" w:rsidP="00E24CD3">
      <w:pPr>
        <w:numPr>
          <w:ilvl w:val="0"/>
          <w:numId w:val="5"/>
        </w:numPr>
        <w:ind w:left="2149" w:hanging="357"/>
        <w:rPr>
          <w:rFonts w:ascii="Times New Roman" w:hAnsi="Times New Roman"/>
          <w:sz w:val="24"/>
          <w:szCs w:val="24"/>
        </w:rPr>
      </w:pPr>
      <w:proofErr w:type="gramStart"/>
      <w:r w:rsidRPr="008C34D2">
        <w:rPr>
          <w:rFonts w:ascii="Times New Roman" w:hAnsi="Times New Roman"/>
          <w:sz w:val="24"/>
          <w:szCs w:val="24"/>
        </w:rPr>
        <w:t>that</w:t>
      </w:r>
      <w:proofErr w:type="gramEnd"/>
      <w:r w:rsidRPr="008C34D2">
        <w:rPr>
          <w:rFonts w:ascii="Times New Roman" w:hAnsi="Times New Roman"/>
          <w:sz w:val="24"/>
          <w:szCs w:val="24"/>
        </w:rPr>
        <w:t xml:space="preserve"> all the start dates are unique.</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If any of the validation fails, the instruction is marked as ‘Failed’ and is subject to the Instruction Processing Problem Resolution as described in Data Interfaces (reference 6).</w:t>
      </w:r>
    </w:p>
    <w:p w:rsidR="00E24CD3" w:rsidRPr="008C34D2" w:rsidRDefault="00E24CD3" w:rsidP="00E24CD3">
      <w:pPr>
        <w:rPr>
          <w:rFonts w:ascii="Times New Roman" w:hAnsi="Times New Roman"/>
          <w:sz w:val="24"/>
          <w:szCs w:val="24"/>
          <w:u w:val="single"/>
        </w:rPr>
      </w:pPr>
    </w:p>
    <w:p w:rsidR="00E24CD3" w:rsidRPr="008C34D2" w:rsidRDefault="00E24CD3" w:rsidP="00E24CD3">
      <w:pPr>
        <w:rPr>
          <w:rFonts w:ascii="Times New Roman" w:hAnsi="Times New Roman"/>
          <w:sz w:val="24"/>
          <w:szCs w:val="24"/>
        </w:rPr>
      </w:pPr>
      <w:r w:rsidRPr="008C34D2">
        <w:rPr>
          <w:rFonts w:ascii="Times New Roman" w:hAnsi="Times New Roman"/>
          <w:sz w:val="24"/>
          <w:szCs w:val="24"/>
          <w:u w:val="single"/>
        </w:rPr>
        <w:t>Processing</w:t>
      </w:r>
    </w:p>
    <w:p w:rsidR="00E24CD3" w:rsidRPr="008C34D2" w:rsidRDefault="00E24CD3" w:rsidP="00E24CD3">
      <w:pPr>
        <w:rPr>
          <w:rFonts w:ascii="Times New Roman" w:hAnsi="Times New Roman"/>
          <w:b/>
          <w:sz w:val="24"/>
          <w:szCs w:val="24"/>
          <w:u w:val="single"/>
        </w:rPr>
      </w:pPr>
      <w:r w:rsidRPr="008C34D2">
        <w:rPr>
          <w:rFonts w:ascii="Times New Roman" w:hAnsi="Times New Roman"/>
          <w:sz w:val="24"/>
          <w:szCs w:val="24"/>
        </w:rPr>
        <w:t>Valid instructions are applied as follows:</w:t>
      </w:r>
    </w:p>
    <w:p w:rsidR="00E24CD3" w:rsidRPr="008C34D2" w:rsidRDefault="00E24CD3" w:rsidP="00E24CD3">
      <w:pPr>
        <w:ind w:left="1080"/>
        <w:rPr>
          <w:rFonts w:ascii="Times New Roman" w:hAnsi="Times New Roman"/>
          <w:sz w:val="24"/>
          <w:szCs w:val="24"/>
        </w:rPr>
      </w:pPr>
      <w:r w:rsidRPr="008C34D2">
        <w:rPr>
          <w:rFonts w:ascii="Times New Roman" w:hAnsi="Times New Roman"/>
          <w:sz w:val="24"/>
          <w:szCs w:val="24"/>
        </w:rPr>
        <w:t>Delete all the Metering System’s GSP Group relationships which begin on or after the earlier of the significant date and the start date of the earliest relationship in the instruction.</w:t>
      </w:r>
    </w:p>
    <w:p w:rsidR="00E24CD3" w:rsidRPr="008C34D2" w:rsidRDefault="00E24CD3" w:rsidP="00E24CD3">
      <w:pPr>
        <w:ind w:left="1080"/>
        <w:rPr>
          <w:rFonts w:ascii="Times New Roman" w:hAnsi="Times New Roman"/>
          <w:sz w:val="24"/>
          <w:szCs w:val="24"/>
        </w:rPr>
      </w:pPr>
      <w:r w:rsidRPr="008C34D2">
        <w:rPr>
          <w:rFonts w:ascii="Times New Roman" w:hAnsi="Times New Roman"/>
          <w:sz w:val="24"/>
          <w:szCs w:val="24"/>
        </w:rPr>
        <w:t>Insert all the GSP Group relationships in the instruction.</w:t>
      </w:r>
    </w:p>
    <w:p w:rsidR="00E24CD3" w:rsidRPr="008C34D2" w:rsidRDefault="00E24CD3" w:rsidP="00E24CD3">
      <w:pPr>
        <w:ind w:left="1080"/>
        <w:rPr>
          <w:rFonts w:ascii="Times New Roman" w:hAnsi="Times New Roman"/>
          <w:sz w:val="24"/>
          <w:szCs w:val="24"/>
        </w:rPr>
      </w:pPr>
      <w:r w:rsidRPr="008C34D2">
        <w:rPr>
          <w:rFonts w:ascii="Times New Roman" w:hAnsi="Times New Roman"/>
          <w:sz w:val="24"/>
          <w:szCs w:val="24"/>
        </w:rPr>
        <w:t>Delete all the Metering System’s GSP Group relationships which do not overlap with a Data Aggregator Appointment.</w:t>
      </w:r>
    </w:p>
    <w:p w:rsidR="00E24CD3" w:rsidRPr="008C34D2" w:rsidRDefault="00E24CD3" w:rsidP="00E24CD3">
      <w:pPr>
        <w:ind w:left="1080"/>
        <w:rPr>
          <w:rFonts w:ascii="Times New Roman" w:hAnsi="Times New Roman"/>
          <w:sz w:val="24"/>
          <w:szCs w:val="24"/>
        </w:rPr>
      </w:pPr>
      <w:r w:rsidRPr="008C34D2">
        <w:rPr>
          <w:rFonts w:ascii="Times New Roman" w:hAnsi="Times New Roman"/>
          <w:sz w:val="24"/>
          <w:szCs w:val="24"/>
        </w:rPr>
        <w:t>Set the instruction’s status to ‘Applied’.</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Process 2.8 - Process Line Loss Factor Class Details</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Brief Description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This process receives, validates and stores a set of Line Loss Factor Class details for a Metering System from a PRS Agent.</w:t>
      </w:r>
    </w:p>
    <w:p w:rsidR="00E24CD3" w:rsidRPr="008C34D2" w:rsidRDefault="00E24CD3" w:rsidP="00E24CD3">
      <w:pPr>
        <w:rPr>
          <w:rFonts w:ascii="Times New Roman" w:hAnsi="Times New Roman"/>
          <w:sz w:val="24"/>
          <w:szCs w:val="24"/>
        </w:rPr>
      </w:pP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Detail Processing Description</w:t>
      </w:r>
    </w:p>
    <w:p w:rsidR="00E24CD3" w:rsidRPr="008C34D2" w:rsidRDefault="00E24CD3" w:rsidP="00E24CD3">
      <w:pPr>
        <w:rPr>
          <w:rFonts w:ascii="Times New Roman" w:hAnsi="Times New Roman"/>
          <w:sz w:val="24"/>
          <w:szCs w:val="24"/>
          <w:u w:val="single"/>
        </w:rPr>
      </w:pPr>
      <w:r w:rsidRPr="008C34D2">
        <w:rPr>
          <w:rFonts w:ascii="Times New Roman" w:hAnsi="Times New Roman"/>
          <w:sz w:val="24"/>
          <w:szCs w:val="24"/>
          <w:u w:val="single"/>
        </w:rPr>
        <w:t>Data Content</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Each instruction should include Line Loss Factor Class details for the Metering System as described below:</w:t>
      </w:r>
      <w:bookmarkEnd w:id="521"/>
      <w:bookmarkEnd w:id="522"/>
      <w:bookmarkEnd w:id="523"/>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the significant date for the instruction;</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all the ‘Metering System’s relationships with Line Loss Factor Classes’ which overlap or start on or after the significant date and which are relevant (as defined in Data Interfaces (reference 6)) to the Data Aggregator;</w:t>
      </w:r>
    </w:p>
    <w:p w:rsidR="00E24CD3" w:rsidRPr="008C34D2" w:rsidRDefault="00E24CD3" w:rsidP="00E24CD3">
      <w:pPr>
        <w:numPr>
          <w:ilvl w:val="12"/>
          <w:numId w:val="0"/>
        </w:numPr>
        <w:ind w:left="720"/>
        <w:rPr>
          <w:rFonts w:ascii="Times New Roman" w:hAnsi="Times New Roman"/>
          <w:sz w:val="24"/>
          <w:szCs w:val="24"/>
          <w:u w:val="single"/>
        </w:rPr>
      </w:pPr>
    </w:p>
    <w:p w:rsidR="00E24CD3" w:rsidRPr="008C34D2" w:rsidRDefault="00E24CD3" w:rsidP="00E24CD3">
      <w:pPr>
        <w:numPr>
          <w:ilvl w:val="12"/>
          <w:numId w:val="0"/>
        </w:numPr>
        <w:ind w:left="720"/>
        <w:rPr>
          <w:rFonts w:ascii="Times New Roman" w:hAnsi="Times New Roman"/>
          <w:sz w:val="24"/>
          <w:szCs w:val="24"/>
        </w:rPr>
      </w:pPr>
      <w:r w:rsidRPr="008C34D2">
        <w:rPr>
          <w:rFonts w:ascii="Times New Roman" w:hAnsi="Times New Roman"/>
          <w:sz w:val="24"/>
          <w:szCs w:val="24"/>
          <w:u w:val="single"/>
        </w:rPr>
        <w:t>Validation</w:t>
      </w:r>
    </w:p>
    <w:p w:rsidR="00E24CD3" w:rsidRPr="008C34D2" w:rsidRDefault="00E24CD3" w:rsidP="00E24CD3">
      <w:pPr>
        <w:numPr>
          <w:ilvl w:val="12"/>
          <w:numId w:val="0"/>
        </w:numPr>
        <w:ind w:left="720"/>
        <w:rPr>
          <w:rFonts w:ascii="Times New Roman" w:hAnsi="Times New Roman"/>
          <w:sz w:val="24"/>
          <w:szCs w:val="24"/>
        </w:rPr>
      </w:pPr>
      <w:r w:rsidRPr="008C34D2">
        <w:rPr>
          <w:rFonts w:ascii="Times New Roman" w:hAnsi="Times New Roman"/>
          <w:sz w:val="24"/>
          <w:szCs w:val="24"/>
        </w:rPr>
        <w:t>The instruction is validated to ensure:</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that the PRS Agent which sent the instruction is currently appointed to the distribution business associated with the Metering System;</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that the Metering System’s distributor’s PRS Agent (as determined by the first two digits of its MSID) matches the PRS Agent source of the instruction;</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For the Line Loss Factor Class relationships in the instruction:</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are all for valid Distributors and Line Loss Factor Classes;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 Line Loss Factor Class’s Distributor match the Metering System’s Distributor as determined by the first two digits of its MSID;</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are all for Metering Systems that will exist if the instruction is applied;</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all overlap or start on or after the significant date;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if one has a start date before the significant date, the rest must have start dates after the significant date;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they all overlap with one or more Data Aggregator Appointments which will exist if the instruction is applied;</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lastRenderedPageBreak/>
        <w:t>that the Metering System will not be left without a Line Loss Factor Class for any Settlement Day within a Data Aggregator Appointment if the instruction is applied;</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that all the start dates are unique;</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If any of the validation fails, the instruction is marked as ‘Failed’ and is subject to the Instruction Processing Problem Resolution as described in Data Interfaces (reference 6).</w:t>
      </w:r>
    </w:p>
    <w:p w:rsidR="00E24CD3" w:rsidRPr="008C34D2" w:rsidRDefault="00E24CD3" w:rsidP="00E24CD3">
      <w:pPr>
        <w:rPr>
          <w:rFonts w:ascii="Times New Roman" w:hAnsi="Times New Roman"/>
          <w:sz w:val="24"/>
          <w:szCs w:val="24"/>
          <w:u w:val="single"/>
        </w:rPr>
      </w:pPr>
    </w:p>
    <w:p w:rsidR="00E24CD3" w:rsidRPr="008C34D2" w:rsidRDefault="00E24CD3" w:rsidP="00E24CD3">
      <w:pPr>
        <w:rPr>
          <w:rFonts w:ascii="Times New Roman" w:hAnsi="Times New Roman"/>
          <w:sz w:val="24"/>
          <w:szCs w:val="24"/>
        </w:rPr>
      </w:pPr>
      <w:r w:rsidRPr="008C34D2">
        <w:rPr>
          <w:rFonts w:ascii="Times New Roman" w:hAnsi="Times New Roman"/>
          <w:sz w:val="24"/>
          <w:szCs w:val="24"/>
          <w:u w:val="single"/>
        </w:rPr>
        <w:t>Processing</w:t>
      </w:r>
    </w:p>
    <w:p w:rsidR="00E24CD3" w:rsidRPr="008C34D2" w:rsidRDefault="00E24CD3" w:rsidP="00E24CD3">
      <w:pPr>
        <w:rPr>
          <w:rFonts w:ascii="Times New Roman" w:hAnsi="Times New Roman"/>
          <w:b/>
          <w:sz w:val="24"/>
          <w:szCs w:val="24"/>
          <w:u w:val="single"/>
        </w:rPr>
      </w:pPr>
      <w:r w:rsidRPr="008C34D2">
        <w:rPr>
          <w:rFonts w:ascii="Times New Roman" w:hAnsi="Times New Roman"/>
          <w:sz w:val="24"/>
          <w:szCs w:val="24"/>
        </w:rPr>
        <w:t>Valid instructions are applied as follows:</w:t>
      </w:r>
    </w:p>
    <w:p w:rsidR="00E24CD3" w:rsidRPr="008C34D2" w:rsidRDefault="00E24CD3" w:rsidP="00E24CD3">
      <w:pPr>
        <w:ind w:left="1080"/>
        <w:rPr>
          <w:rFonts w:ascii="Times New Roman" w:hAnsi="Times New Roman"/>
          <w:sz w:val="24"/>
          <w:szCs w:val="24"/>
        </w:rPr>
      </w:pPr>
      <w:r w:rsidRPr="008C34D2">
        <w:rPr>
          <w:rFonts w:ascii="Times New Roman" w:hAnsi="Times New Roman"/>
          <w:sz w:val="24"/>
          <w:szCs w:val="24"/>
        </w:rPr>
        <w:t>Delete all the Metering System’s Line Loss Factor Class relationships which begin on or after the earlier of the significant date and the start date of the earliest relationship in the instruction.</w:t>
      </w:r>
    </w:p>
    <w:p w:rsidR="00E24CD3" w:rsidRPr="008C34D2" w:rsidRDefault="00E24CD3" w:rsidP="00E24CD3">
      <w:pPr>
        <w:ind w:left="1080"/>
        <w:rPr>
          <w:rFonts w:ascii="Times New Roman" w:hAnsi="Times New Roman"/>
          <w:sz w:val="24"/>
          <w:szCs w:val="24"/>
        </w:rPr>
      </w:pPr>
      <w:r w:rsidRPr="008C34D2">
        <w:rPr>
          <w:rFonts w:ascii="Times New Roman" w:hAnsi="Times New Roman"/>
          <w:sz w:val="24"/>
          <w:szCs w:val="24"/>
        </w:rPr>
        <w:t>Insert all the Line Loss Factor Class relationships in the instruction.</w:t>
      </w:r>
    </w:p>
    <w:p w:rsidR="00E24CD3" w:rsidRPr="008C34D2" w:rsidRDefault="00E24CD3" w:rsidP="00E24CD3">
      <w:pPr>
        <w:ind w:left="1080"/>
        <w:rPr>
          <w:rFonts w:ascii="Times New Roman" w:hAnsi="Times New Roman"/>
          <w:sz w:val="24"/>
          <w:szCs w:val="24"/>
        </w:rPr>
      </w:pPr>
      <w:r w:rsidRPr="008C34D2">
        <w:rPr>
          <w:rFonts w:ascii="Times New Roman" w:hAnsi="Times New Roman"/>
          <w:sz w:val="24"/>
          <w:szCs w:val="24"/>
        </w:rPr>
        <w:t>Delete all the Metering System’s Line Loss Factor Class relationships which do not overlap with a Data Aggregator Appointment.</w:t>
      </w:r>
    </w:p>
    <w:p w:rsidR="00E24CD3" w:rsidRPr="008C34D2" w:rsidRDefault="00E24CD3" w:rsidP="00E24CD3">
      <w:pPr>
        <w:ind w:left="1080"/>
        <w:rPr>
          <w:rFonts w:ascii="Times New Roman" w:hAnsi="Times New Roman"/>
          <w:sz w:val="24"/>
          <w:szCs w:val="24"/>
        </w:rPr>
      </w:pPr>
      <w:r w:rsidRPr="008C34D2">
        <w:rPr>
          <w:rFonts w:ascii="Times New Roman" w:hAnsi="Times New Roman"/>
          <w:sz w:val="24"/>
          <w:szCs w:val="24"/>
        </w:rPr>
        <w:t>Set the instruction’s status to ‘Applied’.</w:t>
      </w:r>
    </w:p>
    <w:p w:rsidR="00E24CD3" w:rsidRPr="008C34D2" w:rsidRDefault="00E24CD3" w:rsidP="00E24CD3">
      <w:pPr>
        <w:pStyle w:val="Heading3"/>
        <w:keepNext w:val="0"/>
        <w:pageBreakBefore/>
        <w:rPr>
          <w:rFonts w:ascii="Times New Roman" w:hAnsi="Times New Roman"/>
          <w:sz w:val="24"/>
          <w:szCs w:val="24"/>
          <w:lang w:val="sv-SE"/>
        </w:rPr>
      </w:pPr>
      <w:r w:rsidRPr="008C34D2">
        <w:rPr>
          <w:rFonts w:ascii="Times New Roman" w:hAnsi="Times New Roman"/>
          <w:sz w:val="24"/>
          <w:szCs w:val="24"/>
          <w:lang w:val="sv-SE"/>
        </w:rPr>
        <w:lastRenderedPageBreak/>
        <w:t>Process 2.9 - Refresh PRS Metering System Details</w:t>
      </w:r>
    </w:p>
    <w:p w:rsidR="00E24CD3" w:rsidRPr="008C34D2" w:rsidRDefault="00E24CD3" w:rsidP="00E24CD3">
      <w:pPr>
        <w:rPr>
          <w:rFonts w:ascii="Times New Roman" w:hAnsi="Times New Roman"/>
          <w:b/>
          <w:sz w:val="24"/>
          <w:szCs w:val="24"/>
          <w:u w:val="single"/>
        </w:rPr>
      </w:pPr>
      <w:bookmarkStart w:id="524" w:name="Process_2_9"/>
      <w:bookmarkEnd w:id="524"/>
      <w:r w:rsidRPr="008C34D2">
        <w:rPr>
          <w:rFonts w:ascii="Times New Roman" w:hAnsi="Times New Roman"/>
          <w:b/>
          <w:sz w:val="24"/>
          <w:szCs w:val="24"/>
          <w:u w:val="single"/>
        </w:rPr>
        <w:t>Brief Description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This process receives, validates and stores a set of details for all Metering Systems within a distribution area from a PRS Agent.</w:t>
      </w:r>
    </w:p>
    <w:p w:rsidR="00E24CD3" w:rsidRPr="008C34D2" w:rsidRDefault="00E24CD3" w:rsidP="00E24CD3">
      <w:pPr>
        <w:rPr>
          <w:rFonts w:ascii="Times New Roman" w:hAnsi="Times New Roman"/>
          <w:sz w:val="24"/>
          <w:szCs w:val="24"/>
        </w:rPr>
      </w:pP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Detail Processing Description</w:t>
      </w:r>
    </w:p>
    <w:p w:rsidR="00E24CD3" w:rsidRPr="008C34D2" w:rsidRDefault="00E24CD3" w:rsidP="00E24CD3">
      <w:pPr>
        <w:rPr>
          <w:rFonts w:ascii="Times New Roman" w:hAnsi="Times New Roman"/>
          <w:sz w:val="24"/>
          <w:szCs w:val="24"/>
          <w:u w:val="single"/>
        </w:rPr>
      </w:pPr>
      <w:r w:rsidRPr="008C34D2">
        <w:rPr>
          <w:rFonts w:ascii="Times New Roman" w:hAnsi="Times New Roman"/>
          <w:sz w:val="24"/>
          <w:szCs w:val="24"/>
          <w:u w:val="single"/>
        </w:rPr>
        <w:t>Data Content</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Each instruction should include the details of the Metering System and its associated details as described below:</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the significant date for the instruction;</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for each Metering System:</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all the ‘Metering System’s Registrations’ which overlap or start on or after the significant date and for which the Data Aggregator has an appointment;</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all the ‘Metering System’s Data Aggregator Appointments’ for the Data Aggregator which overlap or start on or after the significant date;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all the ‘Metering System’s Data Collector Appointments’ which are relevant (as defined in Data Interfaces (reference 6)) to the Data Aggregator and either:</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start on or after the significant date; or</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start prior to the significant date and is the latest Data Collector Appointment on or prior to the significant date for the Registration in effect on the significant date;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all the ‘Metering System’s relationships with Profile Classes and Standard Settlement Configurations’ which overlap or start on or after the significant date and which are relevant to the Data Aggregator;</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all the ‘Metering System’s relationships with Measurement Classes’ which overlap or start on or after the significant date and which are relevant to the Data Aggregator;</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 xml:space="preserve">all the ‘Metering System’s </w:t>
      </w: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Statuses’ which overlap or start on or after the significant date and which are relevant to the Data Aggregator;</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all the ‘Metering System’s relationships with Line Loss Factor Classes’ which overlap or start on or after the significant date and which are relevant to the Data Aggregator;</w:t>
      </w:r>
    </w:p>
    <w:p w:rsidR="00E24CD3" w:rsidRPr="008C34D2" w:rsidRDefault="00E24CD3" w:rsidP="00E24CD3">
      <w:pPr>
        <w:numPr>
          <w:ilvl w:val="0"/>
          <w:numId w:val="5"/>
        </w:numPr>
        <w:ind w:left="2149" w:hanging="357"/>
        <w:rPr>
          <w:rFonts w:ascii="Times New Roman" w:hAnsi="Times New Roman"/>
          <w:sz w:val="24"/>
          <w:szCs w:val="24"/>
        </w:rPr>
      </w:pPr>
      <w:proofErr w:type="gramStart"/>
      <w:r w:rsidRPr="008C34D2">
        <w:rPr>
          <w:rFonts w:ascii="Times New Roman" w:hAnsi="Times New Roman"/>
          <w:sz w:val="24"/>
          <w:szCs w:val="24"/>
        </w:rPr>
        <w:t>all</w:t>
      </w:r>
      <w:proofErr w:type="gramEnd"/>
      <w:r w:rsidRPr="008C34D2">
        <w:rPr>
          <w:rFonts w:ascii="Times New Roman" w:hAnsi="Times New Roman"/>
          <w:sz w:val="24"/>
          <w:szCs w:val="24"/>
        </w:rPr>
        <w:t xml:space="preserve"> the ‘Metering System’s relationships with GSP Groups’ which overlap or start on or after the significant date and which are relevant to the Data Aggregator.</w:t>
      </w:r>
    </w:p>
    <w:p w:rsidR="00E24CD3" w:rsidRPr="008C34D2" w:rsidRDefault="00E24CD3" w:rsidP="00E24CD3">
      <w:pPr>
        <w:numPr>
          <w:ilvl w:val="12"/>
          <w:numId w:val="0"/>
        </w:numPr>
        <w:ind w:left="720"/>
        <w:rPr>
          <w:rFonts w:ascii="Times New Roman" w:hAnsi="Times New Roman"/>
          <w:sz w:val="24"/>
          <w:szCs w:val="24"/>
          <w:u w:val="single"/>
        </w:rPr>
      </w:pPr>
    </w:p>
    <w:p w:rsidR="00E24CD3" w:rsidRPr="008C34D2" w:rsidRDefault="00E24CD3" w:rsidP="00E24CD3">
      <w:pPr>
        <w:numPr>
          <w:ilvl w:val="12"/>
          <w:numId w:val="0"/>
        </w:numPr>
        <w:ind w:left="720"/>
        <w:rPr>
          <w:rFonts w:ascii="Times New Roman" w:hAnsi="Times New Roman"/>
          <w:sz w:val="24"/>
          <w:szCs w:val="24"/>
        </w:rPr>
      </w:pPr>
      <w:r w:rsidRPr="008C34D2">
        <w:rPr>
          <w:rFonts w:ascii="Times New Roman" w:hAnsi="Times New Roman"/>
          <w:sz w:val="24"/>
          <w:szCs w:val="24"/>
          <w:u w:val="single"/>
        </w:rPr>
        <w:t>Validation</w:t>
      </w:r>
    </w:p>
    <w:p w:rsidR="00E24CD3" w:rsidRPr="008C34D2" w:rsidRDefault="00E24CD3" w:rsidP="00E24CD3">
      <w:pPr>
        <w:numPr>
          <w:ilvl w:val="12"/>
          <w:numId w:val="0"/>
        </w:numPr>
        <w:ind w:left="720"/>
        <w:rPr>
          <w:rFonts w:ascii="Times New Roman" w:hAnsi="Times New Roman"/>
          <w:sz w:val="24"/>
          <w:szCs w:val="24"/>
        </w:rPr>
      </w:pPr>
      <w:r w:rsidRPr="008C34D2">
        <w:rPr>
          <w:rFonts w:ascii="Times New Roman" w:hAnsi="Times New Roman"/>
          <w:sz w:val="24"/>
          <w:szCs w:val="24"/>
        </w:rPr>
        <w:t>The instruction is validated to ensure:</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that the PRS Agent which sent the instruction is currently appointed to the distribution business that is the subject of the instruction;</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for each Metering System in the instruction:</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 xml:space="preserve"> that the Metering System’s distributor’s PRS Agent (as determined by the first two digits of its MSID) matches the PRS Agent source of the refresh instruction;</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lastRenderedPageBreak/>
        <w:t>for the ‘Metering System’s Registrations’ in the instruction:</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they all contain valid Supplier Ids;</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they all overlap or start on or after the significant date;</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if one has a start date before the significant date, the rest must have start dates after the significant date;</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all the start dates are unique;</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each Registration has at least one Data Aggregator Appointment;</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for the ‘Metering System’s Data Aggregator Appointments’ in the instruction:</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they are all for this Data Aggregator;</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the start date is less than or equal to the end date;</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they are all for Registrations that will exist if the instruction is applied;</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they all overlap or start on or after the significant date;</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if one has a start date before the significant date, the rest must have start dates after the significant date;</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none have a start date earlier than the start date for the Registration;</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none have a start or end date on or later than the start date of the subsequent Registration (if one exists) for the Metering System if the instruction is applied;</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none of the Appointments overlap each other;</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all the start dates are unique;</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there is no existing Data Aggregator Appointment which begins prior to the significant date and either doesn’t end or ends on or after the significant date and this Data Aggregator Appointment is not included in the instruction;</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for the ‘Metering System’s Data Collector Appointments’ in the instruction:</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they are all for valid Data Collectors;</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they are all for Registrations that will exist if the instruction is applied;</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they all overlap or start on or after the significant date (Data Collector Appointments for different Registrations should be considered separately for the purpose of interpreting overlap);</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if one has a start date before the significant date, all other Data Collector Appointments for the same Registration must have start dates after the significant date;</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none have a start date earlier that the start date for their Registration;</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no Registrations will be left without a Data Collector Appointment if the instruction is applied;</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the start dates are unique for Data Collector Appointments that are for the same Registration;</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for the ‘Metering System’s relationships with Profile Classes and Standard Settlement Configurations’ in the instruction:</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they are all for valid Profile Classes;</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lastRenderedPageBreak/>
        <w:t>that they are all for valid Standard Settlement Configurations;</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they are all for a valid combination of Profile Class &amp; Standard Settlement Configuration</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they are all for a valid combination of Valid Settlement Configuration Profile Class and GSP Group for the period of the Data Aggregator’s appointments;</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they are all for Registrations that will exist if the instruction is applied;</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they all overlap or start on or after the significant date;</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if one has a start date before the significant date, the rest must have start dates after the significant date;</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none have a start date earlier that the start date for the Registration;</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none have a start date on or later than the start date of the subsequent Registration (if one exists) for the Metering System if the instruction is applied;</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they all overlap with one or more Data Aggregator Appointments which will exist for this Registration if the instruction is applied;</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no Registrations will be left without a Profile Class or Standard Settlement Configuration for any Settlement Day within a Data Aggregator Appointment if the instruction is applied;</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all the start dates are unique;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for the ‘Metering System’s relationships with Measurement Classes’ in the instruction:</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they are all for valid Measurement Classes;</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they are all for Registrations that will exist if the instruction is applied;</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they all overlap or start on or after the significant date;</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if one has a start date before the significant date, the rest must have start dates after the significant date;</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none have a start date earlier that the start date for the Registration;</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none have a start date on or later than the start date of the subsequent Registration (if one exists) for the Metering System if the instruction is applied;</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they all overlap with one or more Data Aggregator Appointments which will exist for this Registration if the instruction is applied;</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no Registrations will be left without a Measurement Class for any Settlement Day within a Data Aggregator Appointment if the instruction is applied;</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all the start dates are unique;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 xml:space="preserve">for the ‘Metering System’s </w:t>
      </w: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Statuses’ in the instruction:</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 xml:space="preserve">that the </w:t>
      </w: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 are ‘D’ or ‘E’;</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they are all for Registrations that will exist if the instruction is applied;</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they all overlap or start on or after the significant date;</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lastRenderedPageBreak/>
        <w:t>that if one has a start date before the significant date, the rest must have start dates after the significant date;</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none have a start date earlier that the start date for the Registration;</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none have a start date on or later than the start date of the subsequent Registration (if one exists) for the Metering System if the instruction is applied;</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they all overlap with one or more Data Aggregator Appointments which will exist for this Registration if the instruction is applied;</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no Registrations will be left without a Measurement Class for any Settlement Day within a Data Aggregator Appointment if the instruction is applied;</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all the start dates are unique;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for the ‘Metering System’s relationships with Line Loss Factor Classes’ in the instruction:</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they are all for valid Distributors and Line Loss Factor Classes;</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the Line Loss Factor Class’s Distributor match the Metering System’s Distributor as determined by the first two digits of its MSID;</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they are all for Metering Systems that will exist if the instruction is applied;</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they all overlap or start on or after the significant date;</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if one has a start date before the significant date, the rest must have start dates after the significant date;</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they all overlap with one or more Data Aggregator Appointments which will exist if the instruction is applied;</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the Metering System will not be left without a Line Loss Factor Class for any Settlement Day within a Data Aggregator Appointment if the instruction is applied;</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all the start dates are unique;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all the ‘Metering System’s relationships with GSP Groups’ in the instruction:</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they are all for valid GSP Groups;</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they are all for Metering Systems that will exist if the instruction is applied;</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they all overlap or start on or after the significant date;</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if one has a start date before the significant date, the rest must have start dates after the significant date;</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they all overlap with one or more Data Aggregator Appointments which will exist if the instruction is applied;</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the Metering System’s will not be left without a GSP Group for any Settlement Day within a Data Aggregator Appointment if the instruction is applied;</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that the Metering System has a valid combination of Valid Settlement Configuration Profile Class and GSP Group for the period of the Data Aggregator’s appointments;</w:t>
      </w:r>
    </w:p>
    <w:p w:rsidR="00E24CD3" w:rsidRPr="008C34D2" w:rsidRDefault="00E24CD3" w:rsidP="00E24CD3">
      <w:pPr>
        <w:numPr>
          <w:ilvl w:val="0"/>
          <w:numId w:val="5"/>
        </w:numPr>
        <w:ind w:left="2517" w:hanging="357"/>
        <w:rPr>
          <w:rFonts w:ascii="Times New Roman" w:hAnsi="Times New Roman"/>
          <w:sz w:val="24"/>
          <w:szCs w:val="24"/>
        </w:rPr>
      </w:pPr>
      <w:r w:rsidRPr="008C34D2">
        <w:rPr>
          <w:rFonts w:ascii="Times New Roman" w:hAnsi="Times New Roman"/>
          <w:sz w:val="24"/>
          <w:szCs w:val="24"/>
        </w:rPr>
        <w:t xml:space="preserve">that the GSP Group is appointed to the Distribution Business for the Metering System on the Effective From Settlement Date, where the </w:t>
      </w:r>
      <w:r w:rsidRPr="008C34D2">
        <w:rPr>
          <w:rFonts w:ascii="Times New Roman" w:hAnsi="Times New Roman"/>
          <w:sz w:val="24"/>
          <w:szCs w:val="24"/>
        </w:rPr>
        <w:lastRenderedPageBreak/>
        <w:t>Distribution Business is identified by the first 2 characters of the MSID;</w:t>
      </w:r>
    </w:p>
    <w:p w:rsidR="00E24CD3" w:rsidRPr="008C34D2" w:rsidRDefault="00E24CD3" w:rsidP="00E24CD3">
      <w:pPr>
        <w:numPr>
          <w:ilvl w:val="0"/>
          <w:numId w:val="5"/>
        </w:numPr>
        <w:ind w:left="2517" w:hanging="357"/>
        <w:rPr>
          <w:rFonts w:ascii="Times New Roman" w:hAnsi="Times New Roman"/>
          <w:sz w:val="24"/>
          <w:szCs w:val="24"/>
        </w:rPr>
      </w:pPr>
      <w:proofErr w:type="gramStart"/>
      <w:r w:rsidRPr="008C34D2">
        <w:rPr>
          <w:rFonts w:ascii="Times New Roman" w:hAnsi="Times New Roman"/>
          <w:sz w:val="24"/>
          <w:szCs w:val="24"/>
        </w:rPr>
        <w:t>that</w:t>
      </w:r>
      <w:proofErr w:type="gramEnd"/>
      <w:r w:rsidRPr="008C34D2">
        <w:rPr>
          <w:rFonts w:ascii="Times New Roman" w:hAnsi="Times New Roman"/>
          <w:sz w:val="24"/>
          <w:szCs w:val="24"/>
        </w:rPr>
        <w:t xml:space="preserve"> all the start dates are unique.</w:t>
      </w:r>
    </w:p>
    <w:p w:rsidR="00E24CD3" w:rsidRPr="008C34D2" w:rsidRDefault="00E24CD3" w:rsidP="00E24CD3">
      <w:pPr>
        <w:keepNext/>
        <w:numPr>
          <w:ilvl w:val="12"/>
          <w:numId w:val="0"/>
        </w:numPr>
        <w:ind w:left="720"/>
        <w:rPr>
          <w:rFonts w:ascii="Times New Roman" w:hAnsi="Times New Roman"/>
          <w:sz w:val="24"/>
          <w:szCs w:val="24"/>
        </w:rPr>
      </w:pPr>
      <w:r w:rsidRPr="008C34D2">
        <w:rPr>
          <w:rFonts w:ascii="Times New Roman" w:hAnsi="Times New Roman"/>
          <w:sz w:val="24"/>
          <w:szCs w:val="24"/>
          <w:u w:val="single"/>
        </w:rPr>
        <w:t>Processing</w:t>
      </w:r>
    </w:p>
    <w:p w:rsidR="00E24CD3" w:rsidRPr="008C34D2" w:rsidRDefault="00E24CD3" w:rsidP="00E24CD3">
      <w:pPr>
        <w:numPr>
          <w:ilvl w:val="12"/>
          <w:numId w:val="0"/>
        </w:numPr>
        <w:ind w:left="720"/>
        <w:rPr>
          <w:rFonts w:ascii="Times New Roman" w:hAnsi="Times New Roman"/>
          <w:sz w:val="24"/>
          <w:szCs w:val="24"/>
        </w:rPr>
      </w:pPr>
      <w:r w:rsidRPr="008C34D2">
        <w:rPr>
          <w:rFonts w:ascii="Times New Roman" w:hAnsi="Times New Roman"/>
          <w:sz w:val="24"/>
          <w:szCs w:val="24"/>
        </w:rPr>
        <w:t>Compare the details for each Metering System in the instruction against those already in the system.  Produce a report detailing any changes which will be caused by applying the instruction.</w:t>
      </w:r>
    </w:p>
    <w:p w:rsidR="00E24CD3" w:rsidRPr="008C34D2" w:rsidRDefault="00E24CD3" w:rsidP="00E24CD3">
      <w:pPr>
        <w:numPr>
          <w:ilvl w:val="12"/>
          <w:numId w:val="0"/>
        </w:numPr>
        <w:ind w:left="1080"/>
        <w:rPr>
          <w:rFonts w:ascii="Times New Roman" w:hAnsi="Times New Roman"/>
          <w:sz w:val="24"/>
          <w:szCs w:val="24"/>
        </w:rPr>
      </w:pPr>
    </w:p>
    <w:p w:rsidR="00E24CD3" w:rsidRPr="008C34D2" w:rsidRDefault="00E24CD3" w:rsidP="00E24CD3">
      <w:pPr>
        <w:numPr>
          <w:ilvl w:val="12"/>
          <w:numId w:val="0"/>
        </w:numPr>
        <w:ind w:left="720"/>
        <w:rPr>
          <w:rFonts w:ascii="Times New Roman" w:hAnsi="Times New Roman"/>
          <w:sz w:val="24"/>
          <w:szCs w:val="24"/>
        </w:rPr>
      </w:pPr>
      <w:r w:rsidRPr="008C34D2">
        <w:rPr>
          <w:rFonts w:ascii="Times New Roman" w:hAnsi="Times New Roman"/>
          <w:sz w:val="24"/>
          <w:szCs w:val="24"/>
        </w:rPr>
        <w:t>For each Metering Systems in the instruction that did not fail any validation:</w:t>
      </w:r>
    </w:p>
    <w:p w:rsidR="00E24CD3" w:rsidRPr="008C34D2" w:rsidRDefault="00E24CD3" w:rsidP="00E24CD3">
      <w:pPr>
        <w:numPr>
          <w:ilvl w:val="12"/>
          <w:numId w:val="0"/>
        </w:numPr>
        <w:ind w:left="1080"/>
        <w:rPr>
          <w:rFonts w:ascii="Times New Roman" w:hAnsi="Times New Roman"/>
          <w:sz w:val="24"/>
          <w:szCs w:val="24"/>
        </w:rPr>
      </w:pPr>
      <w:r w:rsidRPr="008C34D2">
        <w:rPr>
          <w:rFonts w:ascii="Times New Roman" w:hAnsi="Times New Roman"/>
          <w:sz w:val="24"/>
          <w:szCs w:val="24"/>
        </w:rPr>
        <w:t xml:space="preserve">If there </w:t>
      </w:r>
      <w:proofErr w:type="gramStart"/>
      <w:r w:rsidRPr="008C34D2">
        <w:rPr>
          <w:rFonts w:ascii="Times New Roman" w:hAnsi="Times New Roman"/>
          <w:sz w:val="24"/>
          <w:szCs w:val="24"/>
        </w:rPr>
        <w:t>is</w:t>
      </w:r>
      <w:proofErr w:type="gramEnd"/>
      <w:r w:rsidRPr="008C34D2">
        <w:rPr>
          <w:rFonts w:ascii="Times New Roman" w:hAnsi="Times New Roman"/>
          <w:sz w:val="24"/>
          <w:szCs w:val="24"/>
        </w:rPr>
        <w:t xml:space="preserve"> one or more relationships in the instruction and the Metering System doesn’t exist, create it.</w:t>
      </w:r>
    </w:p>
    <w:p w:rsidR="00E24CD3" w:rsidRPr="008C34D2" w:rsidRDefault="00E24CD3" w:rsidP="00E24CD3">
      <w:pPr>
        <w:numPr>
          <w:ilvl w:val="12"/>
          <w:numId w:val="0"/>
        </w:numPr>
        <w:ind w:left="1080"/>
        <w:rPr>
          <w:rFonts w:ascii="Times New Roman" w:hAnsi="Times New Roman"/>
          <w:sz w:val="24"/>
          <w:szCs w:val="24"/>
        </w:rPr>
      </w:pPr>
      <w:r w:rsidRPr="008C34D2">
        <w:rPr>
          <w:rFonts w:ascii="Times New Roman" w:hAnsi="Times New Roman"/>
          <w:sz w:val="24"/>
          <w:szCs w:val="24"/>
        </w:rPr>
        <w:t>Delete:</w:t>
      </w:r>
    </w:p>
    <w:p w:rsidR="00E24CD3" w:rsidRPr="008C34D2" w:rsidRDefault="00E24CD3" w:rsidP="00E24CD3">
      <w:pPr>
        <w:numPr>
          <w:ilvl w:val="0"/>
          <w:numId w:val="9"/>
        </w:numPr>
        <w:ind w:left="1980" w:hanging="270"/>
        <w:rPr>
          <w:rFonts w:ascii="Times New Roman" w:hAnsi="Times New Roman"/>
          <w:sz w:val="24"/>
          <w:szCs w:val="24"/>
        </w:rPr>
      </w:pPr>
      <w:r w:rsidRPr="008C34D2">
        <w:rPr>
          <w:rFonts w:ascii="Times New Roman" w:hAnsi="Times New Roman"/>
          <w:sz w:val="24"/>
          <w:szCs w:val="24"/>
        </w:rPr>
        <w:t>all the Metering System’s relationships of the following types which begin on or after the earlier of the significant date and the start date of the earliest relationship of the same type in the instruction:</w:t>
      </w:r>
    </w:p>
    <w:p w:rsidR="00E24CD3" w:rsidRPr="008C34D2" w:rsidRDefault="00E24CD3" w:rsidP="00E24CD3">
      <w:pPr>
        <w:numPr>
          <w:ilvl w:val="0"/>
          <w:numId w:val="5"/>
        </w:numPr>
        <w:ind w:left="2149" w:hanging="169"/>
        <w:rPr>
          <w:rFonts w:ascii="Times New Roman" w:hAnsi="Times New Roman"/>
          <w:sz w:val="24"/>
          <w:szCs w:val="24"/>
        </w:rPr>
      </w:pPr>
      <w:r w:rsidRPr="008C34D2">
        <w:rPr>
          <w:rFonts w:ascii="Times New Roman" w:hAnsi="Times New Roman"/>
          <w:sz w:val="24"/>
          <w:szCs w:val="24"/>
        </w:rPr>
        <w:t>Data Aggregator Appointment;</w:t>
      </w:r>
    </w:p>
    <w:p w:rsidR="00E24CD3" w:rsidRPr="008C34D2" w:rsidRDefault="00E24CD3" w:rsidP="00E24CD3">
      <w:pPr>
        <w:numPr>
          <w:ilvl w:val="0"/>
          <w:numId w:val="5"/>
        </w:numPr>
        <w:ind w:left="2149" w:hanging="169"/>
        <w:rPr>
          <w:rFonts w:ascii="Times New Roman" w:hAnsi="Times New Roman"/>
          <w:sz w:val="24"/>
          <w:szCs w:val="24"/>
        </w:rPr>
      </w:pPr>
      <w:r w:rsidRPr="008C34D2">
        <w:rPr>
          <w:rFonts w:ascii="Times New Roman" w:hAnsi="Times New Roman"/>
          <w:sz w:val="24"/>
          <w:szCs w:val="24"/>
        </w:rPr>
        <w:t>Profile Class;</w:t>
      </w:r>
    </w:p>
    <w:p w:rsidR="00E24CD3" w:rsidRPr="008C34D2" w:rsidRDefault="00E24CD3" w:rsidP="00E24CD3">
      <w:pPr>
        <w:numPr>
          <w:ilvl w:val="0"/>
          <w:numId w:val="5"/>
        </w:numPr>
        <w:ind w:left="2149" w:hanging="169"/>
        <w:rPr>
          <w:rFonts w:ascii="Times New Roman" w:hAnsi="Times New Roman"/>
          <w:sz w:val="24"/>
          <w:szCs w:val="24"/>
        </w:rPr>
      </w:pPr>
      <w:r w:rsidRPr="008C34D2">
        <w:rPr>
          <w:rFonts w:ascii="Times New Roman" w:hAnsi="Times New Roman"/>
          <w:sz w:val="24"/>
          <w:szCs w:val="24"/>
        </w:rPr>
        <w:t>Standard Settlement Configuration;</w:t>
      </w:r>
    </w:p>
    <w:p w:rsidR="00E24CD3" w:rsidRPr="008C34D2" w:rsidRDefault="00E24CD3" w:rsidP="00E24CD3">
      <w:pPr>
        <w:numPr>
          <w:ilvl w:val="0"/>
          <w:numId w:val="5"/>
        </w:numPr>
        <w:ind w:left="2149" w:hanging="169"/>
        <w:rPr>
          <w:rFonts w:ascii="Times New Roman" w:hAnsi="Times New Roman"/>
          <w:sz w:val="24"/>
          <w:szCs w:val="24"/>
        </w:rPr>
      </w:pPr>
      <w:r w:rsidRPr="008C34D2">
        <w:rPr>
          <w:rFonts w:ascii="Times New Roman" w:hAnsi="Times New Roman"/>
          <w:sz w:val="24"/>
          <w:szCs w:val="24"/>
        </w:rPr>
        <w:t>Measurement Class;</w:t>
      </w:r>
    </w:p>
    <w:p w:rsidR="00E24CD3" w:rsidRPr="008C34D2" w:rsidRDefault="00E24CD3" w:rsidP="00E24CD3">
      <w:pPr>
        <w:numPr>
          <w:ilvl w:val="0"/>
          <w:numId w:val="5"/>
        </w:numPr>
        <w:ind w:left="2149" w:hanging="169"/>
        <w:rPr>
          <w:rFonts w:ascii="Times New Roman" w:hAnsi="Times New Roman"/>
          <w:sz w:val="24"/>
          <w:szCs w:val="24"/>
        </w:rPr>
      </w:pP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w:t>
      </w:r>
    </w:p>
    <w:p w:rsidR="00E24CD3" w:rsidRPr="008C34D2" w:rsidRDefault="00E24CD3" w:rsidP="00E24CD3">
      <w:pPr>
        <w:numPr>
          <w:ilvl w:val="0"/>
          <w:numId w:val="5"/>
        </w:numPr>
        <w:ind w:left="2149" w:hanging="169"/>
        <w:rPr>
          <w:rFonts w:ascii="Times New Roman" w:hAnsi="Times New Roman"/>
          <w:sz w:val="24"/>
          <w:szCs w:val="24"/>
        </w:rPr>
      </w:pPr>
      <w:r w:rsidRPr="008C34D2">
        <w:rPr>
          <w:rFonts w:ascii="Times New Roman" w:hAnsi="Times New Roman"/>
          <w:sz w:val="24"/>
          <w:szCs w:val="24"/>
        </w:rPr>
        <w:t>Line Loss Factor Class;</w:t>
      </w:r>
    </w:p>
    <w:p w:rsidR="00E24CD3" w:rsidRPr="008C34D2" w:rsidRDefault="00E24CD3" w:rsidP="00E24CD3">
      <w:pPr>
        <w:numPr>
          <w:ilvl w:val="0"/>
          <w:numId w:val="5"/>
        </w:numPr>
        <w:ind w:left="2149" w:hanging="169"/>
        <w:rPr>
          <w:rFonts w:ascii="Times New Roman" w:hAnsi="Times New Roman"/>
          <w:sz w:val="24"/>
          <w:szCs w:val="24"/>
        </w:rPr>
      </w:pPr>
      <w:r w:rsidRPr="008C34D2">
        <w:rPr>
          <w:rFonts w:ascii="Times New Roman" w:hAnsi="Times New Roman"/>
          <w:sz w:val="24"/>
          <w:szCs w:val="24"/>
        </w:rPr>
        <w:t>GSP Group;</w:t>
      </w:r>
    </w:p>
    <w:p w:rsidR="00E24CD3" w:rsidRPr="008C34D2" w:rsidRDefault="00E24CD3" w:rsidP="00E24CD3">
      <w:pPr>
        <w:numPr>
          <w:ilvl w:val="0"/>
          <w:numId w:val="9"/>
        </w:numPr>
        <w:ind w:left="1980" w:hanging="270"/>
        <w:rPr>
          <w:rFonts w:ascii="Times New Roman" w:hAnsi="Times New Roman"/>
          <w:sz w:val="24"/>
          <w:szCs w:val="24"/>
        </w:rPr>
      </w:pPr>
      <w:proofErr w:type="gramStart"/>
      <w:r w:rsidRPr="008C34D2">
        <w:rPr>
          <w:rFonts w:ascii="Times New Roman" w:hAnsi="Times New Roman"/>
          <w:sz w:val="24"/>
          <w:szCs w:val="24"/>
        </w:rPr>
        <w:t>all</w:t>
      </w:r>
      <w:proofErr w:type="gramEnd"/>
      <w:r w:rsidRPr="008C34D2">
        <w:rPr>
          <w:rFonts w:ascii="Times New Roman" w:hAnsi="Times New Roman"/>
          <w:sz w:val="24"/>
          <w:szCs w:val="24"/>
        </w:rPr>
        <w:t xml:space="preserve"> the Metering System’s Data Collector Appointment relationships where the Data Collector Appointment begins on or after the earlier of the significant date and the start date of the earliest Data Collector Appointment in the instruction that is for the same Registration.</w:t>
      </w:r>
    </w:p>
    <w:p w:rsidR="00E24CD3" w:rsidRPr="008C34D2" w:rsidRDefault="00E24CD3" w:rsidP="00E24CD3">
      <w:pPr>
        <w:numPr>
          <w:ilvl w:val="12"/>
          <w:numId w:val="0"/>
        </w:numPr>
        <w:ind w:left="1080"/>
        <w:rPr>
          <w:rFonts w:ascii="Times New Roman" w:hAnsi="Times New Roman"/>
          <w:sz w:val="24"/>
          <w:szCs w:val="24"/>
        </w:rPr>
      </w:pPr>
      <w:r w:rsidRPr="008C34D2">
        <w:rPr>
          <w:rFonts w:ascii="Times New Roman" w:hAnsi="Times New Roman"/>
          <w:sz w:val="24"/>
          <w:szCs w:val="24"/>
        </w:rPr>
        <w:t>Insert all the relationships of the following types in the instruction where, in the case of Registration, they do not already exist:</w:t>
      </w:r>
    </w:p>
    <w:p w:rsidR="00E24CD3" w:rsidRPr="008C34D2" w:rsidRDefault="00E24CD3" w:rsidP="00E24CD3">
      <w:pPr>
        <w:numPr>
          <w:ilvl w:val="0"/>
          <w:numId w:val="9"/>
        </w:numPr>
        <w:ind w:left="1980" w:hanging="270"/>
        <w:rPr>
          <w:rFonts w:ascii="Times New Roman" w:hAnsi="Times New Roman"/>
          <w:sz w:val="24"/>
          <w:szCs w:val="24"/>
        </w:rPr>
      </w:pPr>
      <w:r w:rsidRPr="008C34D2">
        <w:rPr>
          <w:rFonts w:ascii="Times New Roman" w:hAnsi="Times New Roman"/>
          <w:sz w:val="24"/>
          <w:szCs w:val="24"/>
        </w:rPr>
        <w:t>Registration;</w:t>
      </w:r>
    </w:p>
    <w:p w:rsidR="00E24CD3" w:rsidRPr="008C34D2" w:rsidRDefault="00E24CD3" w:rsidP="00E24CD3">
      <w:pPr>
        <w:numPr>
          <w:ilvl w:val="0"/>
          <w:numId w:val="9"/>
        </w:numPr>
        <w:ind w:left="1980" w:hanging="270"/>
        <w:rPr>
          <w:rFonts w:ascii="Times New Roman" w:hAnsi="Times New Roman"/>
          <w:sz w:val="24"/>
          <w:szCs w:val="24"/>
        </w:rPr>
      </w:pPr>
      <w:r w:rsidRPr="008C34D2">
        <w:rPr>
          <w:rFonts w:ascii="Times New Roman" w:hAnsi="Times New Roman"/>
          <w:sz w:val="24"/>
          <w:szCs w:val="24"/>
        </w:rPr>
        <w:t>Data Aggregator Appointment;</w:t>
      </w:r>
    </w:p>
    <w:p w:rsidR="00E24CD3" w:rsidRPr="008C34D2" w:rsidRDefault="00E24CD3" w:rsidP="00E24CD3">
      <w:pPr>
        <w:numPr>
          <w:ilvl w:val="0"/>
          <w:numId w:val="9"/>
        </w:numPr>
        <w:ind w:left="1980" w:hanging="270"/>
        <w:rPr>
          <w:rFonts w:ascii="Times New Roman" w:hAnsi="Times New Roman"/>
          <w:sz w:val="24"/>
          <w:szCs w:val="24"/>
        </w:rPr>
      </w:pPr>
      <w:r w:rsidRPr="008C34D2">
        <w:rPr>
          <w:rFonts w:ascii="Times New Roman" w:hAnsi="Times New Roman"/>
          <w:sz w:val="24"/>
          <w:szCs w:val="24"/>
        </w:rPr>
        <w:t>Data Collector Appointment;</w:t>
      </w:r>
    </w:p>
    <w:p w:rsidR="00E24CD3" w:rsidRPr="008C34D2" w:rsidRDefault="00E24CD3" w:rsidP="00E24CD3">
      <w:pPr>
        <w:numPr>
          <w:ilvl w:val="0"/>
          <w:numId w:val="9"/>
        </w:numPr>
        <w:ind w:left="1980" w:hanging="270"/>
        <w:rPr>
          <w:rFonts w:ascii="Times New Roman" w:hAnsi="Times New Roman"/>
          <w:sz w:val="24"/>
          <w:szCs w:val="24"/>
        </w:rPr>
      </w:pPr>
      <w:r w:rsidRPr="008C34D2">
        <w:rPr>
          <w:rFonts w:ascii="Times New Roman" w:hAnsi="Times New Roman"/>
          <w:sz w:val="24"/>
          <w:szCs w:val="24"/>
        </w:rPr>
        <w:t>Profile Class;</w:t>
      </w:r>
    </w:p>
    <w:p w:rsidR="00E24CD3" w:rsidRPr="008C34D2" w:rsidRDefault="00E24CD3" w:rsidP="00E24CD3">
      <w:pPr>
        <w:numPr>
          <w:ilvl w:val="0"/>
          <w:numId w:val="9"/>
        </w:numPr>
        <w:ind w:left="1980" w:hanging="270"/>
        <w:rPr>
          <w:rFonts w:ascii="Times New Roman" w:hAnsi="Times New Roman"/>
          <w:sz w:val="24"/>
          <w:szCs w:val="24"/>
        </w:rPr>
      </w:pPr>
      <w:r w:rsidRPr="008C34D2">
        <w:rPr>
          <w:rFonts w:ascii="Times New Roman" w:hAnsi="Times New Roman"/>
          <w:sz w:val="24"/>
          <w:szCs w:val="24"/>
        </w:rPr>
        <w:t>Standard Settlement Configuration;</w:t>
      </w:r>
    </w:p>
    <w:p w:rsidR="00E24CD3" w:rsidRPr="008C34D2" w:rsidRDefault="00E24CD3" w:rsidP="00E24CD3">
      <w:pPr>
        <w:numPr>
          <w:ilvl w:val="0"/>
          <w:numId w:val="9"/>
        </w:numPr>
        <w:ind w:left="1980" w:hanging="270"/>
        <w:rPr>
          <w:rFonts w:ascii="Times New Roman" w:hAnsi="Times New Roman"/>
          <w:sz w:val="24"/>
          <w:szCs w:val="24"/>
        </w:rPr>
      </w:pPr>
      <w:r w:rsidRPr="008C34D2">
        <w:rPr>
          <w:rFonts w:ascii="Times New Roman" w:hAnsi="Times New Roman"/>
          <w:sz w:val="24"/>
          <w:szCs w:val="24"/>
        </w:rPr>
        <w:t>Measurement Class;</w:t>
      </w:r>
    </w:p>
    <w:p w:rsidR="00E24CD3" w:rsidRPr="008C34D2" w:rsidRDefault="00E24CD3" w:rsidP="00E24CD3">
      <w:pPr>
        <w:numPr>
          <w:ilvl w:val="0"/>
          <w:numId w:val="9"/>
        </w:numPr>
        <w:ind w:left="1980" w:hanging="270"/>
        <w:rPr>
          <w:rFonts w:ascii="Times New Roman" w:hAnsi="Times New Roman"/>
          <w:sz w:val="24"/>
          <w:szCs w:val="24"/>
        </w:rPr>
      </w:pP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w:t>
      </w:r>
    </w:p>
    <w:p w:rsidR="00E24CD3" w:rsidRPr="008C34D2" w:rsidRDefault="00E24CD3" w:rsidP="00E24CD3">
      <w:pPr>
        <w:numPr>
          <w:ilvl w:val="0"/>
          <w:numId w:val="9"/>
        </w:numPr>
        <w:ind w:left="1980" w:hanging="270"/>
        <w:rPr>
          <w:rFonts w:ascii="Times New Roman" w:hAnsi="Times New Roman"/>
          <w:sz w:val="24"/>
          <w:szCs w:val="24"/>
        </w:rPr>
      </w:pPr>
      <w:r w:rsidRPr="008C34D2">
        <w:rPr>
          <w:rFonts w:ascii="Times New Roman" w:hAnsi="Times New Roman"/>
          <w:sz w:val="24"/>
          <w:szCs w:val="24"/>
        </w:rPr>
        <w:t>Line Loss Factor Class;</w:t>
      </w:r>
    </w:p>
    <w:p w:rsidR="00E24CD3" w:rsidRPr="008C34D2" w:rsidRDefault="00E24CD3" w:rsidP="00E24CD3">
      <w:pPr>
        <w:numPr>
          <w:ilvl w:val="0"/>
          <w:numId w:val="9"/>
        </w:numPr>
        <w:ind w:left="1980" w:hanging="270"/>
        <w:rPr>
          <w:rFonts w:ascii="Times New Roman" w:hAnsi="Times New Roman"/>
          <w:sz w:val="24"/>
          <w:szCs w:val="24"/>
        </w:rPr>
      </w:pPr>
      <w:r w:rsidRPr="008C34D2">
        <w:rPr>
          <w:rFonts w:ascii="Times New Roman" w:hAnsi="Times New Roman"/>
          <w:sz w:val="24"/>
          <w:szCs w:val="24"/>
        </w:rPr>
        <w:t>GSP Group.</w:t>
      </w:r>
    </w:p>
    <w:p w:rsidR="00E24CD3" w:rsidRPr="008C34D2" w:rsidRDefault="00E24CD3" w:rsidP="00E24CD3">
      <w:pPr>
        <w:numPr>
          <w:ilvl w:val="12"/>
          <w:numId w:val="0"/>
        </w:numPr>
        <w:ind w:left="1080"/>
        <w:rPr>
          <w:rFonts w:ascii="Times New Roman" w:hAnsi="Times New Roman"/>
          <w:sz w:val="24"/>
          <w:szCs w:val="24"/>
        </w:rPr>
      </w:pPr>
      <w:r w:rsidRPr="008C34D2">
        <w:rPr>
          <w:rFonts w:ascii="Times New Roman" w:hAnsi="Times New Roman"/>
          <w:sz w:val="24"/>
          <w:szCs w:val="24"/>
        </w:rPr>
        <w:t>Delete:</w:t>
      </w:r>
    </w:p>
    <w:p w:rsidR="00E24CD3" w:rsidRPr="008C34D2" w:rsidRDefault="00E24CD3" w:rsidP="00E24CD3">
      <w:pPr>
        <w:numPr>
          <w:ilvl w:val="0"/>
          <w:numId w:val="9"/>
        </w:numPr>
        <w:ind w:left="1980" w:hanging="270"/>
        <w:rPr>
          <w:rFonts w:ascii="Times New Roman" w:hAnsi="Times New Roman"/>
          <w:sz w:val="24"/>
          <w:szCs w:val="24"/>
        </w:rPr>
      </w:pPr>
      <w:r w:rsidRPr="008C34D2">
        <w:rPr>
          <w:rFonts w:ascii="Times New Roman" w:hAnsi="Times New Roman"/>
          <w:sz w:val="24"/>
          <w:szCs w:val="24"/>
        </w:rPr>
        <w:t>all the Metering System’s relationships of the following types which do not overlap with a Data Aggregator Appointment:</w:t>
      </w:r>
    </w:p>
    <w:p w:rsidR="00E24CD3" w:rsidRPr="008C34D2" w:rsidRDefault="00E24CD3" w:rsidP="00E24CD3">
      <w:pPr>
        <w:numPr>
          <w:ilvl w:val="0"/>
          <w:numId w:val="5"/>
        </w:numPr>
        <w:ind w:left="2149" w:hanging="169"/>
        <w:rPr>
          <w:rFonts w:ascii="Times New Roman" w:hAnsi="Times New Roman"/>
          <w:sz w:val="24"/>
          <w:szCs w:val="24"/>
        </w:rPr>
      </w:pPr>
      <w:r w:rsidRPr="008C34D2">
        <w:rPr>
          <w:rFonts w:ascii="Times New Roman" w:hAnsi="Times New Roman"/>
          <w:sz w:val="24"/>
          <w:szCs w:val="24"/>
        </w:rPr>
        <w:t>Profile Class;</w:t>
      </w:r>
    </w:p>
    <w:p w:rsidR="00E24CD3" w:rsidRPr="008C34D2" w:rsidRDefault="00E24CD3" w:rsidP="00E24CD3">
      <w:pPr>
        <w:numPr>
          <w:ilvl w:val="0"/>
          <w:numId w:val="5"/>
        </w:numPr>
        <w:ind w:left="2149" w:hanging="169"/>
        <w:rPr>
          <w:rFonts w:ascii="Times New Roman" w:hAnsi="Times New Roman"/>
          <w:sz w:val="24"/>
          <w:szCs w:val="24"/>
        </w:rPr>
      </w:pPr>
      <w:r w:rsidRPr="008C34D2">
        <w:rPr>
          <w:rFonts w:ascii="Times New Roman" w:hAnsi="Times New Roman"/>
          <w:sz w:val="24"/>
          <w:szCs w:val="24"/>
        </w:rPr>
        <w:t>Standard Settlement Configuration;</w:t>
      </w:r>
    </w:p>
    <w:p w:rsidR="00E24CD3" w:rsidRPr="008C34D2" w:rsidRDefault="00E24CD3" w:rsidP="00E24CD3">
      <w:pPr>
        <w:numPr>
          <w:ilvl w:val="0"/>
          <w:numId w:val="5"/>
        </w:numPr>
        <w:ind w:left="2149" w:hanging="169"/>
        <w:rPr>
          <w:rFonts w:ascii="Times New Roman" w:hAnsi="Times New Roman"/>
          <w:sz w:val="24"/>
          <w:szCs w:val="24"/>
        </w:rPr>
      </w:pPr>
      <w:r w:rsidRPr="008C34D2">
        <w:rPr>
          <w:rFonts w:ascii="Times New Roman" w:hAnsi="Times New Roman"/>
          <w:sz w:val="24"/>
          <w:szCs w:val="24"/>
        </w:rPr>
        <w:t>Measurement Class;</w:t>
      </w:r>
    </w:p>
    <w:p w:rsidR="00E24CD3" w:rsidRPr="008C34D2" w:rsidRDefault="00E24CD3" w:rsidP="00E24CD3">
      <w:pPr>
        <w:numPr>
          <w:ilvl w:val="0"/>
          <w:numId w:val="5"/>
        </w:numPr>
        <w:ind w:left="2149" w:hanging="169"/>
        <w:rPr>
          <w:rFonts w:ascii="Times New Roman" w:hAnsi="Times New Roman"/>
          <w:sz w:val="24"/>
          <w:szCs w:val="24"/>
        </w:rPr>
      </w:pP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w:t>
      </w:r>
    </w:p>
    <w:p w:rsidR="00E24CD3" w:rsidRPr="008C34D2" w:rsidRDefault="00E24CD3" w:rsidP="00E24CD3">
      <w:pPr>
        <w:numPr>
          <w:ilvl w:val="0"/>
          <w:numId w:val="5"/>
        </w:numPr>
        <w:ind w:left="2149" w:hanging="169"/>
        <w:rPr>
          <w:rFonts w:ascii="Times New Roman" w:hAnsi="Times New Roman"/>
          <w:sz w:val="24"/>
          <w:szCs w:val="24"/>
        </w:rPr>
      </w:pPr>
      <w:r w:rsidRPr="008C34D2">
        <w:rPr>
          <w:rFonts w:ascii="Times New Roman" w:hAnsi="Times New Roman"/>
          <w:sz w:val="24"/>
          <w:szCs w:val="24"/>
        </w:rPr>
        <w:t>Line Loss Factor Class;</w:t>
      </w:r>
    </w:p>
    <w:p w:rsidR="00E24CD3" w:rsidRPr="008C34D2" w:rsidRDefault="00E24CD3" w:rsidP="00E24CD3">
      <w:pPr>
        <w:numPr>
          <w:ilvl w:val="0"/>
          <w:numId w:val="5"/>
        </w:numPr>
        <w:ind w:left="2149" w:hanging="169"/>
        <w:rPr>
          <w:rFonts w:ascii="Times New Roman" w:hAnsi="Times New Roman"/>
          <w:sz w:val="24"/>
          <w:szCs w:val="24"/>
        </w:rPr>
      </w:pPr>
      <w:r w:rsidRPr="008C34D2">
        <w:rPr>
          <w:rFonts w:ascii="Times New Roman" w:hAnsi="Times New Roman"/>
          <w:sz w:val="24"/>
          <w:szCs w:val="24"/>
        </w:rPr>
        <w:t>GSP Group;</w:t>
      </w:r>
    </w:p>
    <w:p w:rsidR="00E24CD3" w:rsidRPr="008C34D2" w:rsidRDefault="00E24CD3" w:rsidP="00E24CD3">
      <w:pPr>
        <w:numPr>
          <w:ilvl w:val="0"/>
          <w:numId w:val="9"/>
        </w:numPr>
        <w:ind w:left="1980" w:hanging="270"/>
        <w:rPr>
          <w:rFonts w:ascii="Times New Roman" w:hAnsi="Times New Roman"/>
          <w:sz w:val="24"/>
          <w:szCs w:val="24"/>
        </w:rPr>
      </w:pPr>
      <w:proofErr w:type="gramStart"/>
      <w:r w:rsidRPr="008C34D2">
        <w:rPr>
          <w:rFonts w:ascii="Times New Roman" w:hAnsi="Times New Roman"/>
          <w:sz w:val="24"/>
          <w:szCs w:val="24"/>
        </w:rPr>
        <w:t>all</w:t>
      </w:r>
      <w:proofErr w:type="gramEnd"/>
      <w:r w:rsidRPr="008C34D2">
        <w:rPr>
          <w:rFonts w:ascii="Times New Roman" w:hAnsi="Times New Roman"/>
          <w:sz w:val="24"/>
          <w:szCs w:val="24"/>
        </w:rPr>
        <w:t xml:space="preserve"> the Metering System’s Registrations and all their Data Collector Appointments where the Registration does not have any Data Aggregator Appointments.</w:t>
      </w:r>
    </w:p>
    <w:p w:rsidR="00E24CD3" w:rsidRPr="008C34D2" w:rsidRDefault="00E24CD3" w:rsidP="00E24CD3">
      <w:pPr>
        <w:numPr>
          <w:ilvl w:val="12"/>
          <w:numId w:val="0"/>
        </w:numPr>
        <w:ind w:left="1080"/>
        <w:rPr>
          <w:rFonts w:ascii="Times New Roman" w:hAnsi="Times New Roman"/>
          <w:sz w:val="24"/>
          <w:szCs w:val="24"/>
        </w:rPr>
      </w:pPr>
      <w:r w:rsidRPr="008C34D2">
        <w:rPr>
          <w:rFonts w:ascii="Times New Roman" w:hAnsi="Times New Roman"/>
          <w:sz w:val="24"/>
          <w:szCs w:val="24"/>
        </w:rPr>
        <w:lastRenderedPageBreak/>
        <w:t>If, once all the relationship types associated with the instruction have been processed in this way, the Metering System is left without any details, delete it.</w:t>
      </w:r>
    </w:p>
    <w:p w:rsidR="00E24CD3" w:rsidRPr="008C34D2" w:rsidRDefault="00E24CD3" w:rsidP="00E24CD3">
      <w:pPr>
        <w:numPr>
          <w:ilvl w:val="12"/>
          <w:numId w:val="0"/>
        </w:numPr>
        <w:ind w:left="720"/>
        <w:rPr>
          <w:rFonts w:ascii="Times New Roman" w:hAnsi="Times New Roman"/>
          <w:sz w:val="24"/>
          <w:szCs w:val="24"/>
        </w:rPr>
      </w:pPr>
    </w:p>
    <w:p w:rsidR="00E24CD3" w:rsidRPr="008C34D2" w:rsidRDefault="00E24CD3" w:rsidP="00E24CD3">
      <w:pPr>
        <w:numPr>
          <w:ilvl w:val="12"/>
          <w:numId w:val="0"/>
        </w:numPr>
        <w:ind w:left="720"/>
        <w:rPr>
          <w:rFonts w:ascii="Times New Roman" w:hAnsi="Times New Roman"/>
          <w:sz w:val="24"/>
          <w:szCs w:val="24"/>
        </w:rPr>
      </w:pPr>
      <w:r w:rsidRPr="008C34D2">
        <w:rPr>
          <w:rFonts w:ascii="Times New Roman" w:hAnsi="Times New Roman"/>
          <w:sz w:val="24"/>
          <w:szCs w:val="24"/>
        </w:rPr>
        <w:t>For each Metering System associated with the Distribution Business in the instruction but not included in the instruction, remove any superfluous relationships for it as follows:</w:t>
      </w:r>
    </w:p>
    <w:p w:rsidR="00E24CD3" w:rsidRPr="008C34D2" w:rsidRDefault="00E24CD3" w:rsidP="00E24CD3">
      <w:pPr>
        <w:numPr>
          <w:ilvl w:val="12"/>
          <w:numId w:val="0"/>
        </w:numPr>
        <w:ind w:left="1080"/>
        <w:rPr>
          <w:rFonts w:ascii="Times New Roman" w:hAnsi="Times New Roman"/>
          <w:sz w:val="24"/>
          <w:szCs w:val="24"/>
        </w:rPr>
      </w:pPr>
      <w:r w:rsidRPr="008C34D2">
        <w:rPr>
          <w:rFonts w:ascii="Times New Roman" w:hAnsi="Times New Roman"/>
          <w:sz w:val="24"/>
          <w:szCs w:val="24"/>
        </w:rPr>
        <w:t>Delete:</w:t>
      </w:r>
    </w:p>
    <w:p w:rsidR="00E24CD3" w:rsidRPr="008C34D2" w:rsidRDefault="00E24CD3" w:rsidP="00E24CD3">
      <w:pPr>
        <w:numPr>
          <w:ilvl w:val="0"/>
          <w:numId w:val="9"/>
        </w:numPr>
        <w:ind w:left="1710" w:hanging="270"/>
        <w:rPr>
          <w:rFonts w:ascii="Times New Roman" w:hAnsi="Times New Roman"/>
          <w:sz w:val="24"/>
          <w:szCs w:val="24"/>
        </w:rPr>
      </w:pPr>
      <w:proofErr w:type="gramStart"/>
      <w:r w:rsidRPr="008C34D2">
        <w:rPr>
          <w:rFonts w:ascii="Times New Roman" w:hAnsi="Times New Roman"/>
          <w:sz w:val="24"/>
          <w:szCs w:val="24"/>
        </w:rPr>
        <w:t>all</w:t>
      </w:r>
      <w:proofErr w:type="gramEnd"/>
      <w:r w:rsidRPr="008C34D2">
        <w:rPr>
          <w:rFonts w:ascii="Times New Roman" w:hAnsi="Times New Roman"/>
          <w:sz w:val="24"/>
          <w:szCs w:val="24"/>
        </w:rPr>
        <w:t xml:space="preserve"> the Metering System’s Data Aggregator Appointments which begin on or after the significant date.</w:t>
      </w:r>
    </w:p>
    <w:p w:rsidR="00E24CD3" w:rsidRPr="008C34D2" w:rsidRDefault="00E24CD3" w:rsidP="00E24CD3">
      <w:pPr>
        <w:numPr>
          <w:ilvl w:val="0"/>
          <w:numId w:val="9"/>
        </w:numPr>
        <w:ind w:left="1710" w:hanging="270"/>
        <w:rPr>
          <w:rFonts w:ascii="Times New Roman" w:hAnsi="Times New Roman"/>
          <w:sz w:val="24"/>
          <w:szCs w:val="24"/>
        </w:rPr>
      </w:pPr>
      <w:r w:rsidRPr="008C34D2">
        <w:rPr>
          <w:rFonts w:ascii="Times New Roman" w:hAnsi="Times New Roman"/>
          <w:sz w:val="24"/>
          <w:szCs w:val="24"/>
        </w:rPr>
        <w:t>all the Metering System’s relationships of the following types which do not overlap with a Data Aggregator Appointment:</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Profile Class;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Standard Settlement Configuration;</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Measurement Class;</w:t>
      </w:r>
    </w:p>
    <w:p w:rsidR="00E24CD3" w:rsidRPr="008C34D2" w:rsidRDefault="00E24CD3" w:rsidP="00E24CD3">
      <w:pPr>
        <w:numPr>
          <w:ilvl w:val="0"/>
          <w:numId w:val="5"/>
        </w:numPr>
        <w:ind w:left="2149" w:hanging="357"/>
        <w:rPr>
          <w:rFonts w:ascii="Times New Roman" w:hAnsi="Times New Roman"/>
          <w:sz w:val="24"/>
          <w:szCs w:val="24"/>
        </w:rPr>
      </w:pP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Line Loss Factor Class;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GSP Group;</w:t>
      </w:r>
    </w:p>
    <w:p w:rsidR="00E24CD3" w:rsidRPr="008C34D2" w:rsidRDefault="00E24CD3" w:rsidP="00E24CD3">
      <w:pPr>
        <w:numPr>
          <w:ilvl w:val="0"/>
          <w:numId w:val="9"/>
        </w:numPr>
        <w:ind w:left="1710" w:hanging="270"/>
        <w:rPr>
          <w:rFonts w:ascii="Times New Roman" w:hAnsi="Times New Roman"/>
          <w:sz w:val="24"/>
          <w:szCs w:val="24"/>
        </w:rPr>
      </w:pPr>
      <w:proofErr w:type="gramStart"/>
      <w:r w:rsidRPr="008C34D2">
        <w:rPr>
          <w:rFonts w:ascii="Times New Roman" w:hAnsi="Times New Roman"/>
          <w:sz w:val="24"/>
          <w:szCs w:val="24"/>
        </w:rPr>
        <w:t>all</w:t>
      </w:r>
      <w:proofErr w:type="gramEnd"/>
      <w:r w:rsidRPr="008C34D2">
        <w:rPr>
          <w:rFonts w:ascii="Times New Roman" w:hAnsi="Times New Roman"/>
          <w:sz w:val="24"/>
          <w:szCs w:val="24"/>
        </w:rPr>
        <w:t xml:space="preserve"> the Metering System’s Registrations and all their Data Collector Appointments where the Registration does not have any Data Aggregator Appointments.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If, once all the relationship types associated with the instruction have been processed in this way, the Metering System is left without any details, delete it.</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If all Metering Systems in the instruction pass validation and are successfully processed, the instruction is marked as ‘applied’.  Otherwise the user has the option of accepting or rejecting the refresh.  This is done on the basis of a set of statistics that are maintained about the success of the refresh.  Accepted refreshes are marked as applied; rejected refreshes are marked as discarded.  This is described more fully in Data Interfaces (reference 6).</w:t>
      </w:r>
    </w:p>
    <w:p w:rsidR="007500B3" w:rsidRPr="008C34D2" w:rsidRDefault="007500B3" w:rsidP="007500B3">
      <w:pPr>
        <w:pStyle w:val="Heading3"/>
        <w:rPr>
          <w:ins w:id="525" w:author="Steve Francis" w:date="2015-08-26T09:58:00Z"/>
          <w:rFonts w:ascii="Times New Roman" w:hAnsi="Times New Roman"/>
          <w:sz w:val="24"/>
          <w:szCs w:val="24"/>
        </w:rPr>
      </w:pPr>
      <w:bookmarkStart w:id="526" w:name="_Toc354468632"/>
      <w:bookmarkStart w:id="527" w:name="_Toc354475118"/>
      <w:bookmarkStart w:id="528" w:name="_Toc354480393"/>
      <w:ins w:id="529" w:author="Steve Francis" w:date="2015-08-26T09:58:00Z">
        <w:r>
          <w:rPr>
            <w:rFonts w:ascii="Times New Roman" w:hAnsi="Times New Roman"/>
            <w:sz w:val="24"/>
            <w:szCs w:val="24"/>
          </w:rPr>
          <w:t>Process 2.</w:t>
        </w:r>
      </w:ins>
      <w:ins w:id="530" w:author="Steve Francis" w:date="2015-08-26T09:59:00Z">
        <w:r>
          <w:rPr>
            <w:rFonts w:ascii="Times New Roman" w:hAnsi="Times New Roman"/>
            <w:sz w:val="24"/>
            <w:szCs w:val="24"/>
          </w:rPr>
          <w:t>10</w:t>
        </w:r>
      </w:ins>
      <w:ins w:id="531" w:author="Steve Francis" w:date="2015-08-26T09:58:00Z">
        <w:r w:rsidRPr="008C34D2">
          <w:rPr>
            <w:rFonts w:ascii="Times New Roman" w:hAnsi="Times New Roman"/>
            <w:sz w:val="24"/>
            <w:szCs w:val="24"/>
          </w:rPr>
          <w:t xml:space="preserve"> - Process </w:t>
        </w:r>
      </w:ins>
      <w:ins w:id="532" w:author="Steve Francis" w:date="2015-08-26T09:59:00Z">
        <w:r>
          <w:rPr>
            <w:rFonts w:ascii="Times New Roman" w:hAnsi="Times New Roman"/>
            <w:sz w:val="24"/>
            <w:szCs w:val="24"/>
          </w:rPr>
          <w:t>Demand Control Event data</w:t>
        </w:r>
      </w:ins>
    </w:p>
    <w:p w:rsidR="007500B3" w:rsidRPr="008C34D2" w:rsidRDefault="007500B3" w:rsidP="007500B3">
      <w:pPr>
        <w:rPr>
          <w:ins w:id="533" w:author="Steve Francis" w:date="2015-08-26T09:58:00Z"/>
          <w:rFonts w:ascii="Times New Roman" w:hAnsi="Times New Roman"/>
          <w:b/>
          <w:sz w:val="24"/>
          <w:szCs w:val="24"/>
          <w:u w:val="single"/>
        </w:rPr>
      </w:pPr>
      <w:ins w:id="534" w:author="Steve Francis" w:date="2015-08-26T09:58:00Z">
        <w:r w:rsidRPr="008C34D2">
          <w:rPr>
            <w:rFonts w:ascii="Times New Roman" w:hAnsi="Times New Roman"/>
            <w:b/>
            <w:sz w:val="24"/>
            <w:szCs w:val="24"/>
            <w:u w:val="single"/>
          </w:rPr>
          <w:t>Brief Description</w:t>
        </w:r>
      </w:ins>
    </w:p>
    <w:p w:rsidR="007500B3" w:rsidRDefault="007500B3" w:rsidP="007500B3">
      <w:pPr>
        <w:rPr>
          <w:ins w:id="535" w:author="Steve Francis" w:date="2015-08-26T10:00:00Z"/>
          <w:rFonts w:ascii="Times New Roman" w:hAnsi="Times New Roman"/>
          <w:sz w:val="24"/>
          <w:szCs w:val="24"/>
        </w:rPr>
      </w:pPr>
      <w:ins w:id="536" w:author="Steve Francis" w:date="2015-08-26T09:58:00Z">
        <w:r w:rsidRPr="008C34D2">
          <w:rPr>
            <w:rFonts w:ascii="Times New Roman" w:hAnsi="Times New Roman"/>
            <w:sz w:val="24"/>
            <w:szCs w:val="24"/>
          </w:rPr>
          <w:t xml:space="preserve">This process receives, validates and stores </w:t>
        </w:r>
      </w:ins>
      <w:ins w:id="537" w:author="Steve Francis" w:date="2015-08-26T09:59:00Z">
        <w:r>
          <w:rPr>
            <w:rFonts w:ascii="Times New Roman" w:hAnsi="Times New Roman"/>
            <w:sz w:val="24"/>
            <w:szCs w:val="24"/>
          </w:rPr>
          <w:t xml:space="preserve">data relating to Demand Control event received from </w:t>
        </w:r>
      </w:ins>
      <w:ins w:id="538" w:author="Steve Francis" w:date="2015-08-26T10:00:00Z">
        <w:r>
          <w:rPr>
            <w:rFonts w:ascii="Times New Roman" w:hAnsi="Times New Roman"/>
            <w:sz w:val="24"/>
            <w:szCs w:val="24"/>
          </w:rPr>
          <w:t>a Distributor.</w:t>
        </w:r>
      </w:ins>
    </w:p>
    <w:p w:rsidR="007500B3" w:rsidRPr="008C34D2" w:rsidRDefault="007500B3" w:rsidP="007500B3">
      <w:pPr>
        <w:rPr>
          <w:ins w:id="539" w:author="Steve Francis" w:date="2015-08-26T09:58:00Z"/>
          <w:rFonts w:ascii="Times New Roman" w:hAnsi="Times New Roman"/>
          <w:sz w:val="24"/>
          <w:szCs w:val="24"/>
        </w:rPr>
      </w:pPr>
    </w:p>
    <w:p w:rsidR="007500B3" w:rsidRPr="008C34D2" w:rsidRDefault="007500B3" w:rsidP="007500B3">
      <w:pPr>
        <w:rPr>
          <w:ins w:id="540" w:author="Steve Francis" w:date="2015-08-26T09:58:00Z"/>
          <w:rFonts w:ascii="Times New Roman" w:hAnsi="Times New Roman"/>
          <w:b/>
          <w:sz w:val="24"/>
          <w:szCs w:val="24"/>
          <w:u w:val="single"/>
        </w:rPr>
      </w:pPr>
      <w:ins w:id="541" w:author="Steve Francis" w:date="2015-08-26T09:58:00Z">
        <w:r w:rsidRPr="008C34D2">
          <w:rPr>
            <w:rFonts w:ascii="Times New Roman" w:hAnsi="Times New Roman"/>
            <w:b/>
            <w:sz w:val="24"/>
            <w:szCs w:val="24"/>
            <w:u w:val="single"/>
          </w:rPr>
          <w:t>Detail Processing Description</w:t>
        </w:r>
      </w:ins>
    </w:p>
    <w:p w:rsidR="007500B3" w:rsidRPr="008C34D2" w:rsidRDefault="007500B3" w:rsidP="007500B3">
      <w:pPr>
        <w:rPr>
          <w:ins w:id="542" w:author="Steve Francis" w:date="2015-08-26T09:58:00Z"/>
          <w:rFonts w:ascii="Times New Roman" w:hAnsi="Times New Roman"/>
          <w:sz w:val="24"/>
          <w:szCs w:val="24"/>
          <w:u w:val="single"/>
        </w:rPr>
      </w:pPr>
      <w:ins w:id="543" w:author="Steve Francis" w:date="2015-08-26T09:58:00Z">
        <w:r w:rsidRPr="008C34D2">
          <w:rPr>
            <w:rFonts w:ascii="Times New Roman" w:hAnsi="Times New Roman"/>
            <w:sz w:val="24"/>
            <w:szCs w:val="24"/>
            <w:u w:val="single"/>
          </w:rPr>
          <w:t>Data Content</w:t>
        </w:r>
      </w:ins>
    </w:p>
    <w:p w:rsidR="007500B3" w:rsidRPr="008C34D2" w:rsidRDefault="007500B3" w:rsidP="007500B3">
      <w:pPr>
        <w:rPr>
          <w:ins w:id="544" w:author="Steve Francis" w:date="2015-08-26T09:58:00Z"/>
          <w:rFonts w:ascii="Times New Roman" w:hAnsi="Times New Roman"/>
          <w:sz w:val="24"/>
          <w:szCs w:val="24"/>
        </w:rPr>
      </w:pPr>
      <w:ins w:id="545" w:author="Steve Francis" w:date="2015-08-26T09:58:00Z">
        <w:r w:rsidRPr="008C34D2">
          <w:rPr>
            <w:rFonts w:ascii="Times New Roman" w:hAnsi="Times New Roman"/>
            <w:sz w:val="24"/>
            <w:szCs w:val="24"/>
          </w:rPr>
          <w:t xml:space="preserve">Each </w:t>
        </w:r>
      </w:ins>
      <w:ins w:id="546" w:author="Steve Francis" w:date="2015-08-26T10:00:00Z">
        <w:r>
          <w:rPr>
            <w:rFonts w:ascii="Times New Roman" w:hAnsi="Times New Roman"/>
            <w:sz w:val="24"/>
            <w:szCs w:val="24"/>
          </w:rPr>
          <w:t>file</w:t>
        </w:r>
      </w:ins>
      <w:ins w:id="547" w:author="Steve Francis" w:date="2015-08-26T09:58:00Z">
        <w:r w:rsidRPr="008C34D2">
          <w:rPr>
            <w:rFonts w:ascii="Times New Roman" w:hAnsi="Times New Roman"/>
            <w:sz w:val="24"/>
            <w:szCs w:val="24"/>
          </w:rPr>
          <w:t xml:space="preserve"> should include </w:t>
        </w:r>
      </w:ins>
      <w:ins w:id="548" w:author="Steve Francis" w:date="2015-08-26T10:01:00Z">
        <w:r>
          <w:rPr>
            <w:rFonts w:ascii="Times New Roman" w:hAnsi="Times New Roman"/>
            <w:sz w:val="24"/>
            <w:szCs w:val="24"/>
          </w:rPr>
          <w:t>Demand Control Event information</w:t>
        </w:r>
      </w:ins>
      <w:ins w:id="549" w:author="Steve Francis" w:date="2015-08-26T09:58:00Z">
        <w:r w:rsidRPr="008C34D2">
          <w:rPr>
            <w:rFonts w:ascii="Times New Roman" w:hAnsi="Times New Roman"/>
            <w:sz w:val="24"/>
            <w:szCs w:val="24"/>
          </w:rPr>
          <w:t xml:space="preserve"> as described below:</w:t>
        </w:r>
      </w:ins>
    </w:p>
    <w:p w:rsidR="007500B3" w:rsidRPr="008C34D2" w:rsidRDefault="007500B3" w:rsidP="007500B3">
      <w:pPr>
        <w:numPr>
          <w:ilvl w:val="0"/>
          <w:numId w:val="9"/>
        </w:numPr>
        <w:ind w:left="1434" w:hanging="357"/>
        <w:rPr>
          <w:ins w:id="550" w:author="Steve Francis" w:date="2015-08-26T09:58:00Z"/>
          <w:rFonts w:ascii="Times New Roman" w:hAnsi="Times New Roman"/>
          <w:sz w:val="24"/>
          <w:szCs w:val="24"/>
        </w:rPr>
      </w:pPr>
      <w:ins w:id="551" w:author="Steve Francis" w:date="2015-08-26T09:58:00Z">
        <w:r w:rsidRPr="008C34D2">
          <w:rPr>
            <w:rFonts w:ascii="Times New Roman" w:hAnsi="Times New Roman"/>
            <w:sz w:val="24"/>
            <w:szCs w:val="24"/>
          </w:rPr>
          <w:t xml:space="preserve">the </w:t>
        </w:r>
      </w:ins>
      <w:ins w:id="552" w:author="Steve Francis" w:date="2015-08-26T10:01:00Z">
        <w:r>
          <w:rPr>
            <w:rFonts w:ascii="Times New Roman" w:hAnsi="Times New Roman"/>
            <w:sz w:val="24"/>
            <w:szCs w:val="24"/>
          </w:rPr>
          <w:t>Demand Control Event Id</w:t>
        </w:r>
      </w:ins>
      <w:ins w:id="553" w:author="Steve Francis" w:date="2015-08-26T09:58:00Z">
        <w:r w:rsidRPr="008C34D2">
          <w:rPr>
            <w:rFonts w:ascii="Times New Roman" w:hAnsi="Times New Roman"/>
            <w:sz w:val="24"/>
            <w:szCs w:val="24"/>
          </w:rPr>
          <w:t>;</w:t>
        </w:r>
      </w:ins>
    </w:p>
    <w:p w:rsidR="007500B3" w:rsidRDefault="007500B3" w:rsidP="007500B3">
      <w:pPr>
        <w:numPr>
          <w:ilvl w:val="0"/>
          <w:numId w:val="9"/>
        </w:numPr>
        <w:ind w:left="1434" w:hanging="357"/>
        <w:rPr>
          <w:ins w:id="554" w:author="Steve Francis" w:date="2015-08-26T10:01:00Z"/>
          <w:rFonts w:ascii="Times New Roman" w:hAnsi="Times New Roman"/>
          <w:sz w:val="24"/>
          <w:szCs w:val="24"/>
        </w:rPr>
      </w:pPr>
      <w:ins w:id="555" w:author="Steve Francis" w:date="2015-08-26T10:01:00Z">
        <w:r>
          <w:rPr>
            <w:rFonts w:ascii="Times New Roman" w:hAnsi="Times New Roman"/>
            <w:sz w:val="24"/>
            <w:szCs w:val="24"/>
          </w:rPr>
          <w:t>the start and end date and time of the Demand Control event</w:t>
        </w:r>
      </w:ins>
    </w:p>
    <w:p w:rsidR="007500B3" w:rsidRDefault="007500B3" w:rsidP="007500B3">
      <w:pPr>
        <w:numPr>
          <w:ilvl w:val="0"/>
          <w:numId w:val="9"/>
        </w:numPr>
        <w:ind w:left="1434" w:hanging="357"/>
        <w:rPr>
          <w:ins w:id="556" w:author="Steve Francis" w:date="2015-08-26T10:02:00Z"/>
          <w:rFonts w:ascii="Times New Roman" w:hAnsi="Times New Roman"/>
          <w:sz w:val="24"/>
          <w:szCs w:val="24"/>
        </w:rPr>
      </w:pPr>
      <w:ins w:id="557" w:author="Steve Francis" w:date="2015-08-26T10:02:00Z">
        <w:r>
          <w:rPr>
            <w:rFonts w:ascii="Times New Roman" w:hAnsi="Times New Roman"/>
            <w:sz w:val="24"/>
            <w:szCs w:val="24"/>
          </w:rPr>
          <w:t>the Metering System Id(s) affected by the event</w:t>
        </w:r>
      </w:ins>
      <w:ins w:id="558" w:author="Steve Francis" w:date="2015-08-26T10:03:00Z">
        <w:r>
          <w:rPr>
            <w:rFonts w:ascii="Times New Roman" w:hAnsi="Times New Roman"/>
            <w:sz w:val="24"/>
            <w:szCs w:val="24"/>
          </w:rPr>
          <w:t>, grouped by Profile Class Id</w:t>
        </w:r>
      </w:ins>
    </w:p>
    <w:p w:rsidR="007500B3" w:rsidRPr="008C34D2" w:rsidRDefault="007500B3">
      <w:pPr>
        <w:rPr>
          <w:ins w:id="559" w:author="Steve Francis" w:date="2015-08-26T09:58:00Z"/>
          <w:rFonts w:ascii="Times New Roman" w:hAnsi="Times New Roman"/>
          <w:sz w:val="24"/>
          <w:szCs w:val="24"/>
        </w:rPr>
        <w:pPrChange w:id="560" w:author="Steve Francis" w:date="2015-08-26T10:03:00Z">
          <w:pPr>
            <w:numPr>
              <w:numId w:val="9"/>
            </w:numPr>
            <w:ind w:left="1434" w:hanging="357"/>
          </w:pPr>
        </w:pPrChange>
      </w:pPr>
    </w:p>
    <w:p w:rsidR="007500B3" w:rsidRPr="008C34D2" w:rsidRDefault="007500B3" w:rsidP="007500B3">
      <w:pPr>
        <w:numPr>
          <w:ilvl w:val="12"/>
          <w:numId w:val="0"/>
        </w:numPr>
        <w:ind w:left="720"/>
        <w:rPr>
          <w:ins w:id="561" w:author="Steve Francis" w:date="2015-08-26T09:58:00Z"/>
          <w:rFonts w:ascii="Times New Roman" w:hAnsi="Times New Roman"/>
          <w:sz w:val="24"/>
          <w:szCs w:val="24"/>
          <w:u w:val="single"/>
        </w:rPr>
      </w:pPr>
    </w:p>
    <w:p w:rsidR="007500B3" w:rsidRPr="008C34D2" w:rsidRDefault="007500B3" w:rsidP="007500B3">
      <w:pPr>
        <w:numPr>
          <w:ilvl w:val="12"/>
          <w:numId w:val="0"/>
        </w:numPr>
        <w:ind w:left="720"/>
        <w:rPr>
          <w:ins w:id="562" w:author="Steve Francis" w:date="2015-08-26T09:58:00Z"/>
          <w:rFonts w:ascii="Times New Roman" w:hAnsi="Times New Roman"/>
          <w:sz w:val="24"/>
          <w:szCs w:val="24"/>
        </w:rPr>
      </w:pPr>
      <w:ins w:id="563" w:author="Steve Francis" w:date="2015-08-26T09:58:00Z">
        <w:r w:rsidRPr="008C34D2">
          <w:rPr>
            <w:rFonts w:ascii="Times New Roman" w:hAnsi="Times New Roman"/>
            <w:sz w:val="24"/>
            <w:szCs w:val="24"/>
            <w:u w:val="single"/>
          </w:rPr>
          <w:t>Validation</w:t>
        </w:r>
      </w:ins>
    </w:p>
    <w:p w:rsidR="007500B3" w:rsidRPr="008C34D2" w:rsidRDefault="007500B3" w:rsidP="007500B3">
      <w:pPr>
        <w:numPr>
          <w:ilvl w:val="12"/>
          <w:numId w:val="0"/>
        </w:numPr>
        <w:ind w:left="720"/>
        <w:rPr>
          <w:ins w:id="564" w:author="Steve Francis" w:date="2015-08-26T09:58:00Z"/>
          <w:rFonts w:ascii="Times New Roman" w:hAnsi="Times New Roman"/>
          <w:sz w:val="24"/>
          <w:szCs w:val="24"/>
        </w:rPr>
      </w:pPr>
      <w:ins w:id="565" w:author="Steve Francis" w:date="2015-08-26T09:58:00Z">
        <w:r w:rsidRPr="008C34D2">
          <w:rPr>
            <w:rFonts w:ascii="Times New Roman" w:hAnsi="Times New Roman"/>
            <w:sz w:val="24"/>
            <w:szCs w:val="24"/>
          </w:rPr>
          <w:t xml:space="preserve">The </w:t>
        </w:r>
      </w:ins>
      <w:ins w:id="566" w:author="Steve Francis" w:date="2015-08-26T10:03:00Z">
        <w:r>
          <w:rPr>
            <w:rFonts w:ascii="Times New Roman" w:hAnsi="Times New Roman"/>
            <w:sz w:val="24"/>
            <w:szCs w:val="24"/>
          </w:rPr>
          <w:t>data</w:t>
        </w:r>
      </w:ins>
      <w:ins w:id="567" w:author="Steve Francis" w:date="2015-08-26T09:58:00Z">
        <w:r w:rsidRPr="008C34D2">
          <w:rPr>
            <w:rFonts w:ascii="Times New Roman" w:hAnsi="Times New Roman"/>
            <w:sz w:val="24"/>
            <w:szCs w:val="24"/>
          </w:rPr>
          <w:t xml:space="preserve"> is validated to ensure:</w:t>
        </w:r>
      </w:ins>
    </w:p>
    <w:p w:rsidR="007500B3" w:rsidRDefault="007500B3" w:rsidP="007500B3">
      <w:pPr>
        <w:numPr>
          <w:ilvl w:val="0"/>
          <w:numId w:val="9"/>
        </w:numPr>
        <w:ind w:left="1434" w:hanging="357"/>
        <w:rPr>
          <w:ins w:id="568" w:author="Steve Francis" w:date="2015-08-26T10:08:00Z"/>
          <w:rFonts w:ascii="Times New Roman" w:hAnsi="Times New Roman"/>
          <w:sz w:val="24"/>
          <w:szCs w:val="24"/>
        </w:rPr>
      </w:pPr>
      <w:ins w:id="569" w:author="Steve Francis" w:date="2015-08-26T09:58:00Z">
        <w:r w:rsidRPr="008C34D2">
          <w:rPr>
            <w:rFonts w:ascii="Times New Roman" w:hAnsi="Times New Roman"/>
            <w:sz w:val="24"/>
            <w:szCs w:val="24"/>
          </w:rPr>
          <w:t xml:space="preserve">that </w:t>
        </w:r>
      </w:ins>
      <w:ins w:id="570" w:author="Steve Francis" w:date="2015-08-26T10:07:00Z">
        <w:r w:rsidR="00627E56">
          <w:rPr>
            <w:rFonts w:ascii="Times New Roman" w:hAnsi="Times New Roman"/>
            <w:sz w:val="24"/>
            <w:szCs w:val="24"/>
          </w:rPr>
          <w:t xml:space="preserve">a Demand Control Id does not already exist </w:t>
        </w:r>
      </w:ins>
      <w:ins w:id="571" w:author="Steve Francis" w:date="2015-08-26T10:08:00Z">
        <w:r w:rsidR="00627E56">
          <w:rPr>
            <w:rFonts w:ascii="Times New Roman" w:hAnsi="Times New Roman"/>
            <w:sz w:val="24"/>
            <w:szCs w:val="24"/>
          </w:rPr>
          <w:t>in the NHHDA database</w:t>
        </w:r>
      </w:ins>
      <w:ins w:id="572" w:author="Steve Francis" w:date="2015-08-26T10:22:00Z">
        <w:r w:rsidR="007B3D3A">
          <w:rPr>
            <w:rFonts w:ascii="Times New Roman" w:hAnsi="Times New Roman"/>
            <w:sz w:val="24"/>
            <w:szCs w:val="24"/>
          </w:rPr>
          <w:t>;</w:t>
        </w:r>
      </w:ins>
    </w:p>
    <w:p w:rsidR="00627E56" w:rsidRDefault="00627E56" w:rsidP="007500B3">
      <w:pPr>
        <w:numPr>
          <w:ilvl w:val="0"/>
          <w:numId w:val="9"/>
        </w:numPr>
        <w:ind w:left="1434" w:hanging="357"/>
        <w:rPr>
          <w:ins w:id="573" w:author="Steve Francis" w:date="2015-08-26T10:08:00Z"/>
          <w:rFonts w:ascii="Times New Roman" w:hAnsi="Times New Roman"/>
          <w:sz w:val="24"/>
          <w:szCs w:val="24"/>
        </w:rPr>
      </w:pPr>
      <w:ins w:id="574" w:author="Steve Francis" w:date="2015-08-26T10:08:00Z">
        <w:r>
          <w:rPr>
            <w:rFonts w:ascii="Times New Roman" w:hAnsi="Times New Roman"/>
            <w:sz w:val="24"/>
            <w:szCs w:val="24"/>
          </w:rPr>
          <w:t xml:space="preserve">that no duplicate </w:t>
        </w:r>
      </w:ins>
      <w:ins w:id="575" w:author="Steve Francis" w:date="2015-08-26T10:09:00Z">
        <w:r>
          <w:rPr>
            <w:rFonts w:ascii="Times New Roman" w:hAnsi="Times New Roman"/>
            <w:sz w:val="24"/>
            <w:szCs w:val="24"/>
          </w:rPr>
          <w:t>Demand</w:t>
        </w:r>
      </w:ins>
      <w:ins w:id="576" w:author="Steve Francis" w:date="2015-08-26T10:08:00Z">
        <w:r>
          <w:rPr>
            <w:rFonts w:ascii="Times New Roman" w:hAnsi="Times New Roman"/>
            <w:sz w:val="24"/>
            <w:szCs w:val="24"/>
          </w:rPr>
          <w:t xml:space="preserve"> Control Ids are found in the file</w:t>
        </w:r>
      </w:ins>
      <w:ins w:id="577" w:author="Steve Francis" w:date="2015-08-26T10:22:00Z">
        <w:r w:rsidR="007B3D3A">
          <w:rPr>
            <w:rFonts w:ascii="Times New Roman" w:hAnsi="Times New Roman"/>
            <w:sz w:val="24"/>
            <w:szCs w:val="24"/>
          </w:rPr>
          <w:t>;</w:t>
        </w:r>
      </w:ins>
    </w:p>
    <w:p w:rsidR="00627E56" w:rsidRDefault="00627E56" w:rsidP="007500B3">
      <w:pPr>
        <w:numPr>
          <w:ilvl w:val="0"/>
          <w:numId w:val="9"/>
        </w:numPr>
        <w:ind w:left="1434" w:hanging="357"/>
        <w:rPr>
          <w:ins w:id="578" w:author="Steve Francis" w:date="2015-08-26T10:08:00Z"/>
          <w:rFonts w:ascii="Times New Roman" w:hAnsi="Times New Roman"/>
          <w:sz w:val="24"/>
          <w:szCs w:val="24"/>
        </w:rPr>
      </w:pPr>
      <w:ins w:id="579" w:author="Steve Francis" w:date="2015-08-26T10:08:00Z">
        <w:r>
          <w:rPr>
            <w:rFonts w:ascii="Times New Roman" w:hAnsi="Times New Roman"/>
            <w:sz w:val="24"/>
            <w:szCs w:val="24"/>
          </w:rPr>
          <w:t>that an MSID is not reported in more than one Demand Control Event</w:t>
        </w:r>
      </w:ins>
      <w:ins w:id="580" w:author="Steve Francis" w:date="2015-08-26T10:22:00Z">
        <w:r w:rsidR="007B3D3A">
          <w:rPr>
            <w:rFonts w:ascii="Times New Roman" w:hAnsi="Times New Roman"/>
            <w:sz w:val="24"/>
            <w:szCs w:val="24"/>
          </w:rPr>
          <w:t>;</w:t>
        </w:r>
      </w:ins>
    </w:p>
    <w:p w:rsidR="00627E56" w:rsidRDefault="00627E56" w:rsidP="007500B3">
      <w:pPr>
        <w:numPr>
          <w:ilvl w:val="0"/>
          <w:numId w:val="9"/>
        </w:numPr>
        <w:ind w:left="1434" w:hanging="357"/>
        <w:rPr>
          <w:ins w:id="581" w:author="Steve Francis" w:date="2015-08-26T10:09:00Z"/>
          <w:rFonts w:ascii="Times New Roman" w:hAnsi="Times New Roman"/>
          <w:sz w:val="24"/>
          <w:szCs w:val="24"/>
        </w:rPr>
      </w:pPr>
      <w:ins w:id="582" w:author="Steve Francis" w:date="2015-08-26T10:08:00Z">
        <w:r>
          <w:rPr>
            <w:rFonts w:ascii="Times New Roman" w:hAnsi="Times New Roman"/>
            <w:sz w:val="24"/>
            <w:szCs w:val="24"/>
          </w:rPr>
          <w:t>that the end date and time of a Demand Control Event is not earlier than the start date and time</w:t>
        </w:r>
      </w:ins>
      <w:ins w:id="583" w:author="Steve Francis" w:date="2015-08-26T10:22:00Z">
        <w:r w:rsidR="007B3D3A">
          <w:rPr>
            <w:rFonts w:ascii="Times New Roman" w:hAnsi="Times New Roman"/>
            <w:sz w:val="24"/>
            <w:szCs w:val="24"/>
          </w:rPr>
          <w:t>;</w:t>
        </w:r>
      </w:ins>
    </w:p>
    <w:p w:rsidR="00E7088D" w:rsidRDefault="00E7088D" w:rsidP="007500B3">
      <w:pPr>
        <w:numPr>
          <w:ilvl w:val="0"/>
          <w:numId w:val="9"/>
        </w:numPr>
        <w:ind w:left="1434" w:hanging="357"/>
        <w:rPr>
          <w:ins w:id="584" w:author="Steve Francis" w:date="2015-08-26T10:09:00Z"/>
          <w:rFonts w:ascii="Times New Roman" w:hAnsi="Times New Roman"/>
          <w:sz w:val="24"/>
          <w:szCs w:val="24"/>
        </w:rPr>
      </w:pPr>
      <w:proofErr w:type="gramStart"/>
      <w:ins w:id="585" w:author="Steve Francis" w:date="2015-08-26T10:09:00Z">
        <w:r>
          <w:rPr>
            <w:rFonts w:ascii="Times New Roman" w:hAnsi="Times New Roman"/>
            <w:sz w:val="24"/>
            <w:szCs w:val="24"/>
          </w:rPr>
          <w:lastRenderedPageBreak/>
          <w:t>that</w:t>
        </w:r>
        <w:proofErr w:type="gramEnd"/>
        <w:r>
          <w:rPr>
            <w:rFonts w:ascii="Times New Roman" w:hAnsi="Times New Roman"/>
            <w:sz w:val="24"/>
            <w:szCs w:val="24"/>
          </w:rPr>
          <w:t xml:space="preserve"> a Demand Control Event Id is included in the file</w:t>
        </w:r>
      </w:ins>
      <w:ins w:id="586" w:author="Steve Francis" w:date="2015-08-26T10:22:00Z">
        <w:r w:rsidR="007B3D3A">
          <w:rPr>
            <w:rFonts w:ascii="Times New Roman" w:hAnsi="Times New Roman"/>
            <w:sz w:val="24"/>
            <w:szCs w:val="24"/>
          </w:rPr>
          <w:t>.</w:t>
        </w:r>
      </w:ins>
    </w:p>
    <w:p w:rsidR="00E7088D" w:rsidRPr="008C34D2" w:rsidRDefault="00E7088D">
      <w:pPr>
        <w:ind w:left="1434"/>
        <w:rPr>
          <w:ins w:id="587" w:author="Steve Francis" w:date="2015-08-26T09:58:00Z"/>
          <w:rFonts w:ascii="Times New Roman" w:hAnsi="Times New Roman"/>
          <w:sz w:val="24"/>
          <w:szCs w:val="24"/>
        </w:rPr>
        <w:pPrChange w:id="588" w:author="Steve Francis" w:date="2015-08-26T10:09:00Z">
          <w:pPr>
            <w:numPr>
              <w:numId w:val="9"/>
            </w:numPr>
            <w:ind w:left="1434" w:hanging="357"/>
          </w:pPr>
        </w:pPrChange>
      </w:pPr>
    </w:p>
    <w:p w:rsidR="007500B3" w:rsidRPr="008C34D2" w:rsidRDefault="007500B3" w:rsidP="007500B3">
      <w:pPr>
        <w:rPr>
          <w:ins w:id="589" w:author="Steve Francis" w:date="2015-08-26T09:58:00Z"/>
          <w:rFonts w:ascii="Times New Roman" w:hAnsi="Times New Roman"/>
          <w:sz w:val="24"/>
          <w:szCs w:val="24"/>
        </w:rPr>
      </w:pPr>
      <w:ins w:id="590" w:author="Steve Francis" w:date="2015-08-26T09:58:00Z">
        <w:r w:rsidRPr="008C34D2">
          <w:rPr>
            <w:rFonts w:ascii="Times New Roman" w:hAnsi="Times New Roman"/>
            <w:sz w:val="24"/>
            <w:szCs w:val="24"/>
          </w:rPr>
          <w:t>If any of the validation fails, the instruction is marked as ‘Failed’ and is subject to the Instruction Processing Problem Resolution as described in Data Interfaces (reference 6).</w:t>
        </w:r>
      </w:ins>
    </w:p>
    <w:p w:rsidR="007500B3" w:rsidRPr="008C34D2" w:rsidRDefault="007500B3" w:rsidP="007500B3">
      <w:pPr>
        <w:rPr>
          <w:ins w:id="591" w:author="Steve Francis" w:date="2015-08-26T09:58:00Z"/>
          <w:rFonts w:ascii="Times New Roman" w:hAnsi="Times New Roman"/>
          <w:sz w:val="24"/>
          <w:szCs w:val="24"/>
          <w:u w:val="single"/>
        </w:rPr>
      </w:pPr>
    </w:p>
    <w:p w:rsidR="007500B3" w:rsidRPr="008C34D2" w:rsidRDefault="007500B3" w:rsidP="007500B3">
      <w:pPr>
        <w:rPr>
          <w:ins w:id="592" w:author="Steve Francis" w:date="2015-08-26T09:58:00Z"/>
          <w:rFonts w:ascii="Times New Roman" w:hAnsi="Times New Roman"/>
          <w:sz w:val="24"/>
          <w:szCs w:val="24"/>
        </w:rPr>
      </w:pPr>
      <w:ins w:id="593" w:author="Steve Francis" w:date="2015-08-26T09:58:00Z">
        <w:r w:rsidRPr="008C34D2">
          <w:rPr>
            <w:rFonts w:ascii="Times New Roman" w:hAnsi="Times New Roman"/>
            <w:sz w:val="24"/>
            <w:szCs w:val="24"/>
            <w:u w:val="single"/>
          </w:rPr>
          <w:t>Processing</w:t>
        </w:r>
      </w:ins>
    </w:p>
    <w:p w:rsidR="007500B3" w:rsidRPr="008C34D2" w:rsidRDefault="007500B3" w:rsidP="007500B3">
      <w:pPr>
        <w:rPr>
          <w:ins w:id="594" w:author="Steve Francis" w:date="2015-08-26T09:58:00Z"/>
          <w:rFonts w:ascii="Times New Roman" w:hAnsi="Times New Roman"/>
          <w:b/>
          <w:sz w:val="24"/>
          <w:szCs w:val="24"/>
          <w:u w:val="single"/>
        </w:rPr>
      </w:pPr>
      <w:ins w:id="595" w:author="Steve Francis" w:date="2015-08-26T09:58:00Z">
        <w:r w:rsidRPr="008C34D2">
          <w:rPr>
            <w:rFonts w:ascii="Times New Roman" w:hAnsi="Times New Roman"/>
            <w:sz w:val="24"/>
            <w:szCs w:val="24"/>
          </w:rPr>
          <w:t xml:space="preserve">Valid </w:t>
        </w:r>
      </w:ins>
      <w:ins w:id="596" w:author="Steve Francis" w:date="2015-08-26T10:13:00Z">
        <w:r w:rsidR="00E7088D">
          <w:rPr>
            <w:rFonts w:ascii="Times New Roman" w:hAnsi="Times New Roman"/>
            <w:sz w:val="24"/>
            <w:szCs w:val="24"/>
          </w:rPr>
          <w:t>files</w:t>
        </w:r>
      </w:ins>
      <w:ins w:id="597" w:author="Steve Francis" w:date="2015-08-26T09:58:00Z">
        <w:r w:rsidRPr="008C34D2">
          <w:rPr>
            <w:rFonts w:ascii="Times New Roman" w:hAnsi="Times New Roman"/>
            <w:sz w:val="24"/>
            <w:szCs w:val="24"/>
          </w:rPr>
          <w:t xml:space="preserve"> are applied as follows:</w:t>
        </w:r>
      </w:ins>
    </w:p>
    <w:p w:rsidR="007500B3" w:rsidRPr="008C34D2" w:rsidRDefault="00E7088D" w:rsidP="007500B3">
      <w:pPr>
        <w:ind w:left="1080"/>
        <w:rPr>
          <w:ins w:id="598" w:author="Steve Francis" w:date="2015-08-26T09:58:00Z"/>
          <w:rFonts w:ascii="Times New Roman" w:hAnsi="Times New Roman"/>
          <w:sz w:val="24"/>
          <w:szCs w:val="24"/>
        </w:rPr>
      </w:pPr>
      <w:ins w:id="599" w:author="Steve Francis" w:date="2015-08-26T10:13:00Z">
        <w:r>
          <w:rPr>
            <w:rFonts w:ascii="Times New Roman" w:hAnsi="Times New Roman"/>
            <w:sz w:val="24"/>
            <w:szCs w:val="24"/>
          </w:rPr>
          <w:t xml:space="preserve">Insert all Demand Control Event information </w:t>
        </w:r>
      </w:ins>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 xml:space="preserve">Process 3.1 - </w:t>
      </w:r>
      <w:bookmarkEnd w:id="526"/>
      <w:bookmarkEnd w:id="527"/>
      <w:bookmarkEnd w:id="528"/>
      <w:r w:rsidRPr="008C34D2">
        <w:rPr>
          <w:rFonts w:ascii="Times New Roman" w:hAnsi="Times New Roman"/>
          <w:sz w:val="24"/>
          <w:szCs w:val="24"/>
        </w:rPr>
        <w:t>Prepare Data Aggregation Run Schedule</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Brief Description</w:t>
      </w:r>
    </w:p>
    <w:p w:rsidR="00E24CD3" w:rsidRPr="008C34D2" w:rsidRDefault="00E24CD3" w:rsidP="00E24CD3">
      <w:pPr>
        <w:pStyle w:val="base"/>
        <w:spacing w:line="240" w:lineRule="auto"/>
        <w:rPr>
          <w:rFonts w:ascii="Times New Roman" w:hAnsi="Times New Roman"/>
          <w:sz w:val="24"/>
          <w:szCs w:val="24"/>
        </w:rPr>
      </w:pPr>
      <w:r w:rsidRPr="008C34D2">
        <w:rPr>
          <w:rFonts w:ascii="Times New Roman" w:hAnsi="Times New Roman"/>
          <w:sz w:val="24"/>
          <w:szCs w:val="24"/>
        </w:rPr>
        <w:t>Refer also to the definition of Process 4.11.2</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This process allows suitably authorised NHH Data Aggregator users to schedule the Aggregation Runs covering the GSP Groups which, according to the Settlement Timetable published by the Market Domain Data Agent (reference 4), are required to be included in the Settlement of each Settlement Day.</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Detail Processing Description</w:t>
      </w:r>
    </w:p>
    <w:p w:rsidR="00E24CD3" w:rsidRPr="008C34D2" w:rsidRDefault="00E24CD3" w:rsidP="00E24CD3">
      <w:pPr>
        <w:tabs>
          <w:tab w:val="left" w:pos="5850"/>
        </w:tabs>
        <w:rPr>
          <w:rFonts w:ascii="Times New Roman" w:hAnsi="Times New Roman"/>
          <w:sz w:val="24"/>
          <w:szCs w:val="24"/>
        </w:rPr>
      </w:pPr>
      <w:r w:rsidRPr="008C34D2">
        <w:rPr>
          <w:rFonts w:ascii="Times New Roman" w:hAnsi="Times New Roman"/>
          <w:sz w:val="24"/>
          <w:szCs w:val="24"/>
        </w:rPr>
        <w:t>The user will specify the Settlement Date and Settlement Code for which an aggregation run is required, the GSP Group(s) to be included in the run, and the date and time at which the run should occur.  The system will assign a Data Aggregation Run Number, and store the entered data as a Data Aggregation Run. It will also create associated occurrences of the GSP Group in Aggregation Run entity.</w:t>
      </w:r>
    </w:p>
    <w:p w:rsidR="00E24CD3" w:rsidRPr="008C34D2" w:rsidRDefault="00E24CD3" w:rsidP="00E24CD3">
      <w:pPr>
        <w:tabs>
          <w:tab w:val="left" w:pos="5850"/>
        </w:tabs>
        <w:rPr>
          <w:rFonts w:ascii="Times New Roman" w:hAnsi="Times New Roman"/>
          <w:sz w:val="24"/>
          <w:szCs w:val="24"/>
        </w:rPr>
      </w:pPr>
      <w:r w:rsidRPr="008C34D2">
        <w:rPr>
          <w:rFonts w:ascii="Times New Roman" w:hAnsi="Times New Roman"/>
          <w:sz w:val="24"/>
          <w:szCs w:val="24"/>
        </w:rPr>
        <w:t>The run date and time and/or the set of GSP Groups may be amended for Data Aggregation Runs that have not yet taken place.  The system will store any new run date and time in the Data Aggregation Run entity and any change in the set of GSP Groups to be included in the run in its GSP Group in Aggregation Run entities.  Data Aggregation Runs that have not yet taken place may be deleted.  The system will delete the Data Aggregation Run entity and all its GSP Group in Aggregation Run entities.</w:t>
      </w:r>
    </w:p>
    <w:p w:rsidR="00E24CD3" w:rsidRPr="008C34D2" w:rsidRDefault="00E24CD3" w:rsidP="00E24CD3">
      <w:pPr>
        <w:pStyle w:val="Heading3"/>
        <w:rPr>
          <w:rFonts w:ascii="Times New Roman" w:hAnsi="Times New Roman"/>
          <w:sz w:val="24"/>
          <w:szCs w:val="24"/>
        </w:rPr>
      </w:pPr>
      <w:bookmarkStart w:id="600" w:name="Process_6_3_13"/>
      <w:bookmarkStart w:id="601" w:name="_Toc354468633"/>
      <w:bookmarkStart w:id="602" w:name="_Toc354475119"/>
      <w:bookmarkStart w:id="603" w:name="_Toc354480394"/>
      <w:bookmarkEnd w:id="600"/>
      <w:r w:rsidRPr="008C34D2">
        <w:rPr>
          <w:rFonts w:ascii="Times New Roman" w:hAnsi="Times New Roman"/>
          <w:sz w:val="24"/>
          <w:szCs w:val="24"/>
        </w:rPr>
        <w:t>Proce</w:t>
      </w:r>
      <w:bookmarkStart w:id="604" w:name="Process_3_2"/>
      <w:bookmarkEnd w:id="604"/>
      <w:r w:rsidRPr="008C34D2">
        <w:rPr>
          <w:rFonts w:ascii="Times New Roman" w:hAnsi="Times New Roman"/>
          <w:sz w:val="24"/>
          <w:szCs w:val="24"/>
        </w:rPr>
        <w:t>ss 3.2 - Perform Aggregation Run</w:t>
      </w:r>
      <w:bookmarkEnd w:id="601"/>
      <w:bookmarkEnd w:id="602"/>
      <w:bookmarkEnd w:id="603"/>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Brief Description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This process performs a previously requested Aggregation Run at the scheduled time. The Metering Systems included are those which, according to the PRS Agent, lie within one of the GSP Groups associated with the Aggregation Run.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In the event that PRS and the Data Collector disagree over the GSP Group, Profile Class, or Standard Settlement Configuration of a Metering System, the PRS data will be treated as definitive.  All such exceptions will be recorded for audit purposes.  </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Detail Processing Description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The process will be initiated at (or as soon as possible after) the time at which the Aggregation Run was scheduled.  The system will determine the set of GSP Groups included in the Aggregation Run, and aggregate each of the GSP Groups as follows: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For each combination of Supplier, Line Loss Factor Class and Valid Measurement Requirement Profile Class, the system will maintain totals across all Metering Systems for:</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Annualised Advances (AA);</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the number of Metering Systems (NMA) contributing to Annualised Advances;</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Estimated Annual Consumptions (ME) for non half hourly metered Metering Systems;</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lastRenderedPageBreak/>
        <w:t>the number of non half hourly metered Metering Systems (NMME) contributing to Estimated Annual Consumptions;</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the number of energised non half hourly metered Metering Systems (NMMDE) without either an Estimated Annual Consumption or Annualised Advance (and which therefore require a default EAC to be used);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Estimated Annual Consumptions (UE) for non half hourly unmetered Metering Systems;</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the number of non half hourly unmetered Metering Systems (NMUE) contributing to Estimated Annual Consumptions;</w:t>
      </w:r>
    </w:p>
    <w:p w:rsidR="00E24CD3" w:rsidRPr="008C34D2" w:rsidRDefault="00E24CD3" w:rsidP="00E24CD3">
      <w:pPr>
        <w:numPr>
          <w:ilvl w:val="0"/>
          <w:numId w:val="9"/>
        </w:numPr>
        <w:ind w:left="1434" w:hanging="357"/>
        <w:rPr>
          <w:rFonts w:ascii="Times New Roman" w:hAnsi="Times New Roman"/>
          <w:sz w:val="24"/>
          <w:szCs w:val="24"/>
        </w:rPr>
      </w:pPr>
      <w:proofErr w:type="gramStart"/>
      <w:r w:rsidRPr="008C34D2">
        <w:rPr>
          <w:rFonts w:ascii="Times New Roman" w:hAnsi="Times New Roman"/>
          <w:sz w:val="24"/>
          <w:szCs w:val="24"/>
        </w:rPr>
        <w:t>the</w:t>
      </w:r>
      <w:proofErr w:type="gramEnd"/>
      <w:r w:rsidRPr="008C34D2">
        <w:rPr>
          <w:rFonts w:ascii="Times New Roman" w:hAnsi="Times New Roman"/>
          <w:sz w:val="24"/>
          <w:szCs w:val="24"/>
        </w:rPr>
        <w:t xml:space="preserve"> number of energised non half hourly unmetered Metering Systems (NMUDE) without an Estimated Annual Consumption (and which therefore require a default EAC to be used).</w:t>
      </w:r>
    </w:p>
    <w:p w:rsidR="00E24CD3" w:rsidRPr="008C34D2" w:rsidRDefault="00E24CD3" w:rsidP="00E24CD3">
      <w:pPr>
        <w:numPr>
          <w:ilvl w:val="12"/>
          <w:numId w:val="0"/>
        </w:numPr>
        <w:ind w:left="720"/>
        <w:rPr>
          <w:rFonts w:ascii="Times New Roman" w:hAnsi="Times New Roman"/>
          <w:sz w:val="24"/>
          <w:szCs w:val="24"/>
        </w:rPr>
      </w:pPr>
      <w:r w:rsidRPr="008C34D2">
        <w:rPr>
          <w:rFonts w:ascii="Times New Roman" w:hAnsi="Times New Roman"/>
          <w:sz w:val="24"/>
          <w:szCs w:val="24"/>
        </w:rPr>
        <w:t>In order to do this, it will determine those Metering Systems for which:</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the Metering System has a Registration to the Supplier for that Settlement Day;</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the Data Aggregator is appointed to the Metering System for that Settlement Day;</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the Metering System is associated with the Line Loss Factor Class for that Settlement Day;</w:t>
      </w:r>
    </w:p>
    <w:p w:rsidR="00E24CD3" w:rsidRPr="008C34D2" w:rsidRDefault="00E24CD3" w:rsidP="00E24CD3">
      <w:pPr>
        <w:numPr>
          <w:ilvl w:val="0"/>
          <w:numId w:val="9"/>
        </w:numPr>
        <w:ind w:left="1434" w:hanging="357"/>
        <w:rPr>
          <w:rFonts w:ascii="Times New Roman" w:hAnsi="Times New Roman"/>
          <w:sz w:val="24"/>
          <w:szCs w:val="24"/>
        </w:rPr>
      </w:pPr>
      <w:proofErr w:type="gramStart"/>
      <w:r w:rsidRPr="008C34D2">
        <w:rPr>
          <w:rFonts w:ascii="Times New Roman" w:hAnsi="Times New Roman"/>
          <w:sz w:val="24"/>
          <w:szCs w:val="24"/>
        </w:rPr>
        <w:t>the</w:t>
      </w:r>
      <w:proofErr w:type="gramEnd"/>
      <w:r w:rsidRPr="008C34D2">
        <w:rPr>
          <w:rFonts w:ascii="Times New Roman" w:hAnsi="Times New Roman"/>
          <w:sz w:val="24"/>
          <w:szCs w:val="24"/>
        </w:rPr>
        <w:t xml:space="preserve"> Metering System has a Settlement Register which is associated with the Valid Measurement Requirement Profile Class for that Settlement Day.</w:t>
      </w:r>
    </w:p>
    <w:p w:rsidR="00E24CD3" w:rsidRPr="008C34D2" w:rsidRDefault="00E24CD3" w:rsidP="00E24CD3">
      <w:pPr>
        <w:numPr>
          <w:ilvl w:val="12"/>
          <w:numId w:val="0"/>
        </w:numPr>
        <w:ind w:left="720"/>
        <w:rPr>
          <w:rFonts w:ascii="Times New Roman" w:hAnsi="Times New Roman"/>
          <w:sz w:val="24"/>
          <w:szCs w:val="24"/>
        </w:rPr>
      </w:pPr>
      <w:r w:rsidRPr="008C34D2">
        <w:rPr>
          <w:rFonts w:ascii="Times New Roman" w:hAnsi="Times New Roman"/>
          <w:sz w:val="24"/>
          <w:szCs w:val="24"/>
        </w:rPr>
        <w:t>For each such Metering System, it will determine:</w:t>
      </w:r>
    </w:p>
    <w:p w:rsidR="00E24CD3" w:rsidRPr="008C34D2" w:rsidRDefault="00E24CD3" w:rsidP="00E24CD3">
      <w:pPr>
        <w:numPr>
          <w:ilvl w:val="0"/>
          <w:numId w:val="9"/>
        </w:numPr>
        <w:ind w:left="1434" w:hanging="357"/>
        <w:rPr>
          <w:rFonts w:ascii="Times New Roman" w:hAnsi="Times New Roman"/>
          <w:sz w:val="24"/>
          <w:szCs w:val="24"/>
        </w:rPr>
      </w:pPr>
      <w:proofErr w:type="gramStart"/>
      <w:r w:rsidRPr="008C34D2">
        <w:rPr>
          <w:rFonts w:ascii="Times New Roman" w:hAnsi="Times New Roman"/>
          <w:sz w:val="24"/>
          <w:szCs w:val="24"/>
        </w:rPr>
        <w:t>the</w:t>
      </w:r>
      <w:proofErr w:type="gramEnd"/>
      <w:r w:rsidRPr="008C34D2">
        <w:rPr>
          <w:rFonts w:ascii="Times New Roman" w:hAnsi="Times New Roman"/>
          <w:sz w:val="24"/>
          <w:szCs w:val="24"/>
        </w:rPr>
        <w:t xml:space="preserve"> Metering System’s Registration (according to PRS) on the settlement date and all of this Registration’s Data Collector appointments which begin on or before the current date.</w:t>
      </w:r>
    </w:p>
    <w:p w:rsidR="00E24CD3" w:rsidRPr="008C34D2" w:rsidRDefault="00E24CD3" w:rsidP="00E24CD3">
      <w:pPr>
        <w:numPr>
          <w:ilvl w:val="0"/>
          <w:numId w:val="9"/>
        </w:numPr>
        <w:ind w:left="1434" w:hanging="357"/>
        <w:rPr>
          <w:rFonts w:ascii="Times New Roman" w:hAnsi="Times New Roman"/>
          <w:sz w:val="24"/>
          <w:szCs w:val="24"/>
        </w:rPr>
      </w:pPr>
      <w:proofErr w:type="gramStart"/>
      <w:r w:rsidRPr="008C34D2">
        <w:rPr>
          <w:rFonts w:ascii="Times New Roman" w:hAnsi="Times New Roman"/>
          <w:sz w:val="24"/>
          <w:szCs w:val="24"/>
        </w:rPr>
        <w:t>the</w:t>
      </w:r>
      <w:proofErr w:type="gramEnd"/>
      <w:r w:rsidRPr="008C34D2">
        <w:rPr>
          <w:rFonts w:ascii="Times New Roman" w:hAnsi="Times New Roman"/>
          <w:sz w:val="24"/>
          <w:szCs w:val="24"/>
        </w:rPr>
        <w:t xml:space="preserve"> latest set of EACs/AAs for the standard settlement configuration applicable on the settlement date which each of these appointed Data Collectors has provided.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Select one of these sets of AAs or EACs as listed below in priority order:</w:t>
      </w:r>
    </w:p>
    <w:p w:rsidR="00E24CD3" w:rsidRPr="008C34D2" w:rsidRDefault="00E24CD3" w:rsidP="00E24CD3">
      <w:pPr>
        <w:numPr>
          <w:ilvl w:val="0"/>
          <w:numId w:val="5"/>
        </w:numPr>
        <w:ind w:left="2149" w:hanging="357"/>
        <w:rPr>
          <w:rFonts w:ascii="Times New Roman" w:hAnsi="Times New Roman"/>
          <w:b/>
          <w:sz w:val="24"/>
          <w:szCs w:val="24"/>
        </w:rPr>
      </w:pPr>
      <w:r w:rsidRPr="008C34D2">
        <w:rPr>
          <w:rFonts w:ascii="Times New Roman" w:hAnsi="Times New Roman"/>
          <w:sz w:val="24"/>
          <w:szCs w:val="24"/>
        </w:rPr>
        <w:t>the set of AAs from the Data Collector with the latest appointment to the Registration on or before the current date, from the set of Data Collectors who have provided one of these sets of AAs;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the latest set of EACs with, in the event of this not uniquely identifying a set, the set provided by the Data Collector with the later appointment to the Registration on or before the current date taking precedence</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the Measurement Class (according to PRS) on the Settlement Day - (whether the Metering System is non half hourly metered or non half hourly unmetered);</w:t>
      </w:r>
    </w:p>
    <w:p w:rsidR="00E24CD3" w:rsidRPr="008C34D2" w:rsidRDefault="00E24CD3" w:rsidP="00E24CD3">
      <w:pPr>
        <w:numPr>
          <w:ilvl w:val="0"/>
          <w:numId w:val="9"/>
        </w:numPr>
        <w:ind w:left="1434" w:hanging="357"/>
        <w:rPr>
          <w:rFonts w:ascii="Times New Roman" w:hAnsi="Times New Roman"/>
          <w:sz w:val="24"/>
          <w:szCs w:val="24"/>
        </w:rPr>
      </w:pPr>
      <w:proofErr w:type="gramStart"/>
      <w:r w:rsidRPr="008C34D2">
        <w:rPr>
          <w:rFonts w:ascii="Times New Roman" w:hAnsi="Times New Roman"/>
          <w:sz w:val="24"/>
          <w:szCs w:val="24"/>
        </w:rPr>
        <w:t>the</w:t>
      </w:r>
      <w:proofErr w:type="gramEnd"/>
      <w:r w:rsidRPr="008C34D2">
        <w:rPr>
          <w:rFonts w:ascii="Times New Roman" w:hAnsi="Times New Roman"/>
          <w:sz w:val="24"/>
          <w:szCs w:val="24"/>
        </w:rPr>
        <w:t xml:space="preserve"> </w:t>
      </w: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 (according to PRS) on the Settlement Day - (whether the Metering System is energised or de-energised).</w:t>
      </w:r>
    </w:p>
    <w:p w:rsidR="00E24CD3" w:rsidRPr="008C34D2" w:rsidRDefault="00E24CD3" w:rsidP="00E24CD3">
      <w:pPr>
        <w:numPr>
          <w:ilvl w:val="12"/>
          <w:numId w:val="0"/>
        </w:numPr>
        <w:ind w:left="720"/>
        <w:rPr>
          <w:rFonts w:ascii="Times New Roman" w:hAnsi="Times New Roman"/>
          <w:sz w:val="24"/>
          <w:szCs w:val="24"/>
        </w:rPr>
      </w:pPr>
      <w:r w:rsidRPr="008C34D2">
        <w:rPr>
          <w:rFonts w:ascii="Times New Roman" w:hAnsi="Times New Roman"/>
          <w:sz w:val="24"/>
          <w:szCs w:val="24"/>
        </w:rPr>
        <w:t>If neither an Annualised Advanced or Estimated Annual Consumption can be found in this way, or if an Annualised Advance is found but the Measurement Class (according to PRS) is unmetered, the Settlement Register is regarded as having no Estimated Annual Consumption or Annualised Advance and is therefore included in the NMUDE total if the Measurement Class (according to PRS) is unmetered and the NMMDE total if it is metered.  Exception records will be written to the log to create an audit trail in such cases.</w:t>
      </w:r>
    </w:p>
    <w:p w:rsidR="00E24CD3" w:rsidRPr="008C34D2" w:rsidRDefault="00E24CD3" w:rsidP="00E24CD3">
      <w:pPr>
        <w:numPr>
          <w:ilvl w:val="12"/>
          <w:numId w:val="0"/>
        </w:numPr>
        <w:ind w:left="720"/>
        <w:rPr>
          <w:rFonts w:ascii="Times New Roman" w:hAnsi="Times New Roman"/>
          <w:sz w:val="24"/>
          <w:szCs w:val="24"/>
        </w:rPr>
      </w:pPr>
      <w:r w:rsidRPr="008C34D2">
        <w:rPr>
          <w:rFonts w:ascii="Times New Roman" w:hAnsi="Times New Roman"/>
          <w:sz w:val="24"/>
          <w:szCs w:val="24"/>
        </w:rPr>
        <w:t xml:space="preserve">If a Metering System is de-energised (according to PRS), any EAC will be ignored. The consumption will be treated as zero, unless there is a non-zero AA, in which case this will be used, and an exception record will be written to the log to create an audit </w:t>
      </w:r>
      <w:r w:rsidRPr="008C34D2">
        <w:rPr>
          <w:rFonts w:ascii="Times New Roman" w:hAnsi="Times New Roman"/>
          <w:sz w:val="24"/>
          <w:szCs w:val="24"/>
        </w:rPr>
        <w:lastRenderedPageBreak/>
        <w:t xml:space="preserve">trail.  The NMA will not include de-energised Metering Systems having a zero AA for all Measurement Requirements. </w:t>
      </w:r>
    </w:p>
    <w:p w:rsidR="00E24CD3" w:rsidRPr="008C34D2" w:rsidRDefault="00E24CD3" w:rsidP="00E24CD3">
      <w:pPr>
        <w:numPr>
          <w:ilvl w:val="12"/>
          <w:numId w:val="0"/>
        </w:numPr>
        <w:ind w:left="720"/>
        <w:rPr>
          <w:rFonts w:ascii="Times New Roman" w:hAnsi="Times New Roman"/>
          <w:sz w:val="24"/>
          <w:szCs w:val="24"/>
        </w:rPr>
      </w:pPr>
      <w:r w:rsidRPr="008C34D2">
        <w:rPr>
          <w:rFonts w:ascii="Times New Roman" w:hAnsi="Times New Roman"/>
          <w:sz w:val="24"/>
          <w:szCs w:val="24"/>
        </w:rPr>
        <w:t>Once all Metering Systems for the GSP Group, Supplier, Line Loss Factor Class and Valid Measurement Requirement Profile Class have been processed, determine the default EACs as follows:</w:t>
      </w:r>
    </w:p>
    <w:p w:rsidR="00E24CD3" w:rsidRPr="008C34D2" w:rsidRDefault="00E24CD3" w:rsidP="00E24CD3">
      <w:pPr>
        <w:numPr>
          <w:ilvl w:val="12"/>
          <w:numId w:val="0"/>
        </w:numPr>
        <w:ind w:left="720"/>
        <w:rPr>
          <w:rFonts w:ascii="Times New Roman" w:hAnsi="Times New Roman"/>
          <w:sz w:val="24"/>
          <w:szCs w:val="24"/>
        </w:rPr>
      </w:pPr>
      <w:r w:rsidRPr="008C34D2">
        <w:rPr>
          <w:rFonts w:ascii="Times New Roman" w:hAnsi="Times New Roman"/>
          <w:sz w:val="24"/>
          <w:szCs w:val="24"/>
        </w:rPr>
        <w:t>Determine:</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the GSP Group Distributor and the GSP Group Profile Class Default EAC (GGPCDEAC) effective on the Settlement Day for the GSP Group and Profile Class being processed;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the average fraction of yearly consumption (AFYC) effective on the Settlement Day for the Valid Measurement Requirement Profile Class and GSP Group being processed;</w:t>
      </w:r>
    </w:p>
    <w:p w:rsidR="00E24CD3" w:rsidRPr="008C34D2" w:rsidRDefault="00E24CD3" w:rsidP="00E24CD3">
      <w:pPr>
        <w:numPr>
          <w:ilvl w:val="0"/>
          <w:numId w:val="9"/>
        </w:numPr>
        <w:ind w:left="1434" w:hanging="357"/>
        <w:rPr>
          <w:rFonts w:ascii="Times New Roman" w:hAnsi="Times New Roman"/>
          <w:sz w:val="24"/>
          <w:szCs w:val="24"/>
        </w:rPr>
      </w:pPr>
      <w:proofErr w:type="gramStart"/>
      <w:r w:rsidRPr="008C34D2">
        <w:rPr>
          <w:rFonts w:ascii="Times New Roman" w:hAnsi="Times New Roman"/>
          <w:sz w:val="24"/>
          <w:szCs w:val="24"/>
        </w:rPr>
        <w:t>the</w:t>
      </w:r>
      <w:proofErr w:type="gramEnd"/>
      <w:r w:rsidRPr="008C34D2">
        <w:rPr>
          <w:rFonts w:ascii="Times New Roman" w:hAnsi="Times New Roman"/>
          <w:sz w:val="24"/>
          <w:szCs w:val="24"/>
        </w:rPr>
        <w:t xml:space="preserve"> Threshold Parameter effective on the Settlement Day.</w:t>
      </w:r>
    </w:p>
    <w:p w:rsidR="00E24CD3" w:rsidRPr="008C34D2" w:rsidRDefault="00E24CD3" w:rsidP="00E24CD3">
      <w:pPr>
        <w:numPr>
          <w:ilvl w:val="12"/>
          <w:numId w:val="0"/>
        </w:numPr>
        <w:ind w:left="720"/>
        <w:rPr>
          <w:rFonts w:ascii="Times New Roman" w:hAnsi="Times New Roman"/>
          <w:sz w:val="24"/>
          <w:szCs w:val="24"/>
        </w:rPr>
      </w:pPr>
      <w:r w:rsidRPr="008C34D2">
        <w:rPr>
          <w:rFonts w:ascii="Times New Roman" w:hAnsi="Times New Roman"/>
          <w:sz w:val="24"/>
          <w:szCs w:val="24"/>
        </w:rPr>
        <w:t>Default EAC for metered Metering Systems (DEM)</w:t>
      </w:r>
    </w:p>
    <w:p w:rsidR="00E24CD3" w:rsidRPr="008C34D2" w:rsidRDefault="00E24CD3" w:rsidP="00E24CD3">
      <w:pPr>
        <w:numPr>
          <w:ilvl w:val="12"/>
          <w:numId w:val="0"/>
        </w:numPr>
        <w:ind w:left="720"/>
        <w:rPr>
          <w:rFonts w:ascii="Times New Roman" w:hAnsi="Times New Roman"/>
          <w:sz w:val="24"/>
          <w:szCs w:val="24"/>
        </w:rPr>
      </w:pPr>
      <w:r w:rsidRPr="008C34D2">
        <w:rPr>
          <w:rFonts w:ascii="Times New Roman" w:hAnsi="Times New Roman"/>
          <w:sz w:val="24"/>
          <w:szCs w:val="24"/>
        </w:rPr>
        <w:tab/>
        <w:t>= (AA + ME)</w:t>
      </w:r>
      <w:proofErr w:type="gramStart"/>
      <w:r w:rsidRPr="008C34D2">
        <w:rPr>
          <w:rFonts w:ascii="Times New Roman" w:hAnsi="Times New Roman"/>
          <w:sz w:val="24"/>
          <w:szCs w:val="24"/>
        </w:rPr>
        <w:t>/(</w:t>
      </w:r>
      <w:proofErr w:type="gramEnd"/>
      <w:r w:rsidRPr="008C34D2">
        <w:rPr>
          <w:rFonts w:ascii="Times New Roman" w:hAnsi="Times New Roman"/>
          <w:sz w:val="24"/>
          <w:szCs w:val="24"/>
        </w:rPr>
        <w:t>NMA + NMME)</w:t>
      </w:r>
      <w:r w:rsidRPr="008C34D2">
        <w:rPr>
          <w:rFonts w:ascii="Times New Roman" w:hAnsi="Times New Roman"/>
          <w:sz w:val="24"/>
          <w:szCs w:val="24"/>
        </w:rPr>
        <w:tab/>
        <w:t>if NMA+NMME &gt; Threshold Parameter</w:t>
      </w:r>
    </w:p>
    <w:p w:rsidR="00E24CD3" w:rsidRPr="008C34D2" w:rsidRDefault="00E24CD3" w:rsidP="00E24CD3">
      <w:pPr>
        <w:numPr>
          <w:ilvl w:val="12"/>
          <w:numId w:val="0"/>
        </w:numPr>
        <w:ind w:left="720"/>
        <w:rPr>
          <w:rFonts w:ascii="Times New Roman" w:hAnsi="Times New Roman"/>
          <w:sz w:val="24"/>
          <w:szCs w:val="24"/>
        </w:rPr>
      </w:pPr>
      <w:r w:rsidRPr="008C34D2">
        <w:rPr>
          <w:rFonts w:ascii="Times New Roman" w:hAnsi="Times New Roman"/>
          <w:sz w:val="24"/>
          <w:szCs w:val="24"/>
        </w:rPr>
        <w:tab/>
        <w:t>= GGPCDEAC * AFYC</w:t>
      </w:r>
      <w:r w:rsidRPr="008C34D2">
        <w:rPr>
          <w:rFonts w:ascii="Times New Roman" w:hAnsi="Times New Roman"/>
          <w:sz w:val="24"/>
          <w:szCs w:val="24"/>
        </w:rPr>
        <w:tab/>
      </w:r>
      <w:r w:rsidRPr="008C34D2">
        <w:rPr>
          <w:rFonts w:ascii="Times New Roman" w:hAnsi="Times New Roman"/>
          <w:sz w:val="24"/>
          <w:szCs w:val="24"/>
        </w:rPr>
        <w:tab/>
      </w:r>
      <w:r w:rsidRPr="008C34D2">
        <w:rPr>
          <w:rFonts w:ascii="Times New Roman" w:hAnsi="Times New Roman"/>
          <w:sz w:val="24"/>
          <w:szCs w:val="24"/>
        </w:rPr>
        <w:tab/>
        <w:t>otherwise</w:t>
      </w:r>
    </w:p>
    <w:p w:rsidR="00E24CD3" w:rsidRPr="008C34D2" w:rsidRDefault="00E24CD3" w:rsidP="00E24CD3">
      <w:pPr>
        <w:numPr>
          <w:ilvl w:val="12"/>
          <w:numId w:val="0"/>
        </w:numPr>
        <w:ind w:left="720"/>
        <w:rPr>
          <w:rFonts w:ascii="Times New Roman" w:hAnsi="Times New Roman"/>
          <w:sz w:val="24"/>
          <w:szCs w:val="24"/>
        </w:rPr>
      </w:pPr>
      <w:r w:rsidRPr="008C34D2">
        <w:rPr>
          <w:rFonts w:ascii="Times New Roman" w:hAnsi="Times New Roman"/>
          <w:sz w:val="24"/>
          <w:szCs w:val="24"/>
        </w:rPr>
        <w:t>Default EAC for unmetered Metering Systems (DEU)</w:t>
      </w:r>
    </w:p>
    <w:p w:rsidR="00E24CD3" w:rsidRPr="008C34D2" w:rsidRDefault="00E24CD3" w:rsidP="00E24CD3">
      <w:pPr>
        <w:numPr>
          <w:ilvl w:val="12"/>
          <w:numId w:val="0"/>
        </w:numPr>
        <w:ind w:left="720"/>
        <w:rPr>
          <w:rFonts w:ascii="Times New Roman" w:hAnsi="Times New Roman"/>
          <w:sz w:val="24"/>
          <w:szCs w:val="24"/>
        </w:rPr>
      </w:pPr>
      <w:r w:rsidRPr="008C34D2">
        <w:rPr>
          <w:rFonts w:ascii="Times New Roman" w:hAnsi="Times New Roman"/>
          <w:sz w:val="24"/>
          <w:szCs w:val="24"/>
        </w:rPr>
        <w:tab/>
        <w:t>= UE / NMUE</w:t>
      </w:r>
      <w:r w:rsidRPr="008C34D2">
        <w:rPr>
          <w:rFonts w:ascii="Times New Roman" w:hAnsi="Times New Roman"/>
          <w:sz w:val="24"/>
          <w:szCs w:val="24"/>
        </w:rPr>
        <w:tab/>
      </w:r>
      <w:r w:rsidRPr="008C34D2">
        <w:rPr>
          <w:rFonts w:ascii="Times New Roman" w:hAnsi="Times New Roman"/>
          <w:sz w:val="24"/>
          <w:szCs w:val="24"/>
        </w:rPr>
        <w:tab/>
      </w:r>
      <w:r w:rsidRPr="008C34D2">
        <w:rPr>
          <w:rFonts w:ascii="Times New Roman" w:hAnsi="Times New Roman"/>
          <w:sz w:val="24"/>
          <w:szCs w:val="24"/>
        </w:rPr>
        <w:tab/>
      </w:r>
      <w:r w:rsidRPr="008C34D2">
        <w:rPr>
          <w:rFonts w:ascii="Times New Roman" w:hAnsi="Times New Roman"/>
          <w:sz w:val="24"/>
          <w:szCs w:val="24"/>
        </w:rPr>
        <w:tab/>
        <w:t>if NMUE &gt; a Threshold Parameter</w:t>
      </w:r>
    </w:p>
    <w:p w:rsidR="00E24CD3" w:rsidRPr="008C34D2" w:rsidRDefault="00E24CD3" w:rsidP="00E24CD3">
      <w:pPr>
        <w:numPr>
          <w:ilvl w:val="12"/>
          <w:numId w:val="0"/>
        </w:numPr>
        <w:ind w:left="720"/>
        <w:rPr>
          <w:rFonts w:ascii="Times New Roman" w:hAnsi="Times New Roman"/>
          <w:sz w:val="24"/>
          <w:szCs w:val="24"/>
        </w:rPr>
      </w:pPr>
      <w:r w:rsidRPr="008C34D2">
        <w:rPr>
          <w:rFonts w:ascii="Times New Roman" w:hAnsi="Times New Roman"/>
          <w:sz w:val="24"/>
          <w:szCs w:val="24"/>
        </w:rPr>
        <w:tab/>
        <w:t>= GGPCDEAC * AFYC</w:t>
      </w:r>
      <w:r w:rsidRPr="008C34D2">
        <w:rPr>
          <w:rFonts w:ascii="Times New Roman" w:hAnsi="Times New Roman"/>
          <w:sz w:val="24"/>
          <w:szCs w:val="24"/>
        </w:rPr>
        <w:tab/>
      </w:r>
      <w:r w:rsidRPr="008C34D2">
        <w:rPr>
          <w:rFonts w:ascii="Times New Roman" w:hAnsi="Times New Roman"/>
          <w:sz w:val="24"/>
          <w:szCs w:val="24"/>
        </w:rPr>
        <w:tab/>
      </w:r>
      <w:r w:rsidRPr="008C34D2">
        <w:rPr>
          <w:rFonts w:ascii="Times New Roman" w:hAnsi="Times New Roman"/>
          <w:sz w:val="24"/>
          <w:szCs w:val="24"/>
        </w:rPr>
        <w:tab/>
        <w:t>otherwise</w:t>
      </w:r>
    </w:p>
    <w:p w:rsidR="00E24CD3" w:rsidRPr="008C34D2" w:rsidRDefault="00E24CD3" w:rsidP="00E24CD3">
      <w:pPr>
        <w:numPr>
          <w:ilvl w:val="12"/>
          <w:numId w:val="0"/>
        </w:numPr>
        <w:ind w:left="720"/>
        <w:rPr>
          <w:rFonts w:ascii="Times New Roman" w:hAnsi="Times New Roman"/>
          <w:sz w:val="24"/>
          <w:szCs w:val="24"/>
        </w:rPr>
      </w:pPr>
      <w:r w:rsidRPr="008C34D2">
        <w:rPr>
          <w:rFonts w:ascii="Times New Roman" w:hAnsi="Times New Roman"/>
          <w:sz w:val="24"/>
          <w:szCs w:val="24"/>
        </w:rPr>
        <w:t xml:space="preserve">EACs and AAs, which are received in kWh, must be summed and output in </w:t>
      </w:r>
      <w:proofErr w:type="spellStart"/>
      <w:r w:rsidRPr="008C34D2">
        <w:rPr>
          <w:rFonts w:ascii="Times New Roman" w:hAnsi="Times New Roman"/>
          <w:sz w:val="24"/>
          <w:szCs w:val="24"/>
        </w:rPr>
        <w:t>MWh</w:t>
      </w:r>
      <w:proofErr w:type="spellEnd"/>
      <w:r w:rsidRPr="008C34D2">
        <w:rPr>
          <w:rFonts w:ascii="Times New Roman" w:hAnsi="Times New Roman"/>
          <w:sz w:val="24"/>
          <w:szCs w:val="24"/>
        </w:rPr>
        <w:t xml:space="preserve"> by dividing by 1000.</w:t>
      </w:r>
    </w:p>
    <w:p w:rsidR="00E24CD3" w:rsidRPr="008C34D2" w:rsidRDefault="00E24CD3" w:rsidP="00E24CD3">
      <w:pPr>
        <w:numPr>
          <w:ilvl w:val="12"/>
          <w:numId w:val="0"/>
        </w:numPr>
        <w:ind w:left="720"/>
        <w:rPr>
          <w:rFonts w:ascii="Times New Roman" w:hAnsi="Times New Roman"/>
          <w:sz w:val="24"/>
          <w:szCs w:val="24"/>
        </w:rPr>
      </w:pPr>
      <w:r w:rsidRPr="008C34D2">
        <w:rPr>
          <w:rFonts w:ascii="Times New Roman" w:hAnsi="Times New Roman"/>
          <w:sz w:val="24"/>
          <w:szCs w:val="24"/>
        </w:rPr>
        <w:t>Supplier Purchase Matrix data will then be calculated as follows:</w:t>
      </w:r>
    </w:p>
    <w:tbl>
      <w:tblPr>
        <w:tblW w:w="0" w:type="auto"/>
        <w:tblInd w:w="828"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000" w:firstRow="0" w:lastRow="0" w:firstColumn="0" w:lastColumn="0" w:noHBand="0" w:noVBand="0"/>
      </w:tblPr>
      <w:tblGrid>
        <w:gridCol w:w="5040"/>
        <w:gridCol w:w="3374"/>
      </w:tblGrid>
      <w:tr w:rsidR="00E24CD3" w:rsidRPr="008C34D2" w:rsidTr="00E24CD3">
        <w:trPr>
          <w:tblHeader/>
        </w:trPr>
        <w:tc>
          <w:tcPr>
            <w:tcW w:w="5040" w:type="dxa"/>
          </w:tcPr>
          <w:p w:rsidR="00E24CD3" w:rsidRPr="008C34D2" w:rsidRDefault="00E24CD3" w:rsidP="00E24CD3">
            <w:pPr>
              <w:numPr>
                <w:ilvl w:val="12"/>
                <w:numId w:val="0"/>
              </w:numPr>
              <w:rPr>
                <w:rFonts w:ascii="Times New Roman" w:hAnsi="Times New Roman"/>
                <w:b/>
                <w:sz w:val="24"/>
                <w:szCs w:val="24"/>
              </w:rPr>
            </w:pPr>
            <w:r w:rsidRPr="008C34D2">
              <w:rPr>
                <w:rFonts w:ascii="Times New Roman" w:hAnsi="Times New Roman"/>
                <w:b/>
                <w:sz w:val="24"/>
                <w:szCs w:val="24"/>
              </w:rPr>
              <w:t>Data Item</w:t>
            </w:r>
          </w:p>
        </w:tc>
        <w:tc>
          <w:tcPr>
            <w:tcW w:w="3374" w:type="dxa"/>
          </w:tcPr>
          <w:p w:rsidR="00E24CD3" w:rsidRPr="008C34D2" w:rsidRDefault="00E24CD3" w:rsidP="00E24CD3">
            <w:pPr>
              <w:numPr>
                <w:ilvl w:val="12"/>
                <w:numId w:val="0"/>
              </w:numPr>
              <w:rPr>
                <w:rFonts w:ascii="Times New Roman" w:hAnsi="Times New Roman"/>
                <w:b/>
                <w:sz w:val="24"/>
                <w:szCs w:val="24"/>
              </w:rPr>
            </w:pPr>
            <w:r w:rsidRPr="008C34D2">
              <w:rPr>
                <w:rFonts w:ascii="Times New Roman" w:hAnsi="Times New Roman"/>
                <w:b/>
                <w:sz w:val="24"/>
                <w:szCs w:val="24"/>
              </w:rPr>
              <w:t>Set To</w:t>
            </w:r>
          </w:p>
        </w:tc>
      </w:tr>
      <w:tr w:rsidR="00E24CD3" w:rsidRPr="008C34D2" w:rsidTr="00E24CD3">
        <w:tc>
          <w:tcPr>
            <w:tcW w:w="5040" w:type="dxa"/>
            <w:tcBorders>
              <w:top w:val="nil"/>
            </w:tcBorders>
          </w:tcPr>
          <w:p w:rsidR="00E24CD3" w:rsidRPr="008C34D2" w:rsidRDefault="00E24CD3" w:rsidP="00E24CD3">
            <w:pPr>
              <w:numPr>
                <w:ilvl w:val="12"/>
                <w:numId w:val="0"/>
              </w:numPr>
              <w:rPr>
                <w:rFonts w:ascii="Times New Roman" w:hAnsi="Times New Roman"/>
                <w:sz w:val="24"/>
                <w:szCs w:val="24"/>
              </w:rPr>
            </w:pPr>
            <w:r w:rsidRPr="008C34D2">
              <w:rPr>
                <w:rFonts w:ascii="Times New Roman" w:hAnsi="Times New Roman"/>
                <w:sz w:val="24"/>
                <w:szCs w:val="24"/>
              </w:rPr>
              <w:t>SPM Total Annualised Advance</w:t>
            </w:r>
            <w:del w:id="605" w:author="Steve Francis" w:date="2015-08-28T10:49:00Z">
              <w:r w:rsidRPr="008C34D2" w:rsidDel="00F9084B">
                <w:rPr>
                  <w:rFonts w:ascii="Times New Roman" w:hAnsi="Times New Roman"/>
                  <w:sz w:val="24"/>
                  <w:szCs w:val="24"/>
                </w:rPr>
                <w:delText>d</w:delText>
              </w:r>
            </w:del>
          </w:p>
        </w:tc>
        <w:tc>
          <w:tcPr>
            <w:tcW w:w="3374" w:type="dxa"/>
            <w:tcBorders>
              <w:top w:val="nil"/>
            </w:tcBorders>
          </w:tcPr>
          <w:p w:rsidR="00E24CD3" w:rsidRPr="008C34D2" w:rsidRDefault="00E24CD3" w:rsidP="00E24CD3">
            <w:pPr>
              <w:numPr>
                <w:ilvl w:val="12"/>
                <w:numId w:val="0"/>
              </w:numPr>
              <w:rPr>
                <w:rFonts w:ascii="Times New Roman" w:hAnsi="Times New Roman"/>
                <w:sz w:val="24"/>
                <w:szCs w:val="24"/>
              </w:rPr>
            </w:pPr>
            <w:r w:rsidRPr="008C34D2">
              <w:rPr>
                <w:rFonts w:ascii="Times New Roman" w:hAnsi="Times New Roman"/>
                <w:sz w:val="24"/>
                <w:szCs w:val="24"/>
              </w:rPr>
              <w:t>AA</w:t>
            </w:r>
          </w:p>
        </w:tc>
      </w:tr>
      <w:tr w:rsidR="00E24CD3" w:rsidRPr="008C34D2" w:rsidTr="00E24CD3">
        <w:tc>
          <w:tcPr>
            <w:tcW w:w="5040" w:type="dxa"/>
          </w:tcPr>
          <w:p w:rsidR="00E24CD3" w:rsidRPr="008C34D2" w:rsidRDefault="00E24CD3" w:rsidP="00E24CD3">
            <w:pPr>
              <w:numPr>
                <w:ilvl w:val="12"/>
                <w:numId w:val="0"/>
              </w:numPr>
              <w:rPr>
                <w:rFonts w:ascii="Times New Roman" w:hAnsi="Times New Roman"/>
                <w:sz w:val="24"/>
                <w:szCs w:val="24"/>
              </w:rPr>
            </w:pPr>
            <w:r w:rsidRPr="008C34D2">
              <w:rPr>
                <w:rFonts w:ascii="Times New Roman" w:hAnsi="Times New Roman"/>
                <w:sz w:val="24"/>
                <w:szCs w:val="24"/>
              </w:rPr>
              <w:t>SPM Total AA MSID Count</w:t>
            </w:r>
          </w:p>
        </w:tc>
        <w:tc>
          <w:tcPr>
            <w:tcW w:w="3374" w:type="dxa"/>
          </w:tcPr>
          <w:p w:rsidR="00E24CD3" w:rsidRPr="008C34D2" w:rsidRDefault="00E24CD3" w:rsidP="00E24CD3">
            <w:pPr>
              <w:numPr>
                <w:ilvl w:val="12"/>
                <w:numId w:val="0"/>
              </w:numPr>
              <w:rPr>
                <w:rFonts w:ascii="Times New Roman" w:hAnsi="Times New Roman"/>
                <w:sz w:val="24"/>
                <w:szCs w:val="24"/>
              </w:rPr>
            </w:pPr>
            <w:r w:rsidRPr="008C34D2">
              <w:rPr>
                <w:rFonts w:ascii="Times New Roman" w:hAnsi="Times New Roman"/>
                <w:sz w:val="24"/>
                <w:szCs w:val="24"/>
              </w:rPr>
              <w:t>NMA</w:t>
            </w:r>
          </w:p>
        </w:tc>
      </w:tr>
      <w:tr w:rsidR="00E24CD3" w:rsidRPr="008C34D2" w:rsidTr="00E24CD3">
        <w:tc>
          <w:tcPr>
            <w:tcW w:w="5040" w:type="dxa"/>
          </w:tcPr>
          <w:p w:rsidR="00E24CD3" w:rsidRPr="008C34D2" w:rsidRDefault="00E24CD3" w:rsidP="00E24CD3">
            <w:pPr>
              <w:numPr>
                <w:ilvl w:val="12"/>
                <w:numId w:val="0"/>
              </w:numPr>
              <w:rPr>
                <w:rFonts w:ascii="Times New Roman" w:hAnsi="Times New Roman"/>
                <w:sz w:val="24"/>
                <w:szCs w:val="24"/>
              </w:rPr>
            </w:pPr>
            <w:r w:rsidRPr="008C34D2">
              <w:rPr>
                <w:rFonts w:ascii="Times New Roman" w:hAnsi="Times New Roman"/>
                <w:sz w:val="24"/>
                <w:szCs w:val="24"/>
              </w:rPr>
              <w:t>SPM Total Metered EAC</w:t>
            </w:r>
          </w:p>
        </w:tc>
        <w:tc>
          <w:tcPr>
            <w:tcW w:w="3374" w:type="dxa"/>
          </w:tcPr>
          <w:p w:rsidR="00E24CD3" w:rsidRPr="008C34D2" w:rsidRDefault="00E24CD3" w:rsidP="00E24CD3">
            <w:pPr>
              <w:numPr>
                <w:ilvl w:val="12"/>
                <w:numId w:val="0"/>
              </w:numPr>
              <w:rPr>
                <w:rFonts w:ascii="Times New Roman" w:hAnsi="Times New Roman"/>
                <w:sz w:val="24"/>
                <w:szCs w:val="24"/>
              </w:rPr>
            </w:pPr>
            <w:r w:rsidRPr="008C34D2">
              <w:rPr>
                <w:rFonts w:ascii="Times New Roman" w:hAnsi="Times New Roman"/>
                <w:sz w:val="24"/>
                <w:szCs w:val="24"/>
              </w:rPr>
              <w:t>ME + NMMDE*DEM</w:t>
            </w:r>
          </w:p>
        </w:tc>
      </w:tr>
      <w:tr w:rsidR="00E24CD3" w:rsidRPr="008C34D2" w:rsidTr="00E24CD3">
        <w:tc>
          <w:tcPr>
            <w:tcW w:w="5040" w:type="dxa"/>
          </w:tcPr>
          <w:p w:rsidR="00E24CD3" w:rsidRPr="008C34D2" w:rsidRDefault="00E24CD3" w:rsidP="00E24CD3">
            <w:pPr>
              <w:numPr>
                <w:ilvl w:val="12"/>
                <w:numId w:val="0"/>
              </w:numPr>
              <w:rPr>
                <w:rFonts w:ascii="Times New Roman" w:hAnsi="Times New Roman"/>
                <w:sz w:val="24"/>
                <w:szCs w:val="24"/>
              </w:rPr>
            </w:pPr>
            <w:r w:rsidRPr="008C34D2">
              <w:rPr>
                <w:rFonts w:ascii="Times New Roman" w:hAnsi="Times New Roman"/>
                <w:sz w:val="24"/>
                <w:szCs w:val="24"/>
              </w:rPr>
              <w:t>SPM Total Metered EAC MSID Count</w:t>
            </w:r>
          </w:p>
        </w:tc>
        <w:tc>
          <w:tcPr>
            <w:tcW w:w="3374" w:type="dxa"/>
          </w:tcPr>
          <w:p w:rsidR="00E24CD3" w:rsidRPr="008C34D2" w:rsidRDefault="00E24CD3" w:rsidP="00E24CD3">
            <w:pPr>
              <w:numPr>
                <w:ilvl w:val="12"/>
                <w:numId w:val="0"/>
              </w:numPr>
              <w:rPr>
                <w:rFonts w:ascii="Times New Roman" w:hAnsi="Times New Roman"/>
                <w:sz w:val="24"/>
                <w:szCs w:val="24"/>
              </w:rPr>
            </w:pPr>
            <w:r w:rsidRPr="008C34D2">
              <w:rPr>
                <w:rFonts w:ascii="Times New Roman" w:hAnsi="Times New Roman"/>
                <w:sz w:val="24"/>
                <w:szCs w:val="24"/>
              </w:rPr>
              <w:t>NMME + NMMDE</w:t>
            </w:r>
          </w:p>
        </w:tc>
      </w:tr>
      <w:tr w:rsidR="00E24CD3" w:rsidRPr="008C34D2" w:rsidTr="00E24CD3">
        <w:tc>
          <w:tcPr>
            <w:tcW w:w="5040" w:type="dxa"/>
          </w:tcPr>
          <w:p w:rsidR="00E24CD3" w:rsidRPr="008C34D2" w:rsidRDefault="00E24CD3" w:rsidP="00E24CD3">
            <w:pPr>
              <w:numPr>
                <w:ilvl w:val="12"/>
                <w:numId w:val="0"/>
              </w:numPr>
              <w:ind w:left="720" w:hanging="720"/>
              <w:rPr>
                <w:rFonts w:ascii="Times New Roman" w:hAnsi="Times New Roman"/>
                <w:sz w:val="24"/>
                <w:szCs w:val="24"/>
              </w:rPr>
            </w:pPr>
            <w:r w:rsidRPr="008C34D2">
              <w:rPr>
                <w:rFonts w:ascii="Times New Roman" w:hAnsi="Times New Roman"/>
                <w:sz w:val="24"/>
                <w:szCs w:val="24"/>
              </w:rPr>
              <w:t>SPM Default EAC MSID Count</w:t>
            </w:r>
          </w:p>
        </w:tc>
        <w:tc>
          <w:tcPr>
            <w:tcW w:w="3374" w:type="dxa"/>
          </w:tcPr>
          <w:p w:rsidR="00E24CD3" w:rsidRPr="008C34D2" w:rsidRDefault="00E24CD3" w:rsidP="00E24CD3">
            <w:pPr>
              <w:numPr>
                <w:ilvl w:val="12"/>
                <w:numId w:val="0"/>
              </w:numPr>
              <w:ind w:left="720" w:hanging="715"/>
              <w:rPr>
                <w:rFonts w:ascii="Times New Roman" w:hAnsi="Times New Roman"/>
                <w:sz w:val="24"/>
                <w:szCs w:val="24"/>
              </w:rPr>
            </w:pPr>
            <w:r w:rsidRPr="008C34D2">
              <w:rPr>
                <w:rFonts w:ascii="Times New Roman" w:hAnsi="Times New Roman"/>
                <w:sz w:val="24"/>
                <w:szCs w:val="24"/>
              </w:rPr>
              <w:t>NMMDE</w:t>
            </w:r>
          </w:p>
        </w:tc>
      </w:tr>
      <w:tr w:rsidR="00E24CD3" w:rsidRPr="008C34D2" w:rsidTr="00E24CD3">
        <w:tc>
          <w:tcPr>
            <w:tcW w:w="5040" w:type="dxa"/>
          </w:tcPr>
          <w:p w:rsidR="00E24CD3" w:rsidRPr="008C34D2" w:rsidRDefault="00E24CD3" w:rsidP="00E24CD3">
            <w:pPr>
              <w:numPr>
                <w:ilvl w:val="12"/>
                <w:numId w:val="0"/>
              </w:numPr>
              <w:rPr>
                <w:rFonts w:ascii="Times New Roman" w:hAnsi="Times New Roman"/>
                <w:sz w:val="24"/>
                <w:szCs w:val="24"/>
              </w:rPr>
            </w:pPr>
            <w:r w:rsidRPr="008C34D2">
              <w:rPr>
                <w:rFonts w:ascii="Times New Roman" w:hAnsi="Times New Roman"/>
                <w:sz w:val="24"/>
                <w:szCs w:val="24"/>
              </w:rPr>
              <w:t>SPM Total Unmetered Consumption</w:t>
            </w:r>
          </w:p>
        </w:tc>
        <w:tc>
          <w:tcPr>
            <w:tcW w:w="3374" w:type="dxa"/>
          </w:tcPr>
          <w:p w:rsidR="00E24CD3" w:rsidRPr="008C34D2" w:rsidRDefault="00E24CD3" w:rsidP="00E24CD3">
            <w:pPr>
              <w:numPr>
                <w:ilvl w:val="12"/>
                <w:numId w:val="0"/>
              </w:numPr>
              <w:rPr>
                <w:rFonts w:ascii="Times New Roman" w:hAnsi="Times New Roman"/>
                <w:sz w:val="24"/>
                <w:szCs w:val="24"/>
              </w:rPr>
            </w:pPr>
            <w:r w:rsidRPr="008C34D2">
              <w:rPr>
                <w:rFonts w:ascii="Times New Roman" w:hAnsi="Times New Roman"/>
                <w:sz w:val="24"/>
                <w:szCs w:val="24"/>
              </w:rPr>
              <w:t>UE + NMUDE*DEU</w:t>
            </w:r>
          </w:p>
        </w:tc>
      </w:tr>
      <w:tr w:rsidR="00E24CD3" w:rsidRPr="008C34D2" w:rsidTr="00E24CD3">
        <w:tc>
          <w:tcPr>
            <w:tcW w:w="5040" w:type="dxa"/>
          </w:tcPr>
          <w:p w:rsidR="00E24CD3" w:rsidRPr="008C34D2" w:rsidRDefault="00E24CD3" w:rsidP="00E24CD3">
            <w:pPr>
              <w:numPr>
                <w:ilvl w:val="12"/>
                <w:numId w:val="0"/>
              </w:numPr>
              <w:rPr>
                <w:rFonts w:ascii="Times New Roman" w:hAnsi="Times New Roman"/>
                <w:sz w:val="24"/>
                <w:szCs w:val="24"/>
              </w:rPr>
            </w:pPr>
            <w:r w:rsidRPr="008C34D2">
              <w:rPr>
                <w:rFonts w:ascii="Times New Roman" w:hAnsi="Times New Roman"/>
                <w:sz w:val="24"/>
                <w:szCs w:val="24"/>
              </w:rPr>
              <w:t>SPM Total Unmetered MSID Count</w:t>
            </w:r>
          </w:p>
        </w:tc>
        <w:tc>
          <w:tcPr>
            <w:tcW w:w="3374" w:type="dxa"/>
          </w:tcPr>
          <w:p w:rsidR="00E24CD3" w:rsidRPr="008C34D2" w:rsidRDefault="00E24CD3" w:rsidP="00E24CD3">
            <w:pPr>
              <w:numPr>
                <w:ilvl w:val="12"/>
                <w:numId w:val="0"/>
              </w:numPr>
              <w:rPr>
                <w:rFonts w:ascii="Times New Roman" w:hAnsi="Times New Roman"/>
                <w:sz w:val="24"/>
                <w:szCs w:val="24"/>
              </w:rPr>
            </w:pPr>
            <w:r w:rsidRPr="008C34D2">
              <w:rPr>
                <w:rFonts w:ascii="Times New Roman" w:hAnsi="Times New Roman"/>
                <w:sz w:val="24"/>
                <w:szCs w:val="24"/>
              </w:rPr>
              <w:t>NMUE + NMUDE</w:t>
            </w:r>
          </w:p>
        </w:tc>
      </w:tr>
      <w:tr w:rsidR="00E24CD3" w:rsidRPr="008C34D2" w:rsidTr="00E24CD3">
        <w:tc>
          <w:tcPr>
            <w:tcW w:w="5040" w:type="dxa"/>
          </w:tcPr>
          <w:p w:rsidR="00E24CD3" w:rsidRPr="008C34D2" w:rsidRDefault="00E24CD3" w:rsidP="00E24CD3">
            <w:pPr>
              <w:numPr>
                <w:ilvl w:val="12"/>
                <w:numId w:val="0"/>
              </w:numPr>
              <w:rPr>
                <w:rFonts w:ascii="Times New Roman" w:hAnsi="Times New Roman"/>
                <w:sz w:val="24"/>
                <w:szCs w:val="24"/>
              </w:rPr>
            </w:pPr>
            <w:r w:rsidRPr="008C34D2">
              <w:rPr>
                <w:rFonts w:ascii="Times New Roman" w:hAnsi="Times New Roman"/>
                <w:sz w:val="24"/>
                <w:szCs w:val="24"/>
              </w:rPr>
              <w:t>SPM Default Unmetered MSID Count</w:t>
            </w:r>
          </w:p>
        </w:tc>
        <w:tc>
          <w:tcPr>
            <w:tcW w:w="3374" w:type="dxa"/>
          </w:tcPr>
          <w:p w:rsidR="00E24CD3" w:rsidRPr="008C34D2" w:rsidRDefault="00E24CD3" w:rsidP="00E24CD3">
            <w:pPr>
              <w:numPr>
                <w:ilvl w:val="12"/>
                <w:numId w:val="0"/>
              </w:numPr>
              <w:rPr>
                <w:rFonts w:ascii="Times New Roman" w:hAnsi="Times New Roman"/>
                <w:sz w:val="24"/>
                <w:szCs w:val="24"/>
              </w:rPr>
            </w:pPr>
            <w:r w:rsidRPr="008C34D2">
              <w:rPr>
                <w:rFonts w:ascii="Times New Roman" w:hAnsi="Times New Roman"/>
                <w:sz w:val="24"/>
                <w:szCs w:val="24"/>
              </w:rPr>
              <w:t>NMUDE</w:t>
            </w:r>
          </w:p>
        </w:tc>
      </w:tr>
    </w:tbl>
    <w:p w:rsidR="00E24CD3" w:rsidRPr="008C34D2" w:rsidRDefault="00E24CD3" w:rsidP="00E24CD3">
      <w:pPr>
        <w:numPr>
          <w:ilvl w:val="12"/>
          <w:numId w:val="0"/>
        </w:numPr>
        <w:spacing w:before="180"/>
        <w:ind w:left="720"/>
        <w:rPr>
          <w:rFonts w:ascii="Times New Roman" w:hAnsi="Times New Roman"/>
          <w:sz w:val="24"/>
          <w:szCs w:val="24"/>
        </w:rPr>
      </w:pPr>
      <w:r w:rsidRPr="008C34D2">
        <w:rPr>
          <w:rFonts w:ascii="Times New Roman" w:hAnsi="Times New Roman"/>
          <w:sz w:val="24"/>
          <w:szCs w:val="24"/>
        </w:rPr>
        <w:t>An audit log will be maintained, showing which Estimated Annual Consumption or Annualised Advance value was used for each Metering System, and also identifying the following Exception Conditions encountered during calculation of the Supplier Purchase Matrix:</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Mismatch of the Metering System’s Profile Class as advised by the PRS Agent and that advised by the Data Collector;</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Mismatch of the Metering System’s GSP Group as advised by the PRS Agent and that advised by the Data Collector;</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Mismatch of the Metering System’s Standard Settlement Configuration as advised by the PRS Agent and that advised by the Data Collector;</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Mismatch of the Metering System’s Supplier Registration as advised by the PRS Agent and that advised by the Data Collector;</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Mismatch of the Metering System’s Measurement Class as advised by the PRS Agent and that advised by the Data Collector;</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 xml:space="preserve">Mismatch of the Metering System’s </w:t>
      </w: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 as advised by the PRS Agent and that advised by the Data Collector;</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lastRenderedPageBreak/>
        <w:t>Missing EAC/AA for the Metering System resulting in a default EAC being used.</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Unmetered Metering Systems with an AA;</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De-energised Metering Systems with non-zero AA;</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Metering System excluded due to missing</w:t>
      </w:r>
      <w:r w:rsidRPr="008C34D2">
        <w:rPr>
          <w:rStyle w:val="FootnoteReference"/>
          <w:rFonts w:ascii="Times New Roman" w:hAnsi="Times New Roman"/>
          <w:sz w:val="24"/>
          <w:szCs w:val="24"/>
        </w:rPr>
        <w:footnoteReference w:id="3"/>
      </w:r>
      <w:r w:rsidRPr="008C34D2">
        <w:rPr>
          <w:rFonts w:ascii="Times New Roman" w:hAnsi="Times New Roman"/>
          <w:sz w:val="24"/>
          <w:szCs w:val="24"/>
        </w:rPr>
        <w:t xml:space="preserve"> Metering System details.</w:t>
      </w:r>
    </w:p>
    <w:p w:rsidR="00E24CD3" w:rsidRPr="008C34D2" w:rsidRDefault="00E24CD3" w:rsidP="00E24CD3">
      <w:pPr>
        <w:numPr>
          <w:ilvl w:val="12"/>
          <w:numId w:val="0"/>
        </w:numPr>
        <w:spacing w:before="180"/>
        <w:ind w:left="720"/>
        <w:rPr>
          <w:rFonts w:ascii="Times New Roman" w:hAnsi="Times New Roman"/>
          <w:sz w:val="24"/>
          <w:szCs w:val="24"/>
        </w:rPr>
      </w:pPr>
      <w:r w:rsidRPr="008C34D2">
        <w:rPr>
          <w:rFonts w:ascii="Times New Roman" w:hAnsi="Times New Roman"/>
          <w:sz w:val="24"/>
          <w:szCs w:val="24"/>
        </w:rPr>
        <w:t>An NHHDC performance report will be created during Aggregation Runs to provide counts and sub-totals of EACs and AAs by settlement class, Supplier and NHHDC for a single settlement.  The report will also indicate the NHHDC that was appointed last within the supplier registration (i.e. the agent that is responsible for the entire supplier registration).  The data reported will include:</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 xml:space="preserve">Supplier Id, </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 xml:space="preserve">Default EAC </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 xml:space="preserve">MSID Count, </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 xml:space="preserve">Default Unmetered MSID Count, </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 xml:space="preserve">Total AA MSID Count, </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 xml:space="preserve">Total EAC MSID Count and </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Total Unmetered MSID Count</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Total Annualised Advance</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Total EAC</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Total Unmetered Consumption</w:t>
      </w:r>
    </w:p>
    <w:p w:rsidR="00E24CD3" w:rsidRPr="008C34D2" w:rsidRDefault="00E24CD3" w:rsidP="00E24CD3">
      <w:pPr>
        <w:numPr>
          <w:ilvl w:val="0"/>
          <w:numId w:val="9"/>
        </w:numPr>
        <w:ind w:left="1434" w:hanging="357"/>
        <w:rPr>
          <w:rFonts w:ascii="Times New Roman" w:hAnsi="Times New Roman"/>
          <w:sz w:val="24"/>
          <w:szCs w:val="24"/>
        </w:rPr>
      </w:pPr>
      <w:r w:rsidRPr="008C34D2">
        <w:rPr>
          <w:rFonts w:ascii="Times New Roman" w:hAnsi="Times New Roman"/>
          <w:sz w:val="24"/>
          <w:szCs w:val="24"/>
        </w:rPr>
        <w:t>A total will be included for each NHHDC, showing the total for all Suppliers.</w:t>
      </w:r>
    </w:p>
    <w:p w:rsidR="00E24CD3" w:rsidRDefault="00E24CD3" w:rsidP="00E24CD3">
      <w:pPr>
        <w:numPr>
          <w:ilvl w:val="0"/>
          <w:numId w:val="9"/>
        </w:numPr>
        <w:ind w:left="1434" w:hanging="357"/>
        <w:rPr>
          <w:ins w:id="606" w:author="Steve Francis" w:date="2015-08-28T10:50:00Z"/>
          <w:rFonts w:ascii="Times New Roman" w:hAnsi="Times New Roman"/>
          <w:sz w:val="24"/>
          <w:szCs w:val="24"/>
        </w:rPr>
      </w:pPr>
      <w:r w:rsidRPr="008C34D2">
        <w:rPr>
          <w:rFonts w:ascii="Times New Roman" w:hAnsi="Times New Roman"/>
          <w:sz w:val="24"/>
          <w:szCs w:val="24"/>
        </w:rPr>
        <w:t>A grand total will show a total for all Suppliers across all NHHDCs.</w:t>
      </w:r>
    </w:p>
    <w:p w:rsidR="00F9084B" w:rsidRPr="008C34D2" w:rsidRDefault="00F9084B" w:rsidP="00F9084B">
      <w:pPr>
        <w:pStyle w:val="Heading3"/>
        <w:rPr>
          <w:ins w:id="607" w:author="Steve Francis" w:date="2015-08-28T10:50:00Z"/>
          <w:rFonts w:ascii="Times New Roman" w:hAnsi="Times New Roman"/>
          <w:sz w:val="24"/>
          <w:szCs w:val="24"/>
        </w:rPr>
      </w:pPr>
      <w:ins w:id="608" w:author="Steve Francis" w:date="2015-08-28T10:50:00Z">
        <w:r w:rsidRPr="008C34D2">
          <w:rPr>
            <w:rFonts w:ascii="Times New Roman" w:hAnsi="Times New Roman"/>
            <w:sz w:val="24"/>
            <w:szCs w:val="24"/>
          </w:rPr>
          <w:t>Process 3.2</w:t>
        </w:r>
        <w:r>
          <w:rPr>
            <w:rFonts w:ascii="Times New Roman" w:hAnsi="Times New Roman"/>
            <w:sz w:val="24"/>
            <w:szCs w:val="24"/>
          </w:rPr>
          <w:t>A</w:t>
        </w:r>
        <w:r w:rsidRPr="008C34D2">
          <w:rPr>
            <w:rFonts w:ascii="Times New Roman" w:hAnsi="Times New Roman"/>
            <w:sz w:val="24"/>
            <w:szCs w:val="24"/>
          </w:rPr>
          <w:t xml:space="preserve"> - Perform </w:t>
        </w:r>
        <w:r w:rsidR="005D1934">
          <w:rPr>
            <w:rFonts w:ascii="Times New Roman" w:hAnsi="Times New Roman"/>
            <w:sz w:val="24"/>
            <w:szCs w:val="24"/>
          </w:rPr>
          <w:t xml:space="preserve">Disconnection </w:t>
        </w:r>
        <w:r w:rsidRPr="008C34D2">
          <w:rPr>
            <w:rFonts w:ascii="Times New Roman" w:hAnsi="Times New Roman"/>
            <w:sz w:val="24"/>
            <w:szCs w:val="24"/>
          </w:rPr>
          <w:t>Aggregation Run</w:t>
        </w:r>
        <w:r w:rsidR="005D1934">
          <w:rPr>
            <w:rFonts w:ascii="Times New Roman" w:hAnsi="Times New Roman"/>
            <w:sz w:val="24"/>
            <w:szCs w:val="24"/>
          </w:rPr>
          <w:t xml:space="preserve"> </w:t>
        </w:r>
      </w:ins>
    </w:p>
    <w:p w:rsidR="00F9084B" w:rsidRDefault="005D1934" w:rsidP="005D1934">
      <w:pPr>
        <w:ind w:left="709"/>
        <w:rPr>
          <w:ins w:id="609" w:author="Steve Francis" w:date="2015-08-28T10:54:00Z"/>
          <w:rFonts w:ascii="Times New Roman" w:hAnsi="Times New Roman"/>
          <w:sz w:val="24"/>
          <w:szCs w:val="24"/>
        </w:rPr>
        <w:pPrChange w:id="610" w:author="Steve Francis" w:date="2015-08-28T10:55:00Z">
          <w:pPr>
            <w:numPr>
              <w:numId w:val="9"/>
            </w:numPr>
            <w:ind w:left="1434" w:hanging="357"/>
          </w:pPr>
        </w:pPrChange>
      </w:pPr>
      <w:ins w:id="611" w:author="Steve Francis" w:date="2015-08-28T10:51:00Z">
        <w:r>
          <w:rPr>
            <w:rFonts w:ascii="Times New Roman" w:hAnsi="Times New Roman"/>
            <w:sz w:val="24"/>
            <w:szCs w:val="24"/>
          </w:rPr>
          <w:t xml:space="preserve">Where a Demand Control Event has occurred, the NHH Data Aggregator must </w:t>
        </w:r>
      </w:ins>
      <w:ins w:id="612" w:author="Steve Francis" w:date="2015-08-28T10:52:00Z">
        <w:r>
          <w:rPr>
            <w:rFonts w:ascii="Times New Roman" w:hAnsi="Times New Roman"/>
            <w:sz w:val="24"/>
            <w:szCs w:val="24"/>
          </w:rPr>
          <w:t>perform</w:t>
        </w:r>
      </w:ins>
      <w:ins w:id="613" w:author="Steve Francis" w:date="2015-08-28T10:51:00Z">
        <w:r>
          <w:rPr>
            <w:rFonts w:ascii="Times New Roman" w:hAnsi="Times New Roman"/>
            <w:sz w:val="24"/>
            <w:szCs w:val="24"/>
          </w:rPr>
          <w:t xml:space="preserve"> an additional calculation to determine the amount of disconnected energy resulting from the event.  </w:t>
        </w:r>
      </w:ins>
      <w:ins w:id="614" w:author="Steve Francis" w:date="2015-08-28T10:52:00Z">
        <w:r>
          <w:rPr>
            <w:rFonts w:ascii="Times New Roman" w:hAnsi="Times New Roman"/>
            <w:sz w:val="24"/>
            <w:szCs w:val="24"/>
          </w:rPr>
          <w:t xml:space="preserve">A set of Disconnection Purchase Matrix data is calculated, based in the same principles as the Supplier Purchase Matrix data described </w:t>
        </w:r>
      </w:ins>
      <w:ins w:id="615" w:author="Steve Francis" w:date="2015-08-28T10:53:00Z">
        <w:r>
          <w:rPr>
            <w:rFonts w:ascii="Times New Roman" w:hAnsi="Times New Roman"/>
            <w:sz w:val="24"/>
            <w:szCs w:val="24"/>
          </w:rPr>
          <w:t>in Process 3.2</w:t>
        </w:r>
      </w:ins>
      <w:ins w:id="616" w:author="Steve Francis" w:date="2015-08-28T10:52:00Z">
        <w:r>
          <w:rPr>
            <w:rFonts w:ascii="Times New Roman" w:hAnsi="Times New Roman"/>
            <w:sz w:val="24"/>
            <w:szCs w:val="24"/>
          </w:rPr>
          <w:t xml:space="preserve"> but only for </w:t>
        </w:r>
      </w:ins>
      <w:ins w:id="617" w:author="Steve Francis" w:date="2015-08-28T10:54:00Z">
        <w:r>
          <w:rPr>
            <w:rFonts w:ascii="Times New Roman" w:hAnsi="Times New Roman"/>
            <w:sz w:val="24"/>
            <w:szCs w:val="24"/>
          </w:rPr>
          <w:t>those</w:t>
        </w:r>
      </w:ins>
      <w:ins w:id="618" w:author="Steve Francis" w:date="2015-08-28T10:52:00Z">
        <w:r>
          <w:rPr>
            <w:rFonts w:ascii="Times New Roman" w:hAnsi="Times New Roman"/>
            <w:sz w:val="24"/>
            <w:szCs w:val="24"/>
          </w:rPr>
          <w:t xml:space="preserve"> MSIDs affected by the Demand Control Event.</w:t>
        </w:r>
      </w:ins>
    </w:p>
    <w:p w:rsidR="005D1934" w:rsidRDefault="005D1934" w:rsidP="005D1934">
      <w:pPr>
        <w:rPr>
          <w:ins w:id="619" w:author="Steve Francis" w:date="2015-08-28T10:54:00Z"/>
          <w:rFonts w:ascii="Times New Roman" w:hAnsi="Times New Roman"/>
          <w:sz w:val="24"/>
          <w:szCs w:val="24"/>
        </w:rPr>
        <w:pPrChange w:id="620" w:author="Steve Francis" w:date="2015-08-28T10:50:00Z">
          <w:pPr>
            <w:numPr>
              <w:numId w:val="9"/>
            </w:numPr>
            <w:ind w:left="1434" w:hanging="357"/>
          </w:pPr>
        </w:pPrChange>
      </w:pPr>
      <w:ins w:id="621" w:author="Steve Francis" w:date="2015-08-28T10:54:00Z">
        <w:r>
          <w:rPr>
            <w:rFonts w:ascii="Times New Roman" w:hAnsi="Times New Roman"/>
            <w:sz w:val="24"/>
            <w:szCs w:val="24"/>
          </w:rPr>
          <w:t>The equivalent data items produced by this process are as follows:</w:t>
        </w:r>
      </w:ins>
    </w:p>
    <w:p w:rsidR="005D1934" w:rsidRDefault="005D1934" w:rsidP="005D1934">
      <w:pPr>
        <w:rPr>
          <w:ins w:id="622" w:author="Steve Francis" w:date="2015-08-28T10:55:00Z"/>
          <w:rFonts w:ascii="Times New Roman" w:hAnsi="Times New Roman"/>
          <w:sz w:val="24"/>
          <w:szCs w:val="24"/>
        </w:rPr>
        <w:pPrChange w:id="623" w:author="Steve Francis" w:date="2015-08-28T10:50:00Z">
          <w:pPr>
            <w:numPr>
              <w:numId w:val="9"/>
            </w:numPr>
            <w:ind w:left="1434" w:hanging="357"/>
          </w:pPr>
        </w:pPrChange>
      </w:pPr>
    </w:p>
    <w:tbl>
      <w:tblPr>
        <w:tblW w:w="0" w:type="auto"/>
        <w:tblInd w:w="828"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000" w:firstRow="0" w:lastRow="0" w:firstColumn="0" w:lastColumn="0" w:noHBand="0" w:noVBand="0"/>
      </w:tblPr>
      <w:tblGrid>
        <w:gridCol w:w="5040"/>
        <w:gridCol w:w="3374"/>
      </w:tblGrid>
      <w:tr w:rsidR="005D1934" w:rsidRPr="008C34D2" w:rsidTr="00401B6B">
        <w:trPr>
          <w:tblHeader/>
          <w:ins w:id="624" w:author="Steve Francis" w:date="2015-08-28T10:55:00Z"/>
        </w:trPr>
        <w:tc>
          <w:tcPr>
            <w:tcW w:w="5040" w:type="dxa"/>
          </w:tcPr>
          <w:p w:rsidR="005D1934" w:rsidRPr="008C34D2" w:rsidRDefault="005D1934" w:rsidP="00401B6B">
            <w:pPr>
              <w:numPr>
                <w:ilvl w:val="12"/>
                <w:numId w:val="0"/>
              </w:numPr>
              <w:rPr>
                <w:ins w:id="625" w:author="Steve Francis" w:date="2015-08-28T10:55:00Z"/>
                <w:rFonts w:ascii="Times New Roman" w:hAnsi="Times New Roman"/>
                <w:b/>
                <w:sz w:val="24"/>
                <w:szCs w:val="24"/>
              </w:rPr>
            </w:pPr>
            <w:ins w:id="626" w:author="Steve Francis" w:date="2015-08-28T10:55:00Z">
              <w:r w:rsidRPr="008C34D2">
                <w:rPr>
                  <w:rFonts w:ascii="Times New Roman" w:hAnsi="Times New Roman"/>
                  <w:b/>
                  <w:sz w:val="24"/>
                  <w:szCs w:val="24"/>
                </w:rPr>
                <w:t>Data Item</w:t>
              </w:r>
            </w:ins>
          </w:p>
        </w:tc>
        <w:tc>
          <w:tcPr>
            <w:tcW w:w="3374" w:type="dxa"/>
          </w:tcPr>
          <w:p w:rsidR="005D1934" w:rsidRPr="008C34D2" w:rsidRDefault="005D1934" w:rsidP="00401B6B">
            <w:pPr>
              <w:numPr>
                <w:ilvl w:val="12"/>
                <w:numId w:val="0"/>
              </w:numPr>
              <w:rPr>
                <w:ins w:id="627" w:author="Steve Francis" w:date="2015-08-28T10:55:00Z"/>
                <w:rFonts w:ascii="Times New Roman" w:hAnsi="Times New Roman"/>
                <w:b/>
                <w:sz w:val="24"/>
                <w:szCs w:val="24"/>
              </w:rPr>
            </w:pPr>
            <w:ins w:id="628" w:author="Steve Francis" w:date="2015-08-28T10:55:00Z">
              <w:r w:rsidRPr="008C34D2">
                <w:rPr>
                  <w:rFonts w:ascii="Times New Roman" w:hAnsi="Times New Roman"/>
                  <w:b/>
                  <w:sz w:val="24"/>
                  <w:szCs w:val="24"/>
                </w:rPr>
                <w:t>Set To</w:t>
              </w:r>
            </w:ins>
          </w:p>
        </w:tc>
      </w:tr>
      <w:tr w:rsidR="005D1934" w:rsidRPr="008C34D2" w:rsidTr="00401B6B">
        <w:trPr>
          <w:ins w:id="629" w:author="Steve Francis" w:date="2015-08-28T10:55:00Z"/>
        </w:trPr>
        <w:tc>
          <w:tcPr>
            <w:tcW w:w="5040" w:type="dxa"/>
            <w:tcBorders>
              <w:top w:val="nil"/>
            </w:tcBorders>
          </w:tcPr>
          <w:p w:rsidR="005D1934" w:rsidRPr="008C34D2" w:rsidRDefault="005D1934" w:rsidP="00401B6B">
            <w:pPr>
              <w:numPr>
                <w:ilvl w:val="12"/>
                <w:numId w:val="0"/>
              </w:numPr>
              <w:rPr>
                <w:ins w:id="630" w:author="Steve Francis" w:date="2015-08-28T10:55:00Z"/>
                <w:rFonts w:ascii="Times New Roman" w:hAnsi="Times New Roman"/>
                <w:sz w:val="24"/>
                <w:szCs w:val="24"/>
              </w:rPr>
            </w:pPr>
            <w:ins w:id="631" w:author="Steve Francis" w:date="2015-08-28T10:55:00Z">
              <w:r>
                <w:rPr>
                  <w:rFonts w:ascii="Times New Roman" w:hAnsi="Times New Roman"/>
                  <w:sz w:val="24"/>
                  <w:szCs w:val="24"/>
                </w:rPr>
                <w:t>DPM</w:t>
              </w:r>
              <w:r w:rsidRPr="008C34D2">
                <w:rPr>
                  <w:rFonts w:ascii="Times New Roman" w:hAnsi="Times New Roman"/>
                  <w:sz w:val="24"/>
                  <w:szCs w:val="24"/>
                </w:rPr>
                <w:t xml:space="preserve"> Total Annualised Advance</w:t>
              </w:r>
            </w:ins>
          </w:p>
        </w:tc>
        <w:tc>
          <w:tcPr>
            <w:tcW w:w="3374" w:type="dxa"/>
            <w:tcBorders>
              <w:top w:val="nil"/>
            </w:tcBorders>
          </w:tcPr>
          <w:p w:rsidR="005D1934" w:rsidRPr="008C34D2" w:rsidRDefault="005D1934" w:rsidP="00401B6B">
            <w:pPr>
              <w:numPr>
                <w:ilvl w:val="12"/>
                <w:numId w:val="0"/>
              </w:numPr>
              <w:rPr>
                <w:ins w:id="632" w:author="Steve Francis" w:date="2015-08-28T10:55:00Z"/>
                <w:rFonts w:ascii="Times New Roman" w:hAnsi="Times New Roman"/>
                <w:sz w:val="24"/>
                <w:szCs w:val="24"/>
              </w:rPr>
            </w:pPr>
            <w:ins w:id="633" w:author="Steve Francis" w:date="2015-08-28T10:55:00Z">
              <w:r w:rsidRPr="008C34D2">
                <w:rPr>
                  <w:rFonts w:ascii="Times New Roman" w:hAnsi="Times New Roman"/>
                  <w:sz w:val="24"/>
                  <w:szCs w:val="24"/>
                </w:rPr>
                <w:t>AA</w:t>
              </w:r>
            </w:ins>
          </w:p>
        </w:tc>
      </w:tr>
      <w:tr w:rsidR="005D1934" w:rsidRPr="008C34D2" w:rsidTr="00401B6B">
        <w:trPr>
          <w:ins w:id="634" w:author="Steve Francis" w:date="2015-08-28T10:55:00Z"/>
        </w:trPr>
        <w:tc>
          <w:tcPr>
            <w:tcW w:w="5040" w:type="dxa"/>
          </w:tcPr>
          <w:p w:rsidR="005D1934" w:rsidRPr="008C34D2" w:rsidRDefault="005D1934" w:rsidP="00401B6B">
            <w:pPr>
              <w:numPr>
                <w:ilvl w:val="12"/>
                <w:numId w:val="0"/>
              </w:numPr>
              <w:rPr>
                <w:ins w:id="635" w:author="Steve Francis" w:date="2015-08-28T10:55:00Z"/>
                <w:rFonts w:ascii="Times New Roman" w:hAnsi="Times New Roman"/>
                <w:sz w:val="24"/>
                <w:szCs w:val="24"/>
              </w:rPr>
            </w:pPr>
            <w:ins w:id="636" w:author="Steve Francis" w:date="2015-08-28T10:55:00Z">
              <w:r>
                <w:rPr>
                  <w:rFonts w:ascii="Times New Roman" w:hAnsi="Times New Roman"/>
                  <w:sz w:val="24"/>
                  <w:szCs w:val="24"/>
                </w:rPr>
                <w:t>DPM</w:t>
              </w:r>
              <w:r w:rsidRPr="008C34D2">
                <w:rPr>
                  <w:rFonts w:ascii="Times New Roman" w:hAnsi="Times New Roman"/>
                  <w:sz w:val="24"/>
                  <w:szCs w:val="24"/>
                </w:rPr>
                <w:t xml:space="preserve"> Total AA MSID Count</w:t>
              </w:r>
            </w:ins>
          </w:p>
        </w:tc>
        <w:tc>
          <w:tcPr>
            <w:tcW w:w="3374" w:type="dxa"/>
          </w:tcPr>
          <w:p w:rsidR="005D1934" w:rsidRPr="008C34D2" w:rsidRDefault="005D1934" w:rsidP="00401B6B">
            <w:pPr>
              <w:numPr>
                <w:ilvl w:val="12"/>
                <w:numId w:val="0"/>
              </w:numPr>
              <w:rPr>
                <w:ins w:id="637" w:author="Steve Francis" w:date="2015-08-28T10:55:00Z"/>
                <w:rFonts w:ascii="Times New Roman" w:hAnsi="Times New Roman"/>
                <w:sz w:val="24"/>
                <w:szCs w:val="24"/>
              </w:rPr>
            </w:pPr>
            <w:ins w:id="638" w:author="Steve Francis" w:date="2015-08-28T10:55:00Z">
              <w:r w:rsidRPr="008C34D2">
                <w:rPr>
                  <w:rFonts w:ascii="Times New Roman" w:hAnsi="Times New Roman"/>
                  <w:sz w:val="24"/>
                  <w:szCs w:val="24"/>
                </w:rPr>
                <w:t>NMA</w:t>
              </w:r>
            </w:ins>
          </w:p>
        </w:tc>
      </w:tr>
      <w:tr w:rsidR="005D1934" w:rsidRPr="008C34D2" w:rsidTr="00401B6B">
        <w:trPr>
          <w:ins w:id="639" w:author="Steve Francis" w:date="2015-08-28T10:55:00Z"/>
        </w:trPr>
        <w:tc>
          <w:tcPr>
            <w:tcW w:w="5040" w:type="dxa"/>
          </w:tcPr>
          <w:p w:rsidR="005D1934" w:rsidRPr="008C34D2" w:rsidRDefault="005D1934" w:rsidP="00401B6B">
            <w:pPr>
              <w:numPr>
                <w:ilvl w:val="12"/>
                <w:numId w:val="0"/>
              </w:numPr>
              <w:rPr>
                <w:ins w:id="640" w:author="Steve Francis" w:date="2015-08-28T10:55:00Z"/>
                <w:rFonts w:ascii="Times New Roman" w:hAnsi="Times New Roman"/>
                <w:sz w:val="24"/>
                <w:szCs w:val="24"/>
              </w:rPr>
            </w:pPr>
            <w:ins w:id="641" w:author="Steve Francis" w:date="2015-08-28T10:55:00Z">
              <w:r>
                <w:rPr>
                  <w:rFonts w:ascii="Times New Roman" w:hAnsi="Times New Roman"/>
                  <w:sz w:val="24"/>
                  <w:szCs w:val="24"/>
                </w:rPr>
                <w:t>DPM</w:t>
              </w:r>
              <w:r w:rsidRPr="008C34D2">
                <w:rPr>
                  <w:rFonts w:ascii="Times New Roman" w:hAnsi="Times New Roman"/>
                  <w:sz w:val="24"/>
                  <w:szCs w:val="24"/>
                </w:rPr>
                <w:t xml:space="preserve"> Total Metered EAC</w:t>
              </w:r>
            </w:ins>
          </w:p>
        </w:tc>
        <w:tc>
          <w:tcPr>
            <w:tcW w:w="3374" w:type="dxa"/>
          </w:tcPr>
          <w:p w:rsidR="005D1934" w:rsidRPr="008C34D2" w:rsidRDefault="005D1934" w:rsidP="00401B6B">
            <w:pPr>
              <w:numPr>
                <w:ilvl w:val="12"/>
                <w:numId w:val="0"/>
              </w:numPr>
              <w:rPr>
                <w:ins w:id="642" w:author="Steve Francis" w:date="2015-08-28T10:55:00Z"/>
                <w:rFonts w:ascii="Times New Roman" w:hAnsi="Times New Roman"/>
                <w:sz w:val="24"/>
                <w:szCs w:val="24"/>
              </w:rPr>
            </w:pPr>
            <w:ins w:id="643" w:author="Steve Francis" w:date="2015-08-28T10:55:00Z">
              <w:r w:rsidRPr="008C34D2">
                <w:rPr>
                  <w:rFonts w:ascii="Times New Roman" w:hAnsi="Times New Roman"/>
                  <w:sz w:val="24"/>
                  <w:szCs w:val="24"/>
                </w:rPr>
                <w:t>ME + NMMDE*DEM</w:t>
              </w:r>
            </w:ins>
          </w:p>
        </w:tc>
      </w:tr>
      <w:tr w:rsidR="005D1934" w:rsidRPr="008C34D2" w:rsidTr="00401B6B">
        <w:trPr>
          <w:ins w:id="644" w:author="Steve Francis" w:date="2015-08-28T10:55:00Z"/>
        </w:trPr>
        <w:tc>
          <w:tcPr>
            <w:tcW w:w="5040" w:type="dxa"/>
          </w:tcPr>
          <w:p w:rsidR="005D1934" w:rsidRPr="008C34D2" w:rsidRDefault="005D1934" w:rsidP="00401B6B">
            <w:pPr>
              <w:numPr>
                <w:ilvl w:val="12"/>
                <w:numId w:val="0"/>
              </w:numPr>
              <w:rPr>
                <w:ins w:id="645" w:author="Steve Francis" w:date="2015-08-28T10:55:00Z"/>
                <w:rFonts w:ascii="Times New Roman" w:hAnsi="Times New Roman"/>
                <w:sz w:val="24"/>
                <w:szCs w:val="24"/>
              </w:rPr>
            </w:pPr>
            <w:ins w:id="646" w:author="Steve Francis" w:date="2015-08-28T10:55:00Z">
              <w:r>
                <w:rPr>
                  <w:rFonts w:ascii="Times New Roman" w:hAnsi="Times New Roman"/>
                  <w:sz w:val="24"/>
                  <w:szCs w:val="24"/>
                </w:rPr>
                <w:t>DPM</w:t>
              </w:r>
              <w:r w:rsidRPr="008C34D2">
                <w:rPr>
                  <w:rFonts w:ascii="Times New Roman" w:hAnsi="Times New Roman"/>
                  <w:sz w:val="24"/>
                  <w:szCs w:val="24"/>
                </w:rPr>
                <w:t xml:space="preserve"> Total Metered EAC MSID Count</w:t>
              </w:r>
            </w:ins>
          </w:p>
        </w:tc>
        <w:tc>
          <w:tcPr>
            <w:tcW w:w="3374" w:type="dxa"/>
          </w:tcPr>
          <w:p w:rsidR="005D1934" w:rsidRPr="008C34D2" w:rsidRDefault="005D1934" w:rsidP="00401B6B">
            <w:pPr>
              <w:numPr>
                <w:ilvl w:val="12"/>
                <w:numId w:val="0"/>
              </w:numPr>
              <w:rPr>
                <w:ins w:id="647" w:author="Steve Francis" w:date="2015-08-28T10:55:00Z"/>
                <w:rFonts w:ascii="Times New Roman" w:hAnsi="Times New Roman"/>
                <w:sz w:val="24"/>
                <w:szCs w:val="24"/>
              </w:rPr>
            </w:pPr>
            <w:ins w:id="648" w:author="Steve Francis" w:date="2015-08-28T10:55:00Z">
              <w:r w:rsidRPr="008C34D2">
                <w:rPr>
                  <w:rFonts w:ascii="Times New Roman" w:hAnsi="Times New Roman"/>
                  <w:sz w:val="24"/>
                  <w:szCs w:val="24"/>
                </w:rPr>
                <w:t>NMME + NMMDE</w:t>
              </w:r>
            </w:ins>
          </w:p>
        </w:tc>
      </w:tr>
      <w:tr w:rsidR="005D1934" w:rsidRPr="008C34D2" w:rsidTr="00401B6B">
        <w:trPr>
          <w:ins w:id="649" w:author="Steve Francis" w:date="2015-08-28T10:55:00Z"/>
        </w:trPr>
        <w:tc>
          <w:tcPr>
            <w:tcW w:w="5040" w:type="dxa"/>
          </w:tcPr>
          <w:p w:rsidR="005D1934" w:rsidRPr="008C34D2" w:rsidRDefault="005D1934" w:rsidP="00401B6B">
            <w:pPr>
              <w:numPr>
                <w:ilvl w:val="12"/>
                <w:numId w:val="0"/>
              </w:numPr>
              <w:ind w:left="720" w:hanging="720"/>
              <w:rPr>
                <w:ins w:id="650" w:author="Steve Francis" w:date="2015-08-28T10:55:00Z"/>
                <w:rFonts w:ascii="Times New Roman" w:hAnsi="Times New Roman"/>
                <w:sz w:val="24"/>
                <w:szCs w:val="24"/>
              </w:rPr>
            </w:pPr>
            <w:ins w:id="651" w:author="Steve Francis" w:date="2015-08-28T10:55:00Z">
              <w:r>
                <w:rPr>
                  <w:rFonts w:ascii="Times New Roman" w:hAnsi="Times New Roman"/>
                  <w:sz w:val="24"/>
                  <w:szCs w:val="24"/>
                </w:rPr>
                <w:t>DPM</w:t>
              </w:r>
              <w:r w:rsidRPr="008C34D2">
                <w:rPr>
                  <w:rFonts w:ascii="Times New Roman" w:hAnsi="Times New Roman"/>
                  <w:sz w:val="24"/>
                  <w:szCs w:val="24"/>
                </w:rPr>
                <w:t xml:space="preserve"> Default EAC MSID Count</w:t>
              </w:r>
            </w:ins>
          </w:p>
        </w:tc>
        <w:tc>
          <w:tcPr>
            <w:tcW w:w="3374" w:type="dxa"/>
          </w:tcPr>
          <w:p w:rsidR="005D1934" w:rsidRPr="008C34D2" w:rsidRDefault="005D1934" w:rsidP="00401B6B">
            <w:pPr>
              <w:numPr>
                <w:ilvl w:val="12"/>
                <w:numId w:val="0"/>
              </w:numPr>
              <w:ind w:left="720" w:hanging="715"/>
              <w:rPr>
                <w:ins w:id="652" w:author="Steve Francis" w:date="2015-08-28T10:55:00Z"/>
                <w:rFonts w:ascii="Times New Roman" w:hAnsi="Times New Roman"/>
                <w:sz w:val="24"/>
                <w:szCs w:val="24"/>
              </w:rPr>
            </w:pPr>
            <w:ins w:id="653" w:author="Steve Francis" w:date="2015-08-28T10:55:00Z">
              <w:r w:rsidRPr="008C34D2">
                <w:rPr>
                  <w:rFonts w:ascii="Times New Roman" w:hAnsi="Times New Roman"/>
                  <w:sz w:val="24"/>
                  <w:szCs w:val="24"/>
                </w:rPr>
                <w:t>NMMDE</w:t>
              </w:r>
            </w:ins>
          </w:p>
        </w:tc>
      </w:tr>
      <w:tr w:rsidR="005D1934" w:rsidRPr="008C34D2" w:rsidTr="00401B6B">
        <w:trPr>
          <w:ins w:id="654" w:author="Steve Francis" w:date="2015-08-28T10:55:00Z"/>
        </w:trPr>
        <w:tc>
          <w:tcPr>
            <w:tcW w:w="5040" w:type="dxa"/>
          </w:tcPr>
          <w:p w:rsidR="005D1934" w:rsidRPr="008C34D2" w:rsidRDefault="005D1934" w:rsidP="00401B6B">
            <w:pPr>
              <w:numPr>
                <w:ilvl w:val="12"/>
                <w:numId w:val="0"/>
              </w:numPr>
              <w:rPr>
                <w:ins w:id="655" w:author="Steve Francis" w:date="2015-08-28T10:55:00Z"/>
                <w:rFonts w:ascii="Times New Roman" w:hAnsi="Times New Roman"/>
                <w:sz w:val="24"/>
                <w:szCs w:val="24"/>
              </w:rPr>
            </w:pPr>
            <w:ins w:id="656" w:author="Steve Francis" w:date="2015-08-28T10:55:00Z">
              <w:r>
                <w:rPr>
                  <w:rFonts w:ascii="Times New Roman" w:hAnsi="Times New Roman"/>
                  <w:sz w:val="24"/>
                  <w:szCs w:val="24"/>
                </w:rPr>
                <w:t>DPM</w:t>
              </w:r>
              <w:r w:rsidRPr="008C34D2">
                <w:rPr>
                  <w:rFonts w:ascii="Times New Roman" w:hAnsi="Times New Roman"/>
                  <w:sz w:val="24"/>
                  <w:szCs w:val="24"/>
                </w:rPr>
                <w:t xml:space="preserve"> Total Unmetered Consumption</w:t>
              </w:r>
            </w:ins>
          </w:p>
        </w:tc>
        <w:tc>
          <w:tcPr>
            <w:tcW w:w="3374" w:type="dxa"/>
          </w:tcPr>
          <w:p w:rsidR="005D1934" w:rsidRPr="008C34D2" w:rsidRDefault="005D1934" w:rsidP="00401B6B">
            <w:pPr>
              <w:numPr>
                <w:ilvl w:val="12"/>
                <w:numId w:val="0"/>
              </w:numPr>
              <w:rPr>
                <w:ins w:id="657" w:author="Steve Francis" w:date="2015-08-28T10:55:00Z"/>
                <w:rFonts w:ascii="Times New Roman" w:hAnsi="Times New Roman"/>
                <w:sz w:val="24"/>
                <w:szCs w:val="24"/>
              </w:rPr>
            </w:pPr>
            <w:ins w:id="658" w:author="Steve Francis" w:date="2015-08-28T10:55:00Z">
              <w:r w:rsidRPr="008C34D2">
                <w:rPr>
                  <w:rFonts w:ascii="Times New Roman" w:hAnsi="Times New Roman"/>
                  <w:sz w:val="24"/>
                  <w:szCs w:val="24"/>
                </w:rPr>
                <w:t>UE + NMUDE*DEU</w:t>
              </w:r>
            </w:ins>
          </w:p>
        </w:tc>
      </w:tr>
      <w:tr w:rsidR="005D1934" w:rsidRPr="008C34D2" w:rsidTr="00401B6B">
        <w:trPr>
          <w:ins w:id="659" w:author="Steve Francis" w:date="2015-08-28T10:55:00Z"/>
        </w:trPr>
        <w:tc>
          <w:tcPr>
            <w:tcW w:w="5040" w:type="dxa"/>
          </w:tcPr>
          <w:p w:rsidR="005D1934" w:rsidRPr="008C34D2" w:rsidRDefault="005D1934" w:rsidP="00401B6B">
            <w:pPr>
              <w:numPr>
                <w:ilvl w:val="12"/>
                <w:numId w:val="0"/>
              </w:numPr>
              <w:rPr>
                <w:ins w:id="660" w:author="Steve Francis" w:date="2015-08-28T10:55:00Z"/>
                <w:rFonts w:ascii="Times New Roman" w:hAnsi="Times New Roman"/>
                <w:sz w:val="24"/>
                <w:szCs w:val="24"/>
              </w:rPr>
            </w:pPr>
            <w:ins w:id="661" w:author="Steve Francis" w:date="2015-08-28T10:55:00Z">
              <w:r>
                <w:rPr>
                  <w:rFonts w:ascii="Times New Roman" w:hAnsi="Times New Roman"/>
                  <w:sz w:val="24"/>
                  <w:szCs w:val="24"/>
                </w:rPr>
                <w:t>DPM</w:t>
              </w:r>
              <w:r w:rsidRPr="008C34D2">
                <w:rPr>
                  <w:rFonts w:ascii="Times New Roman" w:hAnsi="Times New Roman"/>
                  <w:sz w:val="24"/>
                  <w:szCs w:val="24"/>
                </w:rPr>
                <w:t xml:space="preserve"> Total Unmetered MSID Count</w:t>
              </w:r>
            </w:ins>
          </w:p>
        </w:tc>
        <w:tc>
          <w:tcPr>
            <w:tcW w:w="3374" w:type="dxa"/>
          </w:tcPr>
          <w:p w:rsidR="005D1934" w:rsidRPr="008C34D2" w:rsidRDefault="005D1934" w:rsidP="00401B6B">
            <w:pPr>
              <w:numPr>
                <w:ilvl w:val="12"/>
                <w:numId w:val="0"/>
              </w:numPr>
              <w:rPr>
                <w:ins w:id="662" w:author="Steve Francis" w:date="2015-08-28T10:55:00Z"/>
                <w:rFonts w:ascii="Times New Roman" w:hAnsi="Times New Roman"/>
                <w:sz w:val="24"/>
                <w:szCs w:val="24"/>
              </w:rPr>
            </w:pPr>
            <w:ins w:id="663" w:author="Steve Francis" w:date="2015-08-28T10:55:00Z">
              <w:r w:rsidRPr="008C34D2">
                <w:rPr>
                  <w:rFonts w:ascii="Times New Roman" w:hAnsi="Times New Roman"/>
                  <w:sz w:val="24"/>
                  <w:szCs w:val="24"/>
                </w:rPr>
                <w:t>NMUE + NMUDE</w:t>
              </w:r>
            </w:ins>
          </w:p>
        </w:tc>
      </w:tr>
      <w:tr w:rsidR="005D1934" w:rsidRPr="008C34D2" w:rsidTr="00401B6B">
        <w:trPr>
          <w:ins w:id="664" w:author="Steve Francis" w:date="2015-08-28T10:55:00Z"/>
        </w:trPr>
        <w:tc>
          <w:tcPr>
            <w:tcW w:w="5040" w:type="dxa"/>
          </w:tcPr>
          <w:p w:rsidR="005D1934" w:rsidRPr="008C34D2" w:rsidRDefault="005D1934" w:rsidP="00401B6B">
            <w:pPr>
              <w:numPr>
                <w:ilvl w:val="12"/>
                <w:numId w:val="0"/>
              </w:numPr>
              <w:rPr>
                <w:ins w:id="665" w:author="Steve Francis" w:date="2015-08-28T10:55:00Z"/>
                <w:rFonts w:ascii="Times New Roman" w:hAnsi="Times New Roman"/>
                <w:sz w:val="24"/>
                <w:szCs w:val="24"/>
              </w:rPr>
            </w:pPr>
            <w:ins w:id="666" w:author="Steve Francis" w:date="2015-08-28T10:55:00Z">
              <w:r>
                <w:rPr>
                  <w:rFonts w:ascii="Times New Roman" w:hAnsi="Times New Roman"/>
                  <w:sz w:val="24"/>
                  <w:szCs w:val="24"/>
                </w:rPr>
                <w:t>DPM</w:t>
              </w:r>
              <w:r w:rsidRPr="008C34D2">
                <w:rPr>
                  <w:rFonts w:ascii="Times New Roman" w:hAnsi="Times New Roman"/>
                  <w:sz w:val="24"/>
                  <w:szCs w:val="24"/>
                </w:rPr>
                <w:t xml:space="preserve"> Default Unmetered MSID Count</w:t>
              </w:r>
            </w:ins>
          </w:p>
        </w:tc>
        <w:tc>
          <w:tcPr>
            <w:tcW w:w="3374" w:type="dxa"/>
          </w:tcPr>
          <w:p w:rsidR="005D1934" w:rsidRPr="008C34D2" w:rsidRDefault="005D1934" w:rsidP="00401B6B">
            <w:pPr>
              <w:numPr>
                <w:ilvl w:val="12"/>
                <w:numId w:val="0"/>
              </w:numPr>
              <w:rPr>
                <w:ins w:id="667" w:author="Steve Francis" w:date="2015-08-28T10:55:00Z"/>
                <w:rFonts w:ascii="Times New Roman" w:hAnsi="Times New Roman"/>
                <w:sz w:val="24"/>
                <w:szCs w:val="24"/>
              </w:rPr>
            </w:pPr>
            <w:ins w:id="668" w:author="Steve Francis" w:date="2015-08-28T10:55:00Z">
              <w:r w:rsidRPr="008C34D2">
                <w:rPr>
                  <w:rFonts w:ascii="Times New Roman" w:hAnsi="Times New Roman"/>
                  <w:sz w:val="24"/>
                  <w:szCs w:val="24"/>
                </w:rPr>
                <w:t>NMUDE</w:t>
              </w:r>
            </w:ins>
          </w:p>
        </w:tc>
      </w:tr>
    </w:tbl>
    <w:p w:rsidR="005D1934" w:rsidRDefault="005D1934" w:rsidP="005D1934">
      <w:pPr>
        <w:rPr>
          <w:ins w:id="669" w:author="Steve Francis" w:date="2015-08-28T10:55:00Z"/>
          <w:rFonts w:ascii="Times New Roman" w:hAnsi="Times New Roman"/>
          <w:sz w:val="24"/>
          <w:szCs w:val="24"/>
        </w:rPr>
        <w:pPrChange w:id="670" w:author="Steve Francis" w:date="2015-08-28T10:50:00Z">
          <w:pPr>
            <w:numPr>
              <w:numId w:val="9"/>
            </w:numPr>
            <w:ind w:left="1434" w:hanging="357"/>
          </w:pPr>
        </w:pPrChange>
      </w:pPr>
    </w:p>
    <w:p w:rsidR="005D1934" w:rsidRDefault="00E64095" w:rsidP="00E64095">
      <w:pPr>
        <w:ind w:left="709" w:hanging="709"/>
        <w:rPr>
          <w:ins w:id="671" w:author="Steve Francis" w:date="2015-08-28T10:56:00Z"/>
          <w:rFonts w:ascii="Times New Roman" w:hAnsi="Times New Roman"/>
          <w:sz w:val="24"/>
          <w:szCs w:val="24"/>
        </w:rPr>
        <w:pPrChange w:id="672" w:author="Steve Francis" w:date="2015-08-28T10:56:00Z">
          <w:pPr>
            <w:numPr>
              <w:numId w:val="9"/>
            </w:numPr>
            <w:ind w:left="1434" w:hanging="357"/>
          </w:pPr>
        </w:pPrChange>
      </w:pPr>
      <w:proofErr w:type="spellStart"/>
      <w:ins w:id="673" w:author="Steve Francis" w:date="2015-08-28T10:55:00Z">
        <w:r>
          <w:rPr>
            <w:rFonts w:ascii="Times New Roman" w:hAnsi="Times New Roman"/>
            <w:sz w:val="24"/>
            <w:szCs w:val="24"/>
          </w:rPr>
          <w:t>Similalry</w:t>
        </w:r>
        <w:proofErr w:type="spellEnd"/>
        <w:r>
          <w:rPr>
            <w:rFonts w:ascii="Times New Roman" w:hAnsi="Times New Roman"/>
            <w:sz w:val="24"/>
            <w:szCs w:val="24"/>
          </w:rPr>
          <w:t xml:space="preserve">, a performance report </w:t>
        </w:r>
      </w:ins>
      <w:ins w:id="674" w:author="Steve Francis" w:date="2015-08-28T10:56:00Z">
        <w:r w:rsidRPr="008C34D2">
          <w:rPr>
            <w:rFonts w:ascii="Times New Roman" w:hAnsi="Times New Roman"/>
            <w:sz w:val="24"/>
            <w:szCs w:val="24"/>
          </w:rPr>
          <w:t xml:space="preserve">will be created during </w:t>
        </w:r>
        <w:r>
          <w:rPr>
            <w:rFonts w:ascii="Times New Roman" w:hAnsi="Times New Roman"/>
            <w:sz w:val="24"/>
            <w:szCs w:val="24"/>
          </w:rPr>
          <w:t>the Aggregation Run</w:t>
        </w:r>
        <w:r w:rsidRPr="008C34D2">
          <w:rPr>
            <w:rFonts w:ascii="Times New Roman" w:hAnsi="Times New Roman"/>
            <w:sz w:val="24"/>
            <w:szCs w:val="24"/>
          </w:rPr>
          <w:t xml:space="preserve"> to provide counts and sub-totals of EACs and AAs by settlement class, Supplier and NHHDC for a single settlement.</w:t>
        </w:r>
        <w:r>
          <w:rPr>
            <w:rFonts w:ascii="Times New Roman" w:hAnsi="Times New Roman"/>
            <w:sz w:val="24"/>
            <w:szCs w:val="24"/>
          </w:rPr>
          <w:t xml:space="preserve">  The data reported will include:</w:t>
        </w:r>
      </w:ins>
    </w:p>
    <w:p w:rsidR="00E64095" w:rsidRDefault="00E64095" w:rsidP="00E64095">
      <w:pPr>
        <w:ind w:left="1434"/>
        <w:rPr>
          <w:ins w:id="675" w:author="Steve Francis" w:date="2015-08-28T10:56:00Z"/>
          <w:rFonts w:ascii="Times New Roman" w:hAnsi="Times New Roman"/>
          <w:sz w:val="24"/>
          <w:szCs w:val="24"/>
        </w:rPr>
        <w:pPrChange w:id="676" w:author="Steve Francis" w:date="2015-08-28T10:57:00Z">
          <w:pPr>
            <w:numPr>
              <w:numId w:val="52"/>
            </w:numPr>
            <w:ind w:left="1434" w:hanging="357"/>
          </w:pPr>
        </w:pPrChange>
      </w:pPr>
    </w:p>
    <w:p w:rsidR="00E64095" w:rsidRPr="008C34D2" w:rsidRDefault="00E64095" w:rsidP="00E64095">
      <w:pPr>
        <w:numPr>
          <w:ilvl w:val="0"/>
          <w:numId w:val="9"/>
        </w:numPr>
        <w:ind w:left="1434" w:hanging="357"/>
        <w:rPr>
          <w:ins w:id="677" w:author="Steve Francis" w:date="2015-08-28T10:57:00Z"/>
          <w:rFonts w:ascii="Times New Roman" w:hAnsi="Times New Roman"/>
          <w:sz w:val="24"/>
          <w:szCs w:val="24"/>
        </w:rPr>
      </w:pPr>
      <w:ins w:id="678" w:author="Steve Francis" w:date="2015-08-28T10:57:00Z">
        <w:r w:rsidRPr="008C34D2">
          <w:rPr>
            <w:rFonts w:ascii="Times New Roman" w:hAnsi="Times New Roman"/>
            <w:sz w:val="24"/>
            <w:szCs w:val="24"/>
          </w:rPr>
          <w:lastRenderedPageBreak/>
          <w:t xml:space="preserve">Supplier Id, </w:t>
        </w:r>
      </w:ins>
    </w:p>
    <w:p w:rsidR="00E64095" w:rsidRPr="008C34D2" w:rsidRDefault="00E64095" w:rsidP="00E64095">
      <w:pPr>
        <w:numPr>
          <w:ilvl w:val="0"/>
          <w:numId w:val="9"/>
        </w:numPr>
        <w:ind w:left="1434" w:hanging="357"/>
        <w:rPr>
          <w:ins w:id="679" w:author="Steve Francis" w:date="2015-08-28T10:57:00Z"/>
          <w:rFonts w:ascii="Times New Roman" w:hAnsi="Times New Roman"/>
          <w:sz w:val="24"/>
          <w:szCs w:val="24"/>
        </w:rPr>
      </w:pPr>
      <w:ins w:id="680" w:author="Steve Francis" w:date="2015-08-28T10:57:00Z">
        <w:r w:rsidRPr="008C34D2">
          <w:rPr>
            <w:rFonts w:ascii="Times New Roman" w:hAnsi="Times New Roman"/>
            <w:sz w:val="24"/>
            <w:szCs w:val="24"/>
          </w:rPr>
          <w:t xml:space="preserve">Default EAC </w:t>
        </w:r>
      </w:ins>
    </w:p>
    <w:p w:rsidR="00E64095" w:rsidRPr="008C34D2" w:rsidRDefault="00E64095" w:rsidP="00E64095">
      <w:pPr>
        <w:numPr>
          <w:ilvl w:val="0"/>
          <w:numId w:val="9"/>
        </w:numPr>
        <w:ind w:left="1434" w:hanging="357"/>
        <w:rPr>
          <w:ins w:id="681" w:author="Steve Francis" w:date="2015-08-28T10:57:00Z"/>
          <w:rFonts w:ascii="Times New Roman" w:hAnsi="Times New Roman"/>
          <w:sz w:val="24"/>
          <w:szCs w:val="24"/>
        </w:rPr>
      </w:pPr>
      <w:ins w:id="682" w:author="Steve Francis" w:date="2015-08-28T10:57:00Z">
        <w:r>
          <w:rPr>
            <w:rFonts w:ascii="Times New Roman" w:hAnsi="Times New Roman"/>
            <w:sz w:val="24"/>
            <w:szCs w:val="24"/>
          </w:rPr>
          <w:t xml:space="preserve">Disconnected </w:t>
        </w:r>
        <w:r w:rsidRPr="008C34D2">
          <w:rPr>
            <w:rFonts w:ascii="Times New Roman" w:hAnsi="Times New Roman"/>
            <w:sz w:val="24"/>
            <w:szCs w:val="24"/>
          </w:rPr>
          <w:t xml:space="preserve">MSID Count, </w:t>
        </w:r>
      </w:ins>
    </w:p>
    <w:p w:rsidR="00E64095" w:rsidRPr="008C34D2" w:rsidRDefault="00E64095" w:rsidP="00E64095">
      <w:pPr>
        <w:numPr>
          <w:ilvl w:val="0"/>
          <w:numId w:val="9"/>
        </w:numPr>
        <w:ind w:left="1434" w:hanging="357"/>
        <w:rPr>
          <w:ins w:id="683" w:author="Steve Francis" w:date="2015-08-28T10:57:00Z"/>
          <w:rFonts w:ascii="Times New Roman" w:hAnsi="Times New Roman"/>
          <w:sz w:val="24"/>
          <w:szCs w:val="24"/>
        </w:rPr>
      </w:pPr>
      <w:ins w:id="684" w:author="Steve Francis" w:date="2015-08-28T10:57:00Z">
        <w:r w:rsidRPr="008C34D2">
          <w:rPr>
            <w:rFonts w:ascii="Times New Roman" w:hAnsi="Times New Roman"/>
            <w:sz w:val="24"/>
            <w:szCs w:val="24"/>
          </w:rPr>
          <w:t xml:space="preserve">Default Unmetered </w:t>
        </w:r>
        <w:r>
          <w:rPr>
            <w:rFonts w:ascii="Times New Roman" w:hAnsi="Times New Roman"/>
            <w:sz w:val="24"/>
            <w:szCs w:val="24"/>
          </w:rPr>
          <w:t xml:space="preserve">Disconnected </w:t>
        </w:r>
        <w:r w:rsidRPr="008C34D2">
          <w:rPr>
            <w:rFonts w:ascii="Times New Roman" w:hAnsi="Times New Roman"/>
            <w:sz w:val="24"/>
            <w:szCs w:val="24"/>
          </w:rPr>
          <w:t xml:space="preserve">MSID Count, </w:t>
        </w:r>
      </w:ins>
    </w:p>
    <w:p w:rsidR="00E64095" w:rsidRPr="008C34D2" w:rsidRDefault="00E64095" w:rsidP="00E64095">
      <w:pPr>
        <w:numPr>
          <w:ilvl w:val="0"/>
          <w:numId w:val="9"/>
        </w:numPr>
        <w:ind w:left="1434" w:hanging="357"/>
        <w:rPr>
          <w:ins w:id="685" w:author="Steve Francis" w:date="2015-08-28T10:57:00Z"/>
          <w:rFonts w:ascii="Times New Roman" w:hAnsi="Times New Roman"/>
          <w:sz w:val="24"/>
          <w:szCs w:val="24"/>
        </w:rPr>
      </w:pPr>
      <w:ins w:id="686" w:author="Steve Francis" w:date="2015-08-28T10:57:00Z">
        <w:r w:rsidRPr="008C34D2">
          <w:rPr>
            <w:rFonts w:ascii="Times New Roman" w:hAnsi="Times New Roman"/>
            <w:sz w:val="24"/>
            <w:szCs w:val="24"/>
          </w:rPr>
          <w:t xml:space="preserve">Total AA </w:t>
        </w:r>
        <w:r>
          <w:rPr>
            <w:rFonts w:ascii="Times New Roman" w:hAnsi="Times New Roman"/>
            <w:sz w:val="24"/>
            <w:szCs w:val="24"/>
          </w:rPr>
          <w:t xml:space="preserve">Disconnected </w:t>
        </w:r>
        <w:r w:rsidRPr="008C34D2">
          <w:rPr>
            <w:rFonts w:ascii="Times New Roman" w:hAnsi="Times New Roman"/>
            <w:sz w:val="24"/>
            <w:szCs w:val="24"/>
          </w:rPr>
          <w:t xml:space="preserve">MSID Count, </w:t>
        </w:r>
      </w:ins>
    </w:p>
    <w:p w:rsidR="00E64095" w:rsidRPr="008C34D2" w:rsidRDefault="00E64095" w:rsidP="00E64095">
      <w:pPr>
        <w:numPr>
          <w:ilvl w:val="0"/>
          <w:numId w:val="9"/>
        </w:numPr>
        <w:ind w:left="1434" w:hanging="357"/>
        <w:rPr>
          <w:ins w:id="687" w:author="Steve Francis" w:date="2015-08-28T10:57:00Z"/>
          <w:rFonts w:ascii="Times New Roman" w:hAnsi="Times New Roman"/>
          <w:sz w:val="24"/>
          <w:szCs w:val="24"/>
        </w:rPr>
      </w:pPr>
      <w:ins w:id="688" w:author="Steve Francis" w:date="2015-08-28T10:57:00Z">
        <w:r w:rsidRPr="008C34D2">
          <w:rPr>
            <w:rFonts w:ascii="Times New Roman" w:hAnsi="Times New Roman"/>
            <w:sz w:val="24"/>
            <w:szCs w:val="24"/>
          </w:rPr>
          <w:t xml:space="preserve">Total EAC </w:t>
        </w:r>
        <w:r>
          <w:rPr>
            <w:rFonts w:ascii="Times New Roman" w:hAnsi="Times New Roman"/>
            <w:sz w:val="24"/>
            <w:szCs w:val="24"/>
          </w:rPr>
          <w:t xml:space="preserve">Disconnected </w:t>
        </w:r>
        <w:r w:rsidRPr="008C34D2">
          <w:rPr>
            <w:rFonts w:ascii="Times New Roman" w:hAnsi="Times New Roman"/>
            <w:sz w:val="24"/>
            <w:szCs w:val="24"/>
          </w:rPr>
          <w:t xml:space="preserve">MSID Count and </w:t>
        </w:r>
      </w:ins>
    </w:p>
    <w:p w:rsidR="00E64095" w:rsidRPr="008C34D2" w:rsidRDefault="00E64095" w:rsidP="00E64095">
      <w:pPr>
        <w:numPr>
          <w:ilvl w:val="0"/>
          <w:numId w:val="9"/>
        </w:numPr>
        <w:ind w:left="1434" w:hanging="357"/>
        <w:rPr>
          <w:ins w:id="689" w:author="Steve Francis" w:date="2015-08-28T10:57:00Z"/>
          <w:rFonts w:ascii="Times New Roman" w:hAnsi="Times New Roman"/>
          <w:sz w:val="24"/>
          <w:szCs w:val="24"/>
        </w:rPr>
      </w:pPr>
      <w:ins w:id="690" w:author="Steve Francis" w:date="2015-08-28T10:57:00Z">
        <w:r w:rsidRPr="008C34D2">
          <w:rPr>
            <w:rFonts w:ascii="Times New Roman" w:hAnsi="Times New Roman"/>
            <w:sz w:val="24"/>
            <w:szCs w:val="24"/>
          </w:rPr>
          <w:t xml:space="preserve">Total Unmetered </w:t>
        </w:r>
        <w:r>
          <w:rPr>
            <w:rFonts w:ascii="Times New Roman" w:hAnsi="Times New Roman"/>
            <w:sz w:val="24"/>
            <w:szCs w:val="24"/>
          </w:rPr>
          <w:t xml:space="preserve">Disconnected </w:t>
        </w:r>
        <w:r w:rsidRPr="008C34D2">
          <w:rPr>
            <w:rFonts w:ascii="Times New Roman" w:hAnsi="Times New Roman"/>
            <w:sz w:val="24"/>
            <w:szCs w:val="24"/>
          </w:rPr>
          <w:t>MSID Count</w:t>
        </w:r>
      </w:ins>
    </w:p>
    <w:p w:rsidR="00E64095" w:rsidRPr="008C34D2" w:rsidRDefault="00E64095" w:rsidP="00E64095">
      <w:pPr>
        <w:numPr>
          <w:ilvl w:val="0"/>
          <w:numId w:val="9"/>
        </w:numPr>
        <w:ind w:left="1434" w:hanging="357"/>
        <w:rPr>
          <w:ins w:id="691" w:author="Steve Francis" w:date="2015-08-28T10:57:00Z"/>
          <w:rFonts w:ascii="Times New Roman" w:hAnsi="Times New Roman"/>
          <w:sz w:val="24"/>
          <w:szCs w:val="24"/>
        </w:rPr>
      </w:pPr>
      <w:ins w:id="692" w:author="Steve Francis" w:date="2015-08-28T10:57:00Z">
        <w:r w:rsidRPr="008C34D2">
          <w:rPr>
            <w:rFonts w:ascii="Times New Roman" w:hAnsi="Times New Roman"/>
            <w:sz w:val="24"/>
            <w:szCs w:val="24"/>
          </w:rPr>
          <w:t xml:space="preserve">Total </w:t>
        </w:r>
        <w:r>
          <w:rPr>
            <w:rFonts w:ascii="Times New Roman" w:hAnsi="Times New Roman"/>
            <w:sz w:val="24"/>
            <w:szCs w:val="24"/>
          </w:rPr>
          <w:t xml:space="preserve">Disconnected </w:t>
        </w:r>
        <w:r w:rsidRPr="008C34D2">
          <w:rPr>
            <w:rFonts w:ascii="Times New Roman" w:hAnsi="Times New Roman"/>
            <w:sz w:val="24"/>
            <w:szCs w:val="24"/>
          </w:rPr>
          <w:t>Annualised Advance</w:t>
        </w:r>
      </w:ins>
    </w:p>
    <w:p w:rsidR="00E64095" w:rsidRDefault="00E64095" w:rsidP="00E64095">
      <w:pPr>
        <w:numPr>
          <w:ilvl w:val="0"/>
          <w:numId w:val="9"/>
        </w:numPr>
        <w:ind w:left="1434" w:hanging="357"/>
        <w:rPr>
          <w:ins w:id="693" w:author="Steve Francis" w:date="2015-08-28T10:57:00Z"/>
          <w:rFonts w:ascii="Times New Roman" w:hAnsi="Times New Roman"/>
          <w:sz w:val="24"/>
          <w:szCs w:val="24"/>
        </w:rPr>
      </w:pPr>
      <w:ins w:id="694" w:author="Steve Francis" w:date="2015-08-28T10:57:00Z">
        <w:r w:rsidRPr="008C34D2">
          <w:rPr>
            <w:rFonts w:ascii="Times New Roman" w:hAnsi="Times New Roman"/>
            <w:sz w:val="24"/>
            <w:szCs w:val="24"/>
          </w:rPr>
          <w:t xml:space="preserve">Total </w:t>
        </w:r>
        <w:r>
          <w:rPr>
            <w:rFonts w:ascii="Times New Roman" w:hAnsi="Times New Roman"/>
            <w:sz w:val="24"/>
            <w:szCs w:val="24"/>
          </w:rPr>
          <w:t>Disconnected</w:t>
        </w:r>
      </w:ins>
      <w:ins w:id="695" w:author="Steve Francis" w:date="2015-08-28T10:58:00Z">
        <w:r>
          <w:rPr>
            <w:rFonts w:ascii="Times New Roman" w:hAnsi="Times New Roman"/>
            <w:sz w:val="24"/>
            <w:szCs w:val="24"/>
          </w:rPr>
          <w:t xml:space="preserve"> </w:t>
        </w:r>
      </w:ins>
      <w:ins w:id="696" w:author="Steve Francis" w:date="2015-08-28T10:57:00Z">
        <w:r w:rsidRPr="008C34D2">
          <w:rPr>
            <w:rFonts w:ascii="Times New Roman" w:hAnsi="Times New Roman"/>
            <w:sz w:val="24"/>
            <w:szCs w:val="24"/>
          </w:rPr>
          <w:t>EAC</w:t>
        </w:r>
      </w:ins>
    </w:p>
    <w:p w:rsidR="00E64095" w:rsidRPr="008C34D2" w:rsidRDefault="00E64095" w:rsidP="00E64095">
      <w:pPr>
        <w:numPr>
          <w:ilvl w:val="0"/>
          <w:numId w:val="9"/>
        </w:numPr>
        <w:ind w:left="1418" w:hanging="341"/>
        <w:rPr>
          <w:ins w:id="697" w:author="Steve Francis" w:date="2015-08-28T10:57:00Z"/>
          <w:rFonts w:ascii="Times New Roman" w:hAnsi="Times New Roman"/>
          <w:sz w:val="24"/>
          <w:szCs w:val="24"/>
        </w:rPr>
        <w:pPrChange w:id="698" w:author="Steve Francis" w:date="2015-08-28T10:57:00Z">
          <w:pPr>
            <w:numPr>
              <w:numId w:val="9"/>
            </w:numPr>
            <w:ind w:left="1360" w:hanging="283"/>
          </w:pPr>
        </w:pPrChange>
      </w:pPr>
      <w:ins w:id="699" w:author="Steve Francis" w:date="2015-08-28T10:57:00Z">
        <w:r w:rsidRPr="008C34D2">
          <w:rPr>
            <w:rFonts w:ascii="Times New Roman" w:hAnsi="Times New Roman"/>
            <w:sz w:val="24"/>
            <w:szCs w:val="24"/>
          </w:rPr>
          <w:t xml:space="preserve">Total </w:t>
        </w:r>
      </w:ins>
      <w:ins w:id="700" w:author="Steve Francis" w:date="2015-08-28T10:58:00Z">
        <w:r>
          <w:rPr>
            <w:rFonts w:ascii="Times New Roman" w:hAnsi="Times New Roman"/>
            <w:sz w:val="24"/>
            <w:szCs w:val="24"/>
          </w:rPr>
          <w:t xml:space="preserve">Disconnected </w:t>
        </w:r>
      </w:ins>
      <w:ins w:id="701" w:author="Steve Francis" w:date="2015-08-28T10:57:00Z">
        <w:r w:rsidRPr="008C34D2">
          <w:rPr>
            <w:rFonts w:ascii="Times New Roman" w:hAnsi="Times New Roman"/>
            <w:sz w:val="24"/>
            <w:szCs w:val="24"/>
          </w:rPr>
          <w:t>Unmetered Consumption</w:t>
        </w:r>
      </w:ins>
    </w:p>
    <w:p w:rsidR="00E64095" w:rsidRPr="008C34D2" w:rsidRDefault="00E64095" w:rsidP="00E64095">
      <w:pPr>
        <w:numPr>
          <w:ilvl w:val="0"/>
          <w:numId w:val="9"/>
        </w:numPr>
        <w:ind w:left="1418" w:hanging="341"/>
        <w:rPr>
          <w:ins w:id="702" w:author="Steve Francis" w:date="2015-08-28T10:57:00Z"/>
          <w:rFonts w:ascii="Times New Roman" w:hAnsi="Times New Roman"/>
          <w:sz w:val="24"/>
          <w:szCs w:val="24"/>
        </w:rPr>
      </w:pPr>
      <w:ins w:id="703" w:author="Steve Francis" w:date="2015-08-28T10:57:00Z">
        <w:r w:rsidRPr="008C34D2">
          <w:rPr>
            <w:rFonts w:ascii="Times New Roman" w:hAnsi="Times New Roman"/>
            <w:sz w:val="24"/>
            <w:szCs w:val="24"/>
          </w:rPr>
          <w:t xml:space="preserve">A total will be included for each NHHDC, showing the total for all </w:t>
        </w:r>
      </w:ins>
      <w:ins w:id="704" w:author="Steve Francis" w:date="2015-08-28T10:58:00Z">
        <w:r>
          <w:rPr>
            <w:rFonts w:ascii="Times New Roman" w:hAnsi="Times New Roman"/>
            <w:sz w:val="24"/>
            <w:szCs w:val="24"/>
          </w:rPr>
          <w:t xml:space="preserve">Disconnected </w:t>
        </w:r>
      </w:ins>
      <w:ins w:id="705" w:author="Steve Francis" w:date="2015-08-28T10:57:00Z">
        <w:r w:rsidRPr="008C34D2">
          <w:rPr>
            <w:rFonts w:ascii="Times New Roman" w:hAnsi="Times New Roman"/>
            <w:sz w:val="24"/>
            <w:szCs w:val="24"/>
          </w:rPr>
          <w:t>Suppliers.</w:t>
        </w:r>
      </w:ins>
    </w:p>
    <w:p w:rsidR="00E64095" w:rsidRPr="00E64095" w:rsidRDefault="00E64095" w:rsidP="00E64095">
      <w:pPr>
        <w:numPr>
          <w:ilvl w:val="0"/>
          <w:numId w:val="9"/>
        </w:numPr>
        <w:ind w:left="1418" w:hanging="341"/>
        <w:rPr>
          <w:ins w:id="706" w:author="Steve Francis" w:date="2015-08-28T10:56:00Z"/>
          <w:rFonts w:ascii="Times New Roman" w:hAnsi="Times New Roman"/>
          <w:sz w:val="24"/>
          <w:szCs w:val="24"/>
          <w:rPrChange w:id="707" w:author="Steve Francis" w:date="2015-08-28T10:58:00Z">
            <w:rPr>
              <w:ins w:id="708" w:author="Steve Francis" w:date="2015-08-28T10:56:00Z"/>
              <w:rFonts w:ascii="Times New Roman" w:hAnsi="Times New Roman"/>
              <w:sz w:val="24"/>
              <w:szCs w:val="24"/>
            </w:rPr>
          </w:rPrChange>
        </w:rPr>
        <w:pPrChange w:id="709" w:author="Steve Francis" w:date="2015-08-28T10:56:00Z">
          <w:pPr>
            <w:numPr>
              <w:numId w:val="52"/>
            </w:numPr>
            <w:ind w:left="1434" w:hanging="357"/>
          </w:pPr>
        </w:pPrChange>
      </w:pPr>
      <w:ins w:id="710" w:author="Steve Francis" w:date="2015-08-28T10:57:00Z">
        <w:r w:rsidRPr="008C34D2">
          <w:rPr>
            <w:rFonts w:ascii="Times New Roman" w:hAnsi="Times New Roman"/>
            <w:sz w:val="24"/>
            <w:szCs w:val="24"/>
          </w:rPr>
          <w:t xml:space="preserve">A grand total will show a total for all Suppliers across all </w:t>
        </w:r>
      </w:ins>
      <w:ins w:id="711" w:author="Steve Francis" w:date="2015-08-28T10:58:00Z">
        <w:r>
          <w:rPr>
            <w:rFonts w:ascii="Times New Roman" w:hAnsi="Times New Roman"/>
            <w:sz w:val="24"/>
            <w:szCs w:val="24"/>
          </w:rPr>
          <w:t xml:space="preserve">Disconnected </w:t>
        </w:r>
      </w:ins>
      <w:ins w:id="712" w:author="Steve Francis" w:date="2015-08-28T10:57:00Z">
        <w:r w:rsidRPr="008C34D2">
          <w:rPr>
            <w:rFonts w:ascii="Times New Roman" w:hAnsi="Times New Roman"/>
            <w:sz w:val="24"/>
            <w:szCs w:val="24"/>
          </w:rPr>
          <w:t>NHHDCs</w:t>
        </w:r>
      </w:ins>
      <w:ins w:id="713" w:author="Steve Francis" w:date="2015-08-28T10:58:00Z">
        <w:r>
          <w:rPr>
            <w:rFonts w:ascii="Times New Roman" w:hAnsi="Times New Roman"/>
            <w:sz w:val="24"/>
            <w:szCs w:val="24"/>
          </w:rPr>
          <w:t>.</w:t>
        </w:r>
      </w:ins>
    </w:p>
    <w:p w:rsidR="00E64095" w:rsidRPr="008C34D2" w:rsidRDefault="00E64095" w:rsidP="00E64095">
      <w:pPr>
        <w:ind w:left="709" w:hanging="709"/>
        <w:rPr>
          <w:rFonts w:ascii="Times New Roman" w:hAnsi="Times New Roman"/>
          <w:sz w:val="24"/>
          <w:szCs w:val="24"/>
        </w:rPr>
        <w:pPrChange w:id="714" w:author="Steve Francis" w:date="2015-08-28T10:56:00Z">
          <w:pPr>
            <w:numPr>
              <w:numId w:val="9"/>
            </w:numPr>
            <w:ind w:left="1434" w:hanging="357"/>
          </w:pPr>
        </w:pPrChange>
      </w:pPr>
    </w:p>
    <w:p w:rsidR="00E24CD3" w:rsidRPr="008C34D2" w:rsidRDefault="00E24CD3" w:rsidP="00E24CD3">
      <w:pPr>
        <w:pStyle w:val="Heading3"/>
        <w:rPr>
          <w:rFonts w:ascii="Times New Roman" w:hAnsi="Times New Roman"/>
          <w:sz w:val="24"/>
          <w:szCs w:val="24"/>
        </w:rPr>
      </w:pPr>
      <w:bookmarkStart w:id="715" w:name="_Toc354468634"/>
      <w:bookmarkStart w:id="716" w:name="_Toc354475120"/>
      <w:bookmarkStart w:id="717" w:name="_Toc354480395"/>
      <w:r w:rsidRPr="008C34D2">
        <w:rPr>
          <w:rFonts w:ascii="Times New Roman" w:hAnsi="Times New Roman"/>
          <w:sz w:val="24"/>
          <w:szCs w:val="24"/>
        </w:rPr>
        <w:t>Process 4.1 - Maintain Profile Class</w:t>
      </w:r>
      <w:bookmarkEnd w:id="715"/>
      <w:bookmarkEnd w:id="716"/>
      <w:bookmarkEnd w:id="717"/>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Brief Description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This process allows suitably authorised NHH Data Aggregator users to maintain Profile Classes and their associated GSP Group Profile Class Default EACs (as specified by the Distribution Businesses and distributed by the Market Domain Data Agent).</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Detail Processing Description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 Profile Class Id and Profile Class Description must be specified for each Profile Class. The system will allow Profile Classes to be created and updated. It will also allow Profile Classes to be deleted, subject to the following restrictions:</w:t>
      </w:r>
    </w:p>
    <w:p w:rsidR="00E24CD3" w:rsidRPr="008C34D2" w:rsidRDefault="00E24CD3" w:rsidP="00E24CD3">
      <w:pPr>
        <w:numPr>
          <w:ilvl w:val="0"/>
          <w:numId w:val="35"/>
        </w:numPr>
        <w:rPr>
          <w:rFonts w:ascii="Times New Roman" w:hAnsi="Times New Roman"/>
          <w:sz w:val="24"/>
          <w:szCs w:val="24"/>
        </w:rPr>
      </w:pPr>
      <w:r w:rsidRPr="008C34D2">
        <w:rPr>
          <w:rFonts w:ascii="Times New Roman" w:hAnsi="Times New Roman"/>
          <w:sz w:val="24"/>
          <w:szCs w:val="24"/>
        </w:rPr>
        <w:t>a Profile Class cannot be deleted if it is associated with Valid Settlement Configuration Profile Classes, or occurrences of Profile Class in Registration or Metering System Profile Class (DC);</w:t>
      </w:r>
    </w:p>
    <w:p w:rsidR="00E24CD3" w:rsidRPr="008C34D2" w:rsidRDefault="00E24CD3" w:rsidP="00E24CD3">
      <w:pPr>
        <w:numPr>
          <w:ilvl w:val="0"/>
          <w:numId w:val="35"/>
        </w:numPr>
        <w:rPr>
          <w:rFonts w:ascii="Times New Roman" w:hAnsi="Times New Roman"/>
          <w:sz w:val="24"/>
          <w:szCs w:val="24"/>
        </w:rPr>
      </w:pPr>
      <w:proofErr w:type="gramStart"/>
      <w:r w:rsidRPr="008C34D2">
        <w:rPr>
          <w:rFonts w:ascii="Times New Roman" w:hAnsi="Times New Roman"/>
          <w:sz w:val="24"/>
          <w:szCs w:val="24"/>
        </w:rPr>
        <w:t>a</w:t>
      </w:r>
      <w:proofErr w:type="gramEnd"/>
      <w:r w:rsidRPr="008C34D2">
        <w:rPr>
          <w:rFonts w:ascii="Times New Roman" w:hAnsi="Times New Roman"/>
          <w:sz w:val="24"/>
          <w:szCs w:val="24"/>
        </w:rPr>
        <w:t xml:space="preserve"> warning will be issued if the Profile Class has GSP Group Profile Class Default EACs defined.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A GSP Group Id, Profile Class Id, Effective </w:t>
      </w:r>
      <w:proofErr w:type="gramStart"/>
      <w:r w:rsidRPr="008C34D2">
        <w:rPr>
          <w:rFonts w:ascii="Times New Roman" w:hAnsi="Times New Roman"/>
          <w:sz w:val="24"/>
          <w:szCs w:val="24"/>
        </w:rPr>
        <w:t>From</w:t>
      </w:r>
      <w:proofErr w:type="gramEnd"/>
      <w:r w:rsidRPr="008C34D2">
        <w:rPr>
          <w:rFonts w:ascii="Times New Roman" w:hAnsi="Times New Roman"/>
          <w:sz w:val="24"/>
          <w:szCs w:val="24"/>
        </w:rPr>
        <w:t xml:space="preserve"> Settlement Date and Researched Default EAC must be specified for each GSP Group Profile Class Default EAC. The system will allow them to be created, updated and deleted.</w:t>
      </w:r>
    </w:p>
    <w:p w:rsidR="00E24CD3" w:rsidRPr="008C34D2" w:rsidRDefault="00E24CD3" w:rsidP="00E24CD3">
      <w:pPr>
        <w:pStyle w:val="Heading3"/>
        <w:rPr>
          <w:rFonts w:ascii="Times New Roman" w:hAnsi="Times New Roman"/>
          <w:sz w:val="24"/>
          <w:szCs w:val="24"/>
        </w:rPr>
      </w:pPr>
      <w:bookmarkStart w:id="718" w:name="_Toc354468637"/>
      <w:bookmarkStart w:id="719" w:name="_Toc354475123"/>
      <w:bookmarkStart w:id="720" w:name="_Toc354480396"/>
      <w:r w:rsidRPr="008C34D2">
        <w:rPr>
          <w:rFonts w:ascii="Times New Roman" w:hAnsi="Times New Roman"/>
          <w:sz w:val="24"/>
          <w:szCs w:val="24"/>
        </w:rPr>
        <w:t>Process 4.2 - Maintain Supplier</w:t>
      </w:r>
      <w:bookmarkEnd w:id="718"/>
      <w:bookmarkEnd w:id="719"/>
      <w:bookmarkEnd w:id="720"/>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Brief Description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This process allows suitably authorised NHH Data Aggregator users to maintain details of Suppliers.  </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Detail Processing Description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 Supplier Id and Supplier Name must be specified. The system will allow Suppliers to be created, and their names updated. It will only allow a Supplier to be deleted if it has no associated Registrations, Registration (DC</w:t>
      </w:r>
      <w:proofErr w:type="gramStart"/>
      <w:r w:rsidRPr="008C34D2">
        <w:rPr>
          <w:rFonts w:ascii="Times New Roman" w:hAnsi="Times New Roman"/>
          <w:sz w:val="24"/>
          <w:szCs w:val="24"/>
        </w:rPr>
        <w:t>)s</w:t>
      </w:r>
      <w:proofErr w:type="gramEnd"/>
      <w:r w:rsidRPr="008C34D2">
        <w:rPr>
          <w:rFonts w:ascii="Times New Roman" w:hAnsi="Times New Roman"/>
          <w:sz w:val="24"/>
          <w:szCs w:val="24"/>
        </w:rPr>
        <w:t>, or Supplier Purchase Matrix data.</w:t>
      </w:r>
    </w:p>
    <w:p w:rsidR="00E24CD3" w:rsidRPr="008C34D2" w:rsidRDefault="00E24CD3" w:rsidP="00E24CD3">
      <w:pPr>
        <w:pStyle w:val="Heading3"/>
        <w:rPr>
          <w:rFonts w:ascii="Times New Roman" w:hAnsi="Times New Roman"/>
          <w:sz w:val="24"/>
          <w:szCs w:val="24"/>
        </w:rPr>
      </w:pPr>
      <w:bookmarkStart w:id="721" w:name="_Toc354468638"/>
      <w:bookmarkStart w:id="722" w:name="_Toc354475124"/>
      <w:bookmarkStart w:id="723" w:name="_Toc354480397"/>
      <w:r w:rsidRPr="008C34D2">
        <w:rPr>
          <w:rFonts w:ascii="Times New Roman" w:hAnsi="Times New Roman"/>
          <w:sz w:val="24"/>
          <w:szCs w:val="24"/>
        </w:rPr>
        <w:t>Process 4.3 - Maintain Data Collector</w:t>
      </w:r>
      <w:bookmarkEnd w:id="721"/>
      <w:bookmarkEnd w:id="722"/>
      <w:bookmarkEnd w:id="723"/>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Brief Description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This process allows suitably authorised NHH Data Aggregator users to maintain details of Data Collectors.</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lastRenderedPageBreak/>
        <w:t>Detail Processing Description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 Data Collector Id and Data Collector Name must be specified. The system will allow Data Collectors to be created, and their names updated. It will only allow a Data Collector to be deleted if it has no associated Data Collector appointments or other data.</w:t>
      </w:r>
    </w:p>
    <w:p w:rsidR="00E24CD3" w:rsidRPr="008C34D2" w:rsidRDefault="00E24CD3" w:rsidP="00E24CD3">
      <w:pPr>
        <w:pStyle w:val="Heading3"/>
        <w:rPr>
          <w:rFonts w:ascii="Times New Roman" w:hAnsi="Times New Roman"/>
          <w:sz w:val="24"/>
          <w:szCs w:val="24"/>
        </w:rPr>
      </w:pPr>
      <w:bookmarkStart w:id="724" w:name="_Toc354468639"/>
      <w:bookmarkStart w:id="725" w:name="_Toc354475125"/>
      <w:bookmarkStart w:id="726" w:name="_Toc354480398"/>
      <w:r w:rsidRPr="008C34D2">
        <w:rPr>
          <w:rFonts w:ascii="Times New Roman" w:hAnsi="Times New Roman"/>
          <w:sz w:val="24"/>
          <w:szCs w:val="24"/>
        </w:rPr>
        <w:t>Process 4.4 - Maintain ISR Agent</w:t>
      </w:r>
      <w:bookmarkEnd w:id="724"/>
      <w:bookmarkEnd w:id="725"/>
      <w:bookmarkEnd w:id="726"/>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Brief Description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This process allows suitably authorised NHH Data Aggregator users to maintain details of ISR Agents.</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Detail Processing Description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An ISR Agent Id and ISR Agent Name must be specified. The system will allow ISR Agents to be created, updated and deleted. It will only allow an ISR Agent to be deleted if it has no associated ISR Agent Appointments.</w:t>
      </w:r>
    </w:p>
    <w:p w:rsidR="00E24CD3" w:rsidRPr="008C34D2" w:rsidRDefault="00E24CD3" w:rsidP="00E24CD3">
      <w:pPr>
        <w:pStyle w:val="Heading3"/>
        <w:rPr>
          <w:rFonts w:ascii="Times New Roman" w:hAnsi="Times New Roman"/>
          <w:sz w:val="24"/>
          <w:szCs w:val="24"/>
        </w:rPr>
      </w:pPr>
      <w:bookmarkStart w:id="727" w:name="_Toc354468641"/>
      <w:bookmarkStart w:id="728" w:name="_Toc354475127"/>
      <w:bookmarkStart w:id="729" w:name="_Toc354480400"/>
      <w:r w:rsidRPr="008C34D2">
        <w:rPr>
          <w:rFonts w:ascii="Times New Roman" w:hAnsi="Times New Roman"/>
          <w:sz w:val="24"/>
          <w:szCs w:val="24"/>
        </w:rPr>
        <w:t>Process 4.5.2 - Enter Standard Settlement Configurations</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Brief Description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This process allows suitably authorised NHH Data Aggregator users to enter, update and delete Standard Settlement Configurations.</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Detail Processing Description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An Id and Description will be specified for each configuration. The user will also specify the Time Pattern Regime Ids that define the Measurement Requirements within the Standard Settlement Configuration. The system will only allow a Standard Settlement Configuration to be deleted if it has no associated Settlement Configurations in Registration or Settlement Configuration (DC</w:t>
      </w:r>
      <w:proofErr w:type="gramStart"/>
      <w:r w:rsidRPr="008C34D2">
        <w:rPr>
          <w:rFonts w:ascii="Times New Roman" w:hAnsi="Times New Roman"/>
          <w:sz w:val="24"/>
          <w:szCs w:val="24"/>
        </w:rPr>
        <w:t>)s</w:t>
      </w:r>
      <w:proofErr w:type="gramEnd"/>
      <w:r w:rsidRPr="008C34D2">
        <w:rPr>
          <w:rFonts w:ascii="Times New Roman" w:hAnsi="Times New Roman"/>
          <w:sz w:val="24"/>
          <w:szCs w:val="24"/>
        </w:rPr>
        <w:t>.</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Note that Standard Settlement Configuration data will normally be loaded from a file prepared by the Market Domain Data Agent (see process 4.11). This manual process is required as a backup, and possibly for minor amendments.</w:t>
      </w:r>
    </w:p>
    <w:p w:rsidR="00E24CD3" w:rsidRPr="008C34D2" w:rsidRDefault="00E24CD3" w:rsidP="00E24CD3">
      <w:pPr>
        <w:pStyle w:val="Heading3"/>
        <w:keepNext w:val="0"/>
        <w:pageBreakBefore/>
        <w:rPr>
          <w:rFonts w:ascii="Times New Roman" w:hAnsi="Times New Roman"/>
          <w:sz w:val="24"/>
          <w:szCs w:val="24"/>
        </w:rPr>
      </w:pPr>
      <w:r w:rsidRPr="008C34D2">
        <w:rPr>
          <w:rFonts w:ascii="Times New Roman" w:hAnsi="Times New Roman"/>
          <w:sz w:val="24"/>
          <w:szCs w:val="24"/>
        </w:rPr>
        <w:lastRenderedPageBreak/>
        <w:t>Process 4.5.3 - Assign Configurations to Profile Classes</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Brief Description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This process allows suitably authorised NHH Data Aggregator users to assign or </w:t>
      </w:r>
      <w:proofErr w:type="spellStart"/>
      <w:r w:rsidRPr="008C34D2">
        <w:rPr>
          <w:rFonts w:ascii="Times New Roman" w:hAnsi="Times New Roman"/>
          <w:sz w:val="24"/>
          <w:szCs w:val="24"/>
        </w:rPr>
        <w:t>deassign</w:t>
      </w:r>
      <w:proofErr w:type="spellEnd"/>
      <w:r w:rsidRPr="008C34D2">
        <w:rPr>
          <w:rFonts w:ascii="Times New Roman" w:hAnsi="Times New Roman"/>
          <w:sz w:val="24"/>
          <w:szCs w:val="24"/>
        </w:rPr>
        <w:t xml:space="preserve"> Standard Settlement Configurations to a Profile Class.</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Detail Processing Description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When assigning a Standard Settlement Configuration to a Profile Class, the process will create an occurrence of Valid Settlement Configuration Profile </w:t>
      </w:r>
      <w:proofErr w:type="gramStart"/>
      <w:r w:rsidRPr="008C34D2">
        <w:rPr>
          <w:rFonts w:ascii="Times New Roman" w:hAnsi="Times New Roman"/>
          <w:sz w:val="24"/>
          <w:szCs w:val="24"/>
        </w:rPr>
        <w:t>Class,</w:t>
      </w:r>
      <w:proofErr w:type="gramEnd"/>
      <w:r w:rsidRPr="008C34D2">
        <w:rPr>
          <w:rFonts w:ascii="Times New Roman" w:hAnsi="Times New Roman"/>
          <w:sz w:val="24"/>
          <w:szCs w:val="24"/>
        </w:rPr>
        <w:t xml:space="preserve"> and an occurrence of Valid Measurement Requirement Profile Class for each Measurement Requirement of the Standard Settlement Configuration. Conversely, these occurrences will be deleted if the Standard Settlement Configuration is </w:t>
      </w:r>
      <w:proofErr w:type="spellStart"/>
      <w:r w:rsidRPr="008C34D2">
        <w:rPr>
          <w:rFonts w:ascii="Times New Roman" w:hAnsi="Times New Roman"/>
          <w:sz w:val="24"/>
          <w:szCs w:val="24"/>
        </w:rPr>
        <w:t>deassigned</w:t>
      </w:r>
      <w:proofErr w:type="spellEnd"/>
      <w:r w:rsidRPr="008C34D2">
        <w:rPr>
          <w:rFonts w:ascii="Times New Roman" w:hAnsi="Times New Roman"/>
          <w:sz w:val="24"/>
          <w:szCs w:val="24"/>
        </w:rPr>
        <w:t xml:space="preserve"> from the Profile Class.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The system will only allow a Standard Settlement Configuration to be </w:t>
      </w:r>
      <w:proofErr w:type="spellStart"/>
      <w:r w:rsidRPr="008C34D2">
        <w:rPr>
          <w:rFonts w:ascii="Times New Roman" w:hAnsi="Times New Roman"/>
          <w:sz w:val="24"/>
          <w:szCs w:val="24"/>
        </w:rPr>
        <w:t>deassigned</w:t>
      </w:r>
      <w:proofErr w:type="spellEnd"/>
      <w:r w:rsidRPr="008C34D2">
        <w:rPr>
          <w:rFonts w:ascii="Times New Roman" w:hAnsi="Times New Roman"/>
          <w:sz w:val="24"/>
          <w:szCs w:val="24"/>
        </w:rPr>
        <w:t xml:space="preserve"> from a Profile Class if no Metering Systems or Supplier Purchase Matrix data are assigned to that combination of Standard Settlement Configuration and Profile Class.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Note that Standard Settlement Configuration data will normally be loaded from a file prepared by the Market Domain Data Agent (see process 4.11). This manual process is required as a backup, and possibly for minor amendments.</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Process 4.5.4 - Specify Average Fraction of Yearly Consumption</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Brief Description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This process allows suitably authorised NHH Data Aggregator users to specify the Average Fraction of Yearly Consumption for each Valid Measurement Requirement Profile Class for a given combination of Valid Settlement Configuration Profile Class and GSP Group.</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Detail Processing Description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The system will validate that:</w:t>
      </w:r>
    </w:p>
    <w:p w:rsidR="00E24CD3" w:rsidRPr="008C34D2" w:rsidRDefault="00E24CD3" w:rsidP="00E24CD3">
      <w:pPr>
        <w:numPr>
          <w:ilvl w:val="0"/>
          <w:numId w:val="47"/>
        </w:numPr>
        <w:ind w:left="343"/>
        <w:rPr>
          <w:rFonts w:ascii="Times New Roman" w:hAnsi="Times New Roman"/>
          <w:sz w:val="24"/>
          <w:szCs w:val="24"/>
        </w:rPr>
      </w:pPr>
      <w:r w:rsidRPr="008C34D2">
        <w:rPr>
          <w:rFonts w:ascii="Times New Roman" w:hAnsi="Times New Roman"/>
          <w:sz w:val="24"/>
          <w:szCs w:val="24"/>
        </w:rPr>
        <w:t>the fractions specified for a set sum to one;</w:t>
      </w:r>
    </w:p>
    <w:p w:rsidR="00E24CD3" w:rsidRPr="008C34D2" w:rsidRDefault="00E24CD3" w:rsidP="00E24CD3">
      <w:pPr>
        <w:numPr>
          <w:ilvl w:val="0"/>
          <w:numId w:val="47"/>
        </w:numPr>
        <w:ind w:left="343"/>
        <w:rPr>
          <w:rFonts w:ascii="Times New Roman" w:hAnsi="Times New Roman"/>
          <w:sz w:val="24"/>
          <w:szCs w:val="24"/>
        </w:rPr>
      </w:pPr>
      <w:proofErr w:type="gramStart"/>
      <w:r w:rsidRPr="008C34D2">
        <w:rPr>
          <w:rFonts w:ascii="Times New Roman" w:hAnsi="Times New Roman"/>
          <w:sz w:val="24"/>
          <w:szCs w:val="24"/>
        </w:rPr>
        <w:t>that</w:t>
      </w:r>
      <w:proofErr w:type="gramEnd"/>
      <w:r w:rsidRPr="008C34D2">
        <w:rPr>
          <w:rFonts w:ascii="Times New Roman" w:hAnsi="Times New Roman"/>
          <w:sz w:val="24"/>
          <w:szCs w:val="24"/>
        </w:rPr>
        <w:t xml:space="preserve"> no Metering System will be left without a valid combination of Valid Settlement Configuration Profile Class and GSP Group following the change.</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An Effective </w:t>
      </w:r>
      <w:proofErr w:type="gramStart"/>
      <w:r w:rsidRPr="008C34D2">
        <w:rPr>
          <w:rFonts w:ascii="Times New Roman" w:hAnsi="Times New Roman"/>
          <w:sz w:val="24"/>
          <w:szCs w:val="24"/>
        </w:rPr>
        <w:t>From</w:t>
      </w:r>
      <w:proofErr w:type="gramEnd"/>
      <w:r w:rsidRPr="008C34D2">
        <w:rPr>
          <w:rFonts w:ascii="Times New Roman" w:hAnsi="Times New Roman"/>
          <w:sz w:val="24"/>
          <w:szCs w:val="24"/>
        </w:rPr>
        <w:t xml:space="preserve"> Settlement Date and Effective To Settlement Date will be specified for each set of data.</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 warning will be raised if the Average Fraction of Yearly Consumption value changes affect a Settlement Date that is on or before the latest Settlement Date for which a Final Initial Settlement Run has been run.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Note that Standard Settlement Configuration data will normally be loaded from a file prepared by the Market Domain Data Agent (see process 4.11). This manual process is required as a backup, and possibly for minor amendments.</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Process 4.6 - Maintain Distributor</w:t>
      </w:r>
      <w:bookmarkEnd w:id="727"/>
      <w:bookmarkEnd w:id="728"/>
      <w:bookmarkEnd w:id="729"/>
    </w:p>
    <w:p w:rsidR="00E24CD3" w:rsidRPr="008C34D2" w:rsidRDefault="00E24CD3" w:rsidP="00E24CD3">
      <w:pPr>
        <w:rPr>
          <w:rFonts w:ascii="Times New Roman" w:hAnsi="Times New Roman"/>
          <w:b/>
          <w:sz w:val="24"/>
          <w:szCs w:val="24"/>
          <w:u w:val="single"/>
        </w:rPr>
      </w:pPr>
      <w:bookmarkStart w:id="730" w:name="_Toc354468642"/>
      <w:bookmarkStart w:id="731" w:name="_Toc354475128"/>
      <w:bookmarkStart w:id="732" w:name="_Toc354480401"/>
      <w:r w:rsidRPr="008C34D2">
        <w:rPr>
          <w:rFonts w:ascii="Times New Roman" w:hAnsi="Times New Roman"/>
          <w:b/>
          <w:sz w:val="24"/>
          <w:szCs w:val="24"/>
          <w:u w:val="single"/>
        </w:rPr>
        <w:t>Brief Description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This process allows suitably authorised NHH Data Aggregator users to maintain details of Distributors and associated PRS Agent Appointments.</w:t>
      </w:r>
    </w:p>
    <w:p w:rsidR="00E24CD3" w:rsidRPr="008C34D2" w:rsidRDefault="00E24CD3" w:rsidP="00E24CD3">
      <w:pPr>
        <w:pStyle w:val="base"/>
        <w:spacing w:line="240" w:lineRule="auto"/>
        <w:rPr>
          <w:rFonts w:ascii="Times New Roman" w:hAnsi="Times New Roman"/>
          <w:sz w:val="24"/>
          <w:szCs w:val="24"/>
        </w:rPr>
      </w:pPr>
      <w:r w:rsidRPr="008C34D2">
        <w:rPr>
          <w:rFonts w:ascii="Times New Roman" w:hAnsi="Times New Roman"/>
          <w:sz w:val="24"/>
          <w:szCs w:val="24"/>
        </w:rPr>
        <w:t xml:space="preserve">Note: Market Participant Roles of Distributor and PRS Agent can be considered to be a ‘pair item’ since they cannot exist separately. </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Detail Processing Description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The system will allow Distributors to be created, updated and deleted.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To create a new Distributor, a Distributor Id and Distributor Name must be specified and a PRS Agent appointed.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lastRenderedPageBreak/>
        <w:t>The system will allow Distributor details to be updated. The “Distributor Short Code” must not be changed if there are Metering Systems with an identifier that begins with the “Distributor Short Code” in the system.</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 Distributor must always have one and only one PRS Agent.</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The system will also allow Distributors to be deleted. A Distributor may not be deleted if it has any associated active appointments, Line Loss Factor Classes, GSP Group (in GSP Group Distributor) or if there are Metering Systems with an identifier that begins with the “Distributor Short Code” in the system.</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Process 4.7 - Maintain GSP Group</w:t>
      </w:r>
      <w:bookmarkEnd w:id="730"/>
      <w:bookmarkEnd w:id="731"/>
      <w:bookmarkEnd w:id="732"/>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Brief Description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This process allows suitably authorised NHH Data Aggregator users to maintain details of GSP Groups.</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Detail Processing Description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 GSP Group Id and GSP Group Description must be specified.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The system will also allow details of the appointments of ISR Agents and Distributors to be specified. In each case, the appropriate Id will be selected from a list, and the Effective </w:t>
      </w:r>
      <w:proofErr w:type="gramStart"/>
      <w:r w:rsidRPr="008C34D2">
        <w:rPr>
          <w:rFonts w:ascii="Times New Roman" w:hAnsi="Times New Roman"/>
          <w:sz w:val="24"/>
          <w:szCs w:val="24"/>
        </w:rPr>
        <w:t>From</w:t>
      </w:r>
      <w:proofErr w:type="gramEnd"/>
      <w:r w:rsidRPr="008C34D2">
        <w:rPr>
          <w:rFonts w:ascii="Times New Roman" w:hAnsi="Times New Roman"/>
          <w:sz w:val="24"/>
          <w:szCs w:val="24"/>
        </w:rPr>
        <w:t xml:space="preserve"> Date and, optionally, Effective To Date specified.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The system will also allow GSP Groups and their appointments to be updated and deleted.  It will only allow a GSP Group to be deleted if it has no associated occurrences of Metering System GSP Group, Metering System GSP Group (DC), or GSP Group in Aggregation Run. </w:t>
      </w:r>
    </w:p>
    <w:p w:rsidR="00E24CD3" w:rsidRPr="008C34D2" w:rsidRDefault="00E24CD3" w:rsidP="00E24CD3">
      <w:pPr>
        <w:pStyle w:val="Heading3"/>
        <w:rPr>
          <w:rFonts w:ascii="Times New Roman" w:hAnsi="Times New Roman"/>
          <w:sz w:val="24"/>
          <w:szCs w:val="24"/>
        </w:rPr>
      </w:pPr>
      <w:bookmarkStart w:id="733" w:name="_Toc354468643"/>
      <w:bookmarkStart w:id="734" w:name="_Toc354475129"/>
      <w:bookmarkStart w:id="735" w:name="_Toc354480402"/>
      <w:r w:rsidRPr="008C34D2">
        <w:rPr>
          <w:rFonts w:ascii="Times New Roman" w:hAnsi="Times New Roman"/>
          <w:sz w:val="24"/>
          <w:szCs w:val="24"/>
        </w:rPr>
        <w:t>Process 4.8 - Maintain Line Loss Classes</w:t>
      </w:r>
      <w:bookmarkEnd w:id="733"/>
      <w:bookmarkEnd w:id="734"/>
      <w:bookmarkEnd w:id="735"/>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Brief Description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This process allows suitably authorised NHH Data Aggregator users to maintain details of Line Loss Factor Classes.</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Detail Processing Description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 Distributor Id must be selected, and a Line Loss Factor Class Id and Line Loss Factor Class Description specified. The system will allow Line Loss Factor Classes to be created, and their Descriptions to be updated. It will only allow a Line Loss Factor Class to be deleted if it has no associated Metering System Line Loss Classes or Supplier Purchase Matrix data.</w:t>
      </w:r>
    </w:p>
    <w:p w:rsidR="00E24CD3" w:rsidRPr="008C34D2" w:rsidRDefault="00E24CD3" w:rsidP="00E24CD3">
      <w:pPr>
        <w:pStyle w:val="Heading3"/>
        <w:rPr>
          <w:rFonts w:ascii="Times New Roman" w:hAnsi="Times New Roman"/>
          <w:sz w:val="24"/>
          <w:szCs w:val="24"/>
        </w:rPr>
      </w:pPr>
      <w:bookmarkStart w:id="736" w:name="_Toc354468644"/>
      <w:bookmarkStart w:id="737" w:name="_Toc354475130"/>
      <w:bookmarkStart w:id="738" w:name="_Toc354480403"/>
      <w:r w:rsidRPr="008C34D2">
        <w:rPr>
          <w:rFonts w:ascii="Times New Roman" w:hAnsi="Times New Roman"/>
          <w:sz w:val="24"/>
          <w:szCs w:val="24"/>
        </w:rPr>
        <w:t>Process 4.9 - Maintain PRS Agent</w:t>
      </w:r>
      <w:bookmarkEnd w:id="736"/>
      <w:bookmarkEnd w:id="737"/>
      <w:bookmarkEnd w:id="738"/>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Brief Description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This process allows suitably authorised NHH Data Aggregator users to maintain details of PRS Agents.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Note: Market Participant Roles of Distributor and PRS Agent can be considered to be a ‘pair item’ since they cannot exist separately.</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Detail Processing Description</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An</w:t>
      </w:r>
      <w:proofErr w:type="gramEnd"/>
      <w:r w:rsidRPr="008C34D2">
        <w:rPr>
          <w:rFonts w:ascii="Times New Roman" w:hAnsi="Times New Roman"/>
          <w:sz w:val="24"/>
          <w:szCs w:val="24"/>
        </w:rPr>
        <w:t xml:space="preserve"> PRS Agent Id and PRS Agent Name must be specified. The system will allow PRS Agents to be created, updated and deleted. It will only allow a PRS Agent to be deleted if it has no associated PRS Agent Appointments.</w:t>
      </w:r>
    </w:p>
    <w:p w:rsidR="00E24CD3" w:rsidRPr="008C34D2" w:rsidRDefault="00E24CD3" w:rsidP="00E24CD3">
      <w:pPr>
        <w:pStyle w:val="Heading3"/>
        <w:rPr>
          <w:rFonts w:ascii="Times New Roman" w:hAnsi="Times New Roman"/>
          <w:sz w:val="24"/>
          <w:szCs w:val="24"/>
        </w:rPr>
      </w:pPr>
      <w:bookmarkStart w:id="739" w:name="_Toc354468646"/>
      <w:bookmarkStart w:id="740" w:name="_Toc354475132"/>
      <w:bookmarkStart w:id="741" w:name="_Toc354480405"/>
      <w:r w:rsidRPr="008C34D2">
        <w:rPr>
          <w:rFonts w:ascii="Times New Roman" w:hAnsi="Times New Roman"/>
          <w:sz w:val="24"/>
          <w:szCs w:val="24"/>
        </w:rPr>
        <w:lastRenderedPageBreak/>
        <w:t>Process 4.10 - Maintain Threshold Parameter</w:t>
      </w:r>
    </w:p>
    <w:p w:rsidR="00E24CD3" w:rsidRPr="008C34D2" w:rsidRDefault="00E24CD3" w:rsidP="00E24CD3">
      <w:pPr>
        <w:keepNext/>
        <w:keepLines/>
        <w:rPr>
          <w:rFonts w:ascii="Times New Roman" w:hAnsi="Times New Roman"/>
          <w:b/>
          <w:sz w:val="24"/>
          <w:szCs w:val="24"/>
          <w:u w:val="single"/>
        </w:rPr>
      </w:pPr>
      <w:r w:rsidRPr="008C34D2">
        <w:rPr>
          <w:rFonts w:ascii="Times New Roman" w:hAnsi="Times New Roman"/>
          <w:b/>
          <w:sz w:val="24"/>
          <w:szCs w:val="24"/>
          <w:u w:val="single"/>
        </w:rPr>
        <w:t>Brief Description</w:t>
      </w:r>
    </w:p>
    <w:p w:rsidR="00E24CD3" w:rsidRPr="008C34D2" w:rsidRDefault="00E24CD3" w:rsidP="00E24CD3">
      <w:pPr>
        <w:keepNext/>
        <w:keepLines/>
        <w:rPr>
          <w:rFonts w:ascii="Times New Roman" w:hAnsi="Times New Roman"/>
          <w:sz w:val="24"/>
          <w:szCs w:val="24"/>
        </w:rPr>
      </w:pPr>
      <w:r w:rsidRPr="008C34D2">
        <w:rPr>
          <w:rFonts w:ascii="Times New Roman" w:hAnsi="Times New Roman"/>
          <w:sz w:val="24"/>
          <w:szCs w:val="24"/>
        </w:rPr>
        <w:t>This process allows suitably authorised NHH Data Aggregator users to maintain details of the Threshold Parameter.</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Detail Processing Description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This is a system-wide parameter specifying the minimum number of Metering Systems required in a given cell of the Supplier Purchase Matrix before their average EAC/AA will be used as a default for Metering Systems without EAC/AA data. An Effective </w:t>
      </w:r>
      <w:proofErr w:type="gramStart"/>
      <w:r w:rsidRPr="008C34D2">
        <w:rPr>
          <w:rFonts w:ascii="Times New Roman" w:hAnsi="Times New Roman"/>
          <w:sz w:val="24"/>
          <w:szCs w:val="24"/>
        </w:rPr>
        <w:t>From</w:t>
      </w:r>
      <w:proofErr w:type="gramEnd"/>
      <w:r w:rsidRPr="008C34D2">
        <w:rPr>
          <w:rFonts w:ascii="Times New Roman" w:hAnsi="Times New Roman"/>
          <w:sz w:val="24"/>
          <w:szCs w:val="24"/>
        </w:rPr>
        <w:t xml:space="preserve"> Settlement Date will be specified for each value.</w:t>
      </w:r>
    </w:p>
    <w:p w:rsidR="00E24CD3" w:rsidRPr="008C34D2" w:rsidRDefault="00E24CD3" w:rsidP="00E24CD3">
      <w:pPr>
        <w:pStyle w:val="Heading3"/>
        <w:rPr>
          <w:rFonts w:ascii="Times New Roman" w:hAnsi="Times New Roman"/>
          <w:sz w:val="24"/>
          <w:szCs w:val="24"/>
        </w:rPr>
      </w:pPr>
      <w:bookmarkStart w:id="742" w:name="Process_4_11_1"/>
      <w:bookmarkEnd w:id="742"/>
      <w:r w:rsidRPr="008C34D2">
        <w:rPr>
          <w:rFonts w:ascii="Times New Roman" w:hAnsi="Times New Roman"/>
          <w:sz w:val="24"/>
          <w:szCs w:val="24"/>
        </w:rPr>
        <w:t>Process 4.11.1 – Load Market Domain Data Complete Set</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Brief Description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This process allows suitably authorised NHH Data Aggregator users to load data from a file containing published Market Domain Data.  The file may contain additional details not required for NHH Data Aggregation.   Details loaded are:</w:t>
      </w:r>
    </w:p>
    <w:p w:rsidR="00E24CD3" w:rsidRPr="008C34D2" w:rsidRDefault="00E24CD3" w:rsidP="00E64095">
      <w:pPr>
        <w:numPr>
          <w:ilvl w:val="0"/>
          <w:numId w:val="52"/>
        </w:numPr>
        <w:ind w:left="446" w:hanging="446"/>
        <w:rPr>
          <w:rFonts w:ascii="Times New Roman" w:hAnsi="Times New Roman"/>
          <w:sz w:val="24"/>
          <w:szCs w:val="24"/>
        </w:rPr>
      </w:pPr>
      <w:r w:rsidRPr="008C34D2">
        <w:rPr>
          <w:rFonts w:ascii="Times New Roman" w:hAnsi="Times New Roman"/>
          <w:sz w:val="24"/>
          <w:szCs w:val="24"/>
        </w:rPr>
        <w:t xml:space="preserve">Threshold Parameter </w:t>
      </w:r>
    </w:p>
    <w:p w:rsidR="00E24CD3" w:rsidRPr="008C34D2" w:rsidRDefault="00E24CD3" w:rsidP="00E64095">
      <w:pPr>
        <w:numPr>
          <w:ilvl w:val="0"/>
          <w:numId w:val="52"/>
        </w:numPr>
        <w:ind w:left="446" w:hanging="446"/>
        <w:rPr>
          <w:rFonts w:ascii="Times New Roman" w:hAnsi="Times New Roman"/>
          <w:sz w:val="24"/>
          <w:szCs w:val="24"/>
        </w:rPr>
      </w:pPr>
      <w:r w:rsidRPr="008C34D2">
        <w:rPr>
          <w:rFonts w:ascii="Times New Roman" w:hAnsi="Times New Roman"/>
          <w:sz w:val="24"/>
          <w:szCs w:val="24"/>
        </w:rPr>
        <w:t>Market Participants, their Market Participant Roles (for NHHDA purposes this is limited to Supplier, NHH Data Collector, ISR Agent, PRS Agent, Distributor)</w:t>
      </w:r>
    </w:p>
    <w:p w:rsidR="00E24CD3" w:rsidRPr="008C34D2" w:rsidRDefault="00E24CD3" w:rsidP="00E64095">
      <w:pPr>
        <w:numPr>
          <w:ilvl w:val="0"/>
          <w:numId w:val="52"/>
        </w:numPr>
        <w:ind w:left="446" w:hanging="446"/>
        <w:rPr>
          <w:rFonts w:ascii="Times New Roman" w:hAnsi="Times New Roman"/>
          <w:sz w:val="24"/>
          <w:szCs w:val="24"/>
        </w:rPr>
      </w:pPr>
      <w:r w:rsidRPr="008C34D2">
        <w:rPr>
          <w:rFonts w:ascii="Times New Roman" w:hAnsi="Times New Roman"/>
          <w:sz w:val="24"/>
          <w:szCs w:val="24"/>
        </w:rPr>
        <w:t xml:space="preserve">GSP Group Distributor </w:t>
      </w:r>
    </w:p>
    <w:p w:rsidR="00E24CD3" w:rsidRPr="008C34D2" w:rsidRDefault="00E24CD3" w:rsidP="00E64095">
      <w:pPr>
        <w:numPr>
          <w:ilvl w:val="0"/>
          <w:numId w:val="52"/>
        </w:numPr>
        <w:ind w:left="446" w:hanging="446"/>
        <w:rPr>
          <w:rFonts w:ascii="Times New Roman" w:hAnsi="Times New Roman"/>
          <w:sz w:val="24"/>
          <w:szCs w:val="24"/>
        </w:rPr>
      </w:pPr>
      <w:r w:rsidRPr="008C34D2">
        <w:rPr>
          <w:rFonts w:ascii="Times New Roman" w:hAnsi="Times New Roman"/>
          <w:sz w:val="24"/>
          <w:szCs w:val="24"/>
        </w:rPr>
        <w:t>PRS Agent Appointment</w:t>
      </w:r>
    </w:p>
    <w:p w:rsidR="00E24CD3" w:rsidRPr="008C34D2" w:rsidRDefault="00E24CD3" w:rsidP="00E64095">
      <w:pPr>
        <w:numPr>
          <w:ilvl w:val="0"/>
          <w:numId w:val="52"/>
        </w:numPr>
        <w:ind w:left="446" w:hanging="446"/>
        <w:rPr>
          <w:rFonts w:ascii="Times New Roman" w:hAnsi="Times New Roman"/>
          <w:sz w:val="24"/>
          <w:szCs w:val="24"/>
        </w:rPr>
      </w:pPr>
      <w:r w:rsidRPr="008C34D2">
        <w:rPr>
          <w:rFonts w:ascii="Times New Roman" w:hAnsi="Times New Roman"/>
          <w:sz w:val="24"/>
          <w:szCs w:val="24"/>
        </w:rPr>
        <w:t>ISR Agent Appointment</w:t>
      </w:r>
    </w:p>
    <w:p w:rsidR="00E24CD3" w:rsidRPr="008C34D2" w:rsidRDefault="00E24CD3" w:rsidP="00E64095">
      <w:pPr>
        <w:numPr>
          <w:ilvl w:val="0"/>
          <w:numId w:val="52"/>
        </w:numPr>
        <w:ind w:left="446" w:hanging="446"/>
        <w:rPr>
          <w:rFonts w:ascii="Times New Roman" w:hAnsi="Times New Roman"/>
          <w:sz w:val="24"/>
          <w:szCs w:val="24"/>
        </w:rPr>
      </w:pPr>
      <w:r w:rsidRPr="008C34D2">
        <w:rPr>
          <w:rFonts w:ascii="Times New Roman" w:hAnsi="Times New Roman"/>
          <w:sz w:val="24"/>
          <w:szCs w:val="24"/>
        </w:rPr>
        <w:t>Line Loss Factor Classes</w:t>
      </w:r>
    </w:p>
    <w:p w:rsidR="00E24CD3" w:rsidRPr="008C34D2" w:rsidRDefault="00E24CD3" w:rsidP="00E64095">
      <w:pPr>
        <w:numPr>
          <w:ilvl w:val="0"/>
          <w:numId w:val="52"/>
        </w:numPr>
        <w:ind w:left="446" w:hanging="446"/>
        <w:rPr>
          <w:rFonts w:ascii="Times New Roman" w:hAnsi="Times New Roman"/>
          <w:sz w:val="24"/>
          <w:szCs w:val="24"/>
        </w:rPr>
      </w:pPr>
      <w:r w:rsidRPr="008C34D2">
        <w:rPr>
          <w:rFonts w:ascii="Times New Roman" w:hAnsi="Times New Roman"/>
          <w:sz w:val="24"/>
          <w:szCs w:val="24"/>
        </w:rPr>
        <w:t>Profile Classes</w:t>
      </w:r>
    </w:p>
    <w:p w:rsidR="00E24CD3" w:rsidRPr="008C34D2" w:rsidRDefault="00E24CD3" w:rsidP="00E64095">
      <w:pPr>
        <w:numPr>
          <w:ilvl w:val="0"/>
          <w:numId w:val="52"/>
        </w:numPr>
        <w:ind w:left="446" w:hanging="446"/>
        <w:rPr>
          <w:rFonts w:ascii="Times New Roman" w:hAnsi="Times New Roman"/>
          <w:sz w:val="24"/>
          <w:szCs w:val="24"/>
        </w:rPr>
      </w:pPr>
      <w:r w:rsidRPr="008C34D2">
        <w:rPr>
          <w:rFonts w:ascii="Times New Roman" w:hAnsi="Times New Roman"/>
          <w:sz w:val="24"/>
          <w:szCs w:val="24"/>
        </w:rPr>
        <w:t>Time Pattern Regimes</w:t>
      </w:r>
    </w:p>
    <w:p w:rsidR="00E24CD3" w:rsidRPr="008C34D2" w:rsidRDefault="00E24CD3" w:rsidP="00E64095">
      <w:pPr>
        <w:numPr>
          <w:ilvl w:val="0"/>
          <w:numId w:val="52"/>
        </w:numPr>
        <w:ind w:left="450" w:hanging="450"/>
        <w:rPr>
          <w:rFonts w:ascii="Times New Roman" w:hAnsi="Times New Roman"/>
          <w:sz w:val="24"/>
          <w:szCs w:val="24"/>
        </w:rPr>
      </w:pPr>
      <w:r w:rsidRPr="008C34D2">
        <w:rPr>
          <w:rFonts w:ascii="Times New Roman" w:hAnsi="Times New Roman"/>
          <w:sz w:val="24"/>
          <w:szCs w:val="24"/>
        </w:rPr>
        <w:t>Standard Settlement Configurations, their Measurement Requirements, the Valid Settlement Configurations Profile Classes combinations and their Valid Measurement Requirement Profile Classes and Average Fractions of Yearly Consumptions</w:t>
      </w:r>
    </w:p>
    <w:p w:rsidR="00E24CD3" w:rsidRPr="008C34D2" w:rsidRDefault="00E24CD3" w:rsidP="00E24CD3">
      <w:pPr>
        <w:pStyle w:val="base"/>
        <w:spacing w:line="240" w:lineRule="auto"/>
        <w:rPr>
          <w:rFonts w:ascii="Times New Roman" w:hAnsi="Times New Roman"/>
          <w:sz w:val="24"/>
          <w:szCs w:val="24"/>
        </w:rPr>
      </w:pPr>
      <w:r w:rsidRPr="008C34D2">
        <w:rPr>
          <w:rFonts w:ascii="Times New Roman" w:hAnsi="Times New Roman"/>
          <w:sz w:val="24"/>
          <w:szCs w:val="24"/>
        </w:rPr>
        <w:t>It will be possible to process the MDD file in order to identify any exceptions within the file without updating the MDD data held by the system.  During this validation process exceptions will be identified and recorded where the file content would have failed the manual data load checks or referential integrity checks performed by the database.  Any exceptions encountered during the load should be resolved by the Data Aggregator.</w:t>
      </w:r>
    </w:p>
    <w:p w:rsidR="00E24CD3" w:rsidRPr="008C34D2" w:rsidRDefault="00E24CD3" w:rsidP="00E24CD3">
      <w:pPr>
        <w:pStyle w:val="base"/>
        <w:spacing w:line="240" w:lineRule="auto"/>
        <w:rPr>
          <w:rFonts w:ascii="Times New Roman" w:hAnsi="Times New Roman"/>
          <w:sz w:val="24"/>
          <w:szCs w:val="24"/>
        </w:rPr>
      </w:pPr>
      <w:bookmarkStart w:id="743" w:name="temp"/>
      <w:bookmarkEnd w:id="743"/>
      <w:r w:rsidRPr="008C34D2">
        <w:rPr>
          <w:rFonts w:ascii="Times New Roman" w:hAnsi="Times New Roman"/>
          <w:sz w:val="24"/>
          <w:szCs w:val="24"/>
        </w:rPr>
        <w:t>During the load of MDD files GSP Group related data in the file will only be loaded for those GSP Groups that are already known to the NHHDA database (this restriction does not apply to Line Loss Factor Classes and Valid Settlement Configuration Profile Classes).</w:t>
      </w:r>
    </w:p>
    <w:p w:rsidR="00E24CD3" w:rsidRPr="008C34D2" w:rsidRDefault="00E24CD3" w:rsidP="00E24CD3">
      <w:pPr>
        <w:pStyle w:val="base"/>
        <w:spacing w:line="240" w:lineRule="auto"/>
        <w:rPr>
          <w:rFonts w:ascii="Times New Roman" w:hAnsi="Times New Roman"/>
          <w:sz w:val="24"/>
          <w:szCs w:val="24"/>
        </w:rPr>
      </w:pPr>
      <w:r w:rsidRPr="008C34D2">
        <w:rPr>
          <w:rFonts w:ascii="Times New Roman" w:hAnsi="Times New Roman"/>
          <w:sz w:val="24"/>
          <w:szCs w:val="24"/>
        </w:rPr>
        <w:t>Note: Market Participant Roles of Distributor and PRS Agent can be considered to be a ‘pair item’ since they cannot exist separately.</w:t>
      </w:r>
    </w:p>
    <w:p w:rsidR="00E24CD3" w:rsidRPr="008C34D2" w:rsidRDefault="00E24CD3" w:rsidP="00E24CD3">
      <w:pPr>
        <w:pStyle w:val="base"/>
        <w:spacing w:line="240" w:lineRule="auto"/>
        <w:rPr>
          <w:rFonts w:ascii="Times New Roman" w:hAnsi="Times New Roman"/>
          <w:sz w:val="24"/>
          <w:szCs w:val="24"/>
        </w:rPr>
      </w:pPr>
    </w:p>
    <w:p w:rsidR="00E24CD3" w:rsidRPr="008C34D2" w:rsidRDefault="00E24CD3" w:rsidP="00E24CD3">
      <w:pPr>
        <w:numPr>
          <w:ilvl w:val="12"/>
          <w:numId w:val="0"/>
        </w:numPr>
        <w:rPr>
          <w:rFonts w:ascii="Times New Roman" w:hAnsi="Times New Roman"/>
          <w:b/>
          <w:sz w:val="24"/>
          <w:szCs w:val="24"/>
          <w:u w:val="single"/>
        </w:rPr>
      </w:pPr>
      <w:r w:rsidRPr="008C34D2">
        <w:rPr>
          <w:rFonts w:ascii="Times New Roman" w:hAnsi="Times New Roman"/>
          <w:b/>
          <w:sz w:val="24"/>
          <w:szCs w:val="24"/>
          <w:u w:val="single"/>
        </w:rPr>
        <w:t>Detail Processing Description</w:t>
      </w:r>
    </w:p>
    <w:p w:rsidR="00E24CD3" w:rsidRPr="008C34D2" w:rsidRDefault="00E24CD3" w:rsidP="00E24CD3">
      <w:pPr>
        <w:rPr>
          <w:rFonts w:ascii="Times New Roman" w:hAnsi="Times New Roman"/>
          <w:i/>
          <w:sz w:val="24"/>
          <w:szCs w:val="24"/>
        </w:rPr>
      </w:pPr>
      <w:r w:rsidRPr="008C34D2">
        <w:rPr>
          <w:rFonts w:ascii="Times New Roman" w:hAnsi="Times New Roman"/>
          <w:i/>
          <w:sz w:val="24"/>
          <w:szCs w:val="24"/>
        </w:rPr>
        <w:t>Note that in this section data that is “already defined on the system” includes data from the load that has already been processed (excluding GSP Group).</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The following data will be specified for each Threshold Parameter:</w:t>
      </w:r>
    </w:p>
    <w:p w:rsidR="00E24CD3" w:rsidRPr="008C34D2" w:rsidRDefault="00E24CD3" w:rsidP="00E64095">
      <w:pPr>
        <w:numPr>
          <w:ilvl w:val="0"/>
          <w:numId w:val="52"/>
        </w:numPr>
        <w:ind w:left="446" w:hanging="446"/>
        <w:rPr>
          <w:rFonts w:ascii="Times New Roman" w:hAnsi="Times New Roman"/>
          <w:sz w:val="24"/>
          <w:szCs w:val="24"/>
        </w:rPr>
      </w:pPr>
      <w:r w:rsidRPr="008C34D2">
        <w:rPr>
          <w:rFonts w:ascii="Times New Roman" w:hAnsi="Times New Roman"/>
          <w:sz w:val="24"/>
          <w:szCs w:val="24"/>
        </w:rPr>
        <w:t xml:space="preserve">Threshold Parameter </w:t>
      </w:r>
    </w:p>
    <w:p w:rsidR="00E24CD3" w:rsidRPr="008C34D2" w:rsidRDefault="00E24CD3" w:rsidP="00E64095">
      <w:pPr>
        <w:numPr>
          <w:ilvl w:val="0"/>
          <w:numId w:val="52"/>
        </w:numPr>
        <w:ind w:left="446" w:hanging="446"/>
        <w:rPr>
          <w:rFonts w:ascii="Times New Roman" w:hAnsi="Times New Roman"/>
          <w:sz w:val="24"/>
          <w:szCs w:val="24"/>
        </w:rPr>
      </w:pPr>
      <w:r w:rsidRPr="008C34D2">
        <w:rPr>
          <w:rFonts w:ascii="Times New Roman" w:hAnsi="Times New Roman"/>
          <w:sz w:val="24"/>
          <w:szCs w:val="24"/>
        </w:rPr>
        <w:t>Effective From Settlement Date {TPAR}</w:t>
      </w:r>
    </w:p>
    <w:p w:rsidR="00E24CD3" w:rsidRPr="008C34D2" w:rsidRDefault="00E24CD3" w:rsidP="00E24CD3">
      <w:pPr>
        <w:numPr>
          <w:ilvl w:val="12"/>
          <w:numId w:val="0"/>
        </w:numPr>
        <w:ind w:left="365"/>
        <w:rPr>
          <w:rFonts w:ascii="Times New Roman" w:hAnsi="Times New Roman"/>
          <w:sz w:val="24"/>
          <w:szCs w:val="24"/>
        </w:rPr>
      </w:pPr>
      <w:r w:rsidRPr="008C34D2">
        <w:rPr>
          <w:rFonts w:ascii="Times New Roman" w:hAnsi="Times New Roman"/>
          <w:sz w:val="24"/>
          <w:szCs w:val="24"/>
        </w:rPr>
        <w:t>The process will insert new distinct Threshold Parameters not already on the database.</w:t>
      </w:r>
    </w:p>
    <w:p w:rsidR="00E24CD3" w:rsidRPr="008C34D2" w:rsidRDefault="00E24CD3" w:rsidP="00E24CD3">
      <w:pPr>
        <w:ind w:left="365"/>
        <w:rPr>
          <w:rFonts w:ascii="Times New Roman" w:hAnsi="Times New Roman"/>
          <w:sz w:val="24"/>
          <w:szCs w:val="24"/>
        </w:rPr>
      </w:pPr>
      <w:r w:rsidRPr="008C34D2">
        <w:rPr>
          <w:rFonts w:ascii="Times New Roman" w:hAnsi="Times New Roman"/>
          <w:sz w:val="24"/>
          <w:szCs w:val="24"/>
        </w:rPr>
        <w:t xml:space="preserve">The only change permitted for a Threshold Parameter already defined on the system is: </w:t>
      </w:r>
    </w:p>
    <w:p w:rsidR="00E24CD3" w:rsidRPr="008C34D2" w:rsidRDefault="00E24CD3" w:rsidP="00E24CD3">
      <w:pPr>
        <w:numPr>
          <w:ilvl w:val="0"/>
          <w:numId w:val="38"/>
        </w:numPr>
        <w:tabs>
          <w:tab w:val="clear" w:pos="360"/>
          <w:tab w:val="num" w:pos="725"/>
        </w:tabs>
        <w:ind w:left="725"/>
        <w:rPr>
          <w:rFonts w:ascii="Times New Roman" w:hAnsi="Times New Roman"/>
          <w:sz w:val="24"/>
          <w:szCs w:val="24"/>
        </w:rPr>
      </w:pPr>
      <w:r w:rsidRPr="008C34D2">
        <w:rPr>
          <w:rFonts w:ascii="Times New Roman" w:hAnsi="Times New Roman"/>
          <w:sz w:val="24"/>
          <w:szCs w:val="24"/>
        </w:rPr>
        <w:t>modification of the Threshold Parameter (an exception will be raised if the parameter change affects a Settlement Date that is on or before the latest Settlement Date for which a Final Initial Settlement Run has been run).</w:t>
      </w:r>
    </w:p>
    <w:p w:rsidR="00E24CD3" w:rsidRPr="008C34D2" w:rsidRDefault="00E24CD3" w:rsidP="00E24CD3">
      <w:pPr>
        <w:rPr>
          <w:rFonts w:ascii="Times New Roman" w:hAnsi="Times New Roman"/>
          <w:sz w:val="24"/>
          <w:szCs w:val="24"/>
        </w:rPr>
      </w:pP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The following data will be specified for each Supplier:</w:t>
      </w:r>
    </w:p>
    <w:p w:rsidR="00E24CD3" w:rsidRPr="008C34D2" w:rsidRDefault="00E24CD3" w:rsidP="00E64095">
      <w:pPr>
        <w:numPr>
          <w:ilvl w:val="0"/>
          <w:numId w:val="52"/>
        </w:numPr>
        <w:ind w:left="446" w:hanging="446"/>
        <w:rPr>
          <w:rFonts w:ascii="Times New Roman" w:hAnsi="Times New Roman"/>
          <w:sz w:val="24"/>
          <w:szCs w:val="24"/>
        </w:rPr>
      </w:pPr>
      <w:r w:rsidRPr="008C34D2">
        <w:rPr>
          <w:rFonts w:ascii="Times New Roman" w:hAnsi="Times New Roman"/>
          <w:sz w:val="24"/>
          <w:szCs w:val="24"/>
        </w:rPr>
        <w:t>Supplier Id (from Market Participant Id and Market Participant Role Code)</w:t>
      </w:r>
    </w:p>
    <w:p w:rsidR="00E24CD3" w:rsidRPr="008C34D2" w:rsidRDefault="00E24CD3" w:rsidP="00E64095">
      <w:pPr>
        <w:numPr>
          <w:ilvl w:val="0"/>
          <w:numId w:val="52"/>
        </w:numPr>
        <w:ind w:left="446" w:hanging="446"/>
        <w:rPr>
          <w:rFonts w:ascii="Times New Roman" w:hAnsi="Times New Roman"/>
          <w:sz w:val="24"/>
          <w:szCs w:val="24"/>
        </w:rPr>
      </w:pPr>
      <w:r w:rsidRPr="008C34D2">
        <w:rPr>
          <w:rFonts w:ascii="Times New Roman" w:hAnsi="Times New Roman"/>
          <w:sz w:val="24"/>
          <w:szCs w:val="24"/>
        </w:rPr>
        <w:t>Supplier Name (from Market Participant Name)</w:t>
      </w:r>
    </w:p>
    <w:p w:rsidR="00E24CD3" w:rsidRPr="008C34D2" w:rsidRDefault="00E24CD3" w:rsidP="00E24CD3">
      <w:pPr>
        <w:numPr>
          <w:ilvl w:val="12"/>
          <w:numId w:val="0"/>
        </w:numPr>
        <w:ind w:left="365"/>
        <w:rPr>
          <w:rFonts w:ascii="Times New Roman" w:hAnsi="Times New Roman"/>
          <w:sz w:val="24"/>
          <w:szCs w:val="24"/>
        </w:rPr>
      </w:pPr>
      <w:r w:rsidRPr="008C34D2">
        <w:rPr>
          <w:rFonts w:ascii="Times New Roman" w:hAnsi="Times New Roman"/>
          <w:sz w:val="24"/>
          <w:szCs w:val="24"/>
        </w:rPr>
        <w:t xml:space="preserve">The process will insert Suppliers with new Supplier Ids contained in the file. </w:t>
      </w:r>
    </w:p>
    <w:p w:rsidR="00E24CD3" w:rsidRPr="008C34D2" w:rsidRDefault="00E24CD3" w:rsidP="00E24CD3">
      <w:pPr>
        <w:ind w:left="365"/>
        <w:rPr>
          <w:rFonts w:ascii="Times New Roman" w:hAnsi="Times New Roman"/>
          <w:sz w:val="24"/>
          <w:szCs w:val="24"/>
        </w:rPr>
      </w:pPr>
      <w:r w:rsidRPr="008C34D2">
        <w:rPr>
          <w:rFonts w:ascii="Times New Roman" w:hAnsi="Times New Roman"/>
          <w:sz w:val="24"/>
          <w:szCs w:val="24"/>
        </w:rPr>
        <w:t xml:space="preserve">The only change permitted for a Supplier already defined on the system is: </w:t>
      </w:r>
    </w:p>
    <w:p w:rsidR="00E24CD3" w:rsidRPr="008C34D2" w:rsidRDefault="00E24CD3" w:rsidP="00E24CD3">
      <w:pPr>
        <w:numPr>
          <w:ilvl w:val="0"/>
          <w:numId w:val="38"/>
        </w:numPr>
        <w:tabs>
          <w:tab w:val="clear" w:pos="360"/>
          <w:tab w:val="num" w:pos="725"/>
        </w:tabs>
        <w:ind w:left="725"/>
        <w:rPr>
          <w:rFonts w:ascii="Times New Roman" w:hAnsi="Times New Roman"/>
          <w:sz w:val="24"/>
          <w:szCs w:val="24"/>
        </w:rPr>
      </w:pPr>
      <w:r w:rsidRPr="008C34D2">
        <w:rPr>
          <w:rFonts w:ascii="Times New Roman" w:hAnsi="Times New Roman"/>
          <w:sz w:val="24"/>
          <w:szCs w:val="24"/>
        </w:rPr>
        <w:t>modification of the Supplier Name</w:t>
      </w:r>
    </w:p>
    <w:p w:rsidR="00E24CD3" w:rsidRPr="008C34D2" w:rsidRDefault="00E24CD3" w:rsidP="00E24CD3">
      <w:pPr>
        <w:rPr>
          <w:rFonts w:ascii="Times New Roman" w:hAnsi="Times New Roman"/>
          <w:sz w:val="24"/>
          <w:szCs w:val="24"/>
        </w:rPr>
      </w:pP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The following data will be specified for each NHH Data Collector:</w:t>
      </w:r>
    </w:p>
    <w:p w:rsidR="00E24CD3" w:rsidRPr="008C34D2" w:rsidRDefault="00E24CD3" w:rsidP="00E64095">
      <w:pPr>
        <w:numPr>
          <w:ilvl w:val="0"/>
          <w:numId w:val="52"/>
        </w:numPr>
        <w:ind w:left="446" w:hanging="446"/>
        <w:rPr>
          <w:rFonts w:ascii="Times New Roman" w:hAnsi="Times New Roman"/>
          <w:sz w:val="24"/>
          <w:szCs w:val="24"/>
        </w:rPr>
      </w:pPr>
      <w:r w:rsidRPr="008C34D2">
        <w:rPr>
          <w:rFonts w:ascii="Times New Roman" w:hAnsi="Times New Roman"/>
          <w:sz w:val="24"/>
          <w:szCs w:val="24"/>
        </w:rPr>
        <w:t>Data Collector id (from Market Participant Id and Market Participant Role Code)</w:t>
      </w:r>
    </w:p>
    <w:p w:rsidR="00E24CD3" w:rsidRPr="008C34D2" w:rsidRDefault="00E24CD3" w:rsidP="00E64095">
      <w:pPr>
        <w:numPr>
          <w:ilvl w:val="0"/>
          <w:numId w:val="52"/>
        </w:numPr>
        <w:ind w:left="446" w:hanging="446"/>
        <w:rPr>
          <w:rFonts w:ascii="Times New Roman" w:hAnsi="Times New Roman"/>
          <w:sz w:val="24"/>
          <w:szCs w:val="24"/>
        </w:rPr>
      </w:pPr>
      <w:r w:rsidRPr="008C34D2">
        <w:rPr>
          <w:rFonts w:ascii="Times New Roman" w:hAnsi="Times New Roman"/>
          <w:sz w:val="24"/>
          <w:szCs w:val="24"/>
        </w:rPr>
        <w:t>Data Collector Name (from Market Participant Name)</w:t>
      </w:r>
    </w:p>
    <w:p w:rsidR="00E24CD3" w:rsidRPr="008C34D2" w:rsidRDefault="00E24CD3" w:rsidP="00E24CD3">
      <w:pPr>
        <w:numPr>
          <w:ilvl w:val="12"/>
          <w:numId w:val="0"/>
        </w:numPr>
        <w:ind w:left="365"/>
        <w:rPr>
          <w:rFonts w:ascii="Times New Roman" w:hAnsi="Times New Roman"/>
          <w:sz w:val="24"/>
          <w:szCs w:val="24"/>
        </w:rPr>
      </w:pPr>
      <w:r w:rsidRPr="008C34D2">
        <w:rPr>
          <w:rFonts w:ascii="Times New Roman" w:hAnsi="Times New Roman"/>
          <w:sz w:val="24"/>
          <w:szCs w:val="24"/>
        </w:rPr>
        <w:t>The process will insert NHH Data Collectors with new Data Collector Ids contained in the file.</w:t>
      </w:r>
    </w:p>
    <w:p w:rsidR="00E24CD3" w:rsidRPr="008C34D2" w:rsidRDefault="00E24CD3" w:rsidP="00E24CD3">
      <w:pPr>
        <w:ind w:left="365"/>
        <w:rPr>
          <w:rFonts w:ascii="Times New Roman" w:hAnsi="Times New Roman"/>
          <w:sz w:val="24"/>
          <w:szCs w:val="24"/>
        </w:rPr>
      </w:pPr>
      <w:r w:rsidRPr="008C34D2">
        <w:rPr>
          <w:rFonts w:ascii="Times New Roman" w:hAnsi="Times New Roman"/>
          <w:sz w:val="24"/>
          <w:szCs w:val="24"/>
        </w:rPr>
        <w:t xml:space="preserve">The only change permitted for a NHH Data Collector already defined on the system is: </w:t>
      </w:r>
    </w:p>
    <w:p w:rsidR="00E24CD3" w:rsidRPr="008C34D2" w:rsidRDefault="00E24CD3" w:rsidP="00E24CD3">
      <w:pPr>
        <w:numPr>
          <w:ilvl w:val="0"/>
          <w:numId w:val="38"/>
        </w:numPr>
        <w:tabs>
          <w:tab w:val="clear" w:pos="360"/>
          <w:tab w:val="num" w:pos="725"/>
        </w:tabs>
        <w:ind w:left="725"/>
        <w:rPr>
          <w:rFonts w:ascii="Times New Roman" w:hAnsi="Times New Roman"/>
          <w:sz w:val="24"/>
          <w:szCs w:val="24"/>
        </w:rPr>
      </w:pPr>
      <w:r w:rsidRPr="008C34D2">
        <w:rPr>
          <w:rFonts w:ascii="Times New Roman" w:hAnsi="Times New Roman"/>
          <w:sz w:val="24"/>
          <w:szCs w:val="24"/>
        </w:rPr>
        <w:t>modification to the Data Collector Name</w:t>
      </w:r>
    </w:p>
    <w:p w:rsidR="00E24CD3" w:rsidRPr="008C34D2" w:rsidRDefault="00E24CD3" w:rsidP="00E24CD3">
      <w:pPr>
        <w:rPr>
          <w:rFonts w:ascii="Times New Roman" w:hAnsi="Times New Roman"/>
          <w:sz w:val="24"/>
          <w:szCs w:val="24"/>
        </w:rPr>
      </w:pP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The following data will be specified for each Distributor:</w:t>
      </w:r>
    </w:p>
    <w:p w:rsidR="00E24CD3" w:rsidRPr="008C34D2" w:rsidRDefault="00E24CD3" w:rsidP="00E64095">
      <w:pPr>
        <w:numPr>
          <w:ilvl w:val="0"/>
          <w:numId w:val="52"/>
        </w:numPr>
        <w:ind w:left="446" w:hanging="446"/>
        <w:rPr>
          <w:rFonts w:ascii="Times New Roman" w:hAnsi="Times New Roman"/>
          <w:sz w:val="24"/>
          <w:szCs w:val="24"/>
        </w:rPr>
      </w:pPr>
      <w:r w:rsidRPr="008C34D2">
        <w:rPr>
          <w:rFonts w:ascii="Times New Roman" w:hAnsi="Times New Roman"/>
          <w:sz w:val="24"/>
          <w:szCs w:val="24"/>
        </w:rPr>
        <w:t>Distributor Id (from Market Participant Id and Market Participant Role Code)</w:t>
      </w:r>
    </w:p>
    <w:p w:rsidR="00E24CD3" w:rsidRPr="008C34D2" w:rsidRDefault="00E24CD3" w:rsidP="00E64095">
      <w:pPr>
        <w:numPr>
          <w:ilvl w:val="0"/>
          <w:numId w:val="52"/>
        </w:numPr>
        <w:ind w:left="446" w:hanging="446"/>
        <w:rPr>
          <w:rFonts w:ascii="Times New Roman" w:hAnsi="Times New Roman"/>
          <w:sz w:val="24"/>
          <w:szCs w:val="24"/>
        </w:rPr>
      </w:pPr>
      <w:r w:rsidRPr="008C34D2">
        <w:rPr>
          <w:rFonts w:ascii="Times New Roman" w:hAnsi="Times New Roman"/>
          <w:sz w:val="24"/>
          <w:szCs w:val="24"/>
        </w:rPr>
        <w:t>Distributor Name  (from Market Participant Name)</w:t>
      </w:r>
    </w:p>
    <w:p w:rsidR="00E24CD3" w:rsidRPr="008C34D2" w:rsidRDefault="00E24CD3" w:rsidP="00E64095">
      <w:pPr>
        <w:numPr>
          <w:ilvl w:val="0"/>
          <w:numId w:val="52"/>
        </w:numPr>
        <w:ind w:left="446" w:hanging="446"/>
        <w:rPr>
          <w:rFonts w:ascii="Times New Roman" w:hAnsi="Times New Roman"/>
          <w:sz w:val="24"/>
          <w:szCs w:val="24"/>
        </w:rPr>
      </w:pPr>
      <w:r w:rsidRPr="008C34D2">
        <w:rPr>
          <w:rFonts w:ascii="Times New Roman" w:hAnsi="Times New Roman"/>
          <w:sz w:val="24"/>
          <w:szCs w:val="24"/>
        </w:rPr>
        <w:t>Distributor Short Code</w:t>
      </w:r>
    </w:p>
    <w:p w:rsidR="00E24CD3" w:rsidRPr="008C34D2" w:rsidRDefault="00E24CD3" w:rsidP="00E24CD3">
      <w:pPr>
        <w:numPr>
          <w:ilvl w:val="12"/>
          <w:numId w:val="0"/>
        </w:numPr>
        <w:ind w:left="365"/>
        <w:rPr>
          <w:rFonts w:ascii="Times New Roman" w:hAnsi="Times New Roman"/>
          <w:sz w:val="24"/>
          <w:szCs w:val="24"/>
        </w:rPr>
      </w:pPr>
      <w:r w:rsidRPr="008C34D2">
        <w:rPr>
          <w:rFonts w:ascii="Times New Roman" w:hAnsi="Times New Roman"/>
          <w:sz w:val="24"/>
          <w:szCs w:val="24"/>
        </w:rPr>
        <w:t>The process will insert Distributors with new Distributor Ids contained in the file.</w:t>
      </w:r>
    </w:p>
    <w:p w:rsidR="00E24CD3" w:rsidRPr="008C34D2" w:rsidRDefault="00E24CD3" w:rsidP="00E24CD3">
      <w:pPr>
        <w:ind w:left="365"/>
        <w:rPr>
          <w:rFonts w:ascii="Times New Roman" w:hAnsi="Times New Roman"/>
          <w:sz w:val="24"/>
          <w:szCs w:val="24"/>
        </w:rPr>
      </w:pPr>
      <w:r w:rsidRPr="008C34D2">
        <w:rPr>
          <w:rFonts w:ascii="Times New Roman" w:hAnsi="Times New Roman"/>
          <w:sz w:val="24"/>
          <w:szCs w:val="24"/>
        </w:rPr>
        <w:t xml:space="preserve">The only changes permitted for a Distributor already defined on the system are: </w:t>
      </w:r>
    </w:p>
    <w:p w:rsidR="00E24CD3" w:rsidRPr="008C34D2" w:rsidRDefault="00E24CD3" w:rsidP="00E24CD3">
      <w:pPr>
        <w:numPr>
          <w:ilvl w:val="0"/>
          <w:numId w:val="38"/>
        </w:numPr>
        <w:tabs>
          <w:tab w:val="clear" w:pos="360"/>
          <w:tab w:val="num" w:pos="725"/>
        </w:tabs>
        <w:ind w:left="725"/>
        <w:rPr>
          <w:rFonts w:ascii="Times New Roman" w:hAnsi="Times New Roman"/>
          <w:sz w:val="24"/>
          <w:szCs w:val="24"/>
        </w:rPr>
      </w:pPr>
      <w:r w:rsidRPr="008C34D2">
        <w:rPr>
          <w:rFonts w:ascii="Times New Roman" w:hAnsi="Times New Roman"/>
          <w:sz w:val="24"/>
          <w:szCs w:val="24"/>
        </w:rPr>
        <w:t>modification to the Distributor Name</w:t>
      </w:r>
    </w:p>
    <w:p w:rsidR="00E24CD3" w:rsidRPr="008C34D2" w:rsidRDefault="00E24CD3" w:rsidP="00E24CD3">
      <w:pPr>
        <w:numPr>
          <w:ilvl w:val="0"/>
          <w:numId w:val="38"/>
        </w:numPr>
        <w:tabs>
          <w:tab w:val="clear" w:pos="360"/>
          <w:tab w:val="num" w:pos="725"/>
        </w:tabs>
        <w:ind w:left="725"/>
        <w:rPr>
          <w:rFonts w:ascii="Times New Roman" w:hAnsi="Times New Roman"/>
          <w:sz w:val="24"/>
          <w:szCs w:val="24"/>
        </w:rPr>
      </w:pPr>
      <w:r w:rsidRPr="008C34D2">
        <w:rPr>
          <w:rFonts w:ascii="Times New Roman" w:hAnsi="Times New Roman"/>
          <w:sz w:val="24"/>
          <w:szCs w:val="24"/>
        </w:rPr>
        <w:t>modification to the Distributor Short Code (but only if this code is not in use by any Metering System)</w:t>
      </w:r>
    </w:p>
    <w:p w:rsidR="00E24CD3" w:rsidRPr="008C34D2" w:rsidRDefault="00E24CD3" w:rsidP="00E24CD3">
      <w:pPr>
        <w:rPr>
          <w:rFonts w:ascii="Times New Roman" w:hAnsi="Times New Roman"/>
          <w:sz w:val="24"/>
          <w:szCs w:val="24"/>
        </w:rPr>
      </w:pP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The following data will be specified for each PRS Agent:</w:t>
      </w:r>
    </w:p>
    <w:p w:rsidR="00E24CD3" w:rsidRPr="008C34D2" w:rsidRDefault="00E24CD3" w:rsidP="00E64095">
      <w:pPr>
        <w:numPr>
          <w:ilvl w:val="0"/>
          <w:numId w:val="52"/>
        </w:numPr>
        <w:ind w:left="446" w:hanging="446"/>
        <w:rPr>
          <w:rFonts w:ascii="Times New Roman" w:hAnsi="Times New Roman"/>
          <w:sz w:val="24"/>
          <w:szCs w:val="24"/>
        </w:rPr>
      </w:pPr>
      <w:r w:rsidRPr="008C34D2">
        <w:rPr>
          <w:rFonts w:ascii="Times New Roman" w:hAnsi="Times New Roman"/>
          <w:sz w:val="24"/>
          <w:szCs w:val="24"/>
        </w:rPr>
        <w:t>PRS Agent Id (from Market Participant Id and Market Participant Role Code)</w:t>
      </w:r>
    </w:p>
    <w:p w:rsidR="00E24CD3" w:rsidRPr="008C34D2" w:rsidRDefault="00E24CD3" w:rsidP="00E64095">
      <w:pPr>
        <w:numPr>
          <w:ilvl w:val="0"/>
          <w:numId w:val="52"/>
        </w:numPr>
        <w:ind w:left="446" w:hanging="446"/>
        <w:rPr>
          <w:rFonts w:ascii="Times New Roman" w:hAnsi="Times New Roman"/>
          <w:sz w:val="24"/>
          <w:szCs w:val="24"/>
        </w:rPr>
      </w:pPr>
      <w:r w:rsidRPr="008C34D2">
        <w:rPr>
          <w:rFonts w:ascii="Times New Roman" w:hAnsi="Times New Roman"/>
          <w:sz w:val="24"/>
          <w:szCs w:val="24"/>
        </w:rPr>
        <w:t>PRS Agent Name  (from Market Participant Name)</w:t>
      </w:r>
    </w:p>
    <w:p w:rsidR="00E24CD3" w:rsidRPr="008C34D2" w:rsidRDefault="00E24CD3" w:rsidP="00E24CD3">
      <w:pPr>
        <w:numPr>
          <w:ilvl w:val="12"/>
          <w:numId w:val="0"/>
        </w:numPr>
        <w:ind w:left="365"/>
        <w:rPr>
          <w:rFonts w:ascii="Times New Roman" w:hAnsi="Times New Roman"/>
          <w:sz w:val="24"/>
          <w:szCs w:val="24"/>
        </w:rPr>
      </w:pPr>
      <w:r w:rsidRPr="008C34D2">
        <w:rPr>
          <w:rFonts w:ascii="Times New Roman" w:hAnsi="Times New Roman"/>
          <w:sz w:val="24"/>
          <w:szCs w:val="24"/>
        </w:rPr>
        <w:t>The process will insert PRS Agents with new PRS Agent Ids contained in the file.</w:t>
      </w:r>
    </w:p>
    <w:p w:rsidR="00E24CD3" w:rsidRPr="008C34D2" w:rsidRDefault="00E24CD3" w:rsidP="00E24CD3">
      <w:pPr>
        <w:ind w:left="365"/>
        <w:rPr>
          <w:rFonts w:ascii="Times New Roman" w:hAnsi="Times New Roman"/>
          <w:sz w:val="24"/>
          <w:szCs w:val="24"/>
        </w:rPr>
      </w:pPr>
      <w:r w:rsidRPr="008C34D2">
        <w:rPr>
          <w:rFonts w:ascii="Times New Roman" w:hAnsi="Times New Roman"/>
          <w:sz w:val="24"/>
          <w:szCs w:val="24"/>
        </w:rPr>
        <w:t xml:space="preserve">The only change permitted for a PRS Agent already defined on the system is: </w:t>
      </w:r>
    </w:p>
    <w:p w:rsidR="00E24CD3" w:rsidRPr="008C34D2" w:rsidRDefault="00E24CD3" w:rsidP="00E24CD3">
      <w:pPr>
        <w:numPr>
          <w:ilvl w:val="0"/>
          <w:numId w:val="38"/>
        </w:numPr>
        <w:tabs>
          <w:tab w:val="clear" w:pos="360"/>
          <w:tab w:val="num" w:pos="725"/>
        </w:tabs>
        <w:ind w:left="725"/>
        <w:rPr>
          <w:rFonts w:ascii="Times New Roman" w:hAnsi="Times New Roman"/>
          <w:sz w:val="24"/>
          <w:szCs w:val="24"/>
        </w:rPr>
      </w:pPr>
      <w:r w:rsidRPr="008C34D2">
        <w:rPr>
          <w:rFonts w:ascii="Times New Roman" w:hAnsi="Times New Roman"/>
          <w:sz w:val="24"/>
          <w:szCs w:val="24"/>
        </w:rPr>
        <w:t>modification to the PRS Agent Name</w:t>
      </w:r>
    </w:p>
    <w:p w:rsidR="00E24CD3" w:rsidRPr="008C34D2" w:rsidRDefault="00E24CD3" w:rsidP="00E24CD3">
      <w:pPr>
        <w:rPr>
          <w:rFonts w:ascii="Times New Roman" w:hAnsi="Times New Roman"/>
          <w:sz w:val="24"/>
          <w:szCs w:val="24"/>
        </w:rPr>
      </w:pP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The following data will be specified for each ISR Agent:</w:t>
      </w:r>
    </w:p>
    <w:p w:rsidR="00E24CD3" w:rsidRPr="008C34D2" w:rsidRDefault="00E24CD3" w:rsidP="00E64095">
      <w:pPr>
        <w:numPr>
          <w:ilvl w:val="0"/>
          <w:numId w:val="52"/>
        </w:numPr>
        <w:ind w:left="446" w:hanging="446"/>
        <w:rPr>
          <w:rFonts w:ascii="Times New Roman" w:hAnsi="Times New Roman"/>
          <w:sz w:val="24"/>
          <w:szCs w:val="24"/>
        </w:rPr>
      </w:pPr>
      <w:r w:rsidRPr="008C34D2">
        <w:rPr>
          <w:rFonts w:ascii="Times New Roman" w:hAnsi="Times New Roman"/>
          <w:sz w:val="24"/>
          <w:szCs w:val="24"/>
        </w:rPr>
        <w:t>ISR Agent Id (from Market Participant Id and Market Participant Role Code)</w:t>
      </w:r>
    </w:p>
    <w:p w:rsidR="00E24CD3" w:rsidRPr="008C34D2" w:rsidRDefault="00E24CD3" w:rsidP="00E64095">
      <w:pPr>
        <w:numPr>
          <w:ilvl w:val="0"/>
          <w:numId w:val="52"/>
        </w:numPr>
        <w:ind w:left="446" w:hanging="446"/>
        <w:rPr>
          <w:rFonts w:ascii="Times New Roman" w:hAnsi="Times New Roman"/>
          <w:sz w:val="24"/>
          <w:szCs w:val="24"/>
        </w:rPr>
      </w:pPr>
      <w:r w:rsidRPr="008C34D2">
        <w:rPr>
          <w:rFonts w:ascii="Times New Roman" w:hAnsi="Times New Roman"/>
          <w:sz w:val="24"/>
          <w:szCs w:val="24"/>
        </w:rPr>
        <w:t>ISR Agent Name  (from Market Participant Name)</w:t>
      </w:r>
    </w:p>
    <w:p w:rsidR="00E24CD3" w:rsidRPr="008C34D2" w:rsidRDefault="00E24CD3" w:rsidP="00E24CD3">
      <w:pPr>
        <w:numPr>
          <w:ilvl w:val="12"/>
          <w:numId w:val="0"/>
        </w:numPr>
        <w:ind w:left="365"/>
        <w:rPr>
          <w:rFonts w:ascii="Times New Roman" w:hAnsi="Times New Roman"/>
          <w:sz w:val="24"/>
          <w:szCs w:val="24"/>
        </w:rPr>
      </w:pPr>
      <w:r w:rsidRPr="008C34D2">
        <w:rPr>
          <w:rFonts w:ascii="Times New Roman" w:hAnsi="Times New Roman"/>
          <w:sz w:val="24"/>
          <w:szCs w:val="24"/>
        </w:rPr>
        <w:t>The process will insert ISR Agents with new ISR Agent Ids contained in the file.</w:t>
      </w:r>
    </w:p>
    <w:p w:rsidR="00E24CD3" w:rsidRPr="008C34D2" w:rsidRDefault="00E24CD3" w:rsidP="00E24CD3">
      <w:pPr>
        <w:ind w:left="365"/>
        <w:rPr>
          <w:rFonts w:ascii="Times New Roman" w:hAnsi="Times New Roman"/>
          <w:sz w:val="24"/>
          <w:szCs w:val="24"/>
        </w:rPr>
      </w:pPr>
      <w:r w:rsidRPr="008C34D2">
        <w:rPr>
          <w:rFonts w:ascii="Times New Roman" w:hAnsi="Times New Roman"/>
          <w:sz w:val="24"/>
          <w:szCs w:val="24"/>
        </w:rPr>
        <w:t xml:space="preserve">The only change permitted for an ISR Agent already defined on the system is: </w:t>
      </w:r>
    </w:p>
    <w:p w:rsidR="00E24CD3" w:rsidRPr="008C34D2" w:rsidRDefault="00E24CD3" w:rsidP="00E24CD3">
      <w:pPr>
        <w:numPr>
          <w:ilvl w:val="0"/>
          <w:numId w:val="38"/>
        </w:numPr>
        <w:tabs>
          <w:tab w:val="clear" w:pos="360"/>
          <w:tab w:val="num" w:pos="725"/>
        </w:tabs>
        <w:ind w:left="725"/>
        <w:rPr>
          <w:rFonts w:ascii="Times New Roman" w:hAnsi="Times New Roman"/>
          <w:sz w:val="24"/>
          <w:szCs w:val="24"/>
        </w:rPr>
      </w:pPr>
      <w:r w:rsidRPr="008C34D2">
        <w:rPr>
          <w:rFonts w:ascii="Times New Roman" w:hAnsi="Times New Roman"/>
          <w:sz w:val="24"/>
          <w:szCs w:val="24"/>
        </w:rPr>
        <w:t>modification to the ISR Agent Name</w:t>
      </w:r>
    </w:p>
    <w:p w:rsidR="00E24CD3" w:rsidRPr="008C34D2" w:rsidRDefault="00E24CD3" w:rsidP="00E24CD3">
      <w:pPr>
        <w:rPr>
          <w:rFonts w:ascii="Times New Roman" w:hAnsi="Times New Roman"/>
          <w:sz w:val="24"/>
          <w:szCs w:val="24"/>
        </w:rPr>
      </w:pP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The following data will be specified for each GSP Group Distributor:</w:t>
      </w:r>
    </w:p>
    <w:p w:rsidR="00E24CD3" w:rsidRPr="008C34D2" w:rsidRDefault="00E24CD3" w:rsidP="00E64095">
      <w:pPr>
        <w:numPr>
          <w:ilvl w:val="0"/>
          <w:numId w:val="52"/>
        </w:numPr>
        <w:ind w:left="446" w:hanging="446"/>
        <w:rPr>
          <w:rFonts w:ascii="Times New Roman" w:hAnsi="Times New Roman"/>
          <w:sz w:val="24"/>
          <w:szCs w:val="24"/>
        </w:rPr>
      </w:pPr>
      <w:r w:rsidRPr="008C34D2">
        <w:rPr>
          <w:rFonts w:ascii="Times New Roman" w:hAnsi="Times New Roman"/>
          <w:sz w:val="24"/>
          <w:szCs w:val="24"/>
        </w:rPr>
        <w:t>GSP Group Id</w:t>
      </w:r>
    </w:p>
    <w:p w:rsidR="00E24CD3" w:rsidRPr="008C34D2" w:rsidRDefault="00E24CD3" w:rsidP="00E64095">
      <w:pPr>
        <w:numPr>
          <w:ilvl w:val="0"/>
          <w:numId w:val="52"/>
        </w:numPr>
        <w:ind w:left="446" w:hanging="446"/>
        <w:rPr>
          <w:rFonts w:ascii="Times New Roman" w:hAnsi="Times New Roman"/>
          <w:sz w:val="24"/>
          <w:szCs w:val="24"/>
        </w:rPr>
      </w:pPr>
      <w:r w:rsidRPr="008C34D2">
        <w:rPr>
          <w:rFonts w:ascii="Times New Roman" w:hAnsi="Times New Roman"/>
          <w:sz w:val="24"/>
          <w:szCs w:val="24"/>
        </w:rPr>
        <w:t>Effective From Settlement Date {GGD}</w:t>
      </w:r>
    </w:p>
    <w:p w:rsidR="00E24CD3" w:rsidRPr="008C34D2" w:rsidRDefault="00E24CD3" w:rsidP="00E64095">
      <w:pPr>
        <w:numPr>
          <w:ilvl w:val="0"/>
          <w:numId w:val="52"/>
        </w:numPr>
        <w:ind w:left="446" w:hanging="446"/>
        <w:rPr>
          <w:rFonts w:ascii="Times New Roman" w:hAnsi="Times New Roman"/>
          <w:sz w:val="24"/>
          <w:szCs w:val="24"/>
        </w:rPr>
      </w:pPr>
      <w:r w:rsidRPr="008C34D2">
        <w:rPr>
          <w:rFonts w:ascii="Times New Roman" w:hAnsi="Times New Roman"/>
          <w:sz w:val="24"/>
          <w:szCs w:val="24"/>
        </w:rPr>
        <w:t>Effective To Settlement Date {GGD}</w:t>
      </w:r>
    </w:p>
    <w:p w:rsidR="00E24CD3" w:rsidRPr="008C34D2" w:rsidRDefault="00E24CD3" w:rsidP="00E64095">
      <w:pPr>
        <w:numPr>
          <w:ilvl w:val="0"/>
          <w:numId w:val="52"/>
        </w:numPr>
        <w:ind w:left="446" w:hanging="446"/>
        <w:rPr>
          <w:rFonts w:ascii="Times New Roman" w:hAnsi="Times New Roman"/>
          <w:sz w:val="24"/>
          <w:szCs w:val="24"/>
        </w:rPr>
      </w:pPr>
      <w:r w:rsidRPr="008C34D2">
        <w:rPr>
          <w:rFonts w:ascii="Times New Roman" w:hAnsi="Times New Roman"/>
          <w:sz w:val="24"/>
          <w:szCs w:val="24"/>
        </w:rPr>
        <w:t>Distributor Id</w:t>
      </w:r>
    </w:p>
    <w:p w:rsidR="00E24CD3" w:rsidRPr="008C34D2" w:rsidRDefault="00E24CD3" w:rsidP="00E24CD3">
      <w:pPr>
        <w:numPr>
          <w:ilvl w:val="12"/>
          <w:numId w:val="0"/>
        </w:numPr>
        <w:ind w:left="365"/>
        <w:rPr>
          <w:rFonts w:ascii="Times New Roman" w:hAnsi="Times New Roman"/>
          <w:sz w:val="24"/>
          <w:szCs w:val="24"/>
        </w:rPr>
      </w:pPr>
      <w:r w:rsidRPr="008C34D2">
        <w:rPr>
          <w:rFonts w:ascii="Times New Roman" w:hAnsi="Times New Roman"/>
          <w:sz w:val="24"/>
          <w:szCs w:val="24"/>
        </w:rPr>
        <w:t>The process will insert new distinct combinations of GSP Group Distributor contained in the file. It will validate that:</w:t>
      </w:r>
    </w:p>
    <w:p w:rsidR="00E24CD3" w:rsidRPr="008C34D2" w:rsidRDefault="00E24CD3" w:rsidP="00E64095">
      <w:pPr>
        <w:numPr>
          <w:ilvl w:val="0"/>
          <w:numId w:val="52"/>
        </w:numPr>
        <w:ind w:left="730" w:hanging="365"/>
        <w:rPr>
          <w:rFonts w:ascii="Times New Roman" w:hAnsi="Times New Roman"/>
          <w:sz w:val="24"/>
          <w:szCs w:val="24"/>
        </w:rPr>
      </w:pPr>
      <w:r w:rsidRPr="008C34D2">
        <w:rPr>
          <w:rFonts w:ascii="Times New Roman" w:hAnsi="Times New Roman"/>
          <w:sz w:val="24"/>
          <w:szCs w:val="24"/>
        </w:rPr>
        <w:t>the GSP Group Id is already defined on the system</w:t>
      </w:r>
    </w:p>
    <w:p w:rsidR="00E24CD3" w:rsidRPr="008C34D2" w:rsidRDefault="00E24CD3" w:rsidP="00E64095">
      <w:pPr>
        <w:numPr>
          <w:ilvl w:val="0"/>
          <w:numId w:val="52"/>
        </w:numPr>
        <w:ind w:left="730" w:hanging="365"/>
        <w:rPr>
          <w:rFonts w:ascii="Times New Roman" w:hAnsi="Times New Roman"/>
          <w:sz w:val="24"/>
          <w:szCs w:val="24"/>
        </w:rPr>
      </w:pPr>
      <w:r w:rsidRPr="008C34D2">
        <w:rPr>
          <w:rFonts w:ascii="Times New Roman" w:hAnsi="Times New Roman"/>
          <w:sz w:val="24"/>
          <w:szCs w:val="24"/>
        </w:rPr>
        <w:t>the Distributor Id is already defined on the system</w:t>
      </w:r>
    </w:p>
    <w:p w:rsidR="00E24CD3" w:rsidRPr="008C34D2" w:rsidRDefault="00E24CD3" w:rsidP="00E64095">
      <w:pPr>
        <w:numPr>
          <w:ilvl w:val="0"/>
          <w:numId w:val="52"/>
        </w:numPr>
        <w:ind w:left="730" w:hanging="365"/>
        <w:rPr>
          <w:rFonts w:ascii="Times New Roman" w:hAnsi="Times New Roman"/>
          <w:sz w:val="24"/>
          <w:szCs w:val="24"/>
        </w:rPr>
      </w:pPr>
      <w:r w:rsidRPr="008C34D2">
        <w:rPr>
          <w:rFonts w:ascii="Times New Roman" w:hAnsi="Times New Roman"/>
          <w:sz w:val="24"/>
          <w:szCs w:val="24"/>
        </w:rPr>
        <w:t>the corresponding PRS Agent Appointment {PAA} exists for the same GSP Group</w:t>
      </w:r>
    </w:p>
    <w:p w:rsidR="00E24CD3" w:rsidRPr="008C34D2" w:rsidRDefault="00E24CD3" w:rsidP="00E24CD3">
      <w:pPr>
        <w:ind w:left="365"/>
        <w:rPr>
          <w:rFonts w:ascii="Times New Roman" w:hAnsi="Times New Roman"/>
          <w:sz w:val="24"/>
          <w:szCs w:val="24"/>
        </w:rPr>
      </w:pPr>
      <w:r w:rsidRPr="008C34D2">
        <w:rPr>
          <w:rFonts w:ascii="Times New Roman" w:hAnsi="Times New Roman"/>
          <w:sz w:val="24"/>
          <w:szCs w:val="24"/>
        </w:rPr>
        <w:lastRenderedPageBreak/>
        <w:t xml:space="preserve">The only change permitted for a GSP Group Distributor which is already defined on the system is: </w:t>
      </w:r>
    </w:p>
    <w:p w:rsidR="00E24CD3" w:rsidRPr="008C34D2" w:rsidRDefault="00E24CD3" w:rsidP="00E24CD3">
      <w:pPr>
        <w:numPr>
          <w:ilvl w:val="0"/>
          <w:numId w:val="38"/>
        </w:numPr>
        <w:tabs>
          <w:tab w:val="clear" w:pos="360"/>
          <w:tab w:val="num" w:pos="725"/>
        </w:tabs>
        <w:ind w:left="725"/>
        <w:rPr>
          <w:rFonts w:ascii="Times New Roman" w:hAnsi="Times New Roman"/>
          <w:sz w:val="24"/>
          <w:szCs w:val="24"/>
        </w:rPr>
      </w:pPr>
      <w:r w:rsidRPr="008C34D2">
        <w:rPr>
          <w:rFonts w:ascii="Times New Roman" w:hAnsi="Times New Roman"/>
          <w:sz w:val="24"/>
          <w:szCs w:val="24"/>
        </w:rPr>
        <w:t>a change in the Distributor Id (the new Distributor Id must already be defined on the system)</w:t>
      </w:r>
    </w:p>
    <w:p w:rsidR="00E24CD3" w:rsidRPr="008C34D2" w:rsidRDefault="00E24CD3" w:rsidP="00E24CD3">
      <w:pPr>
        <w:numPr>
          <w:ilvl w:val="0"/>
          <w:numId w:val="38"/>
        </w:numPr>
        <w:tabs>
          <w:tab w:val="clear" w:pos="360"/>
          <w:tab w:val="num" w:pos="725"/>
        </w:tabs>
        <w:ind w:left="725"/>
        <w:rPr>
          <w:rFonts w:ascii="Times New Roman" w:hAnsi="Times New Roman"/>
          <w:sz w:val="24"/>
          <w:szCs w:val="24"/>
        </w:rPr>
      </w:pPr>
      <w:proofErr w:type="gramStart"/>
      <w:r w:rsidRPr="008C34D2">
        <w:rPr>
          <w:rFonts w:ascii="Times New Roman" w:hAnsi="Times New Roman"/>
          <w:sz w:val="24"/>
          <w:szCs w:val="24"/>
        </w:rPr>
        <w:t>a</w:t>
      </w:r>
      <w:proofErr w:type="gramEnd"/>
      <w:r w:rsidRPr="008C34D2">
        <w:rPr>
          <w:rFonts w:ascii="Times New Roman" w:hAnsi="Times New Roman"/>
          <w:sz w:val="24"/>
          <w:szCs w:val="24"/>
        </w:rPr>
        <w:t xml:space="preserve"> change to Effective To Settlement Date {GGD} but only if the Effective From Settlement Date {GGD} matches that already recorded.</w:t>
      </w:r>
    </w:p>
    <w:p w:rsidR="00E24CD3" w:rsidRPr="008C34D2" w:rsidRDefault="00E24CD3" w:rsidP="00E24CD3">
      <w:pPr>
        <w:rPr>
          <w:rFonts w:ascii="Times New Roman" w:hAnsi="Times New Roman"/>
          <w:sz w:val="24"/>
          <w:szCs w:val="24"/>
        </w:rPr>
      </w:pP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The following data will be specified for each PRS Agent Appointment:</w:t>
      </w:r>
    </w:p>
    <w:p w:rsidR="00E24CD3" w:rsidRPr="008C34D2" w:rsidRDefault="00E24CD3" w:rsidP="00E64095">
      <w:pPr>
        <w:numPr>
          <w:ilvl w:val="0"/>
          <w:numId w:val="52"/>
        </w:numPr>
        <w:ind w:left="446" w:hanging="446"/>
        <w:rPr>
          <w:rFonts w:ascii="Times New Roman" w:hAnsi="Times New Roman"/>
          <w:sz w:val="24"/>
          <w:szCs w:val="24"/>
        </w:rPr>
      </w:pPr>
      <w:r w:rsidRPr="008C34D2">
        <w:rPr>
          <w:rFonts w:ascii="Times New Roman" w:hAnsi="Times New Roman"/>
          <w:sz w:val="24"/>
          <w:szCs w:val="24"/>
        </w:rPr>
        <w:t>Distributor Id</w:t>
      </w:r>
    </w:p>
    <w:p w:rsidR="00E24CD3" w:rsidRPr="008C34D2" w:rsidRDefault="00E24CD3" w:rsidP="00E64095">
      <w:pPr>
        <w:numPr>
          <w:ilvl w:val="0"/>
          <w:numId w:val="52"/>
        </w:numPr>
        <w:ind w:left="446" w:hanging="446"/>
        <w:rPr>
          <w:rFonts w:ascii="Times New Roman" w:hAnsi="Times New Roman"/>
          <w:sz w:val="24"/>
          <w:szCs w:val="24"/>
        </w:rPr>
      </w:pPr>
      <w:r w:rsidRPr="008C34D2">
        <w:rPr>
          <w:rFonts w:ascii="Times New Roman" w:hAnsi="Times New Roman"/>
          <w:sz w:val="24"/>
          <w:szCs w:val="24"/>
        </w:rPr>
        <w:t>Effective From Date {PAA}</w:t>
      </w:r>
    </w:p>
    <w:p w:rsidR="00E24CD3" w:rsidRPr="008C34D2" w:rsidRDefault="00E24CD3" w:rsidP="00E64095">
      <w:pPr>
        <w:numPr>
          <w:ilvl w:val="0"/>
          <w:numId w:val="52"/>
        </w:numPr>
        <w:ind w:left="446" w:hanging="446"/>
        <w:rPr>
          <w:rFonts w:ascii="Times New Roman" w:hAnsi="Times New Roman"/>
          <w:sz w:val="24"/>
          <w:szCs w:val="24"/>
        </w:rPr>
      </w:pPr>
      <w:r w:rsidRPr="008C34D2">
        <w:rPr>
          <w:rFonts w:ascii="Times New Roman" w:hAnsi="Times New Roman"/>
          <w:sz w:val="24"/>
          <w:szCs w:val="24"/>
        </w:rPr>
        <w:t>Effective To Date {PAA}</w:t>
      </w:r>
    </w:p>
    <w:p w:rsidR="00E24CD3" w:rsidRPr="008C34D2" w:rsidRDefault="00E24CD3" w:rsidP="00E64095">
      <w:pPr>
        <w:numPr>
          <w:ilvl w:val="0"/>
          <w:numId w:val="52"/>
        </w:numPr>
        <w:ind w:left="446" w:hanging="446"/>
        <w:rPr>
          <w:rFonts w:ascii="Times New Roman" w:hAnsi="Times New Roman"/>
          <w:sz w:val="24"/>
          <w:szCs w:val="24"/>
        </w:rPr>
      </w:pPr>
      <w:r w:rsidRPr="008C34D2">
        <w:rPr>
          <w:rFonts w:ascii="Times New Roman" w:hAnsi="Times New Roman"/>
          <w:sz w:val="24"/>
          <w:szCs w:val="24"/>
        </w:rPr>
        <w:t>PRS Agent Id</w:t>
      </w:r>
    </w:p>
    <w:p w:rsidR="00E24CD3" w:rsidRPr="008C34D2" w:rsidRDefault="00E24CD3" w:rsidP="00E24CD3">
      <w:pPr>
        <w:numPr>
          <w:ilvl w:val="12"/>
          <w:numId w:val="0"/>
        </w:numPr>
        <w:ind w:left="365"/>
        <w:rPr>
          <w:rFonts w:ascii="Times New Roman" w:hAnsi="Times New Roman"/>
          <w:sz w:val="24"/>
          <w:szCs w:val="24"/>
        </w:rPr>
      </w:pPr>
      <w:r w:rsidRPr="008C34D2">
        <w:rPr>
          <w:rFonts w:ascii="Times New Roman" w:hAnsi="Times New Roman"/>
          <w:sz w:val="24"/>
          <w:szCs w:val="24"/>
        </w:rPr>
        <w:t xml:space="preserve">The process will load details of all PRS Agent Appointments with new distinct combinations of Distributor Id and Effective </w:t>
      </w:r>
      <w:proofErr w:type="gramStart"/>
      <w:r w:rsidRPr="008C34D2">
        <w:rPr>
          <w:rFonts w:ascii="Times New Roman" w:hAnsi="Times New Roman"/>
          <w:sz w:val="24"/>
          <w:szCs w:val="24"/>
        </w:rPr>
        <w:t>From</w:t>
      </w:r>
      <w:proofErr w:type="gramEnd"/>
      <w:r w:rsidRPr="008C34D2">
        <w:rPr>
          <w:rFonts w:ascii="Times New Roman" w:hAnsi="Times New Roman"/>
          <w:sz w:val="24"/>
          <w:szCs w:val="24"/>
        </w:rPr>
        <w:t xml:space="preserve"> Date {PAA} contained in the file. It will validate that:</w:t>
      </w:r>
    </w:p>
    <w:p w:rsidR="00E24CD3" w:rsidRPr="008C34D2" w:rsidRDefault="00E24CD3" w:rsidP="00E64095">
      <w:pPr>
        <w:numPr>
          <w:ilvl w:val="0"/>
          <w:numId w:val="52"/>
        </w:numPr>
        <w:ind w:left="730" w:hanging="365"/>
        <w:rPr>
          <w:rFonts w:ascii="Times New Roman" w:hAnsi="Times New Roman"/>
          <w:sz w:val="24"/>
          <w:szCs w:val="24"/>
        </w:rPr>
      </w:pPr>
      <w:r w:rsidRPr="008C34D2">
        <w:rPr>
          <w:rFonts w:ascii="Times New Roman" w:hAnsi="Times New Roman"/>
          <w:sz w:val="24"/>
          <w:szCs w:val="24"/>
        </w:rPr>
        <w:t>the Distributor Id is already defined on the system</w:t>
      </w:r>
    </w:p>
    <w:p w:rsidR="00E24CD3" w:rsidRPr="008C34D2" w:rsidRDefault="00E24CD3" w:rsidP="00E64095">
      <w:pPr>
        <w:numPr>
          <w:ilvl w:val="0"/>
          <w:numId w:val="52"/>
        </w:numPr>
        <w:ind w:left="730" w:hanging="365"/>
        <w:rPr>
          <w:rFonts w:ascii="Times New Roman" w:hAnsi="Times New Roman"/>
          <w:sz w:val="24"/>
          <w:szCs w:val="24"/>
        </w:rPr>
      </w:pPr>
      <w:r w:rsidRPr="008C34D2">
        <w:rPr>
          <w:rFonts w:ascii="Times New Roman" w:hAnsi="Times New Roman"/>
          <w:sz w:val="24"/>
          <w:szCs w:val="24"/>
        </w:rPr>
        <w:t>the PRS Agent Id is already defined on the system</w:t>
      </w:r>
    </w:p>
    <w:p w:rsidR="00E24CD3" w:rsidRPr="008C34D2" w:rsidRDefault="00E24CD3" w:rsidP="00E64095">
      <w:pPr>
        <w:numPr>
          <w:ilvl w:val="0"/>
          <w:numId w:val="52"/>
        </w:numPr>
        <w:ind w:left="730" w:hanging="365"/>
        <w:rPr>
          <w:rFonts w:ascii="Times New Roman" w:hAnsi="Times New Roman"/>
          <w:sz w:val="24"/>
          <w:szCs w:val="24"/>
        </w:rPr>
      </w:pPr>
      <w:r w:rsidRPr="008C34D2">
        <w:rPr>
          <w:rFonts w:ascii="Times New Roman" w:hAnsi="Times New Roman"/>
          <w:sz w:val="24"/>
          <w:szCs w:val="24"/>
        </w:rPr>
        <w:t>the corresponding GSP Group Distributor appointment (GGD} exists for the same GSP Group</w:t>
      </w:r>
    </w:p>
    <w:p w:rsidR="00E24CD3" w:rsidRPr="008C34D2" w:rsidRDefault="00E24CD3" w:rsidP="00E24CD3">
      <w:pPr>
        <w:ind w:left="365"/>
        <w:rPr>
          <w:rFonts w:ascii="Times New Roman" w:hAnsi="Times New Roman"/>
          <w:sz w:val="24"/>
          <w:szCs w:val="24"/>
        </w:rPr>
      </w:pPr>
      <w:r w:rsidRPr="008C34D2">
        <w:rPr>
          <w:rFonts w:ascii="Times New Roman" w:hAnsi="Times New Roman"/>
          <w:sz w:val="24"/>
          <w:szCs w:val="24"/>
        </w:rPr>
        <w:t xml:space="preserve">The only changes permitted for a PRS Agent Appointment are where an appointment having the same Distributor Id and Effective </w:t>
      </w:r>
      <w:proofErr w:type="gramStart"/>
      <w:r w:rsidRPr="008C34D2">
        <w:rPr>
          <w:rFonts w:ascii="Times New Roman" w:hAnsi="Times New Roman"/>
          <w:sz w:val="24"/>
          <w:szCs w:val="24"/>
        </w:rPr>
        <w:t>From</w:t>
      </w:r>
      <w:proofErr w:type="gramEnd"/>
      <w:r w:rsidRPr="008C34D2">
        <w:rPr>
          <w:rFonts w:ascii="Times New Roman" w:hAnsi="Times New Roman"/>
          <w:sz w:val="24"/>
          <w:szCs w:val="24"/>
        </w:rPr>
        <w:t xml:space="preserve"> Data (PAA} is already defined, in which case either:</w:t>
      </w:r>
    </w:p>
    <w:p w:rsidR="00E24CD3" w:rsidRPr="008C34D2" w:rsidRDefault="00E24CD3" w:rsidP="00E24CD3">
      <w:pPr>
        <w:numPr>
          <w:ilvl w:val="0"/>
          <w:numId w:val="38"/>
        </w:numPr>
        <w:tabs>
          <w:tab w:val="clear" w:pos="360"/>
          <w:tab w:val="num" w:pos="725"/>
        </w:tabs>
        <w:ind w:left="725"/>
        <w:rPr>
          <w:rFonts w:ascii="Times New Roman" w:hAnsi="Times New Roman"/>
          <w:sz w:val="24"/>
          <w:szCs w:val="24"/>
        </w:rPr>
      </w:pPr>
      <w:r w:rsidRPr="008C34D2">
        <w:rPr>
          <w:rFonts w:ascii="Times New Roman" w:hAnsi="Times New Roman"/>
          <w:sz w:val="24"/>
          <w:szCs w:val="24"/>
        </w:rPr>
        <w:t>the Effective To Date {PAA} may be set or modified</w:t>
      </w:r>
    </w:p>
    <w:p w:rsidR="00E24CD3" w:rsidRPr="008C34D2" w:rsidRDefault="00E24CD3" w:rsidP="00E24CD3">
      <w:pPr>
        <w:rPr>
          <w:rFonts w:ascii="Times New Roman" w:hAnsi="Times New Roman"/>
          <w:sz w:val="24"/>
          <w:szCs w:val="24"/>
        </w:rPr>
      </w:pP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The following data will be specified for each ISR Agent Appointment:</w:t>
      </w:r>
    </w:p>
    <w:p w:rsidR="00E24CD3" w:rsidRPr="008C34D2" w:rsidRDefault="00E24CD3" w:rsidP="00E64095">
      <w:pPr>
        <w:numPr>
          <w:ilvl w:val="0"/>
          <w:numId w:val="52"/>
        </w:numPr>
        <w:ind w:left="446" w:hanging="446"/>
        <w:rPr>
          <w:rFonts w:ascii="Times New Roman" w:hAnsi="Times New Roman"/>
          <w:sz w:val="24"/>
          <w:szCs w:val="24"/>
        </w:rPr>
      </w:pPr>
      <w:r w:rsidRPr="008C34D2">
        <w:rPr>
          <w:rFonts w:ascii="Times New Roman" w:hAnsi="Times New Roman"/>
          <w:sz w:val="24"/>
          <w:szCs w:val="24"/>
        </w:rPr>
        <w:t>GSP Group Id</w:t>
      </w:r>
    </w:p>
    <w:p w:rsidR="00E24CD3" w:rsidRPr="008C34D2" w:rsidRDefault="00E24CD3" w:rsidP="00E64095">
      <w:pPr>
        <w:numPr>
          <w:ilvl w:val="0"/>
          <w:numId w:val="52"/>
        </w:numPr>
        <w:ind w:left="446" w:hanging="446"/>
        <w:rPr>
          <w:rFonts w:ascii="Times New Roman" w:hAnsi="Times New Roman"/>
          <w:sz w:val="24"/>
          <w:szCs w:val="24"/>
        </w:rPr>
      </w:pPr>
      <w:r w:rsidRPr="008C34D2">
        <w:rPr>
          <w:rFonts w:ascii="Times New Roman" w:hAnsi="Times New Roman"/>
          <w:sz w:val="24"/>
          <w:szCs w:val="24"/>
        </w:rPr>
        <w:t>Effective From Date {IAA}</w:t>
      </w:r>
    </w:p>
    <w:p w:rsidR="00E24CD3" w:rsidRPr="008C34D2" w:rsidRDefault="00E24CD3" w:rsidP="00E64095">
      <w:pPr>
        <w:numPr>
          <w:ilvl w:val="0"/>
          <w:numId w:val="52"/>
        </w:numPr>
        <w:ind w:left="446" w:hanging="446"/>
        <w:rPr>
          <w:rFonts w:ascii="Times New Roman" w:hAnsi="Times New Roman"/>
          <w:sz w:val="24"/>
          <w:szCs w:val="24"/>
        </w:rPr>
      </w:pPr>
      <w:r w:rsidRPr="008C34D2">
        <w:rPr>
          <w:rFonts w:ascii="Times New Roman" w:hAnsi="Times New Roman"/>
          <w:sz w:val="24"/>
          <w:szCs w:val="24"/>
        </w:rPr>
        <w:t>Effective To Date {IAA}</w:t>
      </w:r>
    </w:p>
    <w:p w:rsidR="00E24CD3" w:rsidRPr="008C34D2" w:rsidRDefault="00E24CD3" w:rsidP="00E64095">
      <w:pPr>
        <w:numPr>
          <w:ilvl w:val="0"/>
          <w:numId w:val="52"/>
        </w:numPr>
        <w:ind w:left="446" w:hanging="446"/>
        <w:rPr>
          <w:rFonts w:ascii="Times New Roman" w:hAnsi="Times New Roman"/>
          <w:sz w:val="24"/>
          <w:szCs w:val="24"/>
        </w:rPr>
      </w:pPr>
      <w:r w:rsidRPr="008C34D2">
        <w:rPr>
          <w:rFonts w:ascii="Times New Roman" w:hAnsi="Times New Roman"/>
          <w:sz w:val="24"/>
          <w:szCs w:val="24"/>
        </w:rPr>
        <w:t>ISR Agent Id</w:t>
      </w:r>
    </w:p>
    <w:p w:rsidR="00E24CD3" w:rsidRPr="008C34D2" w:rsidRDefault="00E24CD3" w:rsidP="00E24CD3">
      <w:pPr>
        <w:numPr>
          <w:ilvl w:val="12"/>
          <w:numId w:val="0"/>
        </w:numPr>
        <w:ind w:left="365"/>
        <w:rPr>
          <w:rFonts w:ascii="Times New Roman" w:hAnsi="Times New Roman"/>
          <w:sz w:val="24"/>
          <w:szCs w:val="24"/>
        </w:rPr>
      </w:pPr>
      <w:r w:rsidRPr="008C34D2">
        <w:rPr>
          <w:rFonts w:ascii="Times New Roman" w:hAnsi="Times New Roman"/>
          <w:sz w:val="24"/>
          <w:szCs w:val="24"/>
        </w:rPr>
        <w:t xml:space="preserve">The process will load details of all ISR Agent Appointments with new distinct combinations of GSP Group Id and Effective </w:t>
      </w:r>
      <w:proofErr w:type="gramStart"/>
      <w:r w:rsidRPr="008C34D2">
        <w:rPr>
          <w:rFonts w:ascii="Times New Roman" w:hAnsi="Times New Roman"/>
          <w:sz w:val="24"/>
          <w:szCs w:val="24"/>
        </w:rPr>
        <w:t>From</w:t>
      </w:r>
      <w:proofErr w:type="gramEnd"/>
      <w:r w:rsidRPr="008C34D2">
        <w:rPr>
          <w:rFonts w:ascii="Times New Roman" w:hAnsi="Times New Roman"/>
          <w:sz w:val="24"/>
          <w:szCs w:val="24"/>
        </w:rPr>
        <w:t xml:space="preserve"> Date {IAA} contained in the file. It will validate that:</w:t>
      </w:r>
    </w:p>
    <w:p w:rsidR="00E24CD3" w:rsidRPr="008C34D2" w:rsidRDefault="00E24CD3" w:rsidP="00E64095">
      <w:pPr>
        <w:numPr>
          <w:ilvl w:val="0"/>
          <w:numId w:val="52"/>
        </w:numPr>
        <w:ind w:left="730" w:hanging="365"/>
        <w:rPr>
          <w:rFonts w:ascii="Times New Roman" w:hAnsi="Times New Roman"/>
          <w:sz w:val="24"/>
          <w:szCs w:val="24"/>
        </w:rPr>
      </w:pPr>
      <w:r w:rsidRPr="008C34D2">
        <w:rPr>
          <w:rFonts w:ascii="Times New Roman" w:hAnsi="Times New Roman"/>
          <w:sz w:val="24"/>
          <w:szCs w:val="24"/>
        </w:rPr>
        <w:t>the GSP Group Id is already defined on the system</w:t>
      </w:r>
    </w:p>
    <w:p w:rsidR="00E24CD3" w:rsidRPr="008C34D2" w:rsidRDefault="00E24CD3" w:rsidP="00E64095">
      <w:pPr>
        <w:numPr>
          <w:ilvl w:val="0"/>
          <w:numId w:val="52"/>
        </w:numPr>
        <w:ind w:left="730" w:hanging="365"/>
        <w:rPr>
          <w:rFonts w:ascii="Times New Roman" w:hAnsi="Times New Roman"/>
          <w:sz w:val="24"/>
          <w:szCs w:val="24"/>
        </w:rPr>
      </w:pPr>
      <w:r w:rsidRPr="008C34D2">
        <w:rPr>
          <w:rFonts w:ascii="Times New Roman" w:hAnsi="Times New Roman"/>
          <w:sz w:val="24"/>
          <w:szCs w:val="24"/>
        </w:rPr>
        <w:t>the ISR Agent Id is already defined on the system</w:t>
      </w:r>
    </w:p>
    <w:p w:rsidR="00E24CD3" w:rsidRPr="008C34D2" w:rsidRDefault="00E24CD3" w:rsidP="00E64095">
      <w:pPr>
        <w:numPr>
          <w:ilvl w:val="0"/>
          <w:numId w:val="52"/>
        </w:numPr>
        <w:ind w:left="730" w:hanging="365"/>
        <w:rPr>
          <w:rFonts w:ascii="Times New Roman" w:hAnsi="Times New Roman"/>
          <w:sz w:val="24"/>
          <w:szCs w:val="24"/>
        </w:rPr>
      </w:pPr>
      <w:r w:rsidRPr="008C34D2">
        <w:rPr>
          <w:rFonts w:ascii="Times New Roman" w:hAnsi="Times New Roman"/>
          <w:sz w:val="24"/>
          <w:szCs w:val="24"/>
        </w:rPr>
        <w:t>there are no overlaps to appointments for any GSP Group</w:t>
      </w:r>
    </w:p>
    <w:p w:rsidR="00E24CD3" w:rsidRPr="008C34D2" w:rsidRDefault="00E24CD3" w:rsidP="00E24CD3">
      <w:pPr>
        <w:ind w:left="365"/>
        <w:rPr>
          <w:rFonts w:ascii="Times New Roman" w:hAnsi="Times New Roman"/>
          <w:sz w:val="24"/>
          <w:szCs w:val="24"/>
        </w:rPr>
      </w:pPr>
      <w:r w:rsidRPr="008C34D2">
        <w:rPr>
          <w:rFonts w:ascii="Times New Roman" w:hAnsi="Times New Roman"/>
          <w:sz w:val="24"/>
          <w:szCs w:val="24"/>
        </w:rPr>
        <w:t xml:space="preserve">The only changes permitted for an ISR Agent Appointment are where an appointment having the same GSP Group Id and Effective </w:t>
      </w:r>
      <w:proofErr w:type="gramStart"/>
      <w:r w:rsidRPr="008C34D2">
        <w:rPr>
          <w:rFonts w:ascii="Times New Roman" w:hAnsi="Times New Roman"/>
          <w:sz w:val="24"/>
          <w:szCs w:val="24"/>
        </w:rPr>
        <w:t>From</w:t>
      </w:r>
      <w:proofErr w:type="gramEnd"/>
      <w:r w:rsidRPr="008C34D2">
        <w:rPr>
          <w:rFonts w:ascii="Times New Roman" w:hAnsi="Times New Roman"/>
          <w:sz w:val="24"/>
          <w:szCs w:val="24"/>
        </w:rPr>
        <w:t xml:space="preserve"> Data {IAA} is already defined, in which case either:</w:t>
      </w:r>
    </w:p>
    <w:p w:rsidR="00E24CD3" w:rsidRPr="008C34D2" w:rsidRDefault="00E24CD3" w:rsidP="00E24CD3">
      <w:pPr>
        <w:numPr>
          <w:ilvl w:val="0"/>
          <w:numId w:val="39"/>
        </w:numPr>
        <w:tabs>
          <w:tab w:val="clear" w:pos="360"/>
          <w:tab w:val="num" w:pos="725"/>
        </w:tabs>
        <w:ind w:left="725"/>
        <w:rPr>
          <w:rFonts w:ascii="Times New Roman" w:hAnsi="Times New Roman"/>
          <w:sz w:val="24"/>
          <w:szCs w:val="24"/>
        </w:rPr>
      </w:pPr>
      <w:r w:rsidRPr="008C34D2">
        <w:rPr>
          <w:rFonts w:ascii="Times New Roman" w:hAnsi="Times New Roman"/>
          <w:sz w:val="24"/>
          <w:szCs w:val="24"/>
        </w:rPr>
        <w:t>the ISR Agent Id may be modified, or,</w:t>
      </w:r>
    </w:p>
    <w:p w:rsidR="00E24CD3" w:rsidRPr="008C34D2" w:rsidRDefault="00E24CD3" w:rsidP="00E24CD3">
      <w:pPr>
        <w:numPr>
          <w:ilvl w:val="0"/>
          <w:numId w:val="39"/>
        </w:numPr>
        <w:tabs>
          <w:tab w:val="clear" w:pos="360"/>
          <w:tab w:val="num" w:pos="725"/>
        </w:tabs>
        <w:ind w:left="725"/>
        <w:rPr>
          <w:rFonts w:ascii="Times New Roman" w:hAnsi="Times New Roman"/>
          <w:sz w:val="24"/>
          <w:szCs w:val="24"/>
        </w:rPr>
      </w:pPr>
      <w:r w:rsidRPr="008C34D2">
        <w:rPr>
          <w:rFonts w:ascii="Times New Roman" w:hAnsi="Times New Roman"/>
          <w:sz w:val="24"/>
          <w:szCs w:val="24"/>
        </w:rPr>
        <w:t>the Effective To Date {IAA} may be set or modified</w:t>
      </w:r>
    </w:p>
    <w:p w:rsidR="00E24CD3" w:rsidRPr="008C34D2" w:rsidRDefault="00E24CD3" w:rsidP="00E24CD3">
      <w:pPr>
        <w:ind w:left="365"/>
        <w:rPr>
          <w:rFonts w:ascii="Times New Roman" w:hAnsi="Times New Roman"/>
          <w:sz w:val="24"/>
          <w:szCs w:val="24"/>
        </w:rPr>
      </w:pPr>
      <w:r w:rsidRPr="008C34D2">
        <w:rPr>
          <w:rFonts w:ascii="Times New Roman" w:hAnsi="Times New Roman"/>
          <w:sz w:val="24"/>
          <w:szCs w:val="24"/>
        </w:rPr>
        <w:t>It will validate that:</w:t>
      </w:r>
    </w:p>
    <w:p w:rsidR="00E24CD3" w:rsidRPr="008C34D2" w:rsidRDefault="00E24CD3" w:rsidP="00E24CD3">
      <w:pPr>
        <w:numPr>
          <w:ilvl w:val="0"/>
          <w:numId w:val="40"/>
        </w:numPr>
        <w:tabs>
          <w:tab w:val="clear" w:pos="360"/>
          <w:tab w:val="num" w:pos="725"/>
        </w:tabs>
        <w:ind w:left="725"/>
        <w:rPr>
          <w:rFonts w:ascii="Times New Roman" w:hAnsi="Times New Roman"/>
          <w:sz w:val="24"/>
          <w:szCs w:val="24"/>
        </w:rPr>
      </w:pPr>
      <w:r w:rsidRPr="008C34D2">
        <w:rPr>
          <w:rFonts w:ascii="Times New Roman" w:hAnsi="Times New Roman"/>
          <w:sz w:val="24"/>
          <w:szCs w:val="24"/>
        </w:rPr>
        <w:t>there are no overlaps to appointments for any GSP Group Id</w:t>
      </w:r>
    </w:p>
    <w:p w:rsidR="00E24CD3" w:rsidRPr="008C34D2" w:rsidRDefault="00E24CD3" w:rsidP="00E24CD3">
      <w:pPr>
        <w:rPr>
          <w:rFonts w:ascii="Times New Roman" w:hAnsi="Times New Roman"/>
          <w:sz w:val="24"/>
          <w:szCs w:val="24"/>
        </w:rPr>
      </w:pP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The following data will be specified for each Line Loss Factor Class excluding site specific import and site specific export LLF Classes:</w:t>
      </w:r>
    </w:p>
    <w:p w:rsidR="00E24CD3" w:rsidRPr="008C34D2" w:rsidRDefault="00E24CD3" w:rsidP="00E64095">
      <w:pPr>
        <w:numPr>
          <w:ilvl w:val="0"/>
          <w:numId w:val="52"/>
        </w:numPr>
        <w:ind w:left="446" w:hanging="446"/>
        <w:rPr>
          <w:rFonts w:ascii="Times New Roman" w:hAnsi="Times New Roman"/>
          <w:sz w:val="24"/>
          <w:szCs w:val="24"/>
        </w:rPr>
      </w:pPr>
      <w:r w:rsidRPr="008C34D2">
        <w:rPr>
          <w:rFonts w:ascii="Times New Roman" w:hAnsi="Times New Roman"/>
          <w:sz w:val="24"/>
          <w:szCs w:val="24"/>
        </w:rPr>
        <w:t>Distributor Id</w:t>
      </w:r>
    </w:p>
    <w:p w:rsidR="00E24CD3" w:rsidRPr="008C34D2" w:rsidRDefault="00E24CD3" w:rsidP="00E64095">
      <w:pPr>
        <w:numPr>
          <w:ilvl w:val="0"/>
          <w:numId w:val="52"/>
        </w:numPr>
        <w:ind w:left="446" w:hanging="446"/>
        <w:rPr>
          <w:rFonts w:ascii="Times New Roman" w:hAnsi="Times New Roman"/>
          <w:sz w:val="24"/>
          <w:szCs w:val="24"/>
        </w:rPr>
      </w:pPr>
      <w:r w:rsidRPr="008C34D2">
        <w:rPr>
          <w:rFonts w:ascii="Times New Roman" w:hAnsi="Times New Roman"/>
          <w:sz w:val="24"/>
          <w:szCs w:val="24"/>
        </w:rPr>
        <w:t>Line Loss Factor Class Id</w:t>
      </w:r>
    </w:p>
    <w:p w:rsidR="00E24CD3" w:rsidRPr="008C34D2" w:rsidRDefault="00E24CD3" w:rsidP="00E64095">
      <w:pPr>
        <w:numPr>
          <w:ilvl w:val="0"/>
          <w:numId w:val="52"/>
        </w:numPr>
        <w:ind w:left="446" w:hanging="446"/>
        <w:rPr>
          <w:rFonts w:ascii="Times New Roman" w:hAnsi="Times New Roman"/>
          <w:sz w:val="24"/>
          <w:szCs w:val="24"/>
        </w:rPr>
      </w:pPr>
      <w:r w:rsidRPr="008C34D2">
        <w:rPr>
          <w:rFonts w:ascii="Times New Roman" w:hAnsi="Times New Roman"/>
          <w:sz w:val="24"/>
          <w:szCs w:val="24"/>
        </w:rPr>
        <w:t xml:space="preserve">Line Loss Factor Class Description </w:t>
      </w:r>
    </w:p>
    <w:p w:rsidR="00E24CD3" w:rsidRPr="008C34D2" w:rsidRDefault="00E24CD3" w:rsidP="00E24CD3">
      <w:pPr>
        <w:numPr>
          <w:ilvl w:val="12"/>
          <w:numId w:val="0"/>
        </w:numPr>
        <w:ind w:left="365"/>
        <w:rPr>
          <w:rFonts w:ascii="Times New Roman" w:hAnsi="Times New Roman"/>
          <w:sz w:val="24"/>
          <w:szCs w:val="24"/>
        </w:rPr>
      </w:pPr>
      <w:r w:rsidRPr="008C34D2">
        <w:rPr>
          <w:rFonts w:ascii="Times New Roman" w:hAnsi="Times New Roman"/>
          <w:sz w:val="24"/>
          <w:szCs w:val="24"/>
        </w:rPr>
        <w:lastRenderedPageBreak/>
        <w:t>The process will load details of all Line Loss Factor Classes with new distinct combinations of Distributor Id and Line Loss Factor Class Id contained in the file. It will validate that:</w:t>
      </w:r>
    </w:p>
    <w:p w:rsidR="00E24CD3" w:rsidRPr="008C34D2" w:rsidRDefault="00E24CD3" w:rsidP="00E64095">
      <w:pPr>
        <w:numPr>
          <w:ilvl w:val="0"/>
          <w:numId w:val="52"/>
        </w:numPr>
        <w:ind w:left="730" w:hanging="365"/>
        <w:rPr>
          <w:rFonts w:ascii="Times New Roman" w:hAnsi="Times New Roman"/>
          <w:sz w:val="24"/>
          <w:szCs w:val="24"/>
        </w:rPr>
      </w:pPr>
      <w:r w:rsidRPr="008C34D2">
        <w:rPr>
          <w:rFonts w:ascii="Times New Roman" w:hAnsi="Times New Roman"/>
          <w:sz w:val="24"/>
          <w:szCs w:val="24"/>
        </w:rPr>
        <w:t>the Distributor Id is already defined on the system</w:t>
      </w:r>
    </w:p>
    <w:p w:rsidR="00E24CD3" w:rsidRPr="008C34D2" w:rsidRDefault="00E24CD3" w:rsidP="00E24CD3">
      <w:pPr>
        <w:ind w:left="365"/>
        <w:rPr>
          <w:rFonts w:ascii="Times New Roman" w:hAnsi="Times New Roman"/>
          <w:sz w:val="24"/>
          <w:szCs w:val="24"/>
        </w:rPr>
      </w:pPr>
      <w:r w:rsidRPr="008C34D2">
        <w:rPr>
          <w:rFonts w:ascii="Times New Roman" w:hAnsi="Times New Roman"/>
          <w:sz w:val="24"/>
          <w:szCs w:val="24"/>
        </w:rPr>
        <w:t xml:space="preserve">The only change permitted for a Line Loss Factor Class already defined on the system is: </w:t>
      </w:r>
    </w:p>
    <w:p w:rsidR="00E24CD3" w:rsidRPr="008C34D2" w:rsidRDefault="00E24CD3" w:rsidP="00E24CD3">
      <w:pPr>
        <w:numPr>
          <w:ilvl w:val="0"/>
          <w:numId w:val="38"/>
        </w:numPr>
        <w:tabs>
          <w:tab w:val="clear" w:pos="360"/>
          <w:tab w:val="num" w:pos="725"/>
        </w:tabs>
        <w:ind w:left="725"/>
        <w:rPr>
          <w:rFonts w:ascii="Times New Roman" w:hAnsi="Times New Roman"/>
          <w:sz w:val="24"/>
          <w:szCs w:val="24"/>
        </w:rPr>
      </w:pPr>
      <w:r w:rsidRPr="008C34D2">
        <w:rPr>
          <w:rFonts w:ascii="Times New Roman" w:hAnsi="Times New Roman"/>
          <w:sz w:val="24"/>
          <w:szCs w:val="24"/>
        </w:rPr>
        <w:t>modification of the Line Loss Factor Class Description</w:t>
      </w:r>
    </w:p>
    <w:p w:rsidR="00E24CD3" w:rsidRPr="008C34D2" w:rsidRDefault="00E24CD3" w:rsidP="00E24CD3">
      <w:pPr>
        <w:rPr>
          <w:rFonts w:ascii="Times New Roman" w:hAnsi="Times New Roman"/>
          <w:sz w:val="24"/>
          <w:szCs w:val="24"/>
        </w:rPr>
      </w:pP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The following data will be specified for each Profile Class:</w:t>
      </w:r>
    </w:p>
    <w:p w:rsidR="00E24CD3" w:rsidRPr="008C34D2" w:rsidRDefault="00E24CD3" w:rsidP="00E64095">
      <w:pPr>
        <w:numPr>
          <w:ilvl w:val="0"/>
          <w:numId w:val="52"/>
        </w:numPr>
        <w:ind w:left="446" w:hanging="446"/>
        <w:rPr>
          <w:rFonts w:ascii="Times New Roman" w:hAnsi="Times New Roman"/>
          <w:sz w:val="24"/>
          <w:szCs w:val="24"/>
        </w:rPr>
      </w:pPr>
      <w:r w:rsidRPr="008C34D2">
        <w:rPr>
          <w:rFonts w:ascii="Times New Roman" w:hAnsi="Times New Roman"/>
          <w:sz w:val="24"/>
          <w:szCs w:val="24"/>
        </w:rPr>
        <w:t>Profile Class Id</w:t>
      </w:r>
    </w:p>
    <w:p w:rsidR="00E24CD3" w:rsidRPr="008C34D2" w:rsidRDefault="00E24CD3" w:rsidP="00E64095">
      <w:pPr>
        <w:numPr>
          <w:ilvl w:val="0"/>
          <w:numId w:val="52"/>
        </w:numPr>
        <w:ind w:left="446" w:hanging="446"/>
        <w:rPr>
          <w:rFonts w:ascii="Times New Roman" w:hAnsi="Times New Roman"/>
          <w:sz w:val="24"/>
          <w:szCs w:val="24"/>
        </w:rPr>
      </w:pPr>
      <w:r w:rsidRPr="008C34D2">
        <w:rPr>
          <w:rFonts w:ascii="Times New Roman" w:hAnsi="Times New Roman"/>
          <w:sz w:val="24"/>
          <w:szCs w:val="24"/>
        </w:rPr>
        <w:t>Profile Class Description</w:t>
      </w:r>
    </w:p>
    <w:p w:rsidR="00E24CD3" w:rsidRPr="008C34D2" w:rsidRDefault="00E24CD3" w:rsidP="00E24CD3">
      <w:pPr>
        <w:pStyle w:val="BodyTextIndent"/>
        <w:rPr>
          <w:rFonts w:ascii="Times New Roman" w:hAnsi="Times New Roman"/>
          <w:sz w:val="24"/>
          <w:szCs w:val="24"/>
        </w:rPr>
      </w:pPr>
      <w:r w:rsidRPr="008C34D2">
        <w:rPr>
          <w:rFonts w:ascii="Times New Roman" w:hAnsi="Times New Roman"/>
          <w:sz w:val="24"/>
          <w:szCs w:val="24"/>
        </w:rPr>
        <w:t>The process will load details of all Profile Classes with a new distinct Profile Class Id contained in the file.</w:t>
      </w:r>
    </w:p>
    <w:p w:rsidR="00E24CD3" w:rsidRPr="008C34D2" w:rsidRDefault="00E24CD3" w:rsidP="00E24CD3">
      <w:pPr>
        <w:ind w:left="365"/>
        <w:rPr>
          <w:rFonts w:ascii="Times New Roman" w:hAnsi="Times New Roman"/>
          <w:sz w:val="24"/>
          <w:szCs w:val="24"/>
        </w:rPr>
      </w:pPr>
      <w:r w:rsidRPr="008C34D2">
        <w:rPr>
          <w:rFonts w:ascii="Times New Roman" w:hAnsi="Times New Roman"/>
          <w:sz w:val="24"/>
          <w:szCs w:val="24"/>
        </w:rPr>
        <w:t xml:space="preserve">The only change permitted for a Profile Class already defined on the system is: </w:t>
      </w:r>
    </w:p>
    <w:p w:rsidR="00E24CD3" w:rsidRPr="008C34D2" w:rsidRDefault="00E24CD3" w:rsidP="00E24CD3">
      <w:pPr>
        <w:numPr>
          <w:ilvl w:val="0"/>
          <w:numId w:val="38"/>
        </w:numPr>
        <w:tabs>
          <w:tab w:val="clear" w:pos="360"/>
          <w:tab w:val="num" w:pos="725"/>
        </w:tabs>
        <w:ind w:left="725"/>
        <w:rPr>
          <w:rFonts w:ascii="Times New Roman" w:hAnsi="Times New Roman"/>
          <w:sz w:val="24"/>
          <w:szCs w:val="24"/>
        </w:rPr>
      </w:pPr>
      <w:r w:rsidRPr="008C34D2">
        <w:rPr>
          <w:rFonts w:ascii="Times New Roman" w:hAnsi="Times New Roman"/>
          <w:sz w:val="24"/>
          <w:szCs w:val="24"/>
        </w:rPr>
        <w:t>modification to the Profile Class Description</w:t>
      </w:r>
    </w:p>
    <w:p w:rsidR="00E24CD3" w:rsidRPr="008C34D2" w:rsidRDefault="00E24CD3" w:rsidP="00E24CD3">
      <w:pPr>
        <w:rPr>
          <w:rFonts w:ascii="Times New Roman" w:hAnsi="Times New Roman"/>
          <w:sz w:val="24"/>
          <w:szCs w:val="24"/>
        </w:rPr>
      </w:pP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The following data will be specified for each Time Pattern Regime:</w:t>
      </w:r>
    </w:p>
    <w:p w:rsidR="00E24CD3" w:rsidRPr="008C34D2" w:rsidRDefault="00E24CD3" w:rsidP="00E64095">
      <w:pPr>
        <w:numPr>
          <w:ilvl w:val="0"/>
          <w:numId w:val="52"/>
        </w:numPr>
        <w:ind w:left="446" w:hanging="446"/>
        <w:rPr>
          <w:rFonts w:ascii="Times New Roman" w:hAnsi="Times New Roman"/>
          <w:sz w:val="24"/>
          <w:szCs w:val="24"/>
        </w:rPr>
      </w:pPr>
      <w:r w:rsidRPr="008C34D2">
        <w:rPr>
          <w:rFonts w:ascii="Times New Roman" w:hAnsi="Times New Roman"/>
          <w:sz w:val="24"/>
          <w:szCs w:val="24"/>
        </w:rPr>
        <w:t>Time Pattern Regime Id.</w:t>
      </w:r>
    </w:p>
    <w:p w:rsidR="00E24CD3" w:rsidRPr="008C34D2" w:rsidRDefault="00E24CD3" w:rsidP="00E24CD3">
      <w:pPr>
        <w:ind w:left="446"/>
        <w:rPr>
          <w:rFonts w:ascii="Times New Roman" w:hAnsi="Times New Roman"/>
          <w:sz w:val="24"/>
          <w:szCs w:val="24"/>
        </w:rPr>
      </w:pPr>
      <w:r w:rsidRPr="008C34D2">
        <w:rPr>
          <w:rFonts w:ascii="Times New Roman" w:hAnsi="Times New Roman"/>
          <w:sz w:val="24"/>
          <w:szCs w:val="24"/>
        </w:rPr>
        <w:t xml:space="preserve">The process will load details of all new distinct Time Pattern Regime Ids contained in the file. </w:t>
      </w:r>
    </w:p>
    <w:p w:rsidR="00E24CD3" w:rsidRPr="008C34D2" w:rsidRDefault="00E24CD3" w:rsidP="00E24CD3">
      <w:pPr>
        <w:numPr>
          <w:ilvl w:val="12"/>
          <w:numId w:val="0"/>
        </w:numPr>
        <w:rPr>
          <w:rFonts w:ascii="Times New Roman" w:hAnsi="Times New Roman"/>
          <w:sz w:val="24"/>
          <w:szCs w:val="24"/>
        </w:rPr>
      </w:pPr>
    </w:p>
    <w:p w:rsidR="00E24CD3" w:rsidRPr="008C34D2" w:rsidRDefault="00E24CD3" w:rsidP="00E24CD3">
      <w:pPr>
        <w:numPr>
          <w:ilvl w:val="12"/>
          <w:numId w:val="0"/>
        </w:numPr>
        <w:rPr>
          <w:rFonts w:ascii="Times New Roman" w:hAnsi="Times New Roman"/>
          <w:sz w:val="24"/>
          <w:szCs w:val="24"/>
        </w:rPr>
      </w:pPr>
      <w:r w:rsidRPr="008C34D2">
        <w:rPr>
          <w:rFonts w:ascii="Times New Roman" w:hAnsi="Times New Roman"/>
          <w:sz w:val="24"/>
          <w:szCs w:val="24"/>
        </w:rPr>
        <w:t>The following data will be specified for each Standard Settlement Configuration:</w:t>
      </w:r>
    </w:p>
    <w:p w:rsidR="00E24CD3" w:rsidRPr="008C34D2" w:rsidRDefault="00E24CD3" w:rsidP="00E64095">
      <w:pPr>
        <w:numPr>
          <w:ilvl w:val="0"/>
          <w:numId w:val="52"/>
        </w:numPr>
        <w:ind w:left="493" w:hanging="493"/>
        <w:rPr>
          <w:rFonts w:ascii="Times New Roman" w:hAnsi="Times New Roman"/>
          <w:sz w:val="24"/>
          <w:szCs w:val="24"/>
        </w:rPr>
      </w:pPr>
      <w:r w:rsidRPr="008C34D2">
        <w:rPr>
          <w:rFonts w:ascii="Times New Roman" w:hAnsi="Times New Roman"/>
          <w:sz w:val="24"/>
          <w:szCs w:val="24"/>
        </w:rPr>
        <w:t>Standard Settlement Configuration Id;</w:t>
      </w:r>
    </w:p>
    <w:p w:rsidR="00E24CD3" w:rsidRPr="008C34D2" w:rsidRDefault="00E24CD3" w:rsidP="00E64095">
      <w:pPr>
        <w:numPr>
          <w:ilvl w:val="0"/>
          <w:numId w:val="52"/>
        </w:numPr>
        <w:ind w:left="493" w:hanging="493"/>
        <w:rPr>
          <w:rFonts w:ascii="Times New Roman" w:hAnsi="Times New Roman"/>
          <w:sz w:val="24"/>
          <w:szCs w:val="24"/>
        </w:rPr>
      </w:pPr>
      <w:r w:rsidRPr="008C34D2">
        <w:rPr>
          <w:rFonts w:ascii="Times New Roman" w:hAnsi="Times New Roman"/>
          <w:sz w:val="24"/>
          <w:szCs w:val="24"/>
        </w:rPr>
        <w:t>Standard Settlement Configuration Description;</w:t>
      </w:r>
    </w:p>
    <w:p w:rsidR="00E24CD3" w:rsidRPr="008C34D2" w:rsidRDefault="00E24CD3" w:rsidP="00E64095">
      <w:pPr>
        <w:numPr>
          <w:ilvl w:val="0"/>
          <w:numId w:val="52"/>
        </w:numPr>
        <w:ind w:left="493" w:hanging="493"/>
        <w:rPr>
          <w:rFonts w:ascii="Times New Roman" w:hAnsi="Times New Roman"/>
          <w:sz w:val="24"/>
          <w:szCs w:val="24"/>
        </w:rPr>
      </w:pPr>
      <w:r w:rsidRPr="008C34D2">
        <w:rPr>
          <w:rFonts w:ascii="Times New Roman" w:hAnsi="Times New Roman"/>
          <w:sz w:val="24"/>
          <w:szCs w:val="24"/>
        </w:rPr>
        <w:t>Time Pattern Regime Ids of the associated Measurement Requirements</w:t>
      </w:r>
    </w:p>
    <w:p w:rsidR="00E24CD3" w:rsidRPr="008C34D2" w:rsidRDefault="00E24CD3" w:rsidP="00E64095">
      <w:pPr>
        <w:numPr>
          <w:ilvl w:val="0"/>
          <w:numId w:val="52"/>
        </w:numPr>
        <w:ind w:left="493" w:hanging="493"/>
        <w:rPr>
          <w:rFonts w:ascii="Times New Roman" w:hAnsi="Times New Roman"/>
          <w:sz w:val="24"/>
          <w:szCs w:val="24"/>
        </w:rPr>
      </w:pPr>
      <w:r w:rsidRPr="008C34D2">
        <w:rPr>
          <w:rFonts w:ascii="Times New Roman" w:hAnsi="Times New Roman"/>
          <w:sz w:val="24"/>
          <w:szCs w:val="24"/>
        </w:rPr>
        <w:t>Profile Class Ids of the Profile Classes for which the Standard Settlement Configuration is valid (Valid Settlement Configurations Profile Class);</w:t>
      </w:r>
    </w:p>
    <w:p w:rsidR="00E24CD3" w:rsidRPr="008C34D2" w:rsidRDefault="00E24CD3" w:rsidP="00E64095">
      <w:pPr>
        <w:numPr>
          <w:ilvl w:val="0"/>
          <w:numId w:val="52"/>
        </w:numPr>
        <w:ind w:left="493" w:hanging="493"/>
        <w:rPr>
          <w:rFonts w:ascii="Times New Roman" w:hAnsi="Times New Roman"/>
          <w:sz w:val="24"/>
          <w:szCs w:val="24"/>
        </w:rPr>
      </w:pPr>
      <w:r w:rsidRPr="008C34D2">
        <w:rPr>
          <w:rFonts w:ascii="Times New Roman" w:hAnsi="Times New Roman"/>
          <w:sz w:val="24"/>
          <w:szCs w:val="24"/>
        </w:rPr>
        <w:t>Set of Average Fraction of Yearly Consumption data for each GSP Group and valid Profile Class.</w:t>
      </w:r>
    </w:p>
    <w:p w:rsidR="00E24CD3" w:rsidRPr="008C34D2" w:rsidRDefault="00E24CD3" w:rsidP="00E24CD3">
      <w:pPr>
        <w:numPr>
          <w:ilvl w:val="12"/>
          <w:numId w:val="0"/>
        </w:numPr>
        <w:ind w:left="365"/>
        <w:rPr>
          <w:rFonts w:ascii="Times New Roman" w:hAnsi="Times New Roman"/>
          <w:sz w:val="24"/>
          <w:szCs w:val="24"/>
        </w:rPr>
      </w:pPr>
      <w:r w:rsidRPr="008C34D2">
        <w:rPr>
          <w:rFonts w:ascii="Times New Roman" w:hAnsi="Times New Roman"/>
          <w:sz w:val="24"/>
          <w:szCs w:val="24"/>
        </w:rPr>
        <w:t>The process will load details of all Standard Settlement Configurations contained in the file. It will validate that:</w:t>
      </w:r>
    </w:p>
    <w:p w:rsidR="00E24CD3" w:rsidRPr="008C34D2" w:rsidRDefault="00E24CD3" w:rsidP="00E64095">
      <w:pPr>
        <w:numPr>
          <w:ilvl w:val="0"/>
          <w:numId w:val="52"/>
        </w:numPr>
        <w:ind w:left="730" w:hanging="365"/>
        <w:rPr>
          <w:rFonts w:ascii="Times New Roman" w:hAnsi="Times New Roman"/>
          <w:sz w:val="24"/>
          <w:szCs w:val="24"/>
        </w:rPr>
      </w:pPr>
      <w:r w:rsidRPr="008C34D2">
        <w:rPr>
          <w:rFonts w:ascii="Times New Roman" w:hAnsi="Times New Roman"/>
          <w:sz w:val="24"/>
          <w:szCs w:val="24"/>
        </w:rPr>
        <w:t>the Profile Class Ids are already defined on the system;</w:t>
      </w:r>
    </w:p>
    <w:p w:rsidR="00E24CD3" w:rsidRPr="008C34D2" w:rsidRDefault="00E24CD3" w:rsidP="00E64095">
      <w:pPr>
        <w:numPr>
          <w:ilvl w:val="0"/>
          <w:numId w:val="52"/>
        </w:numPr>
        <w:ind w:left="730" w:hanging="365"/>
        <w:rPr>
          <w:rFonts w:ascii="Times New Roman" w:hAnsi="Times New Roman"/>
          <w:sz w:val="24"/>
          <w:szCs w:val="24"/>
        </w:rPr>
      </w:pPr>
      <w:proofErr w:type="gramStart"/>
      <w:r w:rsidRPr="008C34D2">
        <w:rPr>
          <w:rFonts w:ascii="Times New Roman" w:hAnsi="Times New Roman"/>
          <w:sz w:val="24"/>
          <w:szCs w:val="24"/>
        </w:rPr>
        <w:t>the</w:t>
      </w:r>
      <w:proofErr w:type="gramEnd"/>
      <w:r w:rsidRPr="008C34D2">
        <w:rPr>
          <w:rFonts w:ascii="Times New Roman" w:hAnsi="Times New Roman"/>
          <w:sz w:val="24"/>
          <w:szCs w:val="24"/>
        </w:rPr>
        <w:t xml:space="preserve"> </w:t>
      </w:r>
      <w:r w:rsidRPr="008C34D2">
        <w:rPr>
          <w:rFonts w:ascii="Times New Roman" w:hAnsi="Times New Roman"/>
          <w:sz w:val="24"/>
          <w:szCs w:val="24"/>
          <w:u w:val="single"/>
        </w:rPr>
        <w:t>set</w:t>
      </w:r>
      <w:r w:rsidRPr="008C34D2">
        <w:rPr>
          <w:rFonts w:ascii="Times New Roman" w:hAnsi="Times New Roman"/>
          <w:sz w:val="24"/>
          <w:szCs w:val="24"/>
        </w:rPr>
        <w:t xml:space="preserve"> of Average Fractions of Yearly Consumption within each valid combination of Standard Settlement Configuration and Profile Class and GSP Group sum to one.</w:t>
      </w:r>
    </w:p>
    <w:p w:rsidR="00E24CD3" w:rsidRPr="008C34D2" w:rsidRDefault="00E24CD3" w:rsidP="00E24CD3">
      <w:pPr>
        <w:ind w:left="365"/>
        <w:rPr>
          <w:rFonts w:ascii="Times New Roman" w:hAnsi="Times New Roman"/>
          <w:sz w:val="24"/>
          <w:szCs w:val="24"/>
        </w:rPr>
      </w:pPr>
      <w:r w:rsidRPr="008C34D2">
        <w:rPr>
          <w:rFonts w:ascii="Times New Roman" w:hAnsi="Times New Roman"/>
          <w:sz w:val="24"/>
          <w:szCs w:val="24"/>
        </w:rPr>
        <w:t xml:space="preserve">The only changes permitted for a Standard Settlement Configuration which is already defined on the system are: </w:t>
      </w:r>
    </w:p>
    <w:p w:rsidR="00E24CD3" w:rsidRPr="008C34D2" w:rsidRDefault="00E24CD3" w:rsidP="00E24CD3">
      <w:pPr>
        <w:numPr>
          <w:ilvl w:val="0"/>
          <w:numId w:val="35"/>
        </w:numPr>
        <w:tabs>
          <w:tab w:val="left" w:pos="360"/>
        </w:tabs>
        <w:ind w:left="725"/>
        <w:rPr>
          <w:rFonts w:ascii="Times New Roman" w:hAnsi="Times New Roman"/>
          <w:sz w:val="24"/>
          <w:szCs w:val="24"/>
        </w:rPr>
      </w:pPr>
      <w:r w:rsidRPr="008C34D2">
        <w:rPr>
          <w:rFonts w:ascii="Times New Roman" w:hAnsi="Times New Roman"/>
          <w:sz w:val="24"/>
          <w:szCs w:val="24"/>
        </w:rPr>
        <w:t>the addition of one or more new sets of Average Fraction of Yearly Consumption data;</w:t>
      </w:r>
    </w:p>
    <w:p w:rsidR="00E24CD3" w:rsidRPr="008C34D2" w:rsidRDefault="00E24CD3" w:rsidP="00E24CD3">
      <w:pPr>
        <w:numPr>
          <w:ilvl w:val="0"/>
          <w:numId w:val="35"/>
        </w:numPr>
        <w:tabs>
          <w:tab w:val="left" w:pos="360"/>
        </w:tabs>
        <w:ind w:left="725"/>
        <w:rPr>
          <w:rFonts w:ascii="Times New Roman" w:hAnsi="Times New Roman"/>
          <w:sz w:val="24"/>
          <w:szCs w:val="24"/>
        </w:rPr>
      </w:pPr>
      <w:r w:rsidRPr="008C34D2">
        <w:rPr>
          <w:rFonts w:ascii="Times New Roman" w:hAnsi="Times New Roman"/>
          <w:sz w:val="24"/>
          <w:szCs w:val="24"/>
        </w:rPr>
        <w:t>the modification of the Effective To Date of the AFYC;</w:t>
      </w:r>
    </w:p>
    <w:p w:rsidR="00E24CD3" w:rsidRPr="008C34D2" w:rsidRDefault="00E24CD3" w:rsidP="00E24CD3">
      <w:pPr>
        <w:numPr>
          <w:ilvl w:val="0"/>
          <w:numId w:val="35"/>
        </w:numPr>
        <w:tabs>
          <w:tab w:val="left" w:pos="360"/>
        </w:tabs>
        <w:ind w:left="725"/>
        <w:rPr>
          <w:rFonts w:ascii="Times New Roman" w:hAnsi="Times New Roman"/>
          <w:sz w:val="24"/>
          <w:szCs w:val="24"/>
        </w:rPr>
      </w:pPr>
      <w:proofErr w:type="gramStart"/>
      <w:r w:rsidRPr="008C34D2">
        <w:rPr>
          <w:rFonts w:ascii="Times New Roman" w:hAnsi="Times New Roman"/>
          <w:sz w:val="24"/>
          <w:szCs w:val="24"/>
        </w:rPr>
        <w:t>modification</w:t>
      </w:r>
      <w:proofErr w:type="gramEnd"/>
      <w:r w:rsidRPr="008C34D2">
        <w:rPr>
          <w:rFonts w:ascii="Times New Roman" w:hAnsi="Times New Roman"/>
          <w:sz w:val="24"/>
          <w:szCs w:val="24"/>
        </w:rPr>
        <w:t xml:space="preserve"> to the values of Average Fraction of Yearly Consumption values within a set.</w:t>
      </w:r>
    </w:p>
    <w:p w:rsidR="00E24CD3" w:rsidRPr="008C34D2" w:rsidRDefault="00E24CD3" w:rsidP="00E24CD3">
      <w:pPr>
        <w:tabs>
          <w:tab w:val="left" w:pos="360"/>
        </w:tabs>
        <w:ind w:left="360"/>
        <w:rPr>
          <w:rFonts w:ascii="Times New Roman" w:hAnsi="Times New Roman"/>
          <w:sz w:val="24"/>
          <w:szCs w:val="24"/>
        </w:rPr>
      </w:pPr>
      <w:r w:rsidRPr="008C34D2">
        <w:rPr>
          <w:rFonts w:ascii="Times New Roman" w:hAnsi="Times New Roman"/>
          <w:sz w:val="24"/>
          <w:szCs w:val="24"/>
        </w:rPr>
        <w:t>A check will be made to ensure that no metering system will be left without an AFYC for any date during the Data Aggregator’s appointments.</w:t>
      </w:r>
    </w:p>
    <w:p w:rsidR="00E24CD3" w:rsidRPr="008C34D2" w:rsidRDefault="00E24CD3" w:rsidP="00E24CD3">
      <w:pPr>
        <w:tabs>
          <w:tab w:val="left" w:pos="360"/>
        </w:tabs>
        <w:ind w:left="360"/>
        <w:rPr>
          <w:rFonts w:ascii="Times New Roman" w:hAnsi="Times New Roman"/>
          <w:sz w:val="24"/>
          <w:szCs w:val="24"/>
        </w:rPr>
      </w:pPr>
      <w:r w:rsidRPr="008C34D2">
        <w:rPr>
          <w:rFonts w:ascii="Times New Roman" w:hAnsi="Times New Roman"/>
          <w:sz w:val="24"/>
          <w:szCs w:val="24"/>
        </w:rPr>
        <w:t>A warning will be raised if the Average Fraction of Yearly Consumption value changes affect a Settlement Date that is on or before the latest Settlement Date for which a Final Initial Settlement Run has been run.</w:t>
      </w:r>
    </w:p>
    <w:p w:rsidR="00E24CD3" w:rsidRPr="008C34D2" w:rsidRDefault="00E24CD3" w:rsidP="00E24CD3">
      <w:pPr>
        <w:rPr>
          <w:rFonts w:ascii="Times New Roman" w:hAnsi="Times New Roman"/>
          <w:sz w:val="24"/>
          <w:szCs w:val="24"/>
        </w:rPr>
      </w:pP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If any other details do not match those given in the file, the system will issue a warning report.</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Note that this file will also be used by other Market Participants and by the ISRA system, and will therefore include additional data, which is not relevant to the NHHDA system, and which is not listed above.</w:t>
      </w:r>
    </w:p>
    <w:p w:rsidR="00E24CD3" w:rsidRPr="008C34D2" w:rsidRDefault="00E24CD3" w:rsidP="00E24CD3">
      <w:pPr>
        <w:rPr>
          <w:rFonts w:ascii="Times New Roman" w:hAnsi="Times New Roman"/>
          <w:sz w:val="24"/>
          <w:szCs w:val="24"/>
        </w:rPr>
      </w:pPr>
    </w:p>
    <w:p w:rsidR="00E24CD3" w:rsidRPr="008C34D2" w:rsidRDefault="00E24CD3" w:rsidP="00E24CD3">
      <w:pPr>
        <w:numPr>
          <w:ilvl w:val="12"/>
          <w:numId w:val="0"/>
        </w:numPr>
        <w:rPr>
          <w:rFonts w:ascii="Times New Roman" w:hAnsi="Times New Roman"/>
          <w:sz w:val="24"/>
          <w:szCs w:val="24"/>
        </w:rPr>
      </w:pPr>
      <w:r w:rsidRPr="008C34D2">
        <w:rPr>
          <w:rFonts w:ascii="Times New Roman" w:hAnsi="Times New Roman"/>
          <w:sz w:val="24"/>
          <w:szCs w:val="24"/>
        </w:rPr>
        <w:t>During validation exceptions will be recorded.  These exceptions will be identified as either warning exceptions or error exceptions.</w:t>
      </w:r>
    </w:p>
    <w:p w:rsidR="00E24CD3" w:rsidRPr="008C34D2" w:rsidRDefault="00E24CD3" w:rsidP="00E24CD3">
      <w:pPr>
        <w:numPr>
          <w:ilvl w:val="0"/>
          <w:numId w:val="44"/>
        </w:numPr>
        <w:rPr>
          <w:rFonts w:ascii="Times New Roman" w:hAnsi="Times New Roman"/>
          <w:sz w:val="24"/>
          <w:szCs w:val="24"/>
        </w:rPr>
      </w:pPr>
      <w:r w:rsidRPr="008C34D2">
        <w:rPr>
          <w:rFonts w:ascii="Times New Roman" w:hAnsi="Times New Roman"/>
          <w:sz w:val="24"/>
          <w:szCs w:val="24"/>
        </w:rPr>
        <w:t>Warning exceptions will not prevent the changes to the data being committed.  Warning exceptions include:</w:t>
      </w:r>
    </w:p>
    <w:p w:rsidR="00E24CD3" w:rsidRPr="008C34D2" w:rsidRDefault="00E24CD3" w:rsidP="00E24CD3">
      <w:pPr>
        <w:numPr>
          <w:ilvl w:val="0"/>
          <w:numId w:val="44"/>
        </w:numPr>
        <w:tabs>
          <w:tab w:val="clear" w:pos="360"/>
          <w:tab w:val="num" w:pos="720"/>
        </w:tabs>
        <w:ind w:left="720"/>
        <w:rPr>
          <w:rFonts w:ascii="Times New Roman" w:hAnsi="Times New Roman"/>
          <w:sz w:val="24"/>
          <w:szCs w:val="24"/>
        </w:rPr>
      </w:pPr>
      <w:r w:rsidRPr="008C34D2">
        <w:rPr>
          <w:rFonts w:ascii="Times New Roman" w:hAnsi="Times New Roman"/>
          <w:sz w:val="24"/>
          <w:szCs w:val="24"/>
        </w:rPr>
        <w:t>data in the Data Aggregator’s database is not included in the MDD file;</w:t>
      </w:r>
    </w:p>
    <w:p w:rsidR="00E24CD3" w:rsidRPr="008C34D2" w:rsidRDefault="00E24CD3" w:rsidP="00E24CD3">
      <w:pPr>
        <w:numPr>
          <w:ilvl w:val="0"/>
          <w:numId w:val="44"/>
        </w:numPr>
        <w:tabs>
          <w:tab w:val="clear" w:pos="360"/>
          <w:tab w:val="num" w:pos="720"/>
        </w:tabs>
        <w:ind w:left="720"/>
        <w:rPr>
          <w:rFonts w:ascii="Times New Roman" w:hAnsi="Times New Roman"/>
          <w:sz w:val="24"/>
          <w:szCs w:val="24"/>
        </w:rPr>
      </w:pPr>
      <w:proofErr w:type="gramStart"/>
      <w:r w:rsidRPr="008C34D2">
        <w:rPr>
          <w:rFonts w:ascii="Times New Roman" w:hAnsi="Times New Roman"/>
          <w:sz w:val="24"/>
          <w:szCs w:val="24"/>
        </w:rPr>
        <w:t>changes</w:t>
      </w:r>
      <w:proofErr w:type="gramEnd"/>
      <w:r w:rsidRPr="008C34D2">
        <w:rPr>
          <w:rFonts w:ascii="Times New Roman" w:hAnsi="Times New Roman"/>
          <w:sz w:val="24"/>
          <w:szCs w:val="24"/>
        </w:rPr>
        <w:t xml:space="preserve"> will affect the aggregation results for a date prior to the latest final initial settlement run.</w:t>
      </w:r>
    </w:p>
    <w:p w:rsidR="00E24CD3" w:rsidRPr="008C34D2" w:rsidRDefault="00E24CD3" w:rsidP="00E24CD3">
      <w:pPr>
        <w:numPr>
          <w:ilvl w:val="0"/>
          <w:numId w:val="44"/>
        </w:numPr>
        <w:rPr>
          <w:rFonts w:ascii="Times New Roman" w:hAnsi="Times New Roman"/>
          <w:sz w:val="24"/>
          <w:szCs w:val="24"/>
        </w:rPr>
      </w:pPr>
      <w:r w:rsidRPr="008C34D2">
        <w:rPr>
          <w:rFonts w:ascii="Times New Roman" w:hAnsi="Times New Roman"/>
          <w:sz w:val="24"/>
          <w:szCs w:val="24"/>
        </w:rPr>
        <w:t>Error exceptions will prevent the changes to MDD data being committed.  Error exceptions include any validation that would prevent the manual data changes being accepted or any change which would fail database integrity checks (e.g. missing parent entity).</w:t>
      </w:r>
    </w:p>
    <w:p w:rsidR="00E24CD3" w:rsidRPr="008C34D2" w:rsidRDefault="00E24CD3" w:rsidP="00E24CD3">
      <w:pPr>
        <w:numPr>
          <w:ilvl w:val="12"/>
          <w:numId w:val="0"/>
        </w:numPr>
        <w:rPr>
          <w:rFonts w:ascii="Times New Roman" w:hAnsi="Times New Roman"/>
          <w:sz w:val="24"/>
          <w:szCs w:val="24"/>
        </w:rPr>
      </w:pPr>
      <w:r w:rsidRPr="008C34D2">
        <w:rPr>
          <w:rFonts w:ascii="Times New Roman" w:hAnsi="Times New Roman"/>
          <w:sz w:val="24"/>
          <w:szCs w:val="24"/>
        </w:rPr>
        <w:t>If changes are to be committed they will only be done so if the validation did not identify any error type exception.</w:t>
      </w:r>
    </w:p>
    <w:p w:rsidR="00E24CD3" w:rsidRPr="008C34D2" w:rsidRDefault="00E24CD3" w:rsidP="00E24CD3">
      <w:pPr>
        <w:numPr>
          <w:ilvl w:val="12"/>
          <w:numId w:val="0"/>
        </w:numPr>
        <w:rPr>
          <w:rFonts w:ascii="Times New Roman" w:hAnsi="Times New Roman"/>
          <w:sz w:val="24"/>
          <w:szCs w:val="24"/>
        </w:rPr>
      </w:pP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The NHHDA load module will produce a MDD load report containing any warnings, errors, and also details of whether the file was successfully applied.  All database changes will also be logged in this report when the MDD changes are committed to the database.  </w:t>
      </w:r>
    </w:p>
    <w:p w:rsidR="00E24CD3" w:rsidRPr="008C34D2" w:rsidRDefault="00E24CD3" w:rsidP="00E24CD3">
      <w:pPr>
        <w:pStyle w:val="Heading3"/>
        <w:rPr>
          <w:rFonts w:ascii="Times New Roman" w:hAnsi="Times New Roman"/>
          <w:sz w:val="24"/>
          <w:szCs w:val="24"/>
        </w:rPr>
      </w:pPr>
      <w:bookmarkStart w:id="744" w:name="Process_4_11_2"/>
      <w:bookmarkEnd w:id="744"/>
      <w:r w:rsidRPr="008C34D2">
        <w:rPr>
          <w:rFonts w:ascii="Times New Roman" w:hAnsi="Times New Roman"/>
          <w:sz w:val="24"/>
          <w:szCs w:val="24"/>
        </w:rPr>
        <w:t>Process 4.11.2 – Load Settlement Timetable</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Brief Description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This process allows suitably authorised NHH Data Aggregator users to load data from a file containing the settlement timetable as published by the Market Domain Data Agent.  The file may contain additional details not required for NHH Data Aggregation.   Each distinct Settlement Run, Settlement Code combination will cause a Data Aggregation Run to be scheduled.  The scheduled date may either be:</w:t>
      </w:r>
    </w:p>
    <w:p w:rsidR="00E24CD3" w:rsidRPr="008C34D2" w:rsidRDefault="00E24CD3" w:rsidP="00E24CD3">
      <w:pPr>
        <w:numPr>
          <w:ilvl w:val="0"/>
          <w:numId w:val="45"/>
        </w:numPr>
        <w:ind w:left="283"/>
        <w:rPr>
          <w:rFonts w:ascii="Times New Roman" w:hAnsi="Times New Roman"/>
          <w:sz w:val="24"/>
          <w:szCs w:val="24"/>
        </w:rPr>
      </w:pPr>
      <w:r w:rsidRPr="008C34D2">
        <w:rPr>
          <w:rFonts w:ascii="Times New Roman" w:hAnsi="Times New Roman"/>
          <w:sz w:val="24"/>
          <w:szCs w:val="24"/>
        </w:rPr>
        <w:t>The date provided in the published Settlement Timetable, or,</w:t>
      </w:r>
    </w:p>
    <w:p w:rsidR="00E24CD3" w:rsidRPr="008C34D2" w:rsidRDefault="00E24CD3" w:rsidP="00E24CD3">
      <w:pPr>
        <w:numPr>
          <w:ilvl w:val="0"/>
          <w:numId w:val="45"/>
        </w:numPr>
        <w:ind w:left="283"/>
        <w:rPr>
          <w:rFonts w:ascii="Times New Roman" w:hAnsi="Times New Roman"/>
          <w:sz w:val="24"/>
          <w:szCs w:val="24"/>
        </w:rPr>
      </w:pPr>
      <w:r w:rsidRPr="008C34D2">
        <w:rPr>
          <w:rFonts w:ascii="Times New Roman" w:hAnsi="Times New Roman"/>
          <w:sz w:val="24"/>
          <w:szCs w:val="24"/>
        </w:rPr>
        <w:t>Derived from the ISR Notification Deadline Date using a predefined number of working days (this value will be user configurable).</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The automatic loading of dates will not remove Data Aggregation Runs that were originally created manually (that is, the run was originally created through the manual data entry form).  Details loaded are:</w:t>
      </w:r>
    </w:p>
    <w:p w:rsidR="00E24CD3" w:rsidRPr="008C34D2" w:rsidRDefault="00E24CD3" w:rsidP="00E64095">
      <w:pPr>
        <w:numPr>
          <w:ilvl w:val="0"/>
          <w:numId w:val="52"/>
        </w:numPr>
        <w:ind w:left="450" w:hanging="450"/>
        <w:rPr>
          <w:rFonts w:ascii="Times New Roman" w:hAnsi="Times New Roman"/>
          <w:sz w:val="24"/>
          <w:szCs w:val="24"/>
        </w:rPr>
      </w:pPr>
      <w:r w:rsidRPr="008C34D2">
        <w:rPr>
          <w:rFonts w:ascii="Times New Roman" w:hAnsi="Times New Roman"/>
          <w:sz w:val="24"/>
          <w:szCs w:val="24"/>
        </w:rPr>
        <w:t>Data Aggregation Runs</w:t>
      </w:r>
    </w:p>
    <w:p w:rsidR="00E24CD3" w:rsidRPr="008C34D2" w:rsidRDefault="00E24CD3" w:rsidP="00E24CD3">
      <w:pPr>
        <w:numPr>
          <w:ilvl w:val="12"/>
          <w:numId w:val="0"/>
        </w:numPr>
        <w:rPr>
          <w:rFonts w:ascii="Times New Roman" w:hAnsi="Times New Roman"/>
          <w:b/>
          <w:sz w:val="24"/>
          <w:szCs w:val="24"/>
          <w:u w:val="single"/>
        </w:rPr>
      </w:pPr>
      <w:r w:rsidRPr="008C34D2">
        <w:rPr>
          <w:rFonts w:ascii="Times New Roman" w:hAnsi="Times New Roman"/>
          <w:b/>
          <w:sz w:val="24"/>
          <w:szCs w:val="24"/>
          <w:u w:val="single"/>
        </w:rPr>
        <w:t>Detail Processing Description</w:t>
      </w:r>
    </w:p>
    <w:p w:rsidR="00E24CD3" w:rsidRPr="008C34D2" w:rsidRDefault="00E24CD3" w:rsidP="00E24CD3">
      <w:pPr>
        <w:pStyle w:val="base"/>
        <w:spacing w:line="240" w:lineRule="auto"/>
        <w:rPr>
          <w:rFonts w:ascii="Times New Roman" w:hAnsi="Times New Roman"/>
          <w:sz w:val="24"/>
          <w:szCs w:val="24"/>
        </w:rPr>
      </w:pPr>
      <w:r w:rsidRPr="008C34D2">
        <w:rPr>
          <w:rFonts w:ascii="Times New Roman" w:hAnsi="Times New Roman"/>
          <w:sz w:val="24"/>
          <w:szCs w:val="24"/>
        </w:rPr>
        <w:t>The following data will be specified for each Data Aggregation Run:</w:t>
      </w:r>
    </w:p>
    <w:p w:rsidR="00E24CD3" w:rsidRPr="008C34D2" w:rsidRDefault="00E24CD3" w:rsidP="00E24CD3">
      <w:pPr>
        <w:pStyle w:val="base"/>
        <w:numPr>
          <w:ilvl w:val="0"/>
          <w:numId w:val="41"/>
        </w:numPr>
        <w:spacing w:line="240" w:lineRule="auto"/>
        <w:rPr>
          <w:rFonts w:ascii="Times New Roman" w:hAnsi="Times New Roman"/>
          <w:sz w:val="24"/>
          <w:szCs w:val="24"/>
        </w:rPr>
      </w:pPr>
      <w:r w:rsidRPr="008C34D2">
        <w:rPr>
          <w:rFonts w:ascii="Times New Roman" w:hAnsi="Times New Roman"/>
          <w:sz w:val="24"/>
          <w:szCs w:val="24"/>
        </w:rPr>
        <w:t>Data Aggregation Run Number</w:t>
      </w:r>
    </w:p>
    <w:p w:rsidR="00E24CD3" w:rsidRPr="008C34D2" w:rsidRDefault="00E24CD3" w:rsidP="00E24CD3">
      <w:pPr>
        <w:pStyle w:val="base"/>
        <w:numPr>
          <w:ilvl w:val="0"/>
          <w:numId w:val="41"/>
        </w:numPr>
        <w:spacing w:line="240" w:lineRule="auto"/>
        <w:rPr>
          <w:rFonts w:ascii="Times New Roman" w:hAnsi="Times New Roman"/>
          <w:sz w:val="24"/>
          <w:szCs w:val="24"/>
        </w:rPr>
      </w:pPr>
      <w:r w:rsidRPr="008C34D2">
        <w:rPr>
          <w:rFonts w:ascii="Times New Roman" w:hAnsi="Times New Roman"/>
          <w:sz w:val="24"/>
          <w:szCs w:val="24"/>
        </w:rPr>
        <w:t>Settlement Date (from Settlement Date)</w:t>
      </w:r>
    </w:p>
    <w:p w:rsidR="00E24CD3" w:rsidRPr="008C34D2" w:rsidRDefault="00E24CD3" w:rsidP="00E24CD3">
      <w:pPr>
        <w:pStyle w:val="base"/>
        <w:numPr>
          <w:ilvl w:val="0"/>
          <w:numId w:val="41"/>
        </w:numPr>
        <w:spacing w:line="240" w:lineRule="auto"/>
        <w:rPr>
          <w:rFonts w:ascii="Times New Roman" w:hAnsi="Times New Roman"/>
          <w:sz w:val="24"/>
          <w:szCs w:val="24"/>
        </w:rPr>
      </w:pPr>
      <w:r w:rsidRPr="008C34D2">
        <w:rPr>
          <w:rFonts w:ascii="Times New Roman" w:hAnsi="Times New Roman"/>
          <w:sz w:val="24"/>
          <w:szCs w:val="24"/>
        </w:rPr>
        <w:t>Settlement Code (from Settlement Code)</w:t>
      </w:r>
    </w:p>
    <w:p w:rsidR="00E24CD3" w:rsidRPr="008C34D2" w:rsidRDefault="00E24CD3" w:rsidP="00E24CD3">
      <w:pPr>
        <w:pStyle w:val="base"/>
        <w:numPr>
          <w:ilvl w:val="0"/>
          <w:numId w:val="41"/>
        </w:numPr>
        <w:spacing w:line="240" w:lineRule="auto"/>
        <w:rPr>
          <w:rFonts w:ascii="Times New Roman" w:hAnsi="Times New Roman"/>
          <w:sz w:val="24"/>
          <w:szCs w:val="24"/>
        </w:rPr>
      </w:pPr>
      <w:r w:rsidRPr="008C34D2">
        <w:rPr>
          <w:rFonts w:ascii="Times New Roman" w:hAnsi="Times New Roman"/>
          <w:sz w:val="24"/>
          <w:szCs w:val="24"/>
        </w:rPr>
        <w:t>Data Aggregation Run Date (either derived from ISR Notification Deadline Date provided, or, use the proposed value contained in Planned Data Aggregation Run Date)</w:t>
      </w:r>
    </w:p>
    <w:p w:rsidR="00E24CD3" w:rsidRPr="008C34D2" w:rsidRDefault="00E24CD3" w:rsidP="00E24CD3">
      <w:pPr>
        <w:numPr>
          <w:ilvl w:val="12"/>
          <w:numId w:val="0"/>
        </w:numPr>
        <w:rPr>
          <w:rFonts w:ascii="Times New Roman" w:hAnsi="Times New Roman"/>
          <w:sz w:val="24"/>
          <w:szCs w:val="24"/>
        </w:rPr>
      </w:pPr>
      <w:r w:rsidRPr="008C34D2">
        <w:rPr>
          <w:rFonts w:ascii="Times New Roman" w:hAnsi="Times New Roman"/>
          <w:sz w:val="24"/>
          <w:szCs w:val="24"/>
        </w:rPr>
        <w:t>To verify the settlement timetable provided the process will validate that:</w:t>
      </w:r>
    </w:p>
    <w:p w:rsidR="00E24CD3" w:rsidRPr="008C34D2" w:rsidRDefault="00E24CD3" w:rsidP="00E64095">
      <w:pPr>
        <w:numPr>
          <w:ilvl w:val="0"/>
          <w:numId w:val="52"/>
        </w:numPr>
        <w:ind w:left="365" w:hanging="365"/>
        <w:rPr>
          <w:rFonts w:ascii="Times New Roman" w:hAnsi="Times New Roman"/>
          <w:sz w:val="24"/>
          <w:szCs w:val="24"/>
        </w:rPr>
      </w:pPr>
      <w:r w:rsidRPr="008C34D2">
        <w:rPr>
          <w:rFonts w:ascii="Times New Roman" w:hAnsi="Times New Roman"/>
          <w:sz w:val="24"/>
          <w:szCs w:val="24"/>
        </w:rPr>
        <w:t>the first Payment Date is less than or equal to the last Payment Date;</w:t>
      </w:r>
    </w:p>
    <w:p w:rsidR="00E24CD3" w:rsidRPr="008C34D2" w:rsidRDefault="00E24CD3" w:rsidP="00E64095">
      <w:pPr>
        <w:numPr>
          <w:ilvl w:val="0"/>
          <w:numId w:val="52"/>
        </w:numPr>
        <w:ind w:left="365" w:hanging="365"/>
        <w:rPr>
          <w:rFonts w:ascii="Times New Roman" w:hAnsi="Times New Roman"/>
          <w:sz w:val="24"/>
          <w:szCs w:val="24"/>
        </w:rPr>
      </w:pPr>
      <w:r w:rsidRPr="008C34D2">
        <w:rPr>
          <w:rFonts w:ascii="Times New Roman" w:hAnsi="Times New Roman"/>
          <w:sz w:val="24"/>
          <w:szCs w:val="24"/>
        </w:rPr>
        <w:t>all Payment Dates are on or between the first and last Payment dates;</w:t>
      </w:r>
    </w:p>
    <w:p w:rsidR="00E24CD3" w:rsidRPr="008C34D2" w:rsidRDefault="00E24CD3" w:rsidP="00E64095">
      <w:pPr>
        <w:numPr>
          <w:ilvl w:val="0"/>
          <w:numId w:val="52"/>
        </w:numPr>
        <w:ind w:left="365" w:hanging="365"/>
        <w:rPr>
          <w:rFonts w:ascii="Times New Roman" w:hAnsi="Times New Roman"/>
          <w:sz w:val="24"/>
          <w:szCs w:val="24"/>
        </w:rPr>
      </w:pPr>
      <w:r w:rsidRPr="008C34D2">
        <w:rPr>
          <w:rFonts w:ascii="Times New Roman" w:hAnsi="Times New Roman"/>
          <w:sz w:val="24"/>
          <w:szCs w:val="24"/>
        </w:rPr>
        <w:t>every Settlement Date is less than its Planned Data Aggregation Run Date;</w:t>
      </w:r>
    </w:p>
    <w:p w:rsidR="00E24CD3" w:rsidRPr="008C34D2" w:rsidRDefault="00E24CD3" w:rsidP="00E64095">
      <w:pPr>
        <w:numPr>
          <w:ilvl w:val="0"/>
          <w:numId w:val="52"/>
        </w:numPr>
        <w:ind w:left="365" w:hanging="365"/>
        <w:rPr>
          <w:rFonts w:ascii="Times New Roman" w:hAnsi="Times New Roman"/>
          <w:sz w:val="24"/>
          <w:szCs w:val="24"/>
        </w:rPr>
      </w:pPr>
      <w:r w:rsidRPr="008C34D2">
        <w:rPr>
          <w:rFonts w:ascii="Times New Roman" w:hAnsi="Times New Roman"/>
          <w:sz w:val="24"/>
          <w:szCs w:val="24"/>
        </w:rPr>
        <w:t>every Planned Data Aggregation Run Date is less than its ISR Notification Deadline Date;</w:t>
      </w:r>
    </w:p>
    <w:p w:rsidR="00E24CD3" w:rsidRPr="008C34D2" w:rsidRDefault="00E24CD3" w:rsidP="00E64095">
      <w:pPr>
        <w:numPr>
          <w:ilvl w:val="0"/>
          <w:numId w:val="52"/>
        </w:numPr>
        <w:ind w:left="365" w:hanging="365"/>
        <w:rPr>
          <w:rFonts w:ascii="Times New Roman" w:hAnsi="Times New Roman"/>
          <w:sz w:val="24"/>
          <w:szCs w:val="24"/>
        </w:rPr>
      </w:pPr>
      <w:proofErr w:type="gramStart"/>
      <w:r w:rsidRPr="008C34D2">
        <w:rPr>
          <w:rFonts w:ascii="Times New Roman" w:hAnsi="Times New Roman"/>
          <w:sz w:val="24"/>
          <w:szCs w:val="24"/>
        </w:rPr>
        <w:t>every</w:t>
      </w:r>
      <w:proofErr w:type="gramEnd"/>
      <w:r w:rsidRPr="008C34D2">
        <w:rPr>
          <w:rFonts w:ascii="Times New Roman" w:hAnsi="Times New Roman"/>
          <w:sz w:val="24"/>
          <w:szCs w:val="24"/>
        </w:rPr>
        <w:t xml:space="preserve"> ISR Notification Deadline Date is less than its Payment Date.</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To verify the scheduled Data Aggregation Runs the process will validate that:</w:t>
      </w:r>
    </w:p>
    <w:p w:rsidR="00E24CD3" w:rsidRPr="008C34D2" w:rsidRDefault="00E24CD3" w:rsidP="00E64095">
      <w:pPr>
        <w:numPr>
          <w:ilvl w:val="0"/>
          <w:numId w:val="52"/>
        </w:numPr>
        <w:ind w:left="365" w:hanging="365"/>
        <w:rPr>
          <w:rFonts w:ascii="Times New Roman" w:hAnsi="Times New Roman"/>
          <w:sz w:val="24"/>
          <w:szCs w:val="24"/>
        </w:rPr>
      </w:pPr>
      <w:r w:rsidRPr="008C34D2">
        <w:rPr>
          <w:rFonts w:ascii="Times New Roman" w:hAnsi="Times New Roman"/>
          <w:sz w:val="24"/>
          <w:szCs w:val="24"/>
        </w:rPr>
        <w:t>the Settlement Code is valid;</w:t>
      </w:r>
    </w:p>
    <w:p w:rsidR="00E24CD3" w:rsidRPr="008C34D2" w:rsidRDefault="00E24CD3" w:rsidP="00E64095">
      <w:pPr>
        <w:numPr>
          <w:ilvl w:val="0"/>
          <w:numId w:val="52"/>
        </w:numPr>
        <w:ind w:left="365" w:hanging="365"/>
        <w:rPr>
          <w:rFonts w:ascii="Times New Roman" w:hAnsi="Times New Roman"/>
          <w:sz w:val="24"/>
          <w:szCs w:val="24"/>
        </w:rPr>
      </w:pPr>
      <w:r w:rsidRPr="008C34D2">
        <w:rPr>
          <w:rFonts w:ascii="Times New Roman" w:hAnsi="Times New Roman"/>
          <w:sz w:val="24"/>
          <w:szCs w:val="24"/>
        </w:rPr>
        <w:lastRenderedPageBreak/>
        <w:t>the Data Aggregation Run for that Settlement Code and Settlement Date has not already been run;</w:t>
      </w:r>
    </w:p>
    <w:p w:rsidR="00E24CD3" w:rsidRPr="008C34D2" w:rsidRDefault="00E24CD3" w:rsidP="00E64095">
      <w:pPr>
        <w:numPr>
          <w:ilvl w:val="0"/>
          <w:numId w:val="52"/>
        </w:numPr>
        <w:ind w:left="365" w:hanging="365"/>
        <w:rPr>
          <w:rFonts w:ascii="Times New Roman" w:hAnsi="Times New Roman"/>
          <w:sz w:val="24"/>
          <w:szCs w:val="24"/>
        </w:rPr>
      </w:pPr>
      <w:proofErr w:type="gramStart"/>
      <w:r w:rsidRPr="008C34D2">
        <w:rPr>
          <w:rFonts w:ascii="Times New Roman" w:hAnsi="Times New Roman"/>
          <w:sz w:val="24"/>
          <w:szCs w:val="24"/>
        </w:rPr>
        <w:t>there</w:t>
      </w:r>
      <w:proofErr w:type="gramEnd"/>
      <w:r w:rsidRPr="008C34D2">
        <w:rPr>
          <w:rFonts w:ascii="Times New Roman" w:hAnsi="Times New Roman"/>
          <w:sz w:val="24"/>
          <w:szCs w:val="24"/>
        </w:rPr>
        <w:t xml:space="preserve"> is not already a Data Aggregation Run that was manually specified.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Updates are only allowed to Planned Data Aggregation Run Dates for which the Data Aggregation Run has not been run or where the planned data aggregation run was not entered manually.</w:t>
      </w:r>
    </w:p>
    <w:p w:rsidR="00E24CD3" w:rsidRPr="008C34D2" w:rsidRDefault="00E24CD3" w:rsidP="00E24CD3">
      <w:pPr>
        <w:rPr>
          <w:rFonts w:ascii="Times New Roman" w:hAnsi="Times New Roman"/>
          <w:sz w:val="24"/>
          <w:szCs w:val="24"/>
        </w:rPr>
      </w:pPr>
    </w:p>
    <w:p w:rsidR="00E24CD3" w:rsidRPr="008C34D2" w:rsidRDefault="00E24CD3" w:rsidP="00E24CD3">
      <w:pPr>
        <w:rPr>
          <w:rFonts w:ascii="Times New Roman" w:hAnsi="Times New Roman"/>
          <w:sz w:val="24"/>
          <w:szCs w:val="24"/>
        </w:rPr>
      </w:pP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Process 5 - Send Supplier Purchase Matrices</w:t>
      </w:r>
      <w:bookmarkEnd w:id="739"/>
      <w:bookmarkEnd w:id="740"/>
      <w:bookmarkEnd w:id="741"/>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Brief Description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This process allows suitably authorised NHH Data Aggregator users to request the send of previously aggregated Supplier Purchase Matrices to the relevant ISR agents and Suppliers.</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Detail Processing Description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The user will select a Data Aggregation Run which has been performed. The system will perform the following processing for each GSP Group aggregated in the Data Aggregation Run:</w:t>
      </w:r>
    </w:p>
    <w:p w:rsidR="00E24CD3" w:rsidRPr="008C34D2" w:rsidRDefault="00E24CD3" w:rsidP="00E64095">
      <w:pPr>
        <w:numPr>
          <w:ilvl w:val="0"/>
          <w:numId w:val="52"/>
        </w:numPr>
        <w:ind w:left="1434" w:hanging="357"/>
        <w:rPr>
          <w:rFonts w:ascii="Times New Roman" w:hAnsi="Times New Roman"/>
          <w:sz w:val="24"/>
          <w:szCs w:val="24"/>
        </w:rPr>
      </w:pPr>
      <w:r w:rsidRPr="008C34D2">
        <w:rPr>
          <w:rFonts w:ascii="Times New Roman" w:hAnsi="Times New Roman"/>
          <w:sz w:val="24"/>
          <w:szCs w:val="24"/>
        </w:rPr>
        <w:t>obtain all the GSP Group’s Supplier Purchase Matrix data</w:t>
      </w:r>
      <w:ins w:id="745" w:author="Steve Francis" w:date="2015-08-26T14:44:00Z">
        <w:r w:rsidR="0077176A">
          <w:rPr>
            <w:rFonts w:ascii="Times New Roman" w:hAnsi="Times New Roman"/>
            <w:sz w:val="24"/>
            <w:szCs w:val="24"/>
          </w:rPr>
          <w:t xml:space="preserve"> (and where relevant, Disconnection Purchase Matrix data)</w:t>
        </w:r>
      </w:ins>
      <w:r w:rsidRPr="008C34D2">
        <w:rPr>
          <w:rFonts w:ascii="Times New Roman" w:hAnsi="Times New Roman"/>
          <w:sz w:val="24"/>
          <w:szCs w:val="24"/>
        </w:rPr>
        <w:t xml:space="preserve"> which was aggregated in the Data Aggregation Run;</w:t>
      </w:r>
    </w:p>
    <w:p w:rsidR="00E24CD3" w:rsidRPr="008C34D2" w:rsidRDefault="00E24CD3" w:rsidP="00E64095">
      <w:pPr>
        <w:numPr>
          <w:ilvl w:val="0"/>
          <w:numId w:val="52"/>
        </w:numPr>
        <w:ind w:left="1434" w:hanging="357"/>
        <w:rPr>
          <w:rFonts w:ascii="Times New Roman" w:hAnsi="Times New Roman"/>
          <w:sz w:val="24"/>
          <w:szCs w:val="24"/>
        </w:rPr>
      </w:pPr>
      <w:r w:rsidRPr="008C34D2">
        <w:rPr>
          <w:rFonts w:ascii="Times New Roman" w:hAnsi="Times New Roman"/>
          <w:sz w:val="24"/>
          <w:szCs w:val="24"/>
        </w:rPr>
        <w:t xml:space="preserve">collate a Supplier Purchase Matrix Data </w:t>
      </w:r>
      <w:ins w:id="746" w:author="Steve Francis" w:date="2015-08-26T14:44:00Z">
        <w:r w:rsidR="00D556D1">
          <w:rPr>
            <w:rFonts w:ascii="Times New Roman" w:hAnsi="Times New Roman"/>
            <w:sz w:val="24"/>
            <w:szCs w:val="24"/>
          </w:rPr>
          <w:t>(</w:t>
        </w:r>
      </w:ins>
      <w:ins w:id="747" w:author="Steve Francis" w:date="2015-08-26T14:45:00Z">
        <w:r w:rsidR="00D556D1">
          <w:rPr>
            <w:rFonts w:ascii="Times New Roman" w:hAnsi="Times New Roman"/>
            <w:sz w:val="24"/>
            <w:szCs w:val="24"/>
          </w:rPr>
          <w:t>and</w:t>
        </w:r>
      </w:ins>
      <w:ins w:id="748" w:author="Steve Francis" w:date="2015-08-26T14:44:00Z">
        <w:r w:rsidR="0077176A">
          <w:rPr>
            <w:rFonts w:ascii="Times New Roman" w:hAnsi="Times New Roman"/>
            <w:sz w:val="24"/>
            <w:szCs w:val="24"/>
          </w:rPr>
          <w:t xml:space="preserve"> Disconnection Purchase Matrix </w:t>
        </w:r>
      </w:ins>
      <w:ins w:id="749" w:author="Steve Francis" w:date="2015-08-26T14:45:00Z">
        <w:r w:rsidR="0077176A">
          <w:rPr>
            <w:rFonts w:ascii="Times New Roman" w:hAnsi="Times New Roman"/>
            <w:sz w:val="24"/>
            <w:szCs w:val="24"/>
          </w:rPr>
          <w:t xml:space="preserve">Data) </w:t>
        </w:r>
      </w:ins>
      <w:r w:rsidRPr="008C34D2">
        <w:rPr>
          <w:rFonts w:ascii="Times New Roman" w:hAnsi="Times New Roman"/>
          <w:sz w:val="24"/>
          <w:szCs w:val="24"/>
        </w:rPr>
        <w:t>file for the ISR Agent;</w:t>
      </w:r>
    </w:p>
    <w:p w:rsidR="00E24CD3" w:rsidRPr="008C34D2" w:rsidRDefault="00E24CD3" w:rsidP="00E64095">
      <w:pPr>
        <w:numPr>
          <w:ilvl w:val="0"/>
          <w:numId w:val="52"/>
        </w:numPr>
        <w:ind w:left="1434" w:hanging="357"/>
        <w:rPr>
          <w:rFonts w:ascii="Times New Roman" w:hAnsi="Times New Roman"/>
          <w:sz w:val="24"/>
          <w:szCs w:val="24"/>
        </w:rPr>
      </w:pPr>
      <w:r w:rsidRPr="008C34D2">
        <w:rPr>
          <w:rFonts w:ascii="Times New Roman" w:hAnsi="Times New Roman"/>
          <w:sz w:val="24"/>
          <w:szCs w:val="24"/>
        </w:rPr>
        <w:t xml:space="preserve">collate a Supplier Purchase Matrix Data </w:t>
      </w:r>
      <w:ins w:id="750" w:author="Steve Francis" w:date="2015-08-26T14:45:00Z">
        <w:r w:rsidR="00D556D1">
          <w:rPr>
            <w:rFonts w:ascii="Times New Roman" w:hAnsi="Times New Roman"/>
            <w:sz w:val="24"/>
            <w:szCs w:val="24"/>
          </w:rPr>
          <w:t xml:space="preserve">(and Disconnection Purchase Matrix) </w:t>
        </w:r>
      </w:ins>
      <w:r w:rsidRPr="008C34D2">
        <w:rPr>
          <w:rFonts w:ascii="Times New Roman" w:hAnsi="Times New Roman"/>
          <w:sz w:val="24"/>
          <w:szCs w:val="24"/>
        </w:rPr>
        <w:t>file for each Supplier;</w:t>
      </w:r>
    </w:p>
    <w:p w:rsidR="00E24CD3" w:rsidRPr="008C34D2" w:rsidRDefault="00E24CD3" w:rsidP="00E64095">
      <w:pPr>
        <w:numPr>
          <w:ilvl w:val="0"/>
          <w:numId w:val="52"/>
        </w:numPr>
        <w:ind w:left="1434" w:hanging="357"/>
        <w:rPr>
          <w:rFonts w:ascii="Times New Roman" w:hAnsi="Times New Roman"/>
          <w:sz w:val="24"/>
          <w:szCs w:val="24"/>
        </w:rPr>
      </w:pPr>
      <w:r w:rsidRPr="008C34D2">
        <w:rPr>
          <w:rFonts w:ascii="Times New Roman" w:hAnsi="Times New Roman"/>
          <w:sz w:val="24"/>
          <w:szCs w:val="24"/>
        </w:rPr>
        <w:t>determine the GSP Group’s ISR Agent and send the file to them;</w:t>
      </w:r>
    </w:p>
    <w:p w:rsidR="00E24CD3" w:rsidRPr="008C34D2" w:rsidRDefault="00E24CD3" w:rsidP="00E64095">
      <w:pPr>
        <w:numPr>
          <w:ilvl w:val="0"/>
          <w:numId w:val="52"/>
        </w:numPr>
        <w:ind w:left="1434" w:hanging="357"/>
        <w:rPr>
          <w:rFonts w:ascii="Times New Roman" w:hAnsi="Times New Roman"/>
          <w:sz w:val="24"/>
          <w:szCs w:val="24"/>
        </w:rPr>
      </w:pPr>
      <w:proofErr w:type="gramStart"/>
      <w:r w:rsidRPr="008C34D2">
        <w:rPr>
          <w:rFonts w:ascii="Times New Roman" w:hAnsi="Times New Roman"/>
          <w:sz w:val="24"/>
          <w:szCs w:val="24"/>
        </w:rPr>
        <w:t>send</w:t>
      </w:r>
      <w:proofErr w:type="gramEnd"/>
      <w:r w:rsidRPr="008C34D2">
        <w:rPr>
          <w:rFonts w:ascii="Times New Roman" w:hAnsi="Times New Roman"/>
          <w:sz w:val="24"/>
          <w:szCs w:val="24"/>
        </w:rPr>
        <w:t xml:space="preserve"> the Supplier files.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The system will contain controls to ensure that data cannot be sent for a Data Aggregation Run which is not the latest for that Settlement Day, unless the user explicitly acknowledges and overrides a warning message.</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Process 6 - Report on Exceptions in DC Data</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Brief Description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This process allows suitably authorised NHH Data Aggregator users to request a report listing discrepancies between the data supplied by a Data Collector, and that received from PRS and other Data Collectors.</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Detail Processing Description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The user will specify a Supplier Id and Data Collector Id. The user will have the option of restricting the coverage of the report to certain PRS Agent(s), by specifying their PRS Agent Id(s), and to a given range of dates, by specifying a From and To Date. The user will also be able to view, amend or delete scheduled exception runs. During an exception run the system will check that the Data Collector Id, Supplier Id and PRS Agent Id(s) have previously been entered onto the system, and then report on the following discrepancies:</w:t>
      </w:r>
    </w:p>
    <w:p w:rsidR="00E24CD3" w:rsidRPr="008C34D2" w:rsidRDefault="00E24CD3" w:rsidP="00E64095">
      <w:pPr>
        <w:numPr>
          <w:ilvl w:val="0"/>
          <w:numId w:val="52"/>
        </w:numPr>
        <w:ind w:left="1434" w:hanging="357"/>
        <w:rPr>
          <w:rFonts w:ascii="Times New Roman" w:hAnsi="Times New Roman"/>
          <w:sz w:val="24"/>
          <w:szCs w:val="24"/>
        </w:rPr>
      </w:pPr>
      <w:r w:rsidRPr="008C34D2">
        <w:rPr>
          <w:rFonts w:ascii="Times New Roman" w:hAnsi="Times New Roman"/>
          <w:sz w:val="24"/>
          <w:szCs w:val="24"/>
        </w:rPr>
        <w:t xml:space="preserve">Data Collector Appointments for that Data Collector, for which there is also a Registration to the specified Supplier (as reported by PRS), for which no Estimated Annual Consumption or Annualised Advance data has been received, that is: </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Supplier registered to Metering System (according to PRS);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Data Aggregator appointed to the Registration (according to PRS);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Data Collector appointed to the Registration (according to PRS);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lastRenderedPageBreak/>
        <w:t>EAC with an Effective From Settlement Date within the Registration (according to PRS) not received from any appointed Data Collector;</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AA with an Effective From Settlement Date within the Registration (according to PRS) not received from any appointed Data Collector;</w:t>
      </w:r>
    </w:p>
    <w:p w:rsidR="00E24CD3" w:rsidRPr="008C34D2" w:rsidRDefault="00E24CD3" w:rsidP="00E24CD3">
      <w:pPr>
        <w:numPr>
          <w:ilvl w:val="0"/>
          <w:numId w:val="5"/>
        </w:numPr>
        <w:ind w:left="1491" w:hanging="357"/>
        <w:rPr>
          <w:rFonts w:ascii="Times New Roman" w:hAnsi="Times New Roman"/>
          <w:sz w:val="24"/>
          <w:szCs w:val="24"/>
        </w:rPr>
      </w:pPr>
      <w:r w:rsidRPr="008C34D2">
        <w:rPr>
          <w:rFonts w:ascii="Times New Roman" w:hAnsi="Times New Roman"/>
          <w:sz w:val="24"/>
          <w:szCs w:val="24"/>
        </w:rPr>
        <w:t>The discrepancy will only be produced for a period defined by the overlapping date range between a settlement date range where there is a Data Aggregator Appointment and the date range requested for reporting.</w:t>
      </w:r>
    </w:p>
    <w:p w:rsidR="00E24CD3" w:rsidRPr="008C34D2" w:rsidRDefault="00E24CD3" w:rsidP="00E64095">
      <w:pPr>
        <w:numPr>
          <w:ilvl w:val="0"/>
          <w:numId w:val="52"/>
        </w:numPr>
        <w:ind w:left="1434" w:hanging="357"/>
        <w:rPr>
          <w:rFonts w:ascii="Times New Roman" w:hAnsi="Times New Roman"/>
          <w:sz w:val="24"/>
          <w:szCs w:val="24"/>
        </w:rPr>
      </w:pPr>
      <w:r w:rsidRPr="008C34D2">
        <w:rPr>
          <w:rFonts w:ascii="Times New Roman" w:hAnsi="Times New Roman"/>
          <w:sz w:val="24"/>
          <w:szCs w:val="24"/>
        </w:rPr>
        <w:t xml:space="preserve">Estimated Annual Consumptions received from that Data Collector in </w:t>
      </w:r>
      <w:proofErr w:type="spellStart"/>
      <w:r w:rsidRPr="008C34D2">
        <w:rPr>
          <w:rFonts w:ascii="Times New Roman" w:hAnsi="Times New Roman"/>
          <w:sz w:val="24"/>
          <w:szCs w:val="24"/>
        </w:rPr>
        <w:t>kWhs</w:t>
      </w:r>
      <w:proofErr w:type="spellEnd"/>
      <w:r w:rsidRPr="008C34D2">
        <w:rPr>
          <w:rFonts w:ascii="Times New Roman" w:hAnsi="Times New Roman"/>
          <w:sz w:val="24"/>
          <w:szCs w:val="24"/>
        </w:rPr>
        <w:t>, for Metering Systems registered to the specified Supplier (as reported by PRS), for which there is no corresponding Data Collector Appointment and/or Data Aggregator Appointment, that is: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Supplier registered to Metering System (according to PRS);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EAC received from the Data Collector with an effective from settlement date within the Registration (according to PRS);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 xml:space="preserve">Data Collector is not currently appointed to the Registration and does not have an appointment to </w:t>
      </w:r>
      <w:proofErr w:type="gramStart"/>
      <w:r w:rsidRPr="008C34D2">
        <w:rPr>
          <w:rFonts w:ascii="Times New Roman" w:hAnsi="Times New Roman"/>
          <w:sz w:val="24"/>
          <w:szCs w:val="24"/>
        </w:rPr>
        <w:t>the  Registration</w:t>
      </w:r>
      <w:proofErr w:type="gramEnd"/>
      <w:r w:rsidRPr="008C34D2">
        <w:rPr>
          <w:rFonts w:ascii="Times New Roman" w:hAnsi="Times New Roman"/>
          <w:sz w:val="24"/>
          <w:szCs w:val="24"/>
        </w:rPr>
        <w:t xml:space="preserve"> which ended after the EAC effective from date.</w:t>
      </w:r>
    </w:p>
    <w:p w:rsidR="00E24CD3" w:rsidRPr="008C34D2" w:rsidRDefault="00E24CD3" w:rsidP="00E24CD3">
      <w:pPr>
        <w:numPr>
          <w:ilvl w:val="12"/>
          <w:numId w:val="0"/>
        </w:numPr>
        <w:ind w:left="1491" w:hanging="357"/>
        <w:rPr>
          <w:rFonts w:ascii="Times New Roman" w:hAnsi="Times New Roman"/>
          <w:sz w:val="24"/>
          <w:szCs w:val="24"/>
        </w:rPr>
      </w:pPr>
      <w:r w:rsidRPr="008C34D2">
        <w:rPr>
          <w:rFonts w:ascii="Times New Roman" w:hAnsi="Times New Roman"/>
          <w:sz w:val="24"/>
          <w:szCs w:val="24"/>
        </w:rPr>
        <w:t xml:space="preserve">and/or: </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Supplier registered to Metering System (according to the Data Collector);</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EAC received from the Data Collector with an effective from settlement date within the Registration (according to the Data Collector);</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Data Aggregator is not appointed to the Registration on the EAC effective from date;</w:t>
      </w:r>
    </w:p>
    <w:p w:rsidR="00E24CD3" w:rsidRPr="008C34D2" w:rsidRDefault="00E24CD3" w:rsidP="00E24CD3">
      <w:pPr>
        <w:numPr>
          <w:ilvl w:val="0"/>
          <w:numId w:val="5"/>
        </w:numPr>
        <w:ind w:left="1491" w:hanging="357"/>
        <w:rPr>
          <w:rFonts w:ascii="Times New Roman" w:hAnsi="Times New Roman"/>
          <w:sz w:val="24"/>
          <w:szCs w:val="24"/>
        </w:rPr>
      </w:pPr>
      <w:r w:rsidRPr="008C34D2">
        <w:rPr>
          <w:rFonts w:ascii="Times New Roman" w:hAnsi="Times New Roman"/>
          <w:sz w:val="24"/>
          <w:szCs w:val="24"/>
        </w:rPr>
        <w:t>The discrepancy will only be produced for a period defined by the overlapping date range between a settlement date range where there is a Data Aggregator Appointment and the date range requested for reporting.</w:t>
      </w:r>
    </w:p>
    <w:p w:rsidR="00E24CD3" w:rsidRPr="008C34D2" w:rsidRDefault="00E24CD3" w:rsidP="00E24CD3">
      <w:pPr>
        <w:pStyle w:val="bulletindent"/>
        <w:numPr>
          <w:ilvl w:val="0"/>
          <w:numId w:val="5"/>
        </w:numPr>
        <w:spacing w:after="0"/>
        <w:ind w:left="1434" w:hanging="357"/>
        <w:rPr>
          <w:rFonts w:ascii="Times New Roman" w:hAnsi="Times New Roman"/>
          <w:sz w:val="24"/>
          <w:szCs w:val="24"/>
        </w:rPr>
      </w:pPr>
    </w:p>
    <w:p w:rsidR="00E24CD3" w:rsidRPr="008C34D2" w:rsidRDefault="00E24CD3" w:rsidP="00E64095">
      <w:pPr>
        <w:numPr>
          <w:ilvl w:val="0"/>
          <w:numId w:val="52"/>
        </w:numPr>
        <w:ind w:left="1434" w:hanging="357"/>
        <w:rPr>
          <w:rFonts w:ascii="Times New Roman" w:hAnsi="Times New Roman"/>
          <w:sz w:val="24"/>
          <w:szCs w:val="24"/>
        </w:rPr>
      </w:pPr>
      <w:r w:rsidRPr="008C34D2">
        <w:rPr>
          <w:rFonts w:ascii="Times New Roman" w:hAnsi="Times New Roman"/>
          <w:sz w:val="24"/>
          <w:szCs w:val="24"/>
        </w:rPr>
        <w:t xml:space="preserve">Annualised Advances received from that Data Collector in </w:t>
      </w:r>
      <w:proofErr w:type="spellStart"/>
      <w:r w:rsidRPr="008C34D2">
        <w:rPr>
          <w:rFonts w:ascii="Times New Roman" w:hAnsi="Times New Roman"/>
          <w:sz w:val="24"/>
          <w:szCs w:val="24"/>
        </w:rPr>
        <w:t>kWhs</w:t>
      </w:r>
      <w:proofErr w:type="spellEnd"/>
      <w:r w:rsidRPr="008C34D2">
        <w:rPr>
          <w:rFonts w:ascii="Times New Roman" w:hAnsi="Times New Roman"/>
          <w:sz w:val="24"/>
          <w:szCs w:val="24"/>
        </w:rPr>
        <w:t>, for Metering Systems registered to the specified Supplier (as reported by PRS), for which there is no corresponding Data Collector Appointment and/or Data Aggregator Appointment, that is: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Supplier registered to Metering System (according to PRS);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AA received from the Data Collector with an effective from settlement date within the Registration (according to PRS);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 xml:space="preserve">Data Collector is not currently appointed to the Registration and does not have an appointment to </w:t>
      </w:r>
      <w:proofErr w:type="gramStart"/>
      <w:r w:rsidRPr="008C34D2">
        <w:rPr>
          <w:rFonts w:ascii="Times New Roman" w:hAnsi="Times New Roman"/>
          <w:sz w:val="24"/>
          <w:szCs w:val="24"/>
        </w:rPr>
        <w:t>the  Registration</w:t>
      </w:r>
      <w:proofErr w:type="gramEnd"/>
      <w:r w:rsidRPr="008C34D2">
        <w:rPr>
          <w:rFonts w:ascii="Times New Roman" w:hAnsi="Times New Roman"/>
          <w:sz w:val="24"/>
          <w:szCs w:val="24"/>
        </w:rPr>
        <w:t xml:space="preserve"> which ended after the AA effective from date.</w:t>
      </w:r>
    </w:p>
    <w:p w:rsidR="00E24CD3" w:rsidRPr="008C34D2" w:rsidRDefault="00E24CD3" w:rsidP="00E24CD3">
      <w:pPr>
        <w:numPr>
          <w:ilvl w:val="12"/>
          <w:numId w:val="0"/>
        </w:numPr>
        <w:ind w:left="1491" w:hanging="357"/>
        <w:rPr>
          <w:rFonts w:ascii="Times New Roman" w:hAnsi="Times New Roman"/>
          <w:sz w:val="24"/>
          <w:szCs w:val="24"/>
        </w:rPr>
      </w:pPr>
      <w:r w:rsidRPr="008C34D2">
        <w:rPr>
          <w:rFonts w:ascii="Times New Roman" w:hAnsi="Times New Roman"/>
          <w:sz w:val="24"/>
          <w:szCs w:val="24"/>
        </w:rPr>
        <w:t xml:space="preserve">and/or: </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Supplier registered to Metering System (according to the Data Collector);</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AA received from the Data Collector with an effective period which fully or partially overlaps with the Registration (according to the Data Collector);</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Data Aggregator is not appointed to the Registration on during the period between the AA effective from date and the AA effective to date;</w:t>
      </w:r>
    </w:p>
    <w:p w:rsidR="00E24CD3" w:rsidRPr="008C34D2" w:rsidRDefault="00E24CD3" w:rsidP="00E64095">
      <w:pPr>
        <w:numPr>
          <w:ilvl w:val="0"/>
          <w:numId w:val="52"/>
        </w:numPr>
        <w:ind w:left="1434" w:hanging="357"/>
        <w:rPr>
          <w:rFonts w:ascii="Times New Roman" w:hAnsi="Times New Roman"/>
          <w:sz w:val="24"/>
          <w:szCs w:val="24"/>
        </w:rPr>
      </w:pPr>
      <w:r w:rsidRPr="008C34D2">
        <w:rPr>
          <w:rFonts w:ascii="Times New Roman" w:hAnsi="Times New Roman"/>
          <w:sz w:val="24"/>
          <w:szCs w:val="24"/>
        </w:rPr>
        <w:lastRenderedPageBreak/>
        <w:t>Non-zero Annualised Advances received from that Data Collector, for Metering Systems registered to the specified Supplier (as reported by PRS), for which the Metering System is de-energised, that is: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Supplier registered to Metering System (according to the PRS);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Data Aggregator appointed to the Registration (according to PRS);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non zero AA for the Metering System received from a Data Collector appointed to the Registration where the Meter Advance Period falls (partially or fully) within the Registration (according to PRS);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Metering System de-energised within the Meter Advance Period (according to the Data Collector);</w:t>
      </w:r>
    </w:p>
    <w:p w:rsidR="00E24CD3" w:rsidRPr="008C34D2" w:rsidRDefault="00E24CD3" w:rsidP="00E64095">
      <w:pPr>
        <w:numPr>
          <w:ilvl w:val="0"/>
          <w:numId w:val="52"/>
        </w:numPr>
        <w:ind w:left="1434" w:hanging="357"/>
        <w:rPr>
          <w:rFonts w:ascii="Times New Roman" w:hAnsi="Times New Roman"/>
          <w:sz w:val="24"/>
          <w:szCs w:val="24"/>
        </w:rPr>
      </w:pPr>
      <w:r w:rsidRPr="008C34D2">
        <w:rPr>
          <w:rFonts w:ascii="Times New Roman" w:hAnsi="Times New Roman"/>
          <w:sz w:val="24"/>
          <w:szCs w:val="24"/>
        </w:rPr>
        <w:t>Meter Advance Periods received from that Data Collector, for Metering Systems registered to the specified Supplier (as reported by PRS), which either overlap with Meter Advance Periods received from another Data Collector, or are not contiguous with the last Meter Advance Period sent by the previous Data Collector, that is: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Supplier registered to Metering System (according to PRS);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Data Aggregator appointed to the Registration (according to PRS);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Data Collector (Data Collector 1) appointed to the Registration of the Metering System (according to PRS);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Data Collector(2) (possibly Data Collector (1)) appointed to the Registration of the Metering System (according to PRS);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AA(1) for the Metering System received from Data Collector(1) and AA(2) (not AA(1)) received from Data Collector(2), where both AAs have a Meter Advance Period that falls fully or partially within the Registration (according to PRS);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Energised (according to PRS);</w:t>
      </w:r>
    </w:p>
    <w:p w:rsidR="00E24CD3" w:rsidRPr="008C34D2" w:rsidRDefault="00E24CD3" w:rsidP="00E24CD3">
      <w:pPr>
        <w:numPr>
          <w:ilvl w:val="12"/>
          <w:numId w:val="0"/>
        </w:numPr>
        <w:ind w:left="1800" w:hanging="357"/>
        <w:rPr>
          <w:rFonts w:ascii="Times New Roman" w:hAnsi="Times New Roman"/>
          <w:sz w:val="24"/>
          <w:szCs w:val="24"/>
        </w:rPr>
      </w:pPr>
      <w:proofErr w:type="gramStart"/>
      <w:r w:rsidRPr="008C34D2">
        <w:rPr>
          <w:rFonts w:ascii="Times New Roman" w:hAnsi="Times New Roman"/>
          <w:sz w:val="24"/>
          <w:szCs w:val="24"/>
        </w:rPr>
        <w:t>and</w:t>
      </w:r>
      <w:proofErr w:type="gramEnd"/>
      <w:r w:rsidRPr="008C34D2">
        <w:rPr>
          <w:rFonts w:ascii="Times New Roman" w:hAnsi="Times New Roman"/>
          <w:sz w:val="24"/>
          <w:szCs w:val="24"/>
        </w:rPr>
        <w:t xml:space="preserve"> one of the following is true:</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there is a time gap between Meter Advance Periods for AA(1) and AA(2) and there are not any AAs received from a Data Collector appointed to the Registration (according to PRS) which fully or partially fall in this gap (the gap is only required to be trapped as an exception when the AAs either side of it are being inspected)</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there is an overlap in the durations of Meter Advance Periods for AA(1) and AA(2) (but excluding the case when AA(1) and AA(2) are the same, i.e. have the same AA value and Meter Advance Period).and the overlap is within the same Data Aggregator Appointment;</w:t>
      </w:r>
    </w:p>
    <w:p w:rsidR="00E24CD3" w:rsidRPr="008C34D2" w:rsidRDefault="00E24CD3" w:rsidP="00E64095">
      <w:pPr>
        <w:numPr>
          <w:ilvl w:val="0"/>
          <w:numId w:val="52"/>
        </w:numPr>
        <w:ind w:left="1434" w:hanging="357"/>
        <w:rPr>
          <w:rFonts w:ascii="Times New Roman" w:hAnsi="Times New Roman"/>
          <w:sz w:val="24"/>
          <w:szCs w:val="24"/>
        </w:rPr>
      </w:pPr>
      <w:r w:rsidRPr="008C34D2">
        <w:rPr>
          <w:rFonts w:ascii="Times New Roman" w:hAnsi="Times New Roman"/>
          <w:sz w:val="24"/>
          <w:szCs w:val="24"/>
        </w:rPr>
        <w:t>Data Collector Appointments for the specified Data Collector, for which there is also a Registration to the specified Supplier (as reported by PRS), for which the data supplied by PRS and the Data Collector do not match, that is: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Supplier registered to Metering System (according to PRS);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Data Aggregator appointed to the Registration (according to PRS);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Data Collector appointed to the Registration of the Metering System (according to PRS);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PRS and Data Collector have different views of the Metering System’s relationships with any of the following during the Registration (according to PRS):</w:t>
      </w:r>
    </w:p>
    <w:p w:rsidR="00E24CD3" w:rsidRPr="008C34D2" w:rsidRDefault="00E24CD3" w:rsidP="00E64095">
      <w:pPr>
        <w:numPr>
          <w:ilvl w:val="0"/>
          <w:numId w:val="52"/>
        </w:numPr>
        <w:ind w:left="2625" w:hanging="357"/>
        <w:rPr>
          <w:rFonts w:ascii="Times New Roman" w:hAnsi="Times New Roman"/>
          <w:sz w:val="24"/>
          <w:szCs w:val="24"/>
        </w:rPr>
      </w:pPr>
      <w:r w:rsidRPr="008C34D2">
        <w:rPr>
          <w:rFonts w:ascii="Times New Roman" w:hAnsi="Times New Roman"/>
          <w:sz w:val="24"/>
          <w:szCs w:val="24"/>
        </w:rPr>
        <w:t>Supplier;</w:t>
      </w:r>
    </w:p>
    <w:p w:rsidR="00E24CD3" w:rsidRPr="008C34D2" w:rsidRDefault="00E24CD3" w:rsidP="00E64095">
      <w:pPr>
        <w:numPr>
          <w:ilvl w:val="0"/>
          <w:numId w:val="52"/>
        </w:numPr>
        <w:ind w:left="2625" w:hanging="357"/>
        <w:rPr>
          <w:rFonts w:ascii="Times New Roman" w:hAnsi="Times New Roman"/>
          <w:sz w:val="24"/>
          <w:szCs w:val="24"/>
        </w:rPr>
      </w:pPr>
      <w:r w:rsidRPr="008C34D2">
        <w:rPr>
          <w:rFonts w:ascii="Times New Roman" w:hAnsi="Times New Roman"/>
          <w:sz w:val="24"/>
          <w:szCs w:val="24"/>
        </w:rPr>
        <w:t>Measurement Class;</w:t>
      </w:r>
    </w:p>
    <w:p w:rsidR="00E24CD3" w:rsidRPr="008C34D2" w:rsidRDefault="00E24CD3" w:rsidP="00E64095">
      <w:pPr>
        <w:numPr>
          <w:ilvl w:val="0"/>
          <w:numId w:val="52"/>
        </w:numPr>
        <w:ind w:left="2625" w:hanging="357"/>
        <w:rPr>
          <w:rFonts w:ascii="Times New Roman" w:hAnsi="Times New Roman"/>
          <w:sz w:val="24"/>
          <w:szCs w:val="24"/>
        </w:rPr>
      </w:pPr>
      <w:r w:rsidRPr="008C34D2">
        <w:rPr>
          <w:rFonts w:ascii="Times New Roman" w:hAnsi="Times New Roman"/>
          <w:sz w:val="24"/>
          <w:szCs w:val="24"/>
        </w:rPr>
        <w:t>GSP Group;</w:t>
      </w:r>
    </w:p>
    <w:p w:rsidR="00E24CD3" w:rsidRPr="008C34D2" w:rsidRDefault="00E24CD3" w:rsidP="00E64095">
      <w:pPr>
        <w:numPr>
          <w:ilvl w:val="0"/>
          <w:numId w:val="52"/>
        </w:numPr>
        <w:ind w:left="2625" w:hanging="357"/>
        <w:rPr>
          <w:rFonts w:ascii="Times New Roman" w:hAnsi="Times New Roman"/>
          <w:sz w:val="24"/>
          <w:szCs w:val="24"/>
        </w:rPr>
      </w:pPr>
      <w:r w:rsidRPr="008C34D2">
        <w:rPr>
          <w:rFonts w:ascii="Times New Roman" w:hAnsi="Times New Roman"/>
          <w:sz w:val="24"/>
          <w:szCs w:val="24"/>
        </w:rPr>
        <w:lastRenderedPageBreak/>
        <w:t>Profile Class;</w:t>
      </w:r>
    </w:p>
    <w:p w:rsidR="00E24CD3" w:rsidRPr="008C34D2" w:rsidRDefault="00E24CD3" w:rsidP="00E64095">
      <w:pPr>
        <w:numPr>
          <w:ilvl w:val="0"/>
          <w:numId w:val="52"/>
        </w:numPr>
        <w:ind w:left="2625" w:hanging="357"/>
        <w:rPr>
          <w:rFonts w:ascii="Times New Roman" w:hAnsi="Times New Roman"/>
          <w:sz w:val="24"/>
          <w:szCs w:val="24"/>
        </w:rPr>
      </w:pP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w:t>
      </w:r>
    </w:p>
    <w:p w:rsidR="00E24CD3" w:rsidRPr="008C34D2" w:rsidRDefault="00E24CD3" w:rsidP="00E64095">
      <w:pPr>
        <w:numPr>
          <w:ilvl w:val="0"/>
          <w:numId w:val="52"/>
        </w:numPr>
        <w:ind w:left="2625" w:hanging="357"/>
        <w:rPr>
          <w:rFonts w:ascii="Times New Roman" w:hAnsi="Times New Roman"/>
          <w:sz w:val="24"/>
          <w:szCs w:val="24"/>
        </w:rPr>
      </w:pPr>
      <w:r w:rsidRPr="008C34D2">
        <w:rPr>
          <w:rFonts w:ascii="Times New Roman" w:hAnsi="Times New Roman"/>
          <w:sz w:val="24"/>
          <w:szCs w:val="24"/>
        </w:rPr>
        <w:t>Standard Settlement Configuration;</w:t>
      </w:r>
    </w:p>
    <w:p w:rsidR="00E24CD3" w:rsidRPr="008C34D2" w:rsidRDefault="00E24CD3" w:rsidP="00E24CD3">
      <w:pPr>
        <w:numPr>
          <w:ilvl w:val="12"/>
          <w:numId w:val="0"/>
        </w:numPr>
        <w:ind w:left="1800" w:hanging="357"/>
        <w:rPr>
          <w:rFonts w:ascii="Times New Roman" w:hAnsi="Times New Roman"/>
          <w:sz w:val="24"/>
          <w:szCs w:val="24"/>
        </w:rPr>
      </w:pPr>
      <w:proofErr w:type="gramStart"/>
      <w:r w:rsidRPr="008C34D2">
        <w:rPr>
          <w:rFonts w:ascii="Times New Roman" w:hAnsi="Times New Roman"/>
          <w:sz w:val="24"/>
          <w:szCs w:val="24"/>
        </w:rPr>
        <w:t>and</w:t>
      </w:r>
      <w:proofErr w:type="gramEnd"/>
      <w:r w:rsidRPr="008C34D2">
        <w:rPr>
          <w:rFonts w:ascii="Times New Roman" w:hAnsi="Times New Roman"/>
          <w:sz w:val="24"/>
          <w:szCs w:val="24"/>
        </w:rPr>
        <w:t xml:space="preserve"> the following is true:</w:t>
      </w:r>
    </w:p>
    <w:p w:rsidR="00E24CD3" w:rsidRPr="008C34D2" w:rsidRDefault="00E24CD3" w:rsidP="00E24CD3">
      <w:pPr>
        <w:numPr>
          <w:ilvl w:val="0"/>
          <w:numId w:val="5"/>
        </w:numPr>
        <w:ind w:left="2127" w:hanging="357"/>
        <w:rPr>
          <w:rFonts w:ascii="Times New Roman" w:hAnsi="Times New Roman"/>
          <w:sz w:val="24"/>
          <w:szCs w:val="24"/>
        </w:rPr>
      </w:pPr>
      <w:r w:rsidRPr="008C34D2">
        <w:rPr>
          <w:rFonts w:ascii="Times New Roman" w:hAnsi="Times New Roman"/>
          <w:sz w:val="24"/>
          <w:szCs w:val="24"/>
        </w:rPr>
        <w:t xml:space="preserve">EACs or AAs have been received from the Data Collector appointed to the Registration of the Metering System (according to PRS) within the exception period. </w:t>
      </w:r>
    </w:p>
    <w:p w:rsidR="00E24CD3" w:rsidRPr="008C34D2" w:rsidRDefault="00E24CD3" w:rsidP="00E24CD3">
      <w:pPr>
        <w:numPr>
          <w:ilvl w:val="12"/>
          <w:numId w:val="0"/>
        </w:numPr>
        <w:ind w:left="1701" w:firstLine="18"/>
        <w:rPr>
          <w:rFonts w:ascii="Times New Roman" w:hAnsi="Times New Roman"/>
          <w:sz w:val="24"/>
          <w:szCs w:val="24"/>
        </w:rPr>
      </w:pPr>
      <w:r w:rsidRPr="008C34D2">
        <w:rPr>
          <w:rFonts w:ascii="Times New Roman" w:hAnsi="Times New Roman"/>
          <w:sz w:val="24"/>
          <w:szCs w:val="24"/>
        </w:rPr>
        <w:t>Note that for the purpose of this check:</w:t>
      </w:r>
    </w:p>
    <w:p w:rsidR="00E24CD3" w:rsidRPr="008C34D2" w:rsidRDefault="00E24CD3" w:rsidP="00E24CD3">
      <w:pPr>
        <w:numPr>
          <w:ilvl w:val="0"/>
          <w:numId w:val="46"/>
        </w:numPr>
        <w:ind w:left="2002"/>
        <w:rPr>
          <w:rFonts w:ascii="Times New Roman" w:hAnsi="Times New Roman"/>
          <w:sz w:val="24"/>
          <w:szCs w:val="24"/>
        </w:rPr>
      </w:pPr>
      <w:proofErr w:type="gramStart"/>
      <w:r w:rsidRPr="008C34D2">
        <w:rPr>
          <w:rFonts w:ascii="Times New Roman" w:hAnsi="Times New Roman"/>
          <w:sz w:val="24"/>
          <w:szCs w:val="24"/>
        </w:rPr>
        <w:t>it</w:t>
      </w:r>
      <w:proofErr w:type="gramEnd"/>
      <w:r w:rsidRPr="008C34D2">
        <w:rPr>
          <w:rFonts w:ascii="Times New Roman" w:hAnsi="Times New Roman"/>
          <w:sz w:val="24"/>
          <w:szCs w:val="24"/>
        </w:rPr>
        <w:t xml:space="preserve"> is only necessary for the values to match on a day to day basis.  That means that if during the period of the check the Data Collector and PRS have the same value for these entities on each day then this is not treated as a discrepancy.  This is true despite the fact that the relationships may have different effective from and to dates. </w:t>
      </w:r>
    </w:p>
    <w:p w:rsidR="00E24CD3" w:rsidRPr="008C34D2" w:rsidRDefault="00E24CD3" w:rsidP="00E24CD3">
      <w:pPr>
        <w:numPr>
          <w:ilvl w:val="0"/>
          <w:numId w:val="46"/>
        </w:numPr>
        <w:ind w:left="2002"/>
        <w:rPr>
          <w:rFonts w:ascii="Times New Roman" w:hAnsi="Times New Roman"/>
          <w:sz w:val="24"/>
          <w:szCs w:val="24"/>
        </w:rPr>
      </w:pPr>
      <w:proofErr w:type="gramStart"/>
      <w:r w:rsidRPr="008C34D2">
        <w:rPr>
          <w:rFonts w:ascii="Times New Roman" w:hAnsi="Times New Roman"/>
          <w:sz w:val="24"/>
          <w:szCs w:val="24"/>
        </w:rPr>
        <w:t>data</w:t>
      </w:r>
      <w:proofErr w:type="gramEnd"/>
      <w:r w:rsidRPr="008C34D2">
        <w:rPr>
          <w:rFonts w:ascii="Times New Roman" w:hAnsi="Times New Roman"/>
          <w:sz w:val="24"/>
          <w:szCs w:val="24"/>
        </w:rPr>
        <w:t xml:space="preserve"> received from one (either PRS or Data Collector) and no data received from the other is not treated as a discrepancy.</w:t>
      </w:r>
    </w:p>
    <w:p w:rsidR="00E24CD3" w:rsidRPr="008C34D2" w:rsidRDefault="00E24CD3" w:rsidP="00E64095">
      <w:pPr>
        <w:numPr>
          <w:ilvl w:val="0"/>
          <w:numId w:val="52"/>
        </w:numPr>
        <w:ind w:left="1434" w:hanging="357"/>
        <w:rPr>
          <w:rFonts w:ascii="Times New Roman" w:hAnsi="Times New Roman"/>
          <w:sz w:val="24"/>
          <w:szCs w:val="24"/>
        </w:rPr>
      </w:pPr>
      <w:r w:rsidRPr="008C34D2">
        <w:rPr>
          <w:rFonts w:ascii="Times New Roman" w:hAnsi="Times New Roman"/>
          <w:sz w:val="24"/>
          <w:szCs w:val="24"/>
        </w:rPr>
        <w:t>Data Collector Appointments for the specified Data Collector, for which there is also a Registration to the specified Supplier (according to the Data Collector), for which the data supplied by PRS and the Data Collector do not match, that is: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Supplier registered to Metering System (according to the Data Collector);</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Some other Supplier registered to Metering System (according to PRS);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Data Aggregator appointed to the Registration (according to PRS);</w:t>
      </w:r>
    </w:p>
    <w:p w:rsidR="00E24CD3" w:rsidRPr="008C34D2" w:rsidRDefault="00E24CD3" w:rsidP="00E24CD3">
      <w:pPr>
        <w:numPr>
          <w:ilvl w:val="0"/>
          <w:numId w:val="5"/>
        </w:numPr>
        <w:ind w:left="2149" w:hanging="357"/>
        <w:rPr>
          <w:rFonts w:ascii="Times New Roman" w:hAnsi="Times New Roman"/>
          <w:sz w:val="24"/>
          <w:szCs w:val="24"/>
        </w:rPr>
      </w:pPr>
      <w:r w:rsidRPr="008C34D2">
        <w:rPr>
          <w:rFonts w:ascii="Times New Roman" w:hAnsi="Times New Roman"/>
          <w:sz w:val="24"/>
          <w:szCs w:val="24"/>
        </w:rPr>
        <w:t>Data Collector appointed to the Registration of the Metering System (according to PRS);</w:t>
      </w:r>
    </w:p>
    <w:p w:rsidR="00E24CD3" w:rsidRPr="008C34D2" w:rsidRDefault="00E24CD3" w:rsidP="00E24CD3">
      <w:pPr>
        <w:numPr>
          <w:ilvl w:val="12"/>
          <w:numId w:val="0"/>
        </w:numPr>
        <w:ind w:left="1797" w:hanging="357"/>
        <w:rPr>
          <w:rFonts w:ascii="Times New Roman" w:hAnsi="Times New Roman"/>
          <w:sz w:val="24"/>
          <w:szCs w:val="24"/>
        </w:rPr>
      </w:pPr>
      <w:proofErr w:type="gramStart"/>
      <w:r w:rsidRPr="008C34D2">
        <w:rPr>
          <w:rFonts w:ascii="Times New Roman" w:hAnsi="Times New Roman"/>
          <w:sz w:val="24"/>
          <w:szCs w:val="24"/>
        </w:rPr>
        <w:t>and</w:t>
      </w:r>
      <w:proofErr w:type="gramEnd"/>
      <w:r w:rsidRPr="008C34D2">
        <w:rPr>
          <w:rFonts w:ascii="Times New Roman" w:hAnsi="Times New Roman"/>
          <w:sz w:val="24"/>
          <w:szCs w:val="24"/>
        </w:rPr>
        <w:t xml:space="preserve"> the following is true:</w:t>
      </w:r>
    </w:p>
    <w:p w:rsidR="00E24CD3" w:rsidRPr="008C34D2" w:rsidRDefault="00E24CD3" w:rsidP="00E24CD3">
      <w:pPr>
        <w:ind w:left="1792"/>
        <w:rPr>
          <w:rFonts w:ascii="Times New Roman" w:hAnsi="Times New Roman"/>
          <w:sz w:val="24"/>
          <w:szCs w:val="24"/>
        </w:rPr>
      </w:pPr>
    </w:p>
    <w:p w:rsidR="00E24CD3" w:rsidRPr="008C34D2" w:rsidRDefault="00E24CD3" w:rsidP="00E24CD3">
      <w:pPr>
        <w:numPr>
          <w:ilvl w:val="0"/>
          <w:numId w:val="5"/>
        </w:numPr>
        <w:ind w:left="1418" w:hanging="284"/>
        <w:rPr>
          <w:rFonts w:ascii="Times New Roman" w:hAnsi="Times New Roman"/>
          <w:sz w:val="24"/>
          <w:szCs w:val="24"/>
        </w:rPr>
      </w:pPr>
      <w:r w:rsidRPr="008C34D2">
        <w:rPr>
          <w:rFonts w:ascii="Times New Roman" w:hAnsi="Times New Roman"/>
          <w:sz w:val="24"/>
          <w:szCs w:val="24"/>
        </w:rPr>
        <w:t>EACs or AAs have been received from the Data Collector appointed to the Registration of the Metering System (according to PRS) within the exception period.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The system will also report the total number of Metering Systems failing each check and the total number of Metering Systems failing one or more checks.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The system will extract and store summarised details of exceptions in DC data which the NHHDA User can use for monthly performance reporting.  The data to be stored will include:</w:t>
      </w:r>
    </w:p>
    <w:p w:rsidR="00E24CD3" w:rsidRPr="008C34D2" w:rsidRDefault="00E24CD3" w:rsidP="00E64095">
      <w:pPr>
        <w:numPr>
          <w:ilvl w:val="0"/>
          <w:numId w:val="52"/>
        </w:numPr>
        <w:ind w:left="1434" w:hanging="357"/>
        <w:rPr>
          <w:rFonts w:ascii="Times New Roman" w:hAnsi="Times New Roman"/>
          <w:sz w:val="24"/>
          <w:szCs w:val="24"/>
        </w:rPr>
      </w:pPr>
      <w:r w:rsidRPr="008C34D2">
        <w:rPr>
          <w:rFonts w:ascii="Times New Roman" w:hAnsi="Times New Roman"/>
          <w:sz w:val="24"/>
          <w:szCs w:val="24"/>
        </w:rPr>
        <w:t>Supplier ID;</w:t>
      </w:r>
    </w:p>
    <w:p w:rsidR="00E24CD3" w:rsidRPr="008C34D2" w:rsidRDefault="00E24CD3" w:rsidP="00E64095">
      <w:pPr>
        <w:numPr>
          <w:ilvl w:val="0"/>
          <w:numId w:val="52"/>
        </w:numPr>
        <w:ind w:left="1434" w:hanging="357"/>
        <w:rPr>
          <w:rFonts w:ascii="Times New Roman" w:hAnsi="Times New Roman"/>
          <w:sz w:val="24"/>
          <w:szCs w:val="24"/>
        </w:rPr>
      </w:pPr>
      <w:r w:rsidRPr="008C34D2">
        <w:rPr>
          <w:rFonts w:ascii="Times New Roman" w:hAnsi="Times New Roman"/>
          <w:sz w:val="24"/>
          <w:szCs w:val="24"/>
        </w:rPr>
        <w:t>Data Collector ID;</w:t>
      </w:r>
    </w:p>
    <w:p w:rsidR="00E24CD3" w:rsidRPr="008C34D2" w:rsidRDefault="00E24CD3" w:rsidP="00E64095">
      <w:pPr>
        <w:numPr>
          <w:ilvl w:val="0"/>
          <w:numId w:val="52"/>
        </w:numPr>
        <w:ind w:left="1434" w:hanging="357"/>
        <w:rPr>
          <w:rFonts w:ascii="Times New Roman" w:hAnsi="Times New Roman"/>
          <w:sz w:val="24"/>
          <w:szCs w:val="24"/>
        </w:rPr>
      </w:pPr>
      <w:r w:rsidRPr="008C34D2">
        <w:rPr>
          <w:rFonts w:ascii="Times New Roman" w:hAnsi="Times New Roman"/>
          <w:sz w:val="24"/>
          <w:szCs w:val="24"/>
        </w:rPr>
        <w:t>From Settlement Date;</w:t>
      </w:r>
    </w:p>
    <w:p w:rsidR="00E24CD3" w:rsidRPr="008C34D2" w:rsidRDefault="00E24CD3" w:rsidP="00E64095">
      <w:pPr>
        <w:numPr>
          <w:ilvl w:val="0"/>
          <w:numId w:val="52"/>
        </w:numPr>
        <w:ind w:left="1434" w:hanging="357"/>
        <w:rPr>
          <w:rFonts w:ascii="Times New Roman" w:hAnsi="Times New Roman"/>
          <w:sz w:val="24"/>
          <w:szCs w:val="24"/>
        </w:rPr>
      </w:pPr>
      <w:r w:rsidRPr="008C34D2">
        <w:rPr>
          <w:rFonts w:ascii="Times New Roman" w:hAnsi="Times New Roman"/>
          <w:sz w:val="24"/>
          <w:szCs w:val="24"/>
        </w:rPr>
        <w:t>To Settlement Date;</w:t>
      </w:r>
    </w:p>
    <w:p w:rsidR="00E24CD3" w:rsidRPr="008C34D2" w:rsidRDefault="00E24CD3" w:rsidP="00E64095">
      <w:pPr>
        <w:numPr>
          <w:ilvl w:val="0"/>
          <w:numId w:val="52"/>
        </w:numPr>
        <w:ind w:left="1434" w:hanging="357"/>
        <w:rPr>
          <w:rFonts w:ascii="Times New Roman" w:hAnsi="Times New Roman"/>
          <w:sz w:val="24"/>
          <w:szCs w:val="24"/>
        </w:rPr>
      </w:pPr>
      <w:r w:rsidRPr="008C34D2">
        <w:rPr>
          <w:rFonts w:ascii="Times New Roman" w:hAnsi="Times New Roman"/>
          <w:sz w:val="24"/>
          <w:szCs w:val="24"/>
        </w:rPr>
        <w:t>Count of Metering Systems with at least one exception for each exception type; and</w:t>
      </w:r>
    </w:p>
    <w:p w:rsidR="00E24CD3" w:rsidRDefault="00E24CD3" w:rsidP="00E64095">
      <w:pPr>
        <w:numPr>
          <w:ilvl w:val="0"/>
          <w:numId w:val="52"/>
        </w:numPr>
        <w:ind w:left="1434" w:hanging="357"/>
        <w:rPr>
          <w:rFonts w:ascii="Times New Roman" w:hAnsi="Times New Roman"/>
          <w:sz w:val="24"/>
          <w:szCs w:val="24"/>
        </w:rPr>
      </w:pPr>
      <w:r w:rsidRPr="008C34D2">
        <w:rPr>
          <w:rFonts w:ascii="Times New Roman" w:hAnsi="Times New Roman"/>
          <w:sz w:val="24"/>
          <w:szCs w:val="24"/>
        </w:rPr>
        <w:t>Count of Metering Systems with at least one exception.</w:t>
      </w:r>
    </w:p>
    <w:p w:rsidR="008D1B4A" w:rsidRPr="008C34D2" w:rsidRDefault="008D1B4A" w:rsidP="008D1B4A">
      <w:pPr>
        <w:ind w:left="1077"/>
        <w:rPr>
          <w:rFonts w:ascii="Times New Roman" w:hAnsi="Times New Roman"/>
          <w:sz w:val="24"/>
          <w:szCs w:val="24"/>
        </w:rPr>
      </w:pPr>
    </w:p>
    <w:p w:rsidR="00E24CD3" w:rsidRPr="008C34D2" w:rsidRDefault="00E24CD3" w:rsidP="008D1B4A">
      <w:pPr>
        <w:pStyle w:val="Heading2"/>
        <w:pageBreakBefore/>
        <w:rPr>
          <w:rFonts w:ascii="Times New Roman" w:hAnsi="Times New Roman"/>
          <w:szCs w:val="24"/>
        </w:rPr>
      </w:pPr>
      <w:bookmarkStart w:id="751" w:name="_Toc354884712"/>
      <w:bookmarkStart w:id="752" w:name="_Toc355682064"/>
      <w:bookmarkStart w:id="753" w:name="_Toc355687285"/>
      <w:bookmarkStart w:id="754" w:name="_Toc379709460"/>
      <w:bookmarkStart w:id="755" w:name="_Toc386637756"/>
      <w:bookmarkStart w:id="756" w:name="_Toc399332878"/>
      <w:r w:rsidRPr="008C34D2">
        <w:rPr>
          <w:rFonts w:ascii="Times New Roman" w:hAnsi="Times New Roman"/>
          <w:szCs w:val="24"/>
        </w:rPr>
        <w:lastRenderedPageBreak/>
        <w:t>I/O Descriptions</w:t>
      </w:r>
      <w:bookmarkEnd w:id="751"/>
      <w:bookmarkEnd w:id="752"/>
      <w:bookmarkEnd w:id="753"/>
      <w:bookmarkEnd w:id="754"/>
      <w:bookmarkEnd w:id="755"/>
      <w:bookmarkEnd w:id="756"/>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37"/>
        <w:gridCol w:w="1825"/>
        <w:gridCol w:w="1825"/>
        <w:gridCol w:w="1978"/>
        <w:gridCol w:w="1977"/>
      </w:tblGrid>
      <w:tr w:rsidR="00E24CD3" w:rsidRPr="008C34D2" w:rsidTr="00E24CD3">
        <w:trPr>
          <w:tblHeader/>
        </w:trPr>
        <w:tc>
          <w:tcPr>
            <w:tcW w:w="1637" w:type="dxa"/>
          </w:tcPr>
          <w:p w:rsidR="00E24CD3" w:rsidRPr="008C34D2" w:rsidRDefault="00E24CD3" w:rsidP="00E24CD3">
            <w:pPr>
              <w:rPr>
                <w:rFonts w:ascii="Times New Roman" w:hAnsi="Times New Roman"/>
                <w:b/>
                <w:sz w:val="24"/>
                <w:szCs w:val="24"/>
              </w:rPr>
            </w:pPr>
            <w:r w:rsidRPr="008C34D2">
              <w:rPr>
                <w:rFonts w:ascii="Times New Roman" w:hAnsi="Times New Roman"/>
                <w:b/>
                <w:sz w:val="24"/>
                <w:szCs w:val="24"/>
              </w:rPr>
              <w:t>Data Flow Name</w:t>
            </w:r>
          </w:p>
        </w:tc>
        <w:tc>
          <w:tcPr>
            <w:tcW w:w="1825" w:type="dxa"/>
          </w:tcPr>
          <w:p w:rsidR="00E24CD3" w:rsidRPr="008C34D2" w:rsidRDefault="00E24CD3" w:rsidP="00E24CD3">
            <w:pPr>
              <w:rPr>
                <w:rFonts w:ascii="Times New Roman" w:hAnsi="Times New Roman"/>
                <w:b/>
                <w:sz w:val="24"/>
                <w:szCs w:val="24"/>
              </w:rPr>
            </w:pPr>
            <w:r w:rsidRPr="008C34D2">
              <w:rPr>
                <w:rFonts w:ascii="Times New Roman" w:hAnsi="Times New Roman"/>
                <w:b/>
                <w:sz w:val="24"/>
                <w:szCs w:val="24"/>
              </w:rPr>
              <w:t>From</w:t>
            </w:r>
          </w:p>
        </w:tc>
        <w:tc>
          <w:tcPr>
            <w:tcW w:w="1825" w:type="dxa"/>
          </w:tcPr>
          <w:p w:rsidR="00E24CD3" w:rsidRPr="008C34D2" w:rsidRDefault="00E24CD3" w:rsidP="00E24CD3">
            <w:pPr>
              <w:rPr>
                <w:rFonts w:ascii="Times New Roman" w:hAnsi="Times New Roman"/>
                <w:b/>
                <w:sz w:val="24"/>
                <w:szCs w:val="24"/>
              </w:rPr>
            </w:pPr>
            <w:r w:rsidRPr="008C34D2">
              <w:rPr>
                <w:rFonts w:ascii="Times New Roman" w:hAnsi="Times New Roman"/>
                <w:b/>
                <w:sz w:val="24"/>
                <w:szCs w:val="24"/>
              </w:rPr>
              <w:t>To</w:t>
            </w:r>
          </w:p>
        </w:tc>
        <w:tc>
          <w:tcPr>
            <w:tcW w:w="1978" w:type="dxa"/>
          </w:tcPr>
          <w:p w:rsidR="00E24CD3" w:rsidRPr="008C34D2" w:rsidRDefault="00E24CD3" w:rsidP="00E24CD3">
            <w:pPr>
              <w:rPr>
                <w:rFonts w:ascii="Times New Roman" w:hAnsi="Times New Roman"/>
                <w:b/>
                <w:sz w:val="24"/>
                <w:szCs w:val="24"/>
              </w:rPr>
            </w:pPr>
            <w:r w:rsidRPr="008C34D2">
              <w:rPr>
                <w:rFonts w:ascii="Times New Roman" w:hAnsi="Times New Roman"/>
                <w:b/>
                <w:sz w:val="24"/>
                <w:szCs w:val="24"/>
              </w:rPr>
              <w:t>Comments</w:t>
            </w:r>
          </w:p>
        </w:tc>
        <w:tc>
          <w:tcPr>
            <w:tcW w:w="1977" w:type="dxa"/>
          </w:tcPr>
          <w:p w:rsidR="00E24CD3" w:rsidRPr="008C34D2" w:rsidRDefault="00E24CD3" w:rsidP="00E24CD3">
            <w:pPr>
              <w:rPr>
                <w:rFonts w:ascii="Times New Roman" w:hAnsi="Times New Roman"/>
                <w:b/>
                <w:sz w:val="24"/>
                <w:szCs w:val="24"/>
              </w:rPr>
            </w:pPr>
            <w:r w:rsidRPr="008C34D2">
              <w:rPr>
                <w:rFonts w:ascii="Times New Roman" w:hAnsi="Times New Roman"/>
                <w:b/>
                <w:sz w:val="24"/>
                <w:szCs w:val="24"/>
              </w:rPr>
              <w:t>Data Items</w:t>
            </w:r>
          </w:p>
        </w:tc>
      </w:tr>
      <w:tr w:rsidR="00E24CD3" w:rsidRPr="008C34D2" w:rsidTr="00E24CD3">
        <w:tc>
          <w:tcPr>
            <w:tcW w:w="1637"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Average Fraction of Yearly Consumption</w:t>
            </w:r>
          </w:p>
        </w:tc>
        <w:tc>
          <w:tcPr>
            <w:tcW w:w="1825"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External entity r</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NHH Data Aggregator User</w:t>
            </w:r>
          </w:p>
        </w:tc>
        <w:tc>
          <w:tcPr>
            <w:tcW w:w="1825"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Process 4.5.4</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Specify Average Fraction of Yearly Consumption</w:t>
            </w:r>
          </w:p>
        </w:tc>
        <w:tc>
          <w:tcPr>
            <w:tcW w:w="1978"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The average fraction of consumption for each Measurement Requirement in a particular combination of Profile Class and Standard Settlement Configuration.</w:t>
            </w:r>
          </w:p>
        </w:tc>
        <w:tc>
          <w:tcPr>
            <w:tcW w:w="1977"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Average Fraction of Yearly Consumption, Effective From Settlement Date {AFYC}, Effective To Settlement Date {AFYC},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GSP Group Id, Profile Class Id, Standard Settlement Configuration Id, Time Pattern Regime Id</w:t>
            </w:r>
          </w:p>
        </w:tc>
      </w:tr>
      <w:tr w:rsidR="00E24CD3" w:rsidRPr="008C34D2" w:rsidTr="00E24CD3">
        <w:tc>
          <w:tcPr>
            <w:tcW w:w="1637"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Data Collector Details</w:t>
            </w:r>
          </w:p>
        </w:tc>
        <w:tc>
          <w:tcPr>
            <w:tcW w:w="1825"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External entity r</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NHH Data Aggregator User</w:t>
            </w:r>
          </w:p>
        </w:tc>
        <w:tc>
          <w:tcPr>
            <w:tcW w:w="1825"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Process 4.3</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Maintain Data Collector</w:t>
            </w:r>
          </w:p>
        </w:tc>
        <w:tc>
          <w:tcPr>
            <w:tcW w:w="1978"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Details of Data Collectors.</w:t>
            </w:r>
          </w:p>
        </w:tc>
        <w:tc>
          <w:tcPr>
            <w:tcW w:w="1977"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Data Collector Id, Data Collector Name</w:t>
            </w:r>
          </w:p>
        </w:tc>
      </w:tr>
      <w:tr w:rsidR="00E24CD3" w:rsidRPr="008C34D2" w:rsidTr="00E24CD3">
        <w:tc>
          <w:tcPr>
            <w:tcW w:w="1637"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Data Collector Exception Report</w:t>
            </w:r>
          </w:p>
        </w:tc>
        <w:tc>
          <w:tcPr>
            <w:tcW w:w="1825"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Process 6</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Report on Exceptions in DC Data</w:t>
            </w:r>
          </w:p>
        </w:tc>
        <w:tc>
          <w:tcPr>
            <w:tcW w:w="1825"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External entity r</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NHH Data Aggregator User</w:t>
            </w:r>
          </w:p>
          <w:p w:rsidR="00E24CD3" w:rsidRPr="008C34D2" w:rsidRDefault="00E24CD3" w:rsidP="00E24CD3">
            <w:pPr>
              <w:rPr>
                <w:rFonts w:ascii="Times New Roman" w:hAnsi="Times New Roman"/>
                <w:sz w:val="24"/>
                <w:szCs w:val="24"/>
              </w:rPr>
            </w:pP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External entity j</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Supplier</w:t>
            </w:r>
          </w:p>
        </w:tc>
        <w:tc>
          <w:tcPr>
            <w:tcW w:w="1978"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Report showing, for a Data Collector, those Metering Systems for which there are inconsistencies in the data received from PRS and the Data Collector.</w:t>
            </w:r>
          </w:p>
        </w:tc>
        <w:tc>
          <w:tcPr>
            <w:tcW w:w="1977"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Data Collector Id, Data Collector Name,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Effective From Settlement Date {MCR},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Effective From Settlement Date {MSGGDC}, Effective From Settlement Date {MSGG},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Effective From Settlement Date {MSMCDC},</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Effective From Settlement Date {MSPCDC}, Effective From Settlement Date {PCR},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Effective From Settlement Date {RDC},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Effective From Settlement Date </w:t>
            </w:r>
            <w:r w:rsidRPr="008C34D2">
              <w:rPr>
                <w:rFonts w:ascii="Times New Roman" w:hAnsi="Times New Roman"/>
                <w:sz w:val="24"/>
                <w:szCs w:val="24"/>
              </w:rPr>
              <w:lastRenderedPageBreak/>
              <w:t xml:space="preserve">{REGI},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Effective From Settlement Date {SCDC},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Effective From Settlement Date {SCR},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GSP Group Id, Measurement Class Id,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Metering System Id, Supplier Id,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Exception Type, Number of Metering Systems failing one or more checks,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PRS Agent Id, Profile Class Id, Standard Settlement Configuration Id, Supplier Id</w:t>
            </w:r>
          </w:p>
        </w:tc>
      </w:tr>
      <w:tr w:rsidR="00E24CD3" w:rsidRPr="008C34D2" w:rsidTr="00E24CD3">
        <w:tc>
          <w:tcPr>
            <w:tcW w:w="1637"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lastRenderedPageBreak/>
              <w:t>Data Collector Exception Summary</w:t>
            </w:r>
          </w:p>
        </w:tc>
        <w:tc>
          <w:tcPr>
            <w:tcW w:w="1825"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Process 6</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Report on Exceptions in DC Data</w:t>
            </w:r>
          </w:p>
        </w:tc>
        <w:tc>
          <w:tcPr>
            <w:tcW w:w="1825"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External entity r</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NHH Data Aggregator User</w:t>
            </w:r>
          </w:p>
          <w:p w:rsidR="00E24CD3" w:rsidRPr="008C34D2" w:rsidRDefault="00E24CD3" w:rsidP="00E24CD3">
            <w:pPr>
              <w:rPr>
                <w:rFonts w:ascii="Times New Roman" w:hAnsi="Times New Roman"/>
                <w:sz w:val="24"/>
                <w:szCs w:val="24"/>
              </w:rPr>
            </w:pPr>
          </w:p>
        </w:tc>
        <w:tc>
          <w:tcPr>
            <w:tcW w:w="1978"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Report showing a summary of the ‘Data Collector Exception Report’ data flow.  To be used for monthly performance reporting.</w:t>
            </w:r>
          </w:p>
        </w:tc>
        <w:tc>
          <w:tcPr>
            <w:tcW w:w="1977"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Data Collector Id, Supplier Id,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Exception Type.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Number of Metering Systems failing one or more checks</w:t>
            </w:r>
          </w:p>
        </w:tc>
      </w:tr>
      <w:tr w:rsidR="00303B68" w:rsidRPr="00F85620" w:rsidTr="00E24CD3">
        <w:trPr>
          <w:ins w:id="757" w:author="Steve Francis" w:date="2015-08-26T17:11:00Z"/>
        </w:trPr>
        <w:tc>
          <w:tcPr>
            <w:tcW w:w="1637" w:type="dxa"/>
          </w:tcPr>
          <w:p w:rsidR="00303B68" w:rsidRPr="00F85620" w:rsidRDefault="00303B68" w:rsidP="00E24CD3">
            <w:pPr>
              <w:rPr>
                <w:ins w:id="758" w:author="Steve Francis" w:date="2015-08-26T17:11:00Z"/>
                <w:rFonts w:ascii="Times New Roman" w:hAnsi="Times New Roman"/>
                <w:sz w:val="24"/>
                <w:szCs w:val="24"/>
              </w:rPr>
            </w:pPr>
            <w:ins w:id="759" w:author="Steve Francis" w:date="2015-08-26T17:11:00Z">
              <w:r w:rsidRPr="00F85620">
                <w:rPr>
                  <w:rFonts w:ascii="Times New Roman" w:hAnsi="Times New Roman"/>
                  <w:sz w:val="24"/>
                  <w:szCs w:val="24"/>
                  <w:rPrChange w:id="760" w:author="Steve Francis" w:date="2015-08-26T17:12:00Z">
                    <w:rPr>
                      <w:rFonts w:ascii="Times New Roman" w:hAnsi="Times New Roman"/>
                    </w:rPr>
                  </w:rPrChange>
                </w:rPr>
                <w:t>Demand Control Event</w:t>
              </w:r>
            </w:ins>
          </w:p>
        </w:tc>
        <w:tc>
          <w:tcPr>
            <w:tcW w:w="1825" w:type="dxa"/>
          </w:tcPr>
          <w:p w:rsidR="00303B68" w:rsidRPr="00F85620" w:rsidRDefault="00303B68" w:rsidP="00E24CD3">
            <w:pPr>
              <w:rPr>
                <w:ins w:id="761" w:author="Steve Francis" w:date="2015-08-26T17:11:00Z"/>
                <w:rFonts w:ascii="Times New Roman" w:hAnsi="Times New Roman"/>
                <w:sz w:val="24"/>
                <w:szCs w:val="24"/>
              </w:rPr>
            </w:pPr>
            <w:ins w:id="762" w:author="Steve Francis" w:date="2015-08-26T17:11:00Z">
              <w:r w:rsidRPr="00F85620">
                <w:rPr>
                  <w:rFonts w:ascii="Times New Roman" w:hAnsi="Times New Roman"/>
                  <w:sz w:val="24"/>
                  <w:szCs w:val="24"/>
                  <w:rPrChange w:id="763" w:author="Steve Francis" w:date="2015-08-26T17:12:00Z">
                    <w:rPr>
                      <w:rFonts w:ascii="Times New Roman" w:hAnsi="Times New Roman"/>
                    </w:rPr>
                  </w:rPrChange>
                </w:rPr>
                <w:t>External entity Distribution Business</w:t>
              </w:r>
            </w:ins>
          </w:p>
        </w:tc>
        <w:tc>
          <w:tcPr>
            <w:tcW w:w="1825" w:type="dxa"/>
          </w:tcPr>
          <w:p w:rsidR="00303B68" w:rsidRPr="00F85620" w:rsidRDefault="00F85620" w:rsidP="00E24CD3">
            <w:pPr>
              <w:rPr>
                <w:ins w:id="764" w:author="Steve Francis" w:date="2015-08-26T17:11:00Z"/>
                <w:rFonts w:ascii="Times New Roman" w:hAnsi="Times New Roman"/>
                <w:sz w:val="24"/>
                <w:szCs w:val="24"/>
              </w:rPr>
            </w:pPr>
            <w:ins w:id="765" w:author="Steve Francis" w:date="2015-08-26T17:11:00Z">
              <w:r w:rsidRPr="00F85620">
                <w:rPr>
                  <w:rFonts w:ascii="Times New Roman" w:hAnsi="Times New Roman"/>
                  <w:sz w:val="24"/>
                  <w:szCs w:val="24"/>
                  <w:rPrChange w:id="766" w:author="Steve Francis" w:date="2015-08-26T17:12:00Z">
                    <w:rPr>
                      <w:rFonts w:ascii="Times New Roman" w:hAnsi="Times New Roman"/>
                    </w:rPr>
                  </w:rPrChange>
                </w:rPr>
                <w:t xml:space="preserve">Process 2.10 </w:t>
              </w:r>
            </w:ins>
            <w:ins w:id="767" w:author="Steve Francis" w:date="2015-08-26T17:12:00Z">
              <w:r w:rsidRPr="00F85620">
                <w:rPr>
                  <w:rFonts w:ascii="Times New Roman" w:hAnsi="Times New Roman"/>
                  <w:sz w:val="24"/>
                  <w:szCs w:val="24"/>
                </w:rPr>
                <w:t>Receive</w:t>
              </w:r>
            </w:ins>
            <w:ins w:id="768" w:author="Steve Francis" w:date="2015-08-26T17:11:00Z">
              <w:r w:rsidR="00303B68" w:rsidRPr="00F85620">
                <w:rPr>
                  <w:rFonts w:ascii="Times New Roman" w:hAnsi="Times New Roman"/>
                  <w:sz w:val="24"/>
                  <w:szCs w:val="24"/>
                  <w:rPrChange w:id="769" w:author="Steve Francis" w:date="2015-08-26T17:12:00Z">
                    <w:rPr>
                      <w:rFonts w:ascii="Times New Roman" w:hAnsi="Times New Roman"/>
                    </w:rPr>
                  </w:rPrChange>
                </w:rPr>
                <w:t xml:space="preserve"> Demand Control Event</w:t>
              </w:r>
            </w:ins>
          </w:p>
        </w:tc>
        <w:tc>
          <w:tcPr>
            <w:tcW w:w="1978" w:type="dxa"/>
          </w:tcPr>
          <w:p w:rsidR="00303B68" w:rsidRPr="00F85620" w:rsidRDefault="00303B68" w:rsidP="00E24CD3">
            <w:pPr>
              <w:rPr>
                <w:ins w:id="770" w:author="Steve Francis" w:date="2015-08-26T17:11:00Z"/>
                <w:rFonts w:ascii="Times New Roman" w:hAnsi="Times New Roman"/>
                <w:sz w:val="24"/>
                <w:szCs w:val="24"/>
              </w:rPr>
            </w:pPr>
            <w:ins w:id="771" w:author="Steve Francis" w:date="2015-08-26T17:11:00Z">
              <w:r w:rsidRPr="00F85620">
                <w:rPr>
                  <w:rFonts w:ascii="Times New Roman" w:hAnsi="Times New Roman"/>
                  <w:sz w:val="24"/>
                  <w:szCs w:val="24"/>
                  <w:rPrChange w:id="772" w:author="Steve Francis" w:date="2015-08-26T17:12:00Z">
                    <w:rPr>
                      <w:rFonts w:ascii="Times New Roman" w:hAnsi="Times New Roman"/>
                    </w:rPr>
                  </w:rPrChange>
                </w:rPr>
                <w:t>Details of Metering Systems subjected to a Demand Control Event</w:t>
              </w:r>
            </w:ins>
          </w:p>
        </w:tc>
        <w:tc>
          <w:tcPr>
            <w:tcW w:w="1977" w:type="dxa"/>
          </w:tcPr>
          <w:p w:rsidR="00F85620" w:rsidRPr="00F85620" w:rsidRDefault="00F85620" w:rsidP="00E24CD3">
            <w:pPr>
              <w:rPr>
                <w:ins w:id="773" w:author="Steve Francis" w:date="2015-08-26T17:12:00Z"/>
                <w:rFonts w:ascii="Times New Roman" w:hAnsi="Times New Roman"/>
                <w:sz w:val="24"/>
                <w:szCs w:val="24"/>
              </w:rPr>
            </w:pPr>
            <w:ins w:id="774" w:author="Steve Francis" w:date="2015-08-26T17:11:00Z">
              <w:r w:rsidRPr="00F85620">
                <w:rPr>
                  <w:rFonts w:ascii="Times New Roman" w:hAnsi="Times New Roman"/>
                  <w:sz w:val="24"/>
                  <w:szCs w:val="24"/>
                </w:rPr>
                <w:t>Demand Control Event Id,</w:t>
              </w:r>
            </w:ins>
          </w:p>
          <w:p w:rsidR="00303B68" w:rsidRPr="00F85620" w:rsidRDefault="00F85620" w:rsidP="00E24CD3">
            <w:pPr>
              <w:rPr>
                <w:ins w:id="775" w:author="Steve Francis" w:date="2015-08-26T17:12:00Z"/>
                <w:rFonts w:ascii="Times New Roman" w:hAnsi="Times New Roman"/>
                <w:sz w:val="24"/>
                <w:szCs w:val="24"/>
              </w:rPr>
            </w:pPr>
            <w:ins w:id="776" w:author="Steve Francis" w:date="2015-08-26T17:11:00Z">
              <w:r w:rsidRPr="00F85620">
                <w:rPr>
                  <w:rFonts w:ascii="Times New Roman" w:hAnsi="Times New Roman"/>
                  <w:sz w:val="24"/>
                  <w:szCs w:val="24"/>
                </w:rPr>
                <w:t xml:space="preserve">Start Date and </w:t>
              </w:r>
            </w:ins>
            <w:ins w:id="777" w:author="Steve Francis" w:date="2015-08-26T17:12:00Z">
              <w:r w:rsidRPr="00F85620">
                <w:rPr>
                  <w:rFonts w:ascii="Times New Roman" w:hAnsi="Times New Roman"/>
                  <w:sz w:val="24"/>
                  <w:szCs w:val="24"/>
                </w:rPr>
                <w:t>T</w:t>
              </w:r>
            </w:ins>
            <w:ins w:id="778" w:author="Steve Francis" w:date="2015-08-26T17:11:00Z">
              <w:r w:rsidRPr="00F85620">
                <w:rPr>
                  <w:rFonts w:ascii="Times New Roman" w:hAnsi="Times New Roman"/>
                  <w:sz w:val="24"/>
                  <w:szCs w:val="24"/>
                </w:rPr>
                <w:t>ime</w:t>
              </w:r>
            </w:ins>
            <w:ins w:id="779" w:author="Steve Francis" w:date="2015-08-26T17:12:00Z">
              <w:r w:rsidRPr="00F85620">
                <w:rPr>
                  <w:rFonts w:ascii="Times New Roman" w:hAnsi="Times New Roman"/>
                  <w:sz w:val="24"/>
                  <w:szCs w:val="24"/>
                </w:rPr>
                <w:t>,</w:t>
              </w:r>
            </w:ins>
          </w:p>
          <w:p w:rsidR="00F85620" w:rsidRPr="00F85620" w:rsidRDefault="00F85620" w:rsidP="00E24CD3">
            <w:pPr>
              <w:rPr>
                <w:ins w:id="780" w:author="Steve Francis" w:date="2015-08-26T17:12:00Z"/>
                <w:rFonts w:ascii="Times New Roman" w:hAnsi="Times New Roman"/>
                <w:sz w:val="24"/>
                <w:szCs w:val="24"/>
              </w:rPr>
            </w:pPr>
            <w:ins w:id="781" w:author="Steve Francis" w:date="2015-08-26T17:12:00Z">
              <w:r w:rsidRPr="00F85620">
                <w:rPr>
                  <w:rFonts w:ascii="Times New Roman" w:hAnsi="Times New Roman"/>
                  <w:sz w:val="24"/>
                  <w:szCs w:val="24"/>
                </w:rPr>
                <w:t>End Date and Time,</w:t>
              </w:r>
            </w:ins>
          </w:p>
          <w:p w:rsidR="00F85620" w:rsidRPr="00F85620" w:rsidRDefault="00F85620" w:rsidP="00E24CD3">
            <w:pPr>
              <w:rPr>
                <w:ins w:id="782" w:author="Steve Francis" w:date="2015-08-26T17:12:00Z"/>
                <w:rFonts w:ascii="Times New Roman" w:hAnsi="Times New Roman"/>
                <w:sz w:val="24"/>
                <w:szCs w:val="24"/>
              </w:rPr>
            </w:pPr>
            <w:ins w:id="783" w:author="Steve Francis" w:date="2015-08-26T17:12:00Z">
              <w:r w:rsidRPr="00F85620">
                <w:rPr>
                  <w:rFonts w:ascii="Times New Roman" w:hAnsi="Times New Roman"/>
                  <w:sz w:val="24"/>
                  <w:szCs w:val="24"/>
                </w:rPr>
                <w:t>Profile Class,</w:t>
              </w:r>
            </w:ins>
          </w:p>
          <w:p w:rsidR="00F85620" w:rsidRPr="00F85620" w:rsidRDefault="00F85620" w:rsidP="00E24CD3">
            <w:pPr>
              <w:rPr>
                <w:ins w:id="784" w:author="Steve Francis" w:date="2015-08-26T17:11:00Z"/>
                <w:rFonts w:ascii="Times New Roman" w:hAnsi="Times New Roman"/>
                <w:sz w:val="24"/>
                <w:szCs w:val="24"/>
              </w:rPr>
            </w:pPr>
            <w:ins w:id="785" w:author="Steve Francis" w:date="2015-08-26T17:12:00Z">
              <w:r w:rsidRPr="00F85620">
                <w:rPr>
                  <w:rFonts w:ascii="Times New Roman" w:hAnsi="Times New Roman"/>
                  <w:sz w:val="24"/>
                  <w:szCs w:val="24"/>
                </w:rPr>
                <w:t>Affected MSID(s)</w:t>
              </w:r>
            </w:ins>
          </w:p>
        </w:tc>
      </w:tr>
      <w:tr w:rsidR="00F85620" w:rsidRPr="008C34D2" w:rsidTr="00F9084B">
        <w:trPr>
          <w:ins w:id="786" w:author="Steve Francis" w:date="2015-08-26T17:15:00Z"/>
        </w:trPr>
        <w:tc>
          <w:tcPr>
            <w:tcW w:w="1637" w:type="dxa"/>
          </w:tcPr>
          <w:p w:rsidR="00F85620" w:rsidRPr="008C34D2" w:rsidRDefault="00F85620" w:rsidP="00F9084B">
            <w:pPr>
              <w:rPr>
                <w:ins w:id="787" w:author="Steve Francis" w:date="2015-08-26T17:15:00Z"/>
                <w:rFonts w:ascii="Times New Roman" w:hAnsi="Times New Roman"/>
                <w:sz w:val="24"/>
                <w:szCs w:val="24"/>
              </w:rPr>
            </w:pPr>
            <w:ins w:id="788" w:author="Steve Francis" w:date="2015-08-26T17:15:00Z">
              <w:r>
                <w:rPr>
                  <w:rFonts w:ascii="Times New Roman" w:hAnsi="Times New Roman"/>
                  <w:sz w:val="24"/>
                  <w:szCs w:val="24"/>
                </w:rPr>
                <w:t xml:space="preserve">Disconnection </w:t>
              </w:r>
              <w:r w:rsidRPr="008C34D2">
                <w:rPr>
                  <w:rFonts w:ascii="Times New Roman" w:hAnsi="Times New Roman"/>
                  <w:sz w:val="24"/>
                  <w:szCs w:val="24"/>
                </w:rPr>
                <w:t>Purchase Matrix Data</w:t>
              </w:r>
            </w:ins>
          </w:p>
        </w:tc>
        <w:tc>
          <w:tcPr>
            <w:tcW w:w="1825" w:type="dxa"/>
          </w:tcPr>
          <w:p w:rsidR="00F85620" w:rsidRPr="008C34D2" w:rsidRDefault="00F85620" w:rsidP="00F9084B">
            <w:pPr>
              <w:rPr>
                <w:ins w:id="789" w:author="Steve Francis" w:date="2015-08-26T17:15:00Z"/>
                <w:rFonts w:ascii="Times New Roman" w:hAnsi="Times New Roman"/>
                <w:sz w:val="24"/>
                <w:szCs w:val="24"/>
              </w:rPr>
            </w:pPr>
            <w:ins w:id="790" w:author="Steve Francis" w:date="2015-08-26T17:15:00Z">
              <w:r w:rsidRPr="008C34D2">
                <w:rPr>
                  <w:rFonts w:ascii="Times New Roman" w:hAnsi="Times New Roman"/>
                  <w:sz w:val="24"/>
                  <w:szCs w:val="24"/>
                </w:rPr>
                <w:t>Process 5</w:t>
              </w:r>
            </w:ins>
          </w:p>
          <w:p w:rsidR="00F85620" w:rsidRPr="008C34D2" w:rsidRDefault="00F85620" w:rsidP="00F9084B">
            <w:pPr>
              <w:rPr>
                <w:ins w:id="791" w:author="Steve Francis" w:date="2015-08-26T17:15:00Z"/>
                <w:rFonts w:ascii="Times New Roman" w:hAnsi="Times New Roman"/>
                <w:sz w:val="24"/>
                <w:szCs w:val="24"/>
              </w:rPr>
            </w:pPr>
            <w:ins w:id="792" w:author="Steve Francis" w:date="2015-08-26T17:15:00Z">
              <w:r w:rsidRPr="008C34D2">
                <w:rPr>
                  <w:rFonts w:ascii="Times New Roman" w:hAnsi="Times New Roman"/>
                  <w:sz w:val="24"/>
                  <w:szCs w:val="24"/>
                </w:rPr>
                <w:t>Send Supplier Purchase Matrices</w:t>
              </w:r>
            </w:ins>
          </w:p>
        </w:tc>
        <w:tc>
          <w:tcPr>
            <w:tcW w:w="1825" w:type="dxa"/>
          </w:tcPr>
          <w:p w:rsidR="00F85620" w:rsidRPr="008C34D2" w:rsidRDefault="00F85620" w:rsidP="00F9084B">
            <w:pPr>
              <w:rPr>
                <w:ins w:id="793" w:author="Steve Francis" w:date="2015-08-26T17:15:00Z"/>
                <w:rFonts w:ascii="Times New Roman" w:hAnsi="Times New Roman"/>
                <w:sz w:val="24"/>
                <w:szCs w:val="24"/>
                <w:lang w:val="sv-SE"/>
              </w:rPr>
            </w:pPr>
            <w:ins w:id="794" w:author="Steve Francis" w:date="2015-08-26T17:15:00Z">
              <w:r w:rsidRPr="008C34D2">
                <w:rPr>
                  <w:rFonts w:ascii="Times New Roman" w:hAnsi="Times New Roman"/>
                  <w:sz w:val="24"/>
                  <w:szCs w:val="24"/>
                  <w:lang w:val="sv-SE"/>
                </w:rPr>
                <w:t>External entity k</w:t>
              </w:r>
            </w:ins>
          </w:p>
          <w:p w:rsidR="00F85620" w:rsidRPr="008C34D2" w:rsidRDefault="00F85620" w:rsidP="00F9084B">
            <w:pPr>
              <w:rPr>
                <w:ins w:id="795" w:author="Steve Francis" w:date="2015-08-26T17:15:00Z"/>
                <w:rFonts w:ascii="Times New Roman" w:hAnsi="Times New Roman"/>
                <w:sz w:val="24"/>
                <w:szCs w:val="24"/>
                <w:lang w:val="sv-SE"/>
              </w:rPr>
            </w:pPr>
            <w:ins w:id="796" w:author="Steve Francis" w:date="2015-08-26T17:15:00Z">
              <w:r w:rsidRPr="008C34D2">
                <w:rPr>
                  <w:rFonts w:ascii="Times New Roman" w:hAnsi="Times New Roman"/>
                  <w:sz w:val="24"/>
                  <w:szCs w:val="24"/>
                  <w:lang w:val="sv-SE"/>
                </w:rPr>
                <w:t>ISR Agent</w:t>
              </w:r>
            </w:ins>
          </w:p>
        </w:tc>
        <w:tc>
          <w:tcPr>
            <w:tcW w:w="1978" w:type="dxa"/>
          </w:tcPr>
          <w:p w:rsidR="00F85620" w:rsidRPr="008C34D2" w:rsidRDefault="00F85620" w:rsidP="00F9084B">
            <w:pPr>
              <w:rPr>
                <w:ins w:id="797" w:author="Steve Francis" w:date="2015-08-26T17:15:00Z"/>
                <w:rFonts w:ascii="Times New Roman" w:hAnsi="Times New Roman"/>
                <w:sz w:val="24"/>
                <w:szCs w:val="24"/>
              </w:rPr>
            </w:pPr>
            <w:ins w:id="798" w:author="Steve Francis" w:date="2015-08-26T17:15:00Z">
              <w:r w:rsidRPr="008C34D2">
                <w:rPr>
                  <w:rFonts w:ascii="Times New Roman" w:hAnsi="Times New Roman"/>
                  <w:sz w:val="24"/>
                  <w:szCs w:val="24"/>
                </w:rPr>
                <w:t>An extract for one GSP Group and Settlement (including reconciliation).</w:t>
              </w:r>
            </w:ins>
          </w:p>
          <w:p w:rsidR="00F85620" w:rsidRPr="008C34D2" w:rsidRDefault="00F85620" w:rsidP="00F9084B">
            <w:pPr>
              <w:rPr>
                <w:ins w:id="799" w:author="Steve Francis" w:date="2015-08-26T17:15:00Z"/>
                <w:rFonts w:ascii="Times New Roman" w:hAnsi="Times New Roman"/>
                <w:sz w:val="24"/>
                <w:szCs w:val="24"/>
              </w:rPr>
            </w:pPr>
          </w:p>
          <w:p w:rsidR="00F85620" w:rsidRPr="008C34D2" w:rsidRDefault="00F85620" w:rsidP="00F9084B">
            <w:pPr>
              <w:rPr>
                <w:ins w:id="800" w:author="Steve Francis" w:date="2015-08-26T17:15:00Z"/>
                <w:rFonts w:ascii="Times New Roman" w:hAnsi="Times New Roman"/>
                <w:sz w:val="24"/>
                <w:szCs w:val="24"/>
              </w:rPr>
            </w:pPr>
            <w:ins w:id="801" w:author="Steve Francis" w:date="2015-08-26T17:15:00Z">
              <w:r w:rsidRPr="008C34D2">
                <w:rPr>
                  <w:rFonts w:ascii="Times New Roman" w:hAnsi="Times New Roman"/>
                  <w:sz w:val="24"/>
                  <w:szCs w:val="24"/>
                </w:rPr>
                <w:t xml:space="preserve">Each extract contains </w:t>
              </w:r>
              <w:r w:rsidRPr="008C34D2">
                <w:rPr>
                  <w:rFonts w:ascii="Times New Roman" w:hAnsi="Times New Roman"/>
                  <w:sz w:val="24"/>
                  <w:szCs w:val="24"/>
                </w:rPr>
                <w:lastRenderedPageBreak/>
                <w:t>aggregated totals for estimated annual consumptions and annualised advances for the GSP Group at Supplier, Profile Class, Line Loss Factor Class and Measurement Requirement level and is sent to the ISR Agent who is appointed to the GSP Group.</w:t>
              </w:r>
            </w:ins>
          </w:p>
        </w:tc>
        <w:tc>
          <w:tcPr>
            <w:tcW w:w="1977" w:type="dxa"/>
          </w:tcPr>
          <w:p w:rsidR="00F85620" w:rsidRPr="008C34D2" w:rsidRDefault="00F85620" w:rsidP="00F9084B">
            <w:pPr>
              <w:rPr>
                <w:ins w:id="802" w:author="Steve Francis" w:date="2015-08-26T17:15:00Z"/>
                <w:rFonts w:ascii="Times New Roman" w:hAnsi="Times New Roman"/>
                <w:sz w:val="24"/>
                <w:szCs w:val="24"/>
              </w:rPr>
            </w:pPr>
            <w:ins w:id="803" w:author="Steve Francis" w:date="2015-08-26T17:15:00Z">
              <w:r w:rsidRPr="008C34D2">
                <w:rPr>
                  <w:rFonts w:ascii="Times New Roman" w:hAnsi="Times New Roman"/>
                  <w:sz w:val="24"/>
                  <w:szCs w:val="24"/>
                </w:rPr>
                <w:lastRenderedPageBreak/>
                <w:t xml:space="preserve">Data Aggregation Run Number, </w:t>
              </w:r>
            </w:ins>
          </w:p>
          <w:p w:rsidR="00F85620" w:rsidRPr="008C34D2" w:rsidRDefault="00F85620" w:rsidP="00F9084B">
            <w:pPr>
              <w:rPr>
                <w:ins w:id="804" w:author="Steve Francis" w:date="2015-08-26T17:15:00Z"/>
                <w:rFonts w:ascii="Times New Roman" w:hAnsi="Times New Roman"/>
                <w:sz w:val="24"/>
                <w:szCs w:val="24"/>
              </w:rPr>
            </w:pPr>
            <w:ins w:id="805" w:author="Steve Francis" w:date="2015-08-26T17:15:00Z">
              <w:r w:rsidRPr="008C34D2">
                <w:rPr>
                  <w:rFonts w:ascii="Times New Roman" w:hAnsi="Times New Roman"/>
                  <w:sz w:val="24"/>
                  <w:szCs w:val="24"/>
                </w:rPr>
                <w:t xml:space="preserve">Data Aggregator Id, </w:t>
              </w:r>
            </w:ins>
          </w:p>
          <w:p w:rsidR="00F85620" w:rsidRPr="008C34D2" w:rsidRDefault="00F85620" w:rsidP="00F9084B">
            <w:pPr>
              <w:rPr>
                <w:ins w:id="806" w:author="Steve Francis" w:date="2015-08-26T17:15:00Z"/>
                <w:rFonts w:ascii="Times New Roman" w:hAnsi="Times New Roman"/>
                <w:sz w:val="24"/>
                <w:szCs w:val="24"/>
              </w:rPr>
            </w:pPr>
            <w:ins w:id="807" w:author="Steve Francis" w:date="2015-08-26T17:15:00Z">
              <w:r w:rsidRPr="008C34D2">
                <w:rPr>
                  <w:rFonts w:ascii="Times New Roman" w:hAnsi="Times New Roman"/>
                  <w:sz w:val="24"/>
                  <w:szCs w:val="24"/>
                </w:rPr>
                <w:t xml:space="preserve">Distributor Id, </w:t>
              </w:r>
            </w:ins>
          </w:p>
          <w:p w:rsidR="00F85620" w:rsidRPr="008C34D2" w:rsidRDefault="00F85620" w:rsidP="00F9084B">
            <w:pPr>
              <w:rPr>
                <w:ins w:id="808" w:author="Steve Francis" w:date="2015-08-26T17:15:00Z"/>
                <w:rFonts w:ascii="Times New Roman" w:hAnsi="Times New Roman"/>
                <w:sz w:val="24"/>
                <w:szCs w:val="24"/>
              </w:rPr>
            </w:pPr>
            <w:ins w:id="809" w:author="Steve Francis" w:date="2015-08-26T17:15:00Z">
              <w:r w:rsidRPr="008C34D2">
                <w:rPr>
                  <w:rFonts w:ascii="Times New Roman" w:hAnsi="Times New Roman"/>
                  <w:sz w:val="24"/>
                  <w:szCs w:val="24"/>
                </w:rPr>
                <w:t xml:space="preserve">GSP Group Id, Line Loss Factor Class Id, </w:t>
              </w:r>
            </w:ins>
          </w:p>
          <w:p w:rsidR="00F85620" w:rsidRPr="008C34D2" w:rsidRDefault="00F85620" w:rsidP="00F9084B">
            <w:pPr>
              <w:rPr>
                <w:ins w:id="810" w:author="Steve Francis" w:date="2015-08-26T17:15:00Z"/>
                <w:rFonts w:ascii="Times New Roman" w:hAnsi="Times New Roman"/>
                <w:sz w:val="24"/>
                <w:szCs w:val="24"/>
              </w:rPr>
            </w:pPr>
            <w:ins w:id="811" w:author="Steve Francis" w:date="2015-08-26T17:15:00Z">
              <w:r w:rsidRPr="008C34D2">
                <w:rPr>
                  <w:rFonts w:ascii="Times New Roman" w:hAnsi="Times New Roman"/>
                  <w:sz w:val="24"/>
                  <w:szCs w:val="24"/>
                </w:rPr>
                <w:lastRenderedPageBreak/>
                <w:t xml:space="preserve">Profile Class Id, </w:t>
              </w:r>
              <w:r>
                <w:rPr>
                  <w:rFonts w:ascii="Times New Roman" w:hAnsi="Times New Roman"/>
                  <w:sz w:val="24"/>
                  <w:szCs w:val="24"/>
                </w:rPr>
                <w:t>DPM</w:t>
              </w:r>
              <w:r w:rsidRPr="008C34D2">
                <w:rPr>
                  <w:rFonts w:ascii="Times New Roman" w:hAnsi="Times New Roman"/>
                  <w:sz w:val="24"/>
                  <w:szCs w:val="24"/>
                </w:rPr>
                <w:t xml:space="preserve"> Default EAC MSID Count, </w:t>
              </w:r>
            </w:ins>
          </w:p>
          <w:p w:rsidR="00F85620" w:rsidRPr="008C34D2" w:rsidRDefault="00F85620" w:rsidP="00F9084B">
            <w:pPr>
              <w:rPr>
                <w:ins w:id="812" w:author="Steve Francis" w:date="2015-08-26T17:15:00Z"/>
                <w:rFonts w:ascii="Times New Roman" w:hAnsi="Times New Roman"/>
                <w:sz w:val="24"/>
                <w:szCs w:val="24"/>
              </w:rPr>
            </w:pPr>
            <w:ins w:id="813" w:author="Steve Francis" w:date="2015-08-26T17:15:00Z">
              <w:r>
                <w:rPr>
                  <w:rFonts w:ascii="Times New Roman" w:hAnsi="Times New Roman"/>
                  <w:sz w:val="24"/>
                  <w:szCs w:val="24"/>
                </w:rPr>
                <w:t>DPM</w:t>
              </w:r>
              <w:r w:rsidRPr="008C34D2">
                <w:rPr>
                  <w:rFonts w:ascii="Times New Roman" w:hAnsi="Times New Roman"/>
                  <w:sz w:val="24"/>
                  <w:szCs w:val="24"/>
                </w:rPr>
                <w:t xml:space="preserve"> Default Unmetered MSID Count, </w:t>
              </w:r>
            </w:ins>
          </w:p>
          <w:p w:rsidR="00F85620" w:rsidRPr="008C34D2" w:rsidRDefault="00F85620" w:rsidP="00F9084B">
            <w:pPr>
              <w:rPr>
                <w:ins w:id="814" w:author="Steve Francis" w:date="2015-08-26T17:15:00Z"/>
                <w:rFonts w:ascii="Times New Roman" w:hAnsi="Times New Roman"/>
                <w:sz w:val="24"/>
                <w:szCs w:val="24"/>
              </w:rPr>
            </w:pPr>
            <w:ins w:id="815" w:author="Steve Francis" w:date="2015-08-26T17:15:00Z">
              <w:r>
                <w:rPr>
                  <w:rFonts w:ascii="Times New Roman" w:hAnsi="Times New Roman"/>
                  <w:sz w:val="24"/>
                  <w:szCs w:val="24"/>
                </w:rPr>
                <w:t xml:space="preserve">DPM </w:t>
              </w:r>
              <w:r w:rsidRPr="008C34D2">
                <w:rPr>
                  <w:rFonts w:ascii="Times New Roman" w:hAnsi="Times New Roman"/>
                  <w:sz w:val="24"/>
                  <w:szCs w:val="24"/>
                </w:rPr>
                <w:t xml:space="preserve">Total AA MSID Count, </w:t>
              </w:r>
            </w:ins>
          </w:p>
          <w:p w:rsidR="00F85620" w:rsidRPr="008C34D2" w:rsidRDefault="00F85620" w:rsidP="00F9084B">
            <w:pPr>
              <w:rPr>
                <w:ins w:id="816" w:author="Steve Francis" w:date="2015-08-26T17:15:00Z"/>
                <w:rFonts w:ascii="Times New Roman" w:hAnsi="Times New Roman"/>
                <w:sz w:val="24"/>
                <w:szCs w:val="24"/>
              </w:rPr>
            </w:pPr>
            <w:ins w:id="817" w:author="Steve Francis" w:date="2015-08-26T17:15:00Z">
              <w:r>
                <w:rPr>
                  <w:rFonts w:ascii="Times New Roman" w:hAnsi="Times New Roman"/>
                  <w:sz w:val="24"/>
                  <w:szCs w:val="24"/>
                </w:rPr>
                <w:t>DPM</w:t>
              </w:r>
              <w:r w:rsidRPr="008C34D2">
                <w:rPr>
                  <w:rFonts w:ascii="Times New Roman" w:hAnsi="Times New Roman"/>
                  <w:sz w:val="24"/>
                  <w:szCs w:val="24"/>
                </w:rPr>
                <w:t xml:space="preserve"> Total Annualised Advance, </w:t>
              </w:r>
            </w:ins>
          </w:p>
          <w:p w:rsidR="00F85620" w:rsidRPr="008C34D2" w:rsidRDefault="00F85620" w:rsidP="00F9084B">
            <w:pPr>
              <w:rPr>
                <w:ins w:id="818" w:author="Steve Francis" w:date="2015-08-26T17:15:00Z"/>
                <w:rFonts w:ascii="Times New Roman" w:hAnsi="Times New Roman"/>
                <w:sz w:val="24"/>
                <w:szCs w:val="24"/>
              </w:rPr>
            </w:pPr>
            <w:ins w:id="819" w:author="Steve Francis" w:date="2015-08-26T17:15:00Z">
              <w:r>
                <w:rPr>
                  <w:rFonts w:ascii="Times New Roman" w:hAnsi="Times New Roman"/>
                  <w:sz w:val="24"/>
                  <w:szCs w:val="24"/>
                </w:rPr>
                <w:t>DPM Total EAC, D</w:t>
              </w:r>
              <w:r w:rsidRPr="008C34D2">
                <w:rPr>
                  <w:rFonts w:ascii="Times New Roman" w:hAnsi="Times New Roman"/>
                  <w:sz w:val="24"/>
                  <w:szCs w:val="24"/>
                </w:rPr>
                <w:t xml:space="preserve">PM Total EAC MSID Count, </w:t>
              </w:r>
            </w:ins>
          </w:p>
          <w:p w:rsidR="00F85620" w:rsidRPr="008C34D2" w:rsidRDefault="00F85620" w:rsidP="00F9084B">
            <w:pPr>
              <w:rPr>
                <w:ins w:id="820" w:author="Steve Francis" w:date="2015-08-26T17:15:00Z"/>
                <w:rFonts w:ascii="Times New Roman" w:hAnsi="Times New Roman"/>
                <w:sz w:val="24"/>
                <w:szCs w:val="24"/>
              </w:rPr>
            </w:pPr>
            <w:ins w:id="821" w:author="Steve Francis" w:date="2015-08-26T17:15:00Z">
              <w:r>
                <w:rPr>
                  <w:rFonts w:ascii="Times New Roman" w:hAnsi="Times New Roman"/>
                  <w:sz w:val="24"/>
                  <w:szCs w:val="24"/>
                </w:rPr>
                <w:t>D</w:t>
              </w:r>
              <w:r w:rsidRPr="008C34D2">
                <w:rPr>
                  <w:rFonts w:ascii="Times New Roman" w:hAnsi="Times New Roman"/>
                  <w:sz w:val="24"/>
                  <w:szCs w:val="24"/>
                </w:rPr>
                <w:t>P</w:t>
              </w:r>
              <w:r>
                <w:rPr>
                  <w:rFonts w:ascii="Times New Roman" w:hAnsi="Times New Roman"/>
                  <w:sz w:val="24"/>
                  <w:szCs w:val="24"/>
                </w:rPr>
                <w:t>M Total Unmetered Consumption, D</w:t>
              </w:r>
              <w:r w:rsidRPr="008C34D2">
                <w:rPr>
                  <w:rFonts w:ascii="Times New Roman" w:hAnsi="Times New Roman"/>
                  <w:sz w:val="24"/>
                  <w:szCs w:val="24"/>
                </w:rPr>
                <w:t xml:space="preserve">PM Total Unmetered MSID Count, </w:t>
              </w:r>
            </w:ins>
          </w:p>
          <w:p w:rsidR="00F85620" w:rsidRPr="008C34D2" w:rsidRDefault="00F85620" w:rsidP="00F9084B">
            <w:pPr>
              <w:rPr>
                <w:ins w:id="822" w:author="Steve Francis" w:date="2015-08-26T17:15:00Z"/>
                <w:rFonts w:ascii="Times New Roman" w:hAnsi="Times New Roman"/>
                <w:sz w:val="24"/>
                <w:szCs w:val="24"/>
              </w:rPr>
            </w:pPr>
            <w:ins w:id="823" w:author="Steve Francis" w:date="2015-08-26T17:15:00Z">
              <w:r w:rsidRPr="008C34D2">
                <w:rPr>
                  <w:rFonts w:ascii="Times New Roman" w:hAnsi="Times New Roman"/>
                  <w:sz w:val="24"/>
                  <w:szCs w:val="24"/>
                </w:rPr>
                <w:t xml:space="preserve">Settlement Code, Settlement Date, Standard Settlement Configuration Id, Supplier Id, </w:t>
              </w:r>
            </w:ins>
          </w:p>
          <w:p w:rsidR="00F85620" w:rsidRPr="008C34D2" w:rsidRDefault="00F85620" w:rsidP="00F9084B">
            <w:pPr>
              <w:rPr>
                <w:ins w:id="824" w:author="Steve Francis" w:date="2015-08-26T17:15:00Z"/>
                <w:rFonts w:ascii="Times New Roman" w:hAnsi="Times New Roman"/>
                <w:sz w:val="24"/>
                <w:szCs w:val="24"/>
              </w:rPr>
            </w:pPr>
            <w:ins w:id="825" w:author="Steve Francis" w:date="2015-08-26T17:15:00Z">
              <w:r w:rsidRPr="008C34D2">
                <w:rPr>
                  <w:rFonts w:ascii="Times New Roman" w:hAnsi="Times New Roman"/>
                  <w:sz w:val="24"/>
                  <w:szCs w:val="24"/>
                </w:rPr>
                <w:t>Time Pattern Regime Id</w:t>
              </w:r>
            </w:ins>
          </w:p>
        </w:tc>
      </w:tr>
      <w:tr w:rsidR="00303B68" w:rsidRPr="008C34D2" w:rsidTr="00E24CD3">
        <w:tc>
          <w:tcPr>
            <w:tcW w:w="163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lastRenderedPageBreak/>
              <w:t>Distributor Details</w:t>
            </w:r>
          </w:p>
        </w:tc>
        <w:tc>
          <w:tcPr>
            <w:tcW w:w="1825"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External entity r</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NHH Data Aggregator User</w:t>
            </w:r>
          </w:p>
        </w:tc>
        <w:tc>
          <w:tcPr>
            <w:tcW w:w="1825"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Process 4.6</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Maintain Distributor</w:t>
            </w:r>
          </w:p>
        </w:tc>
        <w:tc>
          <w:tcPr>
            <w:tcW w:w="1978"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Details of Distributors and PRS Agents appointed to the Distribution Business.</w:t>
            </w:r>
          </w:p>
        </w:tc>
        <w:tc>
          <w:tcPr>
            <w:tcW w:w="197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Distributor Id, Distributor Name,</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Distributor Short Code,</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Effective From Date {PAA},</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Effective To Date {PAA},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PRS Agent Id</w:t>
            </w:r>
          </w:p>
        </w:tc>
      </w:tr>
      <w:tr w:rsidR="00303B68" w:rsidRPr="008C34D2" w:rsidTr="00E24CD3">
        <w:tc>
          <w:tcPr>
            <w:tcW w:w="163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GSP Group Details and Appointments</w:t>
            </w:r>
          </w:p>
        </w:tc>
        <w:tc>
          <w:tcPr>
            <w:tcW w:w="1825"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External entity r</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NHH Data Aggregator User</w:t>
            </w:r>
          </w:p>
        </w:tc>
        <w:tc>
          <w:tcPr>
            <w:tcW w:w="1825"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Process 4.7</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Maintain GSP Group</w:t>
            </w:r>
          </w:p>
        </w:tc>
        <w:tc>
          <w:tcPr>
            <w:tcW w:w="1978"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Details of GSP Groups including, for each one, the ISR Agent and the Distributor of the Distribution network in which it resides</w:t>
            </w:r>
          </w:p>
        </w:tc>
        <w:tc>
          <w:tcPr>
            <w:tcW w:w="197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Distributor Id, Effective From Date {IAA}, Effective From Settlement Date {GGD},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Effective To Date {IAA},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Effective To Settlement Date </w:t>
            </w:r>
            <w:r w:rsidRPr="008C34D2">
              <w:rPr>
                <w:rFonts w:ascii="Times New Roman" w:hAnsi="Times New Roman"/>
                <w:sz w:val="24"/>
                <w:szCs w:val="24"/>
              </w:rPr>
              <w:lastRenderedPageBreak/>
              <w:t>{GGD},</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GSP Group Id, GSP Group Name, ISR Agent Id</w:t>
            </w:r>
          </w:p>
        </w:tc>
      </w:tr>
      <w:tr w:rsidR="00303B68" w:rsidRPr="008C34D2" w:rsidTr="00E24CD3">
        <w:tc>
          <w:tcPr>
            <w:tcW w:w="163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lastRenderedPageBreak/>
              <w:t>ISR Agent Details</w:t>
            </w:r>
          </w:p>
        </w:tc>
        <w:tc>
          <w:tcPr>
            <w:tcW w:w="1825"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External entity r</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NHH Data Aggregator User</w:t>
            </w:r>
          </w:p>
        </w:tc>
        <w:tc>
          <w:tcPr>
            <w:tcW w:w="1825"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Process 4.4</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Maintain ISR Agent</w:t>
            </w:r>
          </w:p>
        </w:tc>
        <w:tc>
          <w:tcPr>
            <w:tcW w:w="1978"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Details of ISR Agents.</w:t>
            </w:r>
          </w:p>
        </w:tc>
        <w:tc>
          <w:tcPr>
            <w:tcW w:w="197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ISR Agent Id,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ISR Agent Name</w:t>
            </w:r>
          </w:p>
        </w:tc>
      </w:tr>
      <w:tr w:rsidR="00303B68" w:rsidRPr="008C34D2" w:rsidTr="00E24CD3">
        <w:tc>
          <w:tcPr>
            <w:tcW w:w="163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Line Loss Factor Class Details</w:t>
            </w:r>
          </w:p>
        </w:tc>
        <w:tc>
          <w:tcPr>
            <w:tcW w:w="1825"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External entity r</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NHH Data Aggregator User</w:t>
            </w:r>
          </w:p>
        </w:tc>
        <w:tc>
          <w:tcPr>
            <w:tcW w:w="1825"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Process 4.8</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Maintain Line Loss Classes</w:t>
            </w:r>
          </w:p>
        </w:tc>
        <w:tc>
          <w:tcPr>
            <w:tcW w:w="1978"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Details of Line Loss Factor Classes determined by Distributors and distributed by the Market Domain Data Agent.</w:t>
            </w:r>
          </w:p>
        </w:tc>
        <w:tc>
          <w:tcPr>
            <w:tcW w:w="197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Distributor Id,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Line Loss Factor Class Description, Line Loss Factor Class Id</w:t>
            </w:r>
          </w:p>
        </w:tc>
      </w:tr>
      <w:tr w:rsidR="00303B68" w:rsidRPr="008C34D2" w:rsidTr="00E24CD3">
        <w:tc>
          <w:tcPr>
            <w:tcW w:w="163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Market Domain Data Complete Set</w:t>
            </w:r>
          </w:p>
        </w:tc>
        <w:tc>
          <w:tcPr>
            <w:tcW w:w="1825"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External entity c</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Market Domain Data Agent</w:t>
            </w:r>
          </w:p>
        </w:tc>
        <w:tc>
          <w:tcPr>
            <w:tcW w:w="1825"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Process 4.11.1</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Load Market Domain Data Complete Set</w:t>
            </w:r>
          </w:p>
        </w:tc>
        <w:tc>
          <w:tcPr>
            <w:tcW w:w="1978"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Published Market Domain Data</w:t>
            </w:r>
          </w:p>
        </w:tc>
        <w:tc>
          <w:tcPr>
            <w:tcW w:w="197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Average Fraction of Yearly Consumption, Data Collector Id, Data Collector Name, Distributor Id, Distributor Name, Distributor Short Code, Effective From Date {IAA}, Effective From Date {PAA}, Effective From Settlement Date {AFOYCS}, Effective From Settlement Date {GGD}, Effective From Settlement Date {TPAR}, Effective To Date {IAA}, Effective To Date {PAA}, Effective To Settlement Date {AFOYCS}, Effective To Settlement Date {GGD}, GSP Group Id, GSP Group Name, ISR </w:t>
            </w:r>
            <w:r w:rsidRPr="008C34D2">
              <w:rPr>
                <w:rFonts w:ascii="Times New Roman" w:hAnsi="Times New Roman"/>
                <w:sz w:val="24"/>
                <w:szCs w:val="24"/>
              </w:rPr>
              <w:lastRenderedPageBreak/>
              <w:t xml:space="preserve">Agent Id, ISR Agent Name, Line Loss Factor Class Description, Line Loss Factor Class Id, Profile Class Description, Profile Class Id, PRS Agent Id, PRS Agent Name, Standard Settlement Configuration </w:t>
            </w:r>
            <w:proofErr w:type="spellStart"/>
            <w:r w:rsidRPr="008C34D2">
              <w:rPr>
                <w:rFonts w:ascii="Times New Roman" w:hAnsi="Times New Roman"/>
                <w:sz w:val="24"/>
                <w:szCs w:val="24"/>
              </w:rPr>
              <w:t>Desc</w:t>
            </w:r>
            <w:proofErr w:type="spellEnd"/>
            <w:r w:rsidRPr="008C34D2">
              <w:rPr>
                <w:rFonts w:ascii="Times New Roman" w:hAnsi="Times New Roman"/>
                <w:sz w:val="24"/>
                <w:szCs w:val="24"/>
              </w:rPr>
              <w:t>, Standard Settlement Configuration Id, Supplier Id, Supplier Name, Threshold Parameter, Time Pattern Regime Id</w:t>
            </w:r>
          </w:p>
          <w:p w:rsidR="00303B68" w:rsidRPr="008C34D2" w:rsidRDefault="00303B68" w:rsidP="00E24CD3">
            <w:pPr>
              <w:rPr>
                <w:rFonts w:ascii="Times New Roman" w:hAnsi="Times New Roman"/>
                <w:sz w:val="24"/>
                <w:szCs w:val="24"/>
              </w:rPr>
            </w:pPr>
          </w:p>
        </w:tc>
      </w:tr>
      <w:tr w:rsidR="00303B68" w:rsidRPr="008C34D2" w:rsidTr="00E24CD3">
        <w:tc>
          <w:tcPr>
            <w:tcW w:w="163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lastRenderedPageBreak/>
              <w:t>Metering System EAC/AA Data</w:t>
            </w:r>
          </w:p>
        </w:tc>
        <w:tc>
          <w:tcPr>
            <w:tcW w:w="1825"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External entity b</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NHH Data Collector</w:t>
            </w:r>
          </w:p>
        </w:tc>
        <w:tc>
          <w:tcPr>
            <w:tcW w:w="1825"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Process 1</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Receive EAC/AA Data</w:t>
            </w:r>
          </w:p>
        </w:tc>
        <w:tc>
          <w:tcPr>
            <w:tcW w:w="1978"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A file of EAC and AA data calculated by the Data Collector. For each Metering System in the file there will be an EAC for each Settlement Register; an AA for each Settlement Register (optional); and other data held by the Data Collector for the Metering System, including a history of its GSP Groups and Profile Classes over the meter advance period.</w:t>
            </w:r>
          </w:p>
        </w:tc>
        <w:tc>
          <w:tcPr>
            <w:tcW w:w="197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Annualised Advance,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Data Aggregator Id,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Data Collector Id, Effective From Settlement Date {EACDC}, Effective From Settlement Date {MACDC},</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Effective From Settlement Date {MSESDC},  Effective From Settlement Date {MSGGDC}, Effective From Settlement Date {MSMCDC}, Effective From Settlement Date {MSPCDC}, Effective From Settlement Date {RDC},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lastRenderedPageBreak/>
              <w:t xml:space="preserve">Effective From Settlement Date {SCDC},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Effective To Settlement Date {MACDC}, </w:t>
            </w: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Estimated Annual Consumption,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GSP Group Id, Measurement Class Id,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Metering System Id,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Profile Class Id, Standard Settlement Configuration Id, Supplier Id,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Time Pattern Regime Id</w:t>
            </w:r>
          </w:p>
        </w:tc>
      </w:tr>
      <w:tr w:rsidR="00303B68" w:rsidRPr="008C34D2" w:rsidTr="00E24CD3">
        <w:tc>
          <w:tcPr>
            <w:tcW w:w="163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lastRenderedPageBreak/>
              <w:t>Profile Class Assignments</w:t>
            </w:r>
          </w:p>
        </w:tc>
        <w:tc>
          <w:tcPr>
            <w:tcW w:w="1825"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External entity r</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NHH Data Aggregator User</w:t>
            </w:r>
          </w:p>
        </w:tc>
        <w:tc>
          <w:tcPr>
            <w:tcW w:w="1825"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Process 4.5.3</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Assign Configurations to Profile Classes</w:t>
            </w:r>
          </w:p>
        </w:tc>
        <w:tc>
          <w:tcPr>
            <w:tcW w:w="1978"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Details of which Standard Settlement Configurations are permitted for a Profile Class.</w:t>
            </w:r>
          </w:p>
        </w:tc>
        <w:tc>
          <w:tcPr>
            <w:tcW w:w="197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Profile Class Id, Standard Settlement Configuration Id</w:t>
            </w:r>
          </w:p>
        </w:tc>
      </w:tr>
      <w:tr w:rsidR="00303B68" w:rsidRPr="008C34D2" w:rsidTr="00E24CD3">
        <w:tc>
          <w:tcPr>
            <w:tcW w:w="163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Profile Class Details Including Default EACs</w:t>
            </w:r>
          </w:p>
        </w:tc>
        <w:tc>
          <w:tcPr>
            <w:tcW w:w="1825"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External entity r</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NHH Data Aggregator User</w:t>
            </w:r>
          </w:p>
        </w:tc>
        <w:tc>
          <w:tcPr>
            <w:tcW w:w="1825"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Process 4.1</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Maintain Profile Class</w:t>
            </w:r>
          </w:p>
        </w:tc>
        <w:tc>
          <w:tcPr>
            <w:tcW w:w="1978"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Details of Profile Classes including the default EACs determined by Distributors and distributed by the Market Domain Data Agent.</w:t>
            </w:r>
          </w:p>
        </w:tc>
        <w:tc>
          <w:tcPr>
            <w:tcW w:w="197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Effective From Settlement Date {GGPCDE},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GSP Group Id, Profile Class Description,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Profile Class Id, Researched Default EAC</w:t>
            </w:r>
          </w:p>
        </w:tc>
      </w:tr>
      <w:tr w:rsidR="00303B68" w:rsidRPr="008C34D2" w:rsidTr="00E24CD3">
        <w:tc>
          <w:tcPr>
            <w:tcW w:w="163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PRS Agent Details</w:t>
            </w:r>
          </w:p>
        </w:tc>
        <w:tc>
          <w:tcPr>
            <w:tcW w:w="1825"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External entity r</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NHH Data Aggregator User</w:t>
            </w:r>
          </w:p>
        </w:tc>
        <w:tc>
          <w:tcPr>
            <w:tcW w:w="1825"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Process 4.9</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Maintain PRS Agent</w:t>
            </w:r>
          </w:p>
        </w:tc>
        <w:tc>
          <w:tcPr>
            <w:tcW w:w="1978"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Details of PRS Agents.</w:t>
            </w:r>
          </w:p>
        </w:tc>
        <w:tc>
          <w:tcPr>
            <w:tcW w:w="197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PRS Agent Id,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PRS Agent Name</w:t>
            </w:r>
          </w:p>
        </w:tc>
      </w:tr>
      <w:tr w:rsidR="00303B68" w:rsidRPr="008C34D2" w:rsidTr="00E24CD3">
        <w:tc>
          <w:tcPr>
            <w:tcW w:w="163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PRS Data Aggregator Appointment Details</w:t>
            </w:r>
          </w:p>
        </w:tc>
        <w:tc>
          <w:tcPr>
            <w:tcW w:w="1825"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External entity q</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PRS Agent</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(via Process 2.1 Receive Registration Details)</w:t>
            </w:r>
          </w:p>
        </w:tc>
        <w:tc>
          <w:tcPr>
            <w:tcW w:w="1825"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Process 2.2</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Process Data Aggregator Appointment Details</w:t>
            </w:r>
          </w:p>
        </w:tc>
        <w:tc>
          <w:tcPr>
            <w:tcW w:w="1978"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A notification informing a NHH Data Aggregator of their appointment to a Metering System, containing Registration data </w:t>
            </w:r>
            <w:r w:rsidRPr="008C34D2">
              <w:rPr>
                <w:rFonts w:ascii="Times New Roman" w:hAnsi="Times New Roman"/>
                <w:sz w:val="24"/>
                <w:szCs w:val="24"/>
              </w:rPr>
              <w:lastRenderedPageBreak/>
              <w:t>relevant to the appointment. This includes changes of data over the course of the appointment.</w:t>
            </w:r>
          </w:p>
        </w:tc>
        <w:tc>
          <w:tcPr>
            <w:tcW w:w="197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lastRenderedPageBreak/>
              <w:t xml:space="preserve">Data Aggregator Id,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Data Collector Id, Distributor Id, Effective From Settlement Date {DAA},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Effective From </w:t>
            </w:r>
            <w:r w:rsidRPr="008C34D2">
              <w:rPr>
                <w:rFonts w:ascii="Times New Roman" w:hAnsi="Times New Roman"/>
                <w:sz w:val="24"/>
                <w:szCs w:val="24"/>
              </w:rPr>
              <w:lastRenderedPageBreak/>
              <w:t xml:space="preserve">Date {DCA}, Effective From Settlement Date {ESR},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Effective From Settlement Date {MCR},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Effective From Settlement Date {MSGG},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Effective From Settlement Date {MSLLFC},</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Effective From Settlement Date {PCR},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Effective From Settlement Date {REGI},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Effective From Settlement Date {SCR},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Effective To Settlement Date {DAA}, </w:t>
            </w: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GSP Group Id, Line Loss Factor Class Id, Measurement Class Id,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Metering System Id,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PRS Agent Id, Profile Class Id, Standard Settlement Configuration Id, Supplier Id</w:t>
            </w:r>
          </w:p>
        </w:tc>
      </w:tr>
      <w:tr w:rsidR="00303B68" w:rsidRPr="008C34D2" w:rsidTr="00E24CD3">
        <w:tc>
          <w:tcPr>
            <w:tcW w:w="163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lastRenderedPageBreak/>
              <w:t>PRS Data Collector Appointment Details</w:t>
            </w:r>
          </w:p>
        </w:tc>
        <w:tc>
          <w:tcPr>
            <w:tcW w:w="1825"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External entity q</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PRS Agent</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(via Process 2.1 Receive Registration Details)</w:t>
            </w:r>
          </w:p>
        </w:tc>
        <w:tc>
          <w:tcPr>
            <w:tcW w:w="1825"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Process 2.4</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Process Data Collector Appointment Details</w:t>
            </w:r>
          </w:p>
        </w:tc>
        <w:tc>
          <w:tcPr>
            <w:tcW w:w="1978"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A notification informing a NHH Data Aggregator of a change of Data Collector for a Metering System. The Instruction will </w:t>
            </w:r>
            <w:r w:rsidRPr="008C34D2">
              <w:rPr>
                <w:rFonts w:ascii="Times New Roman" w:hAnsi="Times New Roman"/>
                <w:sz w:val="24"/>
                <w:szCs w:val="24"/>
              </w:rPr>
              <w:lastRenderedPageBreak/>
              <w:t>also include details of any subsequent changes of Data Collector for that Metering System.</w:t>
            </w:r>
          </w:p>
        </w:tc>
        <w:tc>
          <w:tcPr>
            <w:tcW w:w="197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lastRenderedPageBreak/>
              <w:t xml:space="preserve">Data Aggregator Id,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Data Collector Id, Effective From Date {DCA}, Effective From Settlement Date {REGI}, </w:t>
            </w:r>
          </w:p>
          <w:p w:rsidR="00303B68" w:rsidRPr="008C34D2" w:rsidRDefault="00303B68" w:rsidP="00E24CD3">
            <w:pPr>
              <w:rPr>
                <w:rFonts w:ascii="Times New Roman" w:hAnsi="Times New Roman"/>
                <w:sz w:val="24"/>
                <w:szCs w:val="24"/>
                <w:lang w:val="sv-SE"/>
              </w:rPr>
            </w:pPr>
            <w:r w:rsidRPr="008C34D2">
              <w:rPr>
                <w:rFonts w:ascii="Times New Roman" w:hAnsi="Times New Roman"/>
                <w:sz w:val="24"/>
                <w:szCs w:val="24"/>
                <w:lang w:val="sv-SE"/>
              </w:rPr>
              <w:lastRenderedPageBreak/>
              <w:t xml:space="preserve">Metering System Id, </w:t>
            </w:r>
          </w:p>
          <w:p w:rsidR="00303B68" w:rsidRPr="008C34D2" w:rsidRDefault="00303B68" w:rsidP="00E24CD3">
            <w:pPr>
              <w:rPr>
                <w:rFonts w:ascii="Times New Roman" w:hAnsi="Times New Roman"/>
                <w:sz w:val="24"/>
                <w:szCs w:val="24"/>
                <w:lang w:val="sv-SE"/>
              </w:rPr>
            </w:pPr>
            <w:r w:rsidRPr="008C34D2">
              <w:rPr>
                <w:rFonts w:ascii="Times New Roman" w:hAnsi="Times New Roman"/>
                <w:sz w:val="24"/>
                <w:szCs w:val="24"/>
                <w:lang w:val="sv-SE"/>
              </w:rPr>
              <w:t>PRS Agent Id</w:t>
            </w:r>
          </w:p>
        </w:tc>
      </w:tr>
      <w:tr w:rsidR="00303B68" w:rsidRPr="008C34D2" w:rsidTr="00E24CD3">
        <w:tc>
          <w:tcPr>
            <w:tcW w:w="163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lastRenderedPageBreak/>
              <w:t xml:space="preserve">PRS </w:t>
            </w: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 Details</w:t>
            </w:r>
          </w:p>
        </w:tc>
        <w:tc>
          <w:tcPr>
            <w:tcW w:w="1825"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External entity q</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PRS Agent</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(via Process 2.1 Receive Registration Details)</w:t>
            </w:r>
          </w:p>
        </w:tc>
        <w:tc>
          <w:tcPr>
            <w:tcW w:w="1825"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Process 2.6</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Process </w:t>
            </w: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 Details</w:t>
            </w:r>
          </w:p>
        </w:tc>
        <w:tc>
          <w:tcPr>
            <w:tcW w:w="1978"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A notification informing a NHH Data Aggregator of a change of </w:t>
            </w: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 for a Metering System. The Instruction will also include details of any subsequent changes of </w:t>
            </w: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 for that Metering System.</w:t>
            </w:r>
          </w:p>
        </w:tc>
        <w:tc>
          <w:tcPr>
            <w:tcW w:w="197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Data Aggregator Id,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Effective From Settlement Date {ESR},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Effective From Settlement Date {REGI}, </w:t>
            </w: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 </w:t>
            </w:r>
          </w:p>
          <w:p w:rsidR="00303B68" w:rsidRPr="008C34D2" w:rsidRDefault="00303B68" w:rsidP="00E24CD3">
            <w:pPr>
              <w:rPr>
                <w:rFonts w:ascii="Times New Roman" w:hAnsi="Times New Roman"/>
                <w:sz w:val="24"/>
                <w:szCs w:val="24"/>
                <w:lang w:val="sv-SE"/>
              </w:rPr>
            </w:pPr>
            <w:r w:rsidRPr="008C34D2">
              <w:rPr>
                <w:rFonts w:ascii="Times New Roman" w:hAnsi="Times New Roman"/>
                <w:sz w:val="24"/>
                <w:szCs w:val="24"/>
                <w:lang w:val="sv-SE"/>
              </w:rPr>
              <w:t xml:space="preserve">Metering System Id, </w:t>
            </w:r>
          </w:p>
          <w:p w:rsidR="00303B68" w:rsidRPr="008C34D2" w:rsidRDefault="00303B68" w:rsidP="00E24CD3">
            <w:pPr>
              <w:rPr>
                <w:rFonts w:ascii="Times New Roman" w:hAnsi="Times New Roman"/>
                <w:sz w:val="24"/>
                <w:szCs w:val="24"/>
                <w:lang w:val="sv-SE"/>
              </w:rPr>
            </w:pPr>
            <w:r w:rsidRPr="008C34D2">
              <w:rPr>
                <w:rFonts w:ascii="Times New Roman" w:hAnsi="Times New Roman"/>
                <w:sz w:val="24"/>
                <w:szCs w:val="24"/>
                <w:lang w:val="sv-SE"/>
              </w:rPr>
              <w:t>PRS Agent Id</w:t>
            </w:r>
          </w:p>
        </w:tc>
      </w:tr>
      <w:tr w:rsidR="00303B68" w:rsidRPr="008C34D2" w:rsidTr="00E24CD3">
        <w:tc>
          <w:tcPr>
            <w:tcW w:w="163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PRS GSP Group Details</w:t>
            </w:r>
          </w:p>
        </w:tc>
        <w:tc>
          <w:tcPr>
            <w:tcW w:w="1825"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External entity q</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PRS Agent</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(via Process 2.1 Receive Registration Details)</w:t>
            </w:r>
          </w:p>
        </w:tc>
        <w:tc>
          <w:tcPr>
            <w:tcW w:w="1825"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Process 2.7</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Process GSP Group Details</w:t>
            </w:r>
          </w:p>
        </w:tc>
        <w:tc>
          <w:tcPr>
            <w:tcW w:w="1978"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A notification informing a NHH Data Aggregator of a change of GSP Group for a Metering System. The Instruction will also include details of any subsequent changes of GSP Group for that Metering System.</w:t>
            </w:r>
          </w:p>
        </w:tc>
        <w:tc>
          <w:tcPr>
            <w:tcW w:w="197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Data Aggregator Id,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Effective From Settlement Date {MSGG},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GSP Group Id, Metering System Id,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PRS Agent Id</w:t>
            </w:r>
          </w:p>
        </w:tc>
      </w:tr>
      <w:tr w:rsidR="00303B68" w:rsidRPr="008C34D2" w:rsidTr="00E24CD3">
        <w:tc>
          <w:tcPr>
            <w:tcW w:w="163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PRS Line Loss Factor Class Details</w:t>
            </w:r>
          </w:p>
        </w:tc>
        <w:tc>
          <w:tcPr>
            <w:tcW w:w="1825"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External entity q</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PRS Agent</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(via Process 2.1 Receive Registration Details)</w:t>
            </w:r>
          </w:p>
        </w:tc>
        <w:tc>
          <w:tcPr>
            <w:tcW w:w="1825"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Process 2.8</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Process Line Loss Factor Class Details</w:t>
            </w:r>
          </w:p>
        </w:tc>
        <w:tc>
          <w:tcPr>
            <w:tcW w:w="1978"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A notification informing a NHH Data Aggregator of a change of Line Loss Factor Class for a Metering System. The Instruction will also include details of any subsequent changes of Line Loss Factor Class for that Metering </w:t>
            </w:r>
            <w:r w:rsidRPr="008C34D2">
              <w:rPr>
                <w:rFonts w:ascii="Times New Roman" w:hAnsi="Times New Roman"/>
                <w:sz w:val="24"/>
                <w:szCs w:val="24"/>
              </w:rPr>
              <w:lastRenderedPageBreak/>
              <w:t>System.</w:t>
            </w:r>
          </w:p>
        </w:tc>
        <w:tc>
          <w:tcPr>
            <w:tcW w:w="197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lastRenderedPageBreak/>
              <w:t xml:space="preserve">Data Aggregator Id,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Distributor Id, Effective From Settlement Date {MSLLFC},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Line Loss Factor Class Id, </w:t>
            </w:r>
          </w:p>
          <w:p w:rsidR="00303B68" w:rsidRPr="008C34D2" w:rsidRDefault="00303B68" w:rsidP="00E24CD3">
            <w:pPr>
              <w:rPr>
                <w:rFonts w:ascii="Times New Roman" w:hAnsi="Times New Roman"/>
                <w:sz w:val="24"/>
                <w:szCs w:val="24"/>
                <w:lang w:val="sv-SE"/>
              </w:rPr>
            </w:pPr>
            <w:r w:rsidRPr="008C34D2">
              <w:rPr>
                <w:rFonts w:ascii="Times New Roman" w:hAnsi="Times New Roman"/>
                <w:sz w:val="24"/>
                <w:szCs w:val="24"/>
                <w:lang w:val="sv-SE"/>
              </w:rPr>
              <w:t xml:space="preserve">Metering System Id, </w:t>
            </w:r>
          </w:p>
          <w:p w:rsidR="00303B68" w:rsidRPr="008C34D2" w:rsidRDefault="00303B68" w:rsidP="00E24CD3">
            <w:pPr>
              <w:rPr>
                <w:rFonts w:ascii="Times New Roman" w:hAnsi="Times New Roman"/>
                <w:sz w:val="24"/>
                <w:szCs w:val="24"/>
                <w:lang w:val="sv-SE"/>
              </w:rPr>
            </w:pPr>
            <w:r w:rsidRPr="008C34D2">
              <w:rPr>
                <w:rFonts w:ascii="Times New Roman" w:hAnsi="Times New Roman"/>
                <w:sz w:val="24"/>
                <w:szCs w:val="24"/>
                <w:lang w:val="sv-SE"/>
              </w:rPr>
              <w:t>PRS Agent Id</w:t>
            </w:r>
          </w:p>
        </w:tc>
      </w:tr>
      <w:tr w:rsidR="00303B68" w:rsidRPr="008C34D2" w:rsidTr="00E24CD3">
        <w:tc>
          <w:tcPr>
            <w:tcW w:w="163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lastRenderedPageBreak/>
              <w:t>PRS Measurement Class Details</w:t>
            </w:r>
          </w:p>
        </w:tc>
        <w:tc>
          <w:tcPr>
            <w:tcW w:w="1825"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External entity q</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PRS Agent</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(via Process 2.1 Receive Registration Details)</w:t>
            </w:r>
          </w:p>
        </w:tc>
        <w:tc>
          <w:tcPr>
            <w:tcW w:w="1825"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Process 2.5</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Process Measurement Class Details</w:t>
            </w:r>
          </w:p>
        </w:tc>
        <w:tc>
          <w:tcPr>
            <w:tcW w:w="1978"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A notification informing a NHH Data Aggregator of a change of Measurement Class for a Metering System. The Instruction will also include details of any subsequent changes of Measurement Class for that Metering System.</w:t>
            </w:r>
          </w:p>
        </w:tc>
        <w:tc>
          <w:tcPr>
            <w:tcW w:w="197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Data Aggregator Id,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Effective From Settlement Date {MCR},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Effective From Settlement Date {REGI}, Measurement Class Id, </w:t>
            </w:r>
          </w:p>
          <w:p w:rsidR="00303B68" w:rsidRPr="008C34D2" w:rsidRDefault="00303B68" w:rsidP="00E24CD3">
            <w:pPr>
              <w:rPr>
                <w:rFonts w:ascii="Times New Roman" w:hAnsi="Times New Roman"/>
                <w:sz w:val="24"/>
                <w:szCs w:val="24"/>
                <w:lang w:val="sv-SE"/>
              </w:rPr>
            </w:pPr>
            <w:r w:rsidRPr="008C34D2">
              <w:rPr>
                <w:rFonts w:ascii="Times New Roman" w:hAnsi="Times New Roman"/>
                <w:sz w:val="24"/>
                <w:szCs w:val="24"/>
                <w:lang w:val="sv-SE"/>
              </w:rPr>
              <w:t xml:space="preserve">Metering System Id, </w:t>
            </w:r>
          </w:p>
          <w:p w:rsidR="00303B68" w:rsidRPr="008C34D2" w:rsidRDefault="00303B68" w:rsidP="00E24CD3">
            <w:pPr>
              <w:rPr>
                <w:rFonts w:ascii="Times New Roman" w:hAnsi="Times New Roman"/>
                <w:sz w:val="24"/>
                <w:szCs w:val="24"/>
                <w:lang w:val="sv-SE"/>
              </w:rPr>
            </w:pPr>
            <w:r w:rsidRPr="008C34D2">
              <w:rPr>
                <w:rFonts w:ascii="Times New Roman" w:hAnsi="Times New Roman"/>
                <w:sz w:val="24"/>
                <w:szCs w:val="24"/>
                <w:lang w:val="sv-SE"/>
              </w:rPr>
              <w:t>PRS Agent Id</w:t>
            </w:r>
          </w:p>
        </w:tc>
      </w:tr>
      <w:tr w:rsidR="00303B68" w:rsidRPr="008C34D2" w:rsidTr="00E24CD3">
        <w:tc>
          <w:tcPr>
            <w:tcW w:w="163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PRS Profile Class and/or SSC Details</w:t>
            </w:r>
          </w:p>
        </w:tc>
        <w:tc>
          <w:tcPr>
            <w:tcW w:w="1825"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External entity q</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PRS Agent</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(via Process 2.1 Receive Registration Details)</w:t>
            </w:r>
          </w:p>
        </w:tc>
        <w:tc>
          <w:tcPr>
            <w:tcW w:w="1825"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Process 2.3</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Process Profile Class/SSC Details</w:t>
            </w:r>
          </w:p>
        </w:tc>
        <w:tc>
          <w:tcPr>
            <w:tcW w:w="1978"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A notification informing a NHH Data Aggregator of a change of Profile Class and/or Standard Settlement Configuration for a Metering System. The Instruction will also include details of any subsequent changes of Profile Class and/or Standard Settlement Configuration for that Metering System.</w:t>
            </w:r>
          </w:p>
        </w:tc>
        <w:tc>
          <w:tcPr>
            <w:tcW w:w="197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Data Aggregator Id,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Effective From Settlement Date {PCR},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Effective From Settlement Date {REGI},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Effective From Settlement Date {SCR},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Metering System Id,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PRS Agent Id, Profile Class Id, Standard Settlement Configuration Id</w:t>
            </w:r>
          </w:p>
        </w:tc>
      </w:tr>
      <w:tr w:rsidR="00303B68" w:rsidRPr="008C34D2" w:rsidTr="00E24CD3">
        <w:tc>
          <w:tcPr>
            <w:tcW w:w="163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PRS Refresh Metering System's Details</w:t>
            </w:r>
          </w:p>
        </w:tc>
        <w:tc>
          <w:tcPr>
            <w:tcW w:w="1825"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External entity q</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PRS Agent</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(via Process 2.1 Receive Registration Details)</w:t>
            </w:r>
          </w:p>
        </w:tc>
        <w:tc>
          <w:tcPr>
            <w:tcW w:w="1825"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Process 2.9</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Refresh PRS Metering Systems Details</w:t>
            </w:r>
          </w:p>
        </w:tc>
        <w:tc>
          <w:tcPr>
            <w:tcW w:w="1978"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A complete refresh of all data for each Metering System within a Distribution Business. This data will be used to detect and correct any inconsistencies which may have </w:t>
            </w:r>
            <w:r w:rsidRPr="008C34D2">
              <w:rPr>
                <w:rFonts w:ascii="Times New Roman" w:hAnsi="Times New Roman"/>
                <w:sz w:val="24"/>
                <w:szCs w:val="24"/>
              </w:rPr>
              <w:lastRenderedPageBreak/>
              <w:t>arisen between the databases of the PRS and the NHHDA.</w:t>
            </w:r>
          </w:p>
        </w:tc>
        <w:tc>
          <w:tcPr>
            <w:tcW w:w="197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lastRenderedPageBreak/>
              <w:t xml:space="preserve">Data Aggregator Id,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Data Collector Id, Distributor Id, Effective From Settlement Date {DAA},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Effective From Date {DCA}, Effective From Settlement Date </w:t>
            </w:r>
            <w:r w:rsidRPr="008C34D2">
              <w:rPr>
                <w:rFonts w:ascii="Times New Roman" w:hAnsi="Times New Roman"/>
                <w:sz w:val="24"/>
                <w:szCs w:val="24"/>
              </w:rPr>
              <w:lastRenderedPageBreak/>
              <w:t xml:space="preserve">{ESR},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Effective From Settlement Date {MCR},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Effective From Settlement Date {MSGG},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Effective From Settlement Date {MSLLFC},</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Effective From Settlement Date {PCR},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Effective From Settlement Date {REGI},</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 Effective From Settlement Date {SCR},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Effective To Settlement Date {DAA}, </w:t>
            </w:r>
          </w:p>
          <w:p w:rsidR="00303B68" w:rsidRPr="008C34D2" w:rsidRDefault="00303B68" w:rsidP="00E24CD3">
            <w:pPr>
              <w:rPr>
                <w:rFonts w:ascii="Times New Roman" w:hAnsi="Times New Roman"/>
                <w:sz w:val="24"/>
                <w:szCs w:val="24"/>
              </w:rPr>
            </w:pP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GSP Group Id,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Line Loss Factor Class Id, Measurement Class Id,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Metering System Id,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PRS Agent Id, Profile Class Id, Standard Settlement Configuration Id, Supplier Id</w:t>
            </w:r>
          </w:p>
        </w:tc>
      </w:tr>
      <w:tr w:rsidR="00303B68" w:rsidRPr="008C34D2" w:rsidTr="00E24CD3">
        <w:tc>
          <w:tcPr>
            <w:tcW w:w="163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lastRenderedPageBreak/>
              <w:t>Request to Report on Exceptions</w:t>
            </w:r>
          </w:p>
        </w:tc>
        <w:tc>
          <w:tcPr>
            <w:tcW w:w="1825"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External entity r</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NHH Data Aggregator User</w:t>
            </w:r>
          </w:p>
        </w:tc>
        <w:tc>
          <w:tcPr>
            <w:tcW w:w="1825"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Process 6</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Report on Exceptions in DC Data</w:t>
            </w:r>
          </w:p>
        </w:tc>
        <w:tc>
          <w:tcPr>
            <w:tcW w:w="1978"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A request from the NHH Data Aggregator to produce a report showing differences between the data supplied by a given Data Collector, and that received from </w:t>
            </w:r>
            <w:r w:rsidRPr="008C34D2">
              <w:rPr>
                <w:rFonts w:ascii="Times New Roman" w:hAnsi="Times New Roman"/>
                <w:sz w:val="24"/>
                <w:szCs w:val="24"/>
              </w:rPr>
              <w:lastRenderedPageBreak/>
              <w:t>the PES Registration Service.</w:t>
            </w:r>
          </w:p>
        </w:tc>
        <w:tc>
          <w:tcPr>
            <w:tcW w:w="197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lastRenderedPageBreak/>
              <w:t xml:space="preserve">Data Collector Id, Effective From Settlement Date {Exception Report},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Effective To Settlement Date {Exception Report},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PRS Agent Id, Supplier Id</w:t>
            </w:r>
          </w:p>
        </w:tc>
      </w:tr>
      <w:tr w:rsidR="00303B68" w:rsidRPr="008C34D2" w:rsidTr="00E24CD3">
        <w:tc>
          <w:tcPr>
            <w:tcW w:w="163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lastRenderedPageBreak/>
              <w:t>Request to Send SPM</w:t>
            </w:r>
          </w:p>
        </w:tc>
        <w:tc>
          <w:tcPr>
            <w:tcW w:w="1825"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External entity r</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NHH Data Aggregator User</w:t>
            </w:r>
          </w:p>
        </w:tc>
        <w:tc>
          <w:tcPr>
            <w:tcW w:w="1825"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Process 5</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Send Supplier Purchase Matrices</w:t>
            </w:r>
          </w:p>
        </w:tc>
        <w:tc>
          <w:tcPr>
            <w:tcW w:w="1978"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A request for Supplier Purchase Matrices aggregated during a Data Aggregation Run to be sent to ISR Agents.</w:t>
            </w:r>
          </w:p>
        </w:tc>
        <w:tc>
          <w:tcPr>
            <w:tcW w:w="197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Data Aggregation Run Number</w:t>
            </w:r>
          </w:p>
        </w:tc>
      </w:tr>
      <w:tr w:rsidR="00303B68" w:rsidRPr="008C34D2" w:rsidTr="00E24CD3">
        <w:tc>
          <w:tcPr>
            <w:tcW w:w="163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Settlement Run Schedule</w:t>
            </w:r>
          </w:p>
        </w:tc>
        <w:tc>
          <w:tcPr>
            <w:tcW w:w="1825"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External entity r</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NHH Data Aggregator User</w:t>
            </w:r>
          </w:p>
        </w:tc>
        <w:tc>
          <w:tcPr>
            <w:tcW w:w="1825"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Process 3.1</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Prepare Data Aggregation Run Schedule</w:t>
            </w:r>
          </w:p>
        </w:tc>
        <w:tc>
          <w:tcPr>
            <w:tcW w:w="1978"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The Settlement Schedule, defining what Data Aggregation Runs </w:t>
            </w:r>
            <w:proofErr w:type="gramStart"/>
            <w:r w:rsidRPr="008C34D2">
              <w:rPr>
                <w:rFonts w:ascii="Times New Roman" w:hAnsi="Times New Roman"/>
                <w:sz w:val="24"/>
                <w:szCs w:val="24"/>
              </w:rPr>
              <w:t>are</w:t>
            </w:r>
            <w:proofErr w:type="gramEnd"/>
            <w:r w:rsidRPr="008C34D2">
              <w:rPr>
                <w:rFonts w:ascii="Times New Roman" w:hAnsi="Times New Roman"/>
                <w:sz w:val="24"/>
                <w:szCs w:val="24"/>
              </w:rPr>
              <w:t xml:space="preserve"> to be performed, for which GSP Groups, and at what times.</w:t>
            </w:r>
          </w:p>
        </w:tc>
        <w:tc>
          <w:tcPr>
            <w:tcW w:w="197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Data Aggregation Run Date,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Data Aggregation Run Time,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GSP Group Id, Settlement Code, Settlement Date</w:t>
            </w:r>
          </w:p>
        </w:tc>
      </w:tr>
      <w:tr w:rsidR="00303B68" w:rsidRPr="008C34D2" w:rsidTr="00E24CD3">
        <w:tc>
          <w:tcPr>
            <w:tcW w:w="163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Settlement Timetable</w:t>
            </w:r>
          </w:p>
        </w:tc>
        <w:tc>
          <w:tcPr>
            <w:tcW w:w="1825"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External entity c</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Market Domain Data Agent</w:t>
            </w:r>
          </w:p>
        </w:tc>
        <w:tc>
          <w:tcPr>
            <w:tcW w:w="1825"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Process 4.11.2</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Load Settlement Timetable</w:t>
            </w:r>
          </w:p>
        </w:tc>
        <w:tc>
          <w:tcPr>
            <w:tcW w:w="1978"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The published schedule of settlement activity proposing when Data Aggregation Runs might be performed.  Used for planning the schedule of aggregation runs.</w:t>
            </w:r>
          </w:p>
        </w:tc>
        <w:tc>
          <w:tcPr>
            <w:tcW w:w="197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ISR Notification Deadline Date, Planned Data Aggregation Run Date, Settlement Code, Settlement Date</w:t>
            </w:r>
          </w:p>
        </w:tc>
      </w:tr>
      <w:tr w:rsidR="00303B68" w:rsidRPr="008C34D2" w:rsidTr="00E24CD3">
        <w:tc>
          <w:tcPr>
            <w:tcW w:w="163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Standard Settlement Configuration Details</w:t>
            </w:r>
          </w:p>
        </w:tc>
        <w:tc>
          <w:tcPr>
            <w:tcW w:w="1825"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External entity r</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NHH Data Aggregator User</w:t>
            </w:r>
          </w:p>
        </w:tc>
        <w:tc>
          <w:tcPr>
            <w:tcW w:w="1825"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Process 4.5.2</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Enter Standard Settlement Configurations</w:t>
            </w:r>
          </w:p>
        </w:tc>
        <w:tc>
          <w:tcPr>
            <w:tcW w:w="1978"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Details of Standard Settlement Configurations including their Measurement Requirements.</w:t>
            </w:r>
          </w:p>
        </w:tc>
        <w:tc>
          <w:tcPr>
            <w:tcW w:w="197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Standard Settlement Configuration </w:t>
            </w:r>
            <w:proofErr w:type="spellStart"/>
            <w:r w:rsidRPr="008C34D2">
              <w:rPr>
                <w:rFonts w:ascii="Times New Roman" w:hAnsi="Times New Roman"/>
                <w:sz w:val="24"/>
                <w:szCs w:val="24"/>
              </w:rPr>
              <w:t>Desc</w:t>
            </w:r>
            <w:proofErr w:type="spellEnd"/>
            <w:r w:rsidRPr="008C34D2">
              <w:rPr>
                <w:rFonts w:ascii="Times New Roman" w:hAnsi="Times New Roman"/>
                <w:sz w:val="24"/>
                <w:szCs w:val="24"/>
              </w:rPr>
              <w:t>, Standard Settlement Configuration Id, Time Pattern Regime Id</w:t>
            </w:r>
          </w:p>
        </w:tc>
      </w:tr>
      <w:tr w:rsidR="00303B68" w:rsidRPr="008C34D2" w:rsidTr="00E24CD3">
        <w:tc>
          <w:tcPr>
            <w:tcW w:w="163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Supplier Details</w:t>
            </w:r>
          </w:p>
        </w:tc>
        <w:tc>
          <w:tcPr>
            <w:tcW w:w="1825"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External entity r</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NHH Data Aggregator User</w:t>
            </w:r>
          </w:p>
        </w:tc>
        <w:tc>
          <w:tcPr>
            <w:tcW w:w="1825"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Process 4.2</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Maintain Supplier</w:t>
            </w:r>
          </w:p>
        </w:tc>
        <w:tc>
          <w:tcPr>
            <w:tcW w:w="1978"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Details of licensed Suppliers.</w:t>
            </w:r>
          </w:p>
        </w:tc>
        <w:tc>
          <w:tcPr>
            <w:tcW w:w="197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Supplier Id, Supplier Name</w:t>
            </w:r>
          </w:p>
        </w:tc>
      </w:tr>
      <w:tr w:rsidR="00303B68" w:rsidRPr="008C34D2" w:rsidTr="00E24CD3">
        <w:tc>
          <w:tcPr>
            <w:tcW w:w="163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Supplier Purchase Matrix Data</w:t>
            </w:r>
          </w:p>
        </w:tc>
        <w:tc>
          <w:tcPr>
            <w:tcW w:w="1825"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Process 5</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Send Supplier Purchase Matrices</w:t>
            </w:r>
          </w:p>
        </w:tc>
        <w:tc>
          <w:tcPr>
            <w:tcW w:w="1825" w:type="dxa"/>
          </w:tcPr>
          <w:p w:rsidR="00303B68" w:rsidRPr="008C34D2" w:rsidRDefault="00303B68" w:rsidP="00E24CD3">
            <w:pPr>
              <w:rPr>
                <w:rFonts w:ascii="Times New Roman" w:hAnsi="Times New Roman"/>
                <w:sz w:val="24"/>
                <w:szCs w:val="24"/>
                <w:lang w:val="sv-SE"/>
              </w:rPr>
            </w:pPr>
            <w:r w:rsidRPr="008C34D2">
              <w:rPr>
                <w:rFonts w:ascii="Times New Roman" w:hAnsi="Times New Roman"/>
                <w:sz w:val="24"/>
                <w:szCs w:val="24"/>
                <w:lang w:val="sv-SE"/>
              </w:rPr>
              <w:t>External entity k</w:t>
            </w:r>
          </w:p>
          <w:p w:rsidR="00303B68" w:rsidRPr="008C34D2" w:rsidRDefault="00303B68" w:rsidP="00E24CD3">
            <w:pPr>
              <w:rPr>
                <w:rFonts w:ascii="Times New Roman" w:hAnsi="Times New Roman"/>
                <w:sz w:val="24"/>
                <w:szCs w:val="24"/>
                <w:lang w:val="sv-SE"/>
              </w:rPr>
            </w:pPr>
            <w:r w:rsidRPr="008C34D2">
              <w:rPr>
                <w:rFonts w:ascii="Times New Roman" w:hAnsi="Times New Roman"/>
                <w:sz w:val="24"/>
                <w:szCs w:val="24"/>
                <w:lang w:val="sv-SE"/>
              </w:rPr>
              <w:t>ISR Agent</w:t>
            </w:r>
          </w:p>
        </w:tc>
        <w:tc>
          <w:tcPr>
            <w:tcW w:w="1978"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An extract for one GSP Group and Settlement (including reconciliation).</w:t>
            </w:r>
          </w:p>
          <w:p w:rsidR="00303B68" w:rsidRPr="008C34D2" w:rsidRDefault="00303B68" w:rsidP="00E24CD3">
            <w:pPr>
              <w:rPr>
                <w:rFonts w:ascii="Times New Roman" w:hAnsi="Times New Roman"/>
                <w:sz w:val="24"/>
                <w:szCs w:val="24"/>
              </w:rPr>
            </w:pP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lastRenderedPageBreak/>
              <w:t>Each extract contains aggregated totals for estimated annual consumptions and annualised advances for the GSP Group at Supplier, Profile Class, Line Loss Factor Class and Measurement Requirement level and is sent to the ISR Agent who is appointed to the GSP Group.</w:t>
            </w:r>
          </w:p>
        </w:tc>
        <w:tc>
          <w:tcPr>
            <w:tcW w:w="197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lastRenderedPageBreak/>
              <w:t xml:space="preserve">Data Aggregation Run Number,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Data Aggregator Id,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Distributor Id,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GSP Group Id, </w:t>
            </w:r>
            <w:r w:rsidRPr="008C34D2">
              <w:rPr>
                <w:rFonts w:ascii="Times New Roman" w:hAnsi="Times New Roman"/>
                <w:sz w:val="24"/>
                <w:szCs w:val="24"/>
              </w:rPr>
              <w:lastRenderedPageBreak/>
              <w:t xml:space="preserve">Line Loss Factor Class Id,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Profile Class Id, SPM Default EAC MSID Count,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SPM Default Unmetered MSID Count,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SPM Total AA MSID Count,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SPM Total Annualised Advance,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SPM Total EAC, SPM Total EAC MSID Count,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SPM Total Unmetered Consumption, SPM Total Unmetered MSID Count,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Settlement Code, Settlement Date, Standard Settlement Configuration Id, Supplier Id,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Time Pattern Regime Id</w:t>
            </w:r>
          </w:p>
        </w:tc>
      </w:tr>
      <w:tr w:rsidR="00303B68" w:rsidRPr="008C34D2" w:rsidTr="00E24CD3">
        <w:tc>
          <w:tcPr>
            <w:tcW w:w="163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lastRenderedPageBreak/>
              <w:t>Supplier’s SPM</w:t>
            </w:r>
          </w:p>
        </w:tc>
        <w:tc>
          <w:tcPr>
            <w:tcW w:w="1825"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Process 5</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Send Supplier Purchase Matrices</w:t>
            </w:r>
          </w:p>
        </w:tc>
        <w:tc>
          <w:tcPr>
            <w:tcW w:w="1825"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External entity j</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Supplier</w:t>
            </w:r>
          </w:p>
        </w:tc>
        <w:tc>
          <w:tcPr>
            <w:tcW w:w="1978"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An extract for one Supplier for one GSP Group from a single settlement or reconciliation run.</w:t>
            </w:r>
          </w:p>
          <w:p w:rsidR="00303B68" w:rsidRPr="008C34D2" w:rsidRDefault="00303B68" w:rsidP="00E24CD3">
            <w:pPr>
              <w:rPr>
                <w:rFonts w:ascii="Times New Roman" w:hAnsi="Times New Roman"/>
                <w:sz w:val="24"/>
                <w:szCs w:val="24"/>
              </w:rPr>
            </w:pP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Each extract contains aggregated totals for estimated annual consumptions and annualised advances for the GSP Group at Supplier, Profile </w:t>
            </w:r>
            <w:r w:rsidRPr="008C34D2">
              <w:rPr>
                <w:rFonts w:ascii="Times New Roman" w:hAnsi="Times New Roman"/>
                <w:sz w:val="24"/>
                <w:szCs w:val="24"/>
              </w:rPr>
              <w:lastRenderedPageBreak/>
              <w:t>Class, Line Loss Factor Class and Measurement Requirement level and is sent to the Supplier.</w:t>
            </w:r>
          </w:p>
        </w:tc>
        <w:tc>
          <w:tcPr>
            <w:tcW w:w="197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lastRenderedPageBreak/>
              <w:t xml:space="preserve">Data Aggregation Run Number,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Data Aggregator Id,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Distributor Id,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GSP Group Id, Line Loss Factor Class Id,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Profile Class Id, SPM Default EAC MSID Count,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SPM Default Unmetered MSID Count,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SPM Total AA MSID Count,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lastRenderedPageBreak/>
              <w:t xml:space="preserve">SPM Total Annualised Advance,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SPM Total EAC, SPM Total EAC MSID Count,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SPM Total Unmetered Consumption, SPM Total Unmetered MSID Count,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 xml:space="preserve">Settlement Code, Settlement Date, Standard Settlement Configuration Id, Supplier Id, </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Time Pattern Regime Id</w:t>
            </w:r>
          </w:p>
        </w:tc>
      </w:tr>
      <w:tr w:rsidR="00303B68" w:rsidRPr="008C34D2" w:rsidTr="00E24CD3">
        <w:tc>
          <w:tcPr>
            <w:tcW w:w="163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lastRenderedPageBreak/>
              <w:t>Threshold Parameter</w:t>
            </w:r>
          </w:p>
        </w:tc>
        <w:tc>
          <w:tcPr>
            <w:tcW w:w="1825"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External entity r</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NHH Data Aggregator User</w:t>
            </w:r>
          </w:p>
        </w:tc>
        <w:tc>
          <w:tcPr>
            <w:tcW w:w="1825"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Process 4.10</w:t>
            </w:r>
          </w:p>
          <w:p w:rsidR="00303B68" w:rsidRPr="008C34D2" w:rsidRDefault="00303B68" w:rsidP="00E24CD3">
            <w:pPr>
              <w:rPr>
                <w:rFonts w:ascii="Times New Roman" w:hAnsi="Times New Roman"/>
                <w:sz w:val="24"/>
                <w:szCs w:val="24"/>
              </w:rPr>
            </w:pPr>
            <w:r w:rsidRPr="008C34D2">
              <w:rPr>
                <w:rFonts w:ascii="Times New Roman" w:hAnsi="Times New Roman"/>
                <w:sz w:val="24"/>
                <w:szCs w:val="24"/>
              </w:rPr>
              <w:t>Maintain Threshold Parameter</w:t>
            </w:r>
          </w:p>
        </w:tc>
        <w:tc>
          <w:tcPr>
            <w:tcW w:w="1978"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The Threshold Parameter is a system-wide parameter specifying the minimum number of Metering Systems required in a given cell of the Supplier Purchase Matrix before their average EAC/AA will be used as a default for Metering Systems without EAC/AA data.</w:t>
            </w:r>
          </w:p>
        </w:tc>
        <w:tc>
          <w:tcPr>
            <w:tcW w:w="1977" w:type="dxa"/>
          </w:tcPr>
          <w:p w:rsidR="00303B68" w:rsidRPr="008C34D2" w:rsidRDefault="00303B68" w:rsidP="00E24CD3">
            <w:pPr>
              <w:rPr>
                <w:rFonts w:ascii="Times New Roman" w:hAnsi="Times New Roman"/>
                <w:sz w:val="24"/>
                <w:szCs w:val="24"/>
              </w:rPr>
            </w:pPr>
            <w:r w:rsidRPr="008C34D2">
              <w:rPr>
                <w:rFonts w:ascii="Times New Roman" w:hAnsi="Times New Roman"/>
                <w:sz w:val="24"/>
                <w:szCs w:val="24"/>
              </w:rPr>
              <w:t>Threshold Parameter, Effective From Settlement Date {TPAR}</w:t>
            </w:r>
          </w:p>
        </w:tc>
      </w:tr>
    </w:tbl>
    <w:p w:rsidR="00E24CD3" w:rsidRPr="008C34D2" w:rsidRDefault="00E24CD3" w:rsidP="00E24CD3">
      <w:pPr>
        <w:spacing w:before="120"/>
        <w:rPr>
          <w:rFonts w:ascii="Times New Roman" w:hAnsi="Times New Roman"/>
          <w:sz w:val="24"/>
          <w:szCs w:val="24"/>
        </w:rPr>
      </w:pPr>
    </w:p>
    <w:p w:rsidR="00E24CD3" w:rsidRPr="008C34D2" w:rsidRDefault="00E24CD3" w:rsidP="00E24CD3">
      <w:pPr>
        <w:pageBreakBefore/>
        <w:spacing w:before="120"/>
        <w:rPr>
          <w:rFonts w:ascii="Times New Roman" w:hAnsi="Times New Roman"/>
          <w:sz w:val="24"/>
          <w:szCs w:val="24"/>
        </w:rPr>
      </w:pPr>
      <w:r w:rsidRPr="008C34D2">
        <w:rPr>
          <w:rFonts w:ascii="Times New Roman" w:hAnsi="Times New Roman"/>
          <w:sz w:val="24"/>
          <w:szCs w:val="24"/>
        </w:rPr>
        <w:lastRenderedPageBreak/>
        <w:t>Note that certain flows which cross the system boundary are not included in the table above, because they summarise a number of flows on a lower level DFD:</w:t>
      </w:r>
    </w:p>
    <w:p w:rsidR="00E24CD3" w:rsidRPr="008C34D2" w:rsidRDefault="00E24CD3" w:rsidP="00E24CD3">
      <w:pPr>
        <w:spacing w:before="120"/>
        <w:rPr>
          <w:rFonts w:ascii="Times New Roman" w:hAnsi="Times New Roman"/>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056"/>
        <w:gridCol w:w="4557"/>
      </w:tblGrid>
      <w:tr w:rsidR="00E24CD3" w:rsidRPr="008C34D2" w:rsidTr="00E24CD3">
        <w:trPr>
          <w:tblHeader/>
        </w:trPr>
        <w:tc>
          <w:tcPr>
            <w:tcW w:w="4056" w:type="dxa"/>
          </w:tcPr>
          <w:p w:rsidR="00E24CD3" w:rsidRPr="008C34D2" w:rsidRDefault="00E24CD3" w:rsidP="00E24CD3">
            <w:pPr>
              <w:rPr>
                <w:rFonts w:ascii="Times New Roman" w:hAnsi="Times New Roman"/>
                <w:b/>
                <w:sz w:val="24"/>
                <w:szCs w:val="24"/>
              </w:rPr>
            </w:pPr>
            <w:r w:rsidRPr="008C34D2">
              <w:rPr>
                <w:rFonts w:ascii="Times New Roman" w:hAnsi="Times New Roman"/>
                <w:b/>
                <w:sz w:val="24"/>
                <w:szCs w:val="24"/>
              </w:rPr>
              <w:t>Summarising Flow</w:t>
            </w:r>
          </w:p>
        </w:tc>
        <w:tc>
          <w:tcPr>
            <w:tcW w:w="4557" w:type="dxa"/>
          </w:tcPr>
          <w:p w:rsidR="00E24CD3" w:rsidRPr="008C34D2" w:rsidRDefault="00E24CD3" w:rsidP="00E24CD3">
            <w:pPr>
              <w:rPr>
                <w:rFonts w:ascii="Times New Roman" w:hAnsi="Times New Roman"/>
                <w:b/>
                <w:sz w:val="24"/>
                <w:szCs w:val="24"/>
              </w:rPr>
            </w:pPr>
            <w:r w:rsidRPr="008C34D2">
              <w:rPr>
                <w:rFonts w:ascii="Times New Roman" w:hAnsi="Times New Roman"/>
                <w:b/>
                <w:sz w:val="24"/>
                <w:szCs w:val="24"/>
              </w:rPr>
              <w:t>Constituent Flows</w:t>
            </w:r>
          </w:p>
        </w:tc>
      </w:tr>
      <w:tr w:rsidR="00E24CD3" w:rsidRPr="008C34D2" w:rsidTr="00E24CD3">
        <w:trPr>
          <w:cantSplit/>
        </w:trPr>
        <w:tc>
          <w:tcPr>
            <w:tcW w:w="4056"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Metering System (NHH) Registered Data</w:t>
            </w:r>
          </w:p>
        </w:tc>
        <w:tc>
          <w:tcPr>
            <w:tcW w:w="4557"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PRS Data Collector Appointment Details,</w:t>
            </w:r>
            <w:r w:rsidRPr="008C34D2">
              <w:rPr>
                <w:rFonts w:ascii="Times New Roman" w:hAnsi="Times New Roman"/>
                <w:sz w:val="24"/>
                <w:szCs w:val="24"/>
              </w:rPr>
              <w:br/>
              <w:t xml:space="preserve">PRS </w:t>
            </w: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 Details,</w:t>
            </w:r>
            <w:r w:rsidRPr="008C34D2">
              <w:rPr>
                <w:rFonts w:ascii="Times New Roman" w:hAnsi="Times New Roman"/>
                <w:sz w:val="24"/>
                <w:szCs w:val="24"/>
              </w:rPr>
              <w:br/>
              <w:t>PRS GSP Group Details,</w:t>
            </w:r>
            <w:r w:rsidRPr="008C34D2">
              <w:rPr>
                <w:rFonts w:ascii="Times New Roman" w:hAnsi="Times New Roman"/>
                <w:sz w:val="24"/>
                <w:szCs w:val="24"/>
              </w:rPr>
              <w:br/>
              <w:t>PRS Line Loss Factor Class Details,</w:t>
            </w:r>
            <w:r w:rsidRPr="008C34D2">
              <w:rPr>
                <w:rFonts w:ascii="Times New Roman" w:hAnsi="Times New Roman"/>
                <w:sz w:val="24"/>
                <w:szCs w:val="24"/>
              </w:rPr>
              <w:br/>
              <w:t>PRS Measurement Class Details,</w:t>
            </w:r>
            <w:r w:rsidRPr="008C34D2">
              <w:rPr>
                <w:rFonts w:ascii="Times New Roman" w:hAnsi="Times New Roman"/>
                <w:sz w:val="24"/>
                <w:szCs w:val="24"/>
              </w:rPr>
              <w:br/>
              <w:t>PRS Profile Class and/or SSC Details,</w:t>
            </w:r>
            <w:r w:rsidRPr="008C34D2">
              <w:rPr>
                <w:rFonts w:ascii="Times New Roman" w:hAnsi="Times New Roman"/>
                <w:sz w:val="24"/>
                <w:szCs w:val="24"/>
              </w:rPr>
              <w:br/>
              <w:t>PRS Data Aggregator Appointment Details, PRS Refresh Metering System Details</w:t>
            </w:r>
          </w:p>
        </w:tc>
      </w:tr>
      <w:tr w:rsidR="00E24CD3" w:rsidRPr="008C34D2" w:rsidTr="00E24CD3">
        <w:trPr>
          <w:cantSplit/>
        </w:trPr>
        <w:tc>
          <w:tcPr>
            <w:tcW w:w="4056"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Market Domain Data</w:t>
            </w:r>
            <w:r w:rsidRPr="008C34D2">
              <w:rPr>
                <w:rFonts w:ascii="Times New Roman" w:hAnsi="Times New Roman"/>
                <w:sz w:val="24"/>
                <w:szCs w:val="24"/>
              </w:rPr>
              <w:br/>
            </w:r>
          </w:p>
        </w:tc>
        <w:tc>
          <w:tcPr>
            <w:tcW w:w="4557"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Data Collector Details,</w:t>
            </w:r>
            <w:r w:rsidRPr="008C34D2">
              <w:rPr>
                <w:rFonts w:ascii="Times New Roman" w:hAnsi="Times New Roman"/>
                <w:sz w:val="24"/>
                <w:szCs w:val="24"/>
              </w:rPr>
              <w:br/>
              <w:t>Distributor Details,</w:t>
            </w:r>
            <w:r w:rsidRPr="008C34D2">
              <w:rPr>
                <w:rFonts w:ascii="Times New Roman" w:hAnsi="Times New Roman"/>
                <w:sz w:val="24"/>
                <w:szCs w:val="24"/>
              </w:rPr>
              <w:br/>
              <w:t>GSP Group Details and Appointments,</w:t>
            </w:r>
            <w:r w:rsidRPr="008C34D2">
              <w:rPr>
                <w:rFonts w:ascii="Times New Roman" w:hAnsi="Times New Roman"/>
                <w:sz w:val="24"/>
                <w:szCs w:val="24"/>
              </w:rPr>
              <w:br/>
              <w:t>ISR Agent Details,</w:t>
            </w:r>
            <w:r w:rsidRPr="008C34D2">
              <w:rPr>
                <w:rFonts w:ascii="Times New Roman" w:hAnsi="Times New Roman"/>
                <w:sz w:val="24"/>
                <w:szCs w:val="24"/>
              </w:rPr>
              <w:br/>
              <w:t>Line Loss Factor Class Details,</w:t>
            </w:r>
            <w:r w:rsidRPr="008C34D2">
              <w:rPr>
                <w:rFonts w:ascii="Times New Roman" w:hAnsi="Times New Roman"/>
                <w:sz w:val="24"/>
                <w:szCs w:val="24"/>
              </w:rPr>
              <w:br/>
              <w:t>Profile Class Details including Default EACs, PRS Agent Details,</w:t>
            </w:r>
            <w:r w:rsidRPr="008C34D2">
              <w:rPr>
                <w:rFonts w:ascii="Times New Roman" w:hAnsi="Times New Roman"/>
                <w:sz w:val="24"/>
                <w:szCs w:val="24"/>
              </w:rPr>
              <w:br/>
              <w:t>Settlement Timetable,</w:t>
            </w:r>
            <w:r w:rsidRPr="008C34D2">
              <w:rPr>
                <w:rFonts w:ascii="Times New Roman" w:hAnsi="Times New Roman"/>
                <w:sz w:val="24"/>
                <w:szCs w:val="24"/>
              </w:rPr>
              <w:br/>
              <w:t xml:space="preserve">Standard Settlement </w:t>
            </w:r>
            <w:proofErr w:type="spellStart"/>
            <w:r w:rsidRPr="008C34D2">
              <w:rPr>
                <w:rFonts w:ascii="Times New Roman" w:hAnsi="Times New Roman"/>
                <w:sz w:val="24"/>
                <w:szCs w:val="24"/>
              </w:rPr>
              <w:t>Configs</w:t>
            </w:r>
            <w:proofErr w:type="spellEnd"/>
            <w:r w:rsidRPr="008C34D2">
              <w:rPr>
                <w:rFonts w:ascii="Times New Roman" w:hAnsi="Times New Roman"/>
                <w:sz w:val="24"/>
                <w:szCs w:val="24"/>
              </w:rPr>
              <w:t xml:space="preserve"> (Manually Entered),</w:t>
            </w:r>
            <w:r w:rsidRPr="008C34D2">
              <w:rPr>
                <w:rFonts w:ascii="Times New Roman" w:hAnsi="Times New Roman"/>
                <w:sz w:val="24"/>
                <w:szCs w:val="24"/>
              </w:rPr>
              <w:br/>
              <w:t>Supplier Details,</w:t>
            </w:r>
            <w:r w:rsidRPr="008C34D2">
              <w:rPr>
                <w:rFonts w:ascii="Times New Roman" w:hAnsi="Times New Roman"/>
                <w:sz w:val="24"/>
                <w:szCs w:val="24"/>
              </w:rPr>
              <w:br/>
              <w:t>Threshold Parameter</w:t>
            </w:r>
          </w:p>
        </w:tc>
      </w:tr>
      <w:tr w:rsidR="00E24CD3" w:rsidRPr="008C34D2" w:rsidTr="00E24CD3">
        <w:trPr>
          <w:cantSplit/>
        </w:trPr>
        <w:tc>
          <w:tcPr>
            <w:tcW w:w="4056"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Standard Settlement </w:t>
            </w:r>
            <w:proofErr w:type="spellStart"/>
            <w:r w:rsidRPr="008C34D2">
              <w:rPr>
                <w:rFonts w:ascii="Times New Roman" w:hAnsi="Times New Roman"/>
                <w:sz w:val="24"/>
                <w:szCs w:val="24"/>
              </w:rPr>
              <w:t>Configs</w:t>
            </w:r>
            <w:proofErr w:type="spellEnd"/>
            <w:r w:rsidRPr="008C34D2">
              <w:rPr>
                <w:rFonts w:ascii="Times New Roman" w:hAnsi="Times New Roman"/>
                <w:sz w:val="24"/>
                <w:szCs w:val="24"/>
              </w:rPr>
              <w:t xml:space="preserve"> (Manually Entered)</w:t>
            </w:r>
          </w:p>
        </w:tc>
        <w:tc>
          <w:tcPr>
            <w:tcW w:w="4557"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Average Fraction of Yearly Consumption,</w:t>
            </w:r>
            <w:r w:rsidRPr="008C34D2">
              <w:rPr>
                <w:rFonts w:ascii="Times New Roman" w:hAnsi="Times New Roman"/>
                <w:sz w:val="24"/>
                <w:szCs w:val="24"/>
              </w:rPr>
              <w:br/>
              <w:t>Profile Class Assignments,</w:t>
            </w:r>
            <w:r w:rsidRPr="008C34D2">
              <w:rPr>
                <w:rFonts w:ascii="Times New Roman" w:hAnsi="Times New Roman"/>
                <w:sz w:val="24"/>
                <w:szCs w:val="24"/>
              </w:rPr>
              <w:br/>
              <w:t>Standard Settlement Configuration Details</w:t>
            </w:r>
          </w:p>
        </w:tc>
      </w:tr>
    </w:tbl>
    <w:p w:rsidR="00E24CD3" w:rsidRPr="008C34D2" w:rsidRDefault="00E24CD3" w:rsidP="00E24CD3">
      <w:pPr>
        <w:rPr>
          <w:rFonts w:ascii="Times New Roman" w:hAnsi="Times New Roman"/>
          <w:sz w:val="24"/>
          <w:szCs w:val="24"/>
        </w:rPr>
      </w:pPr>
    </w:p>
    <w:p w:rsidR="00E24CD3" w:rsidRPr="008C34D2" w:rsidRDefault="00E24CD3" w:rsidP="00E24CD3">
      <w:pPr>
        <w:pStyle w:val="Heading2"/>
        <w:rPr>
          <w:rFonts w:ascii="Times New Roman" w:hAnsi="Times New Roman"/>
          <w:szCs w:val="24"/>
        </w:rPr>
      </w:pPr>
      <w:bookmarkStart w:id="826" w:name="_Toc354820358"/>
      <w:bookmarkStart w:id="827" w:name="_Toc354820361"/>
      <w:bookmarkStart w:id="828" w:name="_Toc355576838"/>
      <w:bookmarkStart w:id="829" w:name="_Toc355682066"/>
      <w:bookmarkStart w:id="830" w:name="_Toc386637757"/>
      <w:bookmarkStart w:id="831" w:name="_Toc399332879"/>
      <w:r w:rsidRPr="008C34D2">
        <w:rPr>
          <w:rFonts w:ascii="Times New Roman" w:hAnsi="Times New Roman"/>
          <w:szCs w:val="24"/>
        </w:rPr>
        <w:t>External Entity Descriptions</w:t>
      </w:r>
      <w:bookmarkEnd w:id="826"/>
      <w:bookmarkEnd w:id="827"/>
      <w:bookmarkEnd w:id="828"/>
      <w:bookmarkEnd w:id="829"/>
      <w:bookmarkEnd w:id="830"/>
      <w:bookmarkEnd w:id="831"/>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1"/>
        <w:gridCol w:w="2159"/>
        <w:gridCol w:w="5812"/>
      </w:tblGrid>
      <w:tr w:rsidR="00E24CD3" w:rsidRPr="008C34D2" w:rsidTr="00E24CD3">
        <w:trPr>
          <w:tblHeader/>
        </w:trPr>
        <w:tc>
          <w:tcPr>
            <w:tcW w:w="501" w:type="dxa"/>
          </w:tcPr>
          <w:p w:rsidR="00E24CD3" w:rsidRPr="008C34D2" w:rsidRDefault="00E24CD3" w:rsidP="00E24CD3">
            <w:pPr>
              <w:rPr>
                <w:rFonts w:ascii="Times New Roman" w:hAnsi="Times New Roman"/>
                <w:b/>
                <w:sz w:val="24"/>
                <w:szCs w:val="24"/>
              </w:rPr>
            </w:pPr>
            <w:r w:rsidRPr="008C34D2">
              <w:rPr>
                <w:rFonts w:ascii="Times New Roman" w:hAnsi="Times New Roman"/>
                <w:b/>
                <w:sz w:val="24"/>
                <w:szCs w:val="24"/>
              </w:rPr>
              <w:t>ID</w:t>
            </w:r>
          </w:p>
        </w:tc>
        <w:tc>
          <w:tcPr>
            <w:tcW w:w="2159" w:type="dxa"/>
          </w:tcPr>
          <w:p w:rsidR="00E24CD3" w:rsidRPr="008C34D2" w:rsidRDefault="00E24CD3" w:rsidP="00E24CD3">
            <w:pPr>
              <w:rPr>
                <w:rFonts w:ascii="Times New Roman" w:hAnsi="Times New Roman"/>
                <w:b/>
                <w:sz w:val="24"/>
                <w:szCs w:val="24"/>
              </w:rPr>
            </w:pPr>
            <w:r w:rsidRPr="008C34D2">
              <w:rPr>
                <w:rFonts w:ascii="Times New Roman" w:hAnsi="Times New Roman"/>
                <w:b/>
                <w:sz w:val="24"/>
                <w:szCs w:val="24"/>
              </w:rPr>
              <w:t>Ext. Entity</w:t>
            </w:r>
          </w:p>
        </w:tc>
        <w:tc>
          <w:tcPr>
            <w:tcW w:w="5812" w:type="dxa"/>
          </w:tcPr>
          <w:p w:rsidR="00E24CD3" w:rsidRPr="008C34D2" w:rsidRDefault="00E24CD3" w:rsidP="00E24CD3">
            <w:pPr>
              <w:rPr>
                <w:rFonts w:ascii="Times New Roman" w:hAnsi="Times New Roman"/>
                <w:b/>
                <w:sz w:val="24"/>
                <w:szCs w:val="24"/>
              </w:rPr>
            </w:pPr>
            <w:r w:rsidRPr="008C34D2">
              <w:rPr>
                <w:rFonts w:ascii="Times New Roman" w:hAnsi="Times New Roman"/>
                <w:b/>
                <w:sz w:val="24"/>
                <w:szCs w:val="24"/>
              </w:rPr>
              <w:t>Description</w:t>
            </w:r>
          </w:p>
        </w:tc>
      </w:tr>
      <w:tr w:rsidR="00E24CD3" w:rsidRPr="008C34D2" w:rsidTr="00E24CD3">
        <w:tc>
          <w:tcPr>
            <w:tcW w:w="501"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b</w:t>
            </w:r>
          </w:p>
        </w:tc>
        <w:tc>
          <w:tcPr>
            <w:tcW w:w="2159"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NHH Data Collector</w:t>
            </w:r>
          </w:p>
        </w:tc>
        <w:tc>
          <w:tcPr>
            <w:tcW w:w="5812"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A Non-Half Hourly Data Collector is an organisation Qualified by the Panel and appointed by Suppliers to collect and process meter readings and to calculate Estimated Annual Consumptions and Annualised Advances.</w:t>
            </w:r>
          </w:p>
        </w:tc>
      </w:tr>
      <w:tr w:rsidR="00E24CD3" w:rsidRPr="008C34D2" w:rsidTr="00E24CD3">
        <w:tc>
          <w:tcPr>
            <w:tcW w:w="501"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c</w:t>
            </w:r>
          </w:p>
        </w:tc>
        <w:tc>
          <w:tcPr>
            <w:tcW w:w="2159"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Market Domain Data Agent</w:t>
            </w:r>
          </w:p>
        </w:tc>
        <w:tc>
          <w:tcPr>
            <w:tcW w:w="5812"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The Market Domain Data Agent provides a central point of co-ordination across the 1998 Trading Arrangements. It is responsible for the maintenance and distribution of Market Domain Data.</w:t>
            </w:r>
          </w:p>
        </w:tc>
      </w:tr>
      <w:tr w:rsidR="00E24CD3" w:rsidRPr="008C34D2" w:rsidTr="00E24CD3">
        <w:tc>
          <w:tcPr>
            <w:tcW w:w="501"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j</w:t>
            </w:r>
          </w:p>
        </w:tc>
        <w:tc>
          <w:tcPr>
            <w:tcW w:w="2159"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Supplier</w:t>
            </w:r>
          </w:p>
        </w:tc>
        <w:tc>
          <w:tcPr>
            <w:tcW w:w="5812"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A supplier of electricity.</w:t>
            </w:r>
          </w:p>
        </w:tc>
      </w:tr>
      <w:tr w:rsidR="00E24CD3" w:rsidRPr="008C34D2" w:rsidTr="00E24CD3">
        <w:tc>
          <w:tcPr>
            <w:tcW w:w="501"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k</w:t>
            </w:r>
          </w:p>
        </w:tc>
        <w:tc>
          <w:tcPr>
            <w:tcW w:w="2159"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ISR Agent</w:t>
            </w:r>
          </w:p>
        </w:tc>
        <w:tc>
          <w:tcPr>
            <w:tcW w:w="5812"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An Initial Settlement and Reconciliation (ISR) Agent is an agent of the Pool. They are appointed to administer Initial Settlement and Reconciliation for one or more GSP Groups.</w:t>
            </w:r>
          </w:p>
        </w:tc>
      </w:tr>
      <w:tr w:rsidR="00E24CD3" w:rsidRPr="008C34D2" w:rsidTr="00E24CD3">
        <w:tc>
          <w:tcPr>
            <w:tcW w:w="501"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q</w:t>
            </w:r>
          </w:p>
        </w:tc>
        <w:tc>
          <w:tcPr>
            <w:tcW w:w="2159"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PRS Agent</w:t>
            </w:r>
          </w:p>
        </w:tc>
        <w:tc>
          <w:tcPr>
            <w:tcW w:w="5812"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A PES Registration Service (PRS) Agent is an agent of the Pool. They are appointed to provide a Registration service for Metering Systems in one or more GSP </w:t>
            </w:r>
            <w:r w:rsidRPr="008C34D2">
              <w:rPr>
                <w:rFonts w:ascii="Times New Roman" w:hAnsi="Times New Roman"/>
                <w:sz w:val="24"/>
                <w:szCs w:val="24"/>
              </w:rPr>
              <w:lastRenderedPageBreak/>
              <w:t>Groups.</w:t>
            </w:r>
          </w:p>
        </w:tc>
      </w:tr>
      <w:tr w:rsidR="00E24CD3" w:rsidRPr="008C34D2" w:rsidTr="00E24CD3">
        <w:tc>
          <w:tcPr>
            <w:tcW w:w="501"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lastRenderedPageBreak/>
              <w:t>r</w:t>
            </w:r>
          </w:p>
        </w:tc>
        <w:tc>
          <w:tcPr>
            <w:tcW w:w="2159"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NHH Data Aggregator User</w:t>
            </w:r>
          </w:p>
        </w:tc>
        <w:tc>
          <w:tcPr>
            <w:tcW w:w="5812"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A Non-Half Hourly Data Aggregator is an organisation Qualified by the Panel and appointed by Suppliers to aggregate Estimated Annual Consumptions and Annualised Advances by Supplier and Settlement Class.</w:t>
            </w:r>
          </w:p>
        </w:tc>
      </w:tr>
    </w:tbl>
    <w:p w:rsidR="00E24CD3" w:rsidRPr="008C34D2" w:rsidRDefault="00E24CD3" w:rsidP="00E24CD3">
      <w:pPr>
        <w:rPr>
          <w:rFonts w:ascii="Times New Roman" w:hAnsi="Times New Roman"/>
          <w:sz w:val="24"/>
          <w:szCs w:val="24"/>
        </w:rPr>
      </w:pPr>
    </w:p>
    <w:p w:rsidR="00E24CD3" w:rsidRPr="008C34D2" w:rsidRDefault="00E24CD3" w:rsidP="00E24CD3">
      <w:pPr>
        <w:pStyle w:val="Heading2"/>
        <w:keepNext w:val="0"/>
        <w:pageBreakBefore/>
        <w:rPr>
          <w:rFonts w:ascii="Times New Roman" w:hAnsi="Times New Roman"/>
          <w:szCs w:val="24"/>
        </w:rPr>
      </w:pPr>
      <w:bookmarkStart w:id="832" w:name="_Toc354820276"/>
      <w:bookmarkStart w:id="833" w:name="_Toc354820279"/>
      <w:bookmarkStart w:id="834" w:name="_Toc355682067"/>
      <w:bookmarkStart w:id="835" w:name="_Toc386637758"/>
      <w:bookmarkStart w:id="836" w:name="_Toc399332880"/>
      <w:r w:rsidRPr="008C34D2">
        <w:rPr>
          <w:rFonts w:ascii="Times New Roman" w:hAnsi="Times New Roman"/>
          <w:szCs w:val="24"/>
        </w:rPr>
        <w:lastRenderedPageBreak/>
        <w:t>Data Store/Entity Cross Reference</w:t>
      </w:r>
      <w:bookmarkEnd w:id="832"/>
      <w:bookmarkEnd w:id="833"/>
      <w:bookmarkEnd w:id="834"/>
      <w:bookmarkEnd w:id="835"/>
      <w:bookmarkEnd w:id="836"/>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11"/>
        <w:gridCol w:w="2346"/>
        <w:gridCol w:w="2733"/>
        <w:gridCol w:w="2733"/>
      </w:tblGrid>
      <w:tr w:rsidR="00E24CD3" w:rsidRPr="008C34D2" w:rsidTr="00E24CD3">
        <w:trPr>
          <w:cantSplit/>
          <w:tblHeader/>
        </w:trPr>
        <w:tc>
          <w:tcPr>
            <w:tcW w:w="711" w:type="dxa"/>
          </w:tcPr>
          <w:p w:rsidR="00E24CD3" w:rsidRPr="008C34D2" w:rsidRDefault="00E24CD3" w:rsidP="00E24CD3">
            <w:pPr>
              <w:rPr>
                <w:rFonts w:ascii="Times New Roman" w:hAnsi="Times New Roman"/>
                <w:b/>
                <w:sz w:val="24"/>
                <w:szCs w:val="24"/>
              </w:rPr>
            </w:pPr>
            <w:r w:rsidRPr="008C34D2">
              <w:rPr>
                <w:rFonts w:ascii="Times New Roman" w:hAnsi="Times New Roman"/>
                <w:b/>
                <w:sz w:val="24"/>
                <w:szCs w:val="24"/>
              </w:rPr>
              <w:t>ID</w:t>
            </w:r>
          </w:p>
        </w:tc>
        <w:tc>
          <w:tcPr>
            <w:tcW w:w="2346" w:type="dxa"/>
          </w:tcPr>
          <w:p w:rsidR="00E24CD3" w:rsidRPr="008C34D2" w:rsidRDefault="00E24CD3" w:rsidP="00E24CD3">
            <w:pPr>
              <w:rPr>
                <w:rFonts w:ascii="Times New Roman" w:hAnsi="Times New Roman"/>
                <w:b/>
                <w:sz w:val="24"/>
                <w:szCs w:val="24"/>
              </w:rPr>
            </w:pPr>
            <w:r w:rsidRPr="008C34D2">
              <w:rPr>
                <w:rFonts w:ascii="Times New Roman" w:hAnsi="Times New Roman"/>
                <w:b/>
                <w:sz w:val="24"/>
                <w:szCs w:val="24"/>
              </w:rPr>
              <w:t>Data Store</w:t>
            </w:r>
          </w:p>
        </w:tc>
        <w:tc>
          <w:tcPr>
            <w:tcW w:w="2733" w:type="dxa"/>
          </w:tcPr>
          <w:p w:rsidR="00E24CD3" w:rsidRPr="008C34D2" w:rsidRDefault="00E24CD3" w:rsidP="00E24CD3">
            <w:pPr>
              <w:rPr>
                <w:rFonts w:ascii="Times New Roman" w:hAnsi="Times New Roman"/>
                <w:b/>
                <w:sz w:val="24"/>
                <w:szCs w:val="24"/>
              </w:rPr>
            </w:pPr>
            <w:r w:rsidRPr="008C34D2">
              <w:rPr>
                <w:rFonts w:ascii="Times New Roman" w:hAnsi="Times New Roman"/>
                <w:b/>
                <w:sz w:val="24"/>
                <w:szCs w:val="24"/>
              </w:rPr>
              <w:t>Description</w:t>
            </w:r>
          </w:p>
        </w:tc>
        <w:tc>
          <w:tcPr>
            <w:tcW w:w="2733" w:type="dxa"/>
          </w:tcPr>
          <w:p w:rsidR="00E24CD3" w:rsidRPr="008C34D2" w:rsidRDefault="00E24CD3" w:rsidP="00E24CD3">
            <w:pPr>
              <w:rPr>
                <w:rFonts w:ascii="Times New Roman" w:hAnsi="Times New Roman"/>
                <w:b/>
                <w:sz w:val="24"/>
                <w:szCs w:val="24"/>
              </w:rPr>
            </w:pPr>
            <w:r w:rsidRPr="008C34D2">
              <w:rPr>
                <w:rFonts w:ascii="Times New Roman" w:hAnsi="Times New Roman"/>
                <w:b/>
                <w:sz w:val="24"/>
                <w:szCs w:val="24"/>
              </w:rPr>
              <w:t>Entities</w:t>
            </w:r>
          </w:p>
        </w:tc>
      </w:tr>
      <w:tr w:rsidR="00E24CD3" w:rsidRPr="008C34D2" w:rsidTr="00E24CD3">
        <w:trPr>
          <w:cantSplit/>
        </w:trPr>
        <w:tc>
          <w:tcPr>
            <w:tcW w:w="711"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D1</w:t>
            </w:r>
          </w:p>
        </w:tc>
        <w:tc>
          <w:tcPr>
            <w:tcW w:w="2346"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Registration</w:t>
            </w:r>
          </w:p>
        </w:tc>
        <w:tc>
          <w:tcPr>
            <w:tcW w:w="2733"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This </w:t>
            </w:r>
            <w:proofErr w:type="spellStart"/>
            <w:r w:rsidRPr="008C34D2">
              <w:rPr>
                <w:rFonts w:ascii="Times New Roman" w:hAnsi="Times New Roman"/>
                <w:sz w:val="24"/>
                <w:szCs w:val="24"/>
              </w:rPr>
              <w:t>datastore</w:t>
            </w:r>
            <w:proofErr w:type="spellEnd"/>
            <w:r w:rsidRPr="008C34D2">
              <w:rPr>
                <w:rFonts w:ascii="Times New Roman" w:hAnsi="Times New Roman"/>
                <w:sz w:val="24"/>
                <w:szCs w:val="24"/>
              </w:rPr>
              <w:t xml:space="preserve"> contains data about the Registration of Metering Systems, including who the Supplier and Data Collector are.</w:t>
            </w:r>
          </w:p>
        </w:tc>
        <w:tc>
          <w:tcPr>
            <w:tcW w:w="2733"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Data Aggregator,</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Data Aggregator Appointment,</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Data Collector,</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Data Collector Appointment,</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Registration,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Registration (DC),</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Supplier</w:t>
            </w:r>
          </w:p>
        </w:tc>
      </w:tr>
      <w:tr w:rsidR="00E24CD3" w:rsidRPr="008C34D2" w:rsidTr="00E24CD3">
        <w:trPr>
          <w:cantSplit/>
        </w:trPr>
        <w:tc>
          <w:tcPr>
            <w:tcW w:w="711"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D2</w:t>
            </w:r>
          </w:p>
        </w:tc>
        <w:tc>
          <w:tcPr>
            <w:tcW w:w="2346"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Consumption</w:t>
            </w:r>
          </w:p>
        </w:tc>
        <w:tc>
          <w:tcPr>
            <w:tcW w:w="2733"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This </w:t>
            </w:r>
            <w:proofErr w:type="spellStart"/>
            <w:r w:rsidRPr="008C34D2">
              <w:rPr>
                <w:rFonts w:ascii="Times New Roman" w:hAnsi="Times New Roman"/>
                <w:sz w:val="24"/>
                <w:szCs w:val="24"/>
              </w:rPr>
              <w:t>datastore</w:t>
            </w:r>
            <w:proofErr w:type="spellEnd"/>
            <w:r w:rsidRPr="008C34D2">
              <w:rPr>
                <w:rFonts w:ascii="Times New Roman" w:hAnsi="Times New Roman"/>
                <w:sz w:val="24"/>
                <w:szCs w:val="24"/>
              </w:rPr>
              <w:t xml:space="preserve"> contains the Estimated annual Consumptions and Annualised Advances for Metering Systems.</w:t>
            </w:r>
          </w:p>
        </w:tc>
        <w:tc>
          <w:tcPr>
            <w:tcW w:w="2733"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Estimated Annual Consumption (DC),</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Meter Advance Consumption (DC),</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Settlement Register (DC)</w:t>
            </w:r>
          </w:p>
        </w:tc>
      </w:tr>
      <w:tr w:rsidR="00E24CD3" w:rsidRPr="008C34D2" w:rsidTr="00E24CD3">
        <w:trPr>
          <w:cantSplit/>
        </w:trPr>
        <w:tc>
          <w:tcPr>
            <w:tcW w:w="711"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D3</w:t>
            </w:r>
          </w:p>
        </w:tc>
        <w:tc>
          <w:tcPr>
            <w:tcW w:w="2346"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Metering System</w:t>
            </w:r>
          </w:p>
        </w:tc>
        <w:tc>
          <w:tcPr>
            <w:tcW w:w="2733"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This </w:t>
            </w:r>
            <w:proofErr w:type="spellStart"/>
            <w:r w:rsidRPr="008C34D2">
              <w:rPr>
                <w:rFonts w:ascii="Times New Roman" w:hAnsi="Times New Roman"/>
                <w:sz w:val="24"/>
                <w:szCs w:val="24"/>
              </w:rPr>
              <w:t>datastore</w:t>
            </w:r>
            <w:proofErr w:type="spellEnd"/>
            <w:r w:rsidRPr="008C34D2">
              <w:rPr>
                <w:rFonts w:ascii="Times New Roman" w:hAnsi="Times New Roman"/>
                <w:sz w:val="24"/>
                <w:szCs w:val="24"/>
              </w:rPr>
              <w:t xml:space="preserve"> contains data about Metering Systems including their many time based relationships.</w:t>
            </w:r>
          </w:p>
        </w:tc>
        <w:tc>
          <w:tcPr>
            <w:tcW w:w="2733"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Line Loss Factor Class,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Measurement Class,</w:t>
            </w:r>
          </w:p>
          <w:p w:rsidR="00E24CD3" w:rsidRPr="008C34D2" w:rsidRDefault="00E24CD3" w:rsidP="00E24CD3">
            <w:pPr>
              <w:rPr>
                <w:rFonts w:ascii="Times New Roman" w:hAnsi="Times New Roman"/>
                <w:sz w:val="24"/>
                <w:szCs w:val="24"/>
                <w:lang w:val="sv-SE"/>
              </w:rPr>
            </w:pPr>
            <w:r w:rsidRPr="008C34D2">
              <w:rPr>
                <w:rFonts w:ascii="Times New Roman" w:hAnsi="Times New Roman"/>
                <w:sz w:val="24"/>
                <w:szCs w:val="24"/>
                <w:lang w:val="sv-SE"/>
              </w:rPr>
              <w:t>Metering System,</w:t>
            </w:r>
          </w:p>
          <w:p w:rsidR="00E24CD3" w:rsidRPr="008C34D2" w:rsidRDefault="00E24CD3" w:rsidP="00E24CD3">
            <w:pPr>
              <w:rPr>
                <w:rFonts w:ascii="Times New Roman" w:hAnsi="Times New Roman"/>
                <w:sz w:val="24"/>
                <w:szCs w:val="24"/>
                <w:lang w:val="sv-SE"/>
              </w:rPr>
            </w:pPr>
            <w:r w:rsidRPr="008C34D2">
              <w:rPr>
                <w:rFonts w:ascii="Times New Roman" w:hAnsi="Times New Roman"/>
                <w:sz w:val="24"/>
                <w:szCs w:val="24"/>
                <w:lang w:val="sv-SE"/>
              </w:rPr>
              <w:t xml:space="preserve">Energisation Status in Registration, </w:t>
            </w:r>
          </w:p>
          <w:p w:rsidR="00E24CD3" w:rsidRPr="008C34D2" w:rsidRDefault="00E24CD3" w:rsidP="00E24CD3">
            <w:pPr>
              <w:rPr>
                <w:rFonts w:ascii="Times New Roman" w:hAnsi="Times New Roman"/>
                <w:sz w:val="24"/>
                <w:szCs w:val="24"/>
                <w:lang w:val="sv-SE"/>
              </w:rPr>
            </w:pPr>
            <w:r w:rsidRPr="008C34D2">
              <w:rPr>
                <w:rFonts w:ascii="Times New Roman" w:hAnsi="Times New Roman"/>
                <w:sz w:val="24"/>
                <w:szCs w:val="24"/>
                <w:lang w:val="sv-SE"/>
              </w:rPr>
              <w:t>Metering System Energisation Status (DC),</w:t>
            </w:r>
          </w:p>
          <w:p w:rsidR="00E24CD3" w:rsidRPr="008C34D2" w:rsidRDefault="00E24CD3" w:rsidP="00E24CD3">
            <w:pPr>
              <w:rPr>
                <w:rFonts w:ascii="Times New Roman" w:hAnsi="Times New Roman"/>
                <w:sz w:val="24"/>
                <w:szCs w:val="24"/>
                <w:lang w:val="sv-SE"/>
              </w:rPr>
            </w:pPr>
            <w:r w:rsidRPr="008C34D2">
              <w:rPr>
                <w:rFonts w:ascii="Times New Roman" w:hAnsi="Times New Roman"/>
                <w:sz w:val="24"/>
                <w:szCs w:val="24"/>
                <w:lang w:val="sv-SE"/>
              </w:rPr>
              <w:t>Metering System GSP Group,</w:t>
            </w:r>
          </w:p>
          <w:p w:rsidR="00E24CD3" w:rsidRPr="008C34D2" w:rsidRDefault="00E24CD3" w:rsidP="00E24CD3">
            <w:pPr>
              <w:rPr>
                <w:rFonts w:ascii="Times New Roman" w:hAnsi="Times New Roman"/>
                <w:sz w:val="24"/>
                <w:szCs w:val="24"/>
                <w:lang w:val="sv-SE"/>
              </w:rPr>
            </w:pPr>
            <w:r w:rsidRPr="008C34D2">
              <w:rPr>
                <w:rFonts w:ascii="Times New Roman" w:hAnsi="Times New Roman"/>
                <w:sz w:val="24"/>
                <w:szCs w:val="24"/>
                <w:lang w:val="sv-SE"/>
              </w:rPr>
              <w:t>Metering System GSP Group (DC),</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Metering System Line Loss Factor Class,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Measurement Class in Registration,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Metering System Measurement Class (DC),</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Profile Class in Registration,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Metering System Profile Class (DC),</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Settlement Configuration in Registration,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Settlement Configuration (DC)</w:t>
            </w:r>
          </w:p>
        </w:tc>
      </w:tr>
      <w:tr w:rsidR="00E24CD3" w:rsidRPr="008C34D2" w:rsidTr="00E24CD3">
        <w:trPr>
          <w:cantSplit/>
        </w:trPr>
        <w:tc>
          <w:tcPr>
            <w:tcW w:w="711"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D4</w:t>
            </w:r>
          </w:p>
        </w:tc>
        <w:tc>
          <w:tcPr>
            <w:tcW w:w="2346"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Aggregation</w:t>
            </w:r>
          </w:p>
        </w:tc>
        <w:tc>
          <w:tcPr>
            <w:tcW w:w="2733"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This </w:t>
            </w:r>
            <w:proofErr w:type="spellStart"/>
            <w:r w:rsidRPr="008C34D2">
              <w:rPr>
                <w:rFonts w:ascii="Times New Roman" w:hAnsi="Times New Roman"/>
                <w:sz w:val="24"/>
                <w:szCs w:val="24"/>
              </w:rPr>
              <w:t>datastore</w:t>
            </w:r>
            <w:proofErr w:type="spellEnd"/>
            <w:r w:rsidRPr="008C34D2">
              <w:rPr>
                <w:rFonts w:ascii="Times New Roman" w:hAnsi="Times New Roman"/>
                <w:sz w:val="24"/>
                <w:szCs w:val="24"/>
              </w:rPr>
              <w:t xml:space="preserve"> contains data about data aggregation including Aggregation Runs and the calculated results.</w:t>
            </w:r>
          </w:p>
        </w:tc>
        <w:tc>
          <w:tcPr>
            <w:tcW w:w="2733"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Data Aggregation Run,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GSP Group in Aggregation Run,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GSP Group in Settlement,</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Settlement,</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Settlement Day,</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Supplier Purchase Matrix</w:t>
            </w:r>
          </w:p>
        </w:tc>
      </w:tr>
      <w:tr w:rsidR="00E24CD3" w:rsidRPr="008C34D2" w:rsidTr="00E24CD3">
        <w:trPr>
          <w:cantSplit/>
        </w:trPr>
        <w:tc>
          <w:tcPr>
            <w:tcW w:w="711"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lastRenderedPageBreak/>
              <w:t>D5</w:t>
            </w:r>
          </w:p>
        </w:tc>
        <w:tc>
          <w:tcPr>
            <w:tcW w:w="2346"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Settlement Configuration</w:t>
            </w:r>
          </w:p>
        </w:tc>
        <w:tc>
          <w:tcPr>
            <w:tcW w:w="2733"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This </w:t>
            </w:r>
            <w:proofErr w:type="spellStart"/>
            <w:r w:rsidRPr="008C34D2">
              <w:rPr>
                <w:rFonts w:ascii="Times New Roman" w:hAnsi="Times New Roman"/>
                <w:sz w:val="24"/>
                <w:szCs w:val="24"/>
              </w:rPr>
              <w:t>datastore</w:t>
            </w:r>
            <w:proofErr w:type="spellEnd"/>
            <w:r w:rsidRPr="008C34D2">
              <w:rPr>
                <w:rFonts w:ascii="Times New Roman" w:hAnsi="Times New Roman"/>
                <w:sz w:val="24"/>
                <w:szCs w:val="24"/>
              </w:rPr>
              <w:t xml:space="preserve"> contains data about Standard Settlement Configurations including the set of valid Settlement Configuration / Profile Class combinations.</w:t>
            </w:r>
          </w:p>
        </w:tc>
        <w:tc>
          <w:tcPr>
            <w:tcW w:w="2733"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Average Fraction of Yearly Consumption,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GSP Group Profile Class Default EAC,</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Measurement Requirement,</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Profile Class,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Standard Settlement Configuration,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Time Pattern Regime,</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Valid Measurement Requirement Profile Class,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Valid Settlement Configuration Profile Class</w:t>
            </w:r>
          </w:p>
        </w:tc>
      </w:tr>
      <w:tr w:rsidR="00E24CD3" w:rsidRPr="008C34D2" w:rsidTr="00E24CD3">
        <w:trPr>
          <w:cantSplit/>
        </w:trPr>
        <w:tc>
          <w:tcPr>
            <w:tcW w:w="711"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D6</w:t>
            </w:r>
          </w:p>
        </w:tc>
        <w:tc>
          <w:tcPr>
            <w:tcW w:w="2346"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GSP Group</w:t>
            </w:r>
          </w:p>
        </w:tc>
        <w:tc>
          <w:tcPr>
            <w:tcW w:w="2733"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This </w:t>
            </w:r>
            <w:proofErr w:type="spellStart"/>
            <w:r w:rsidRPr="008C34D2">
              <w:rPr>
                <w:rFonts w:ascii="Times New Roman" w:hAnsi="Times New Roman"/>
                <w:sz w:val="24"/>
                <w:szCs w:val="24"/>
              </w:rPr>
              <w:t>datastore</w:t>
            </w:r>
            <w:proofErr w:type="spellEnd"/>
            <w:r w:rsidRPr="008C34D2">
              <w:rPr>
                <w:rFonts w:ascii="Times New Roman" w:hAnsi="Times New Roman"/>
                <w:sz w:val="24"/>
                <w:szCs w:val="24"/>
              </w:rPr>
              <w:t xml:space="preserve"> contains data about GSP Groups and Distribution Businesses including Distributors, ISR Agents and PRS Agents.</w:t>
            </w:r>
          </w:p>
        </w:tc>
        <w:tc>
          <w:tcPr>
            <w:tcW w:w="2733"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Distributor,</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GSP Group,</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GSP Group Distributor,</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ISR Agent,</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ISR Agent Appointment,</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PRS Agent,</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PRS Agent Appointment</w:t>
            </w:r>
          </w:p>
        </w:tc>
      </w:tr>
      <w:tr w:rsidR="00E24CD3" w:rsidRPr="008C34D2" w:rsidTr="00E24CD3">
        <w:trPr>
          <w:cantSplit/>
        </w:trPr>
        <w:tc>
          <w:tcPr>
            <w:tcW w:w="711"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D7</w:t>
            </w:r>
          </w:p>
        </w:tc>
        <w:tc>
          <w:tcPr>
            <w:tcW w:w="2346"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Threshold Parameter</w:t>
            </w:r>
          </w:p>
        </w:tc>
        <w:tc>
          <w:tcPr>
            <w:tcW w:w="2733"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This </w:t>
            </w:r>
            <w:proofErr w:type="spellStart"/>
            <w:r w:rsidRPr="008C34D2">
              <w:rPr>
                <w:rFonts w:ascii="Times New Roman" w:hAnsi="Times New Roman"/>
                <w:sz w:val="24"/>
                <w:szCs w:val="24"/>
              </w:rPr>
              <w:t>datastore</w:t>
            </w:r>
            <w:proofErr w:type="spellEnd"/>
            <w:r w:rsidRPr="008C34D2">
              <w:rPr>
                <w:rFonts w:ascii="Times New Roman" w:hAnsi="Times New Roman"/>
                <w:sz w:val="24"/>
                <w:szCs w:val="24"/>
              </w:rPr>
              <w:t xml:space="preserve"> contains the Threshold Parameter. This is a system-wide parameter specifying the minimum number of Metering Systems required in a given cell of the Supplier Purchase Matrix before their average EAC/AA will be used as a default for Metering Systems without EAC/AA data.</w:t>
            </w:r>
          </w:p>
        </w:tc>
        <w:tc>
          <w:tcPr>
            <w:tcW w:w="2733"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Threshold Parameter</w:t>
            </w:r>
          </w:p>
        </w:tc>
      </w:tr>
      <w:tr w:rsidR="00E24CD3" w:rsidRPr="008C34D2" w:rsidTr="00E24CD3">
        <w:trPr>
          <w:cantSplit/>
        </w:trPr>
        <w:tc>
          <w:tcPr>
            <w:tcW w:w="711"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D2/1</w:t>
            </w:r>
          </w:p>
        </w:tc>
        <w:tc>
          <w:tcPr>
            <w:tcW w:w="2346"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Registration Instructions</w:t>
            </w:r>
          </w:p>
        </w:tc>
        <w:tc>
          <w:tcPr>
            <w:tcW w:w="2733"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This </w:t>
            </w:r>
            <w:proofErr w:type="spellStart"/>
            <w:r w:rsidRPr="008C34D2">
              <w:rPr>
                <w:rFonts w:ascii="Times New Roman" w:hAnsi="Times New Roman"/>
                <w:sz w:val="24"/>
                <w:szCs w:val="24"/>
              </w:rPr>
              <w:t>datastore</w:t>
            </w:r>
            <w:proofErr w:type="spellEnd"/>
            <w:r w:rsidRPr="008C34D2">
              <w:rPr>
                <w:rFonts w:ascii="Times New Roman" w:hAnsi="Times New Roman"/>
                <w:sz w:val="24"/>
                <w:szCs w:val="24"/>
              </w:rPr>
              <w:t xml:space="preserve"> represents the different repository areas for instruction files and status changes for instructions at various stages of instruction processing.</w:t>
            </w:r>
          </w:p>
        </w:tc>
        <w:tc>
          <w:tcPr>
            <w:tcW w:w="2733"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None (this is a working storage area).</w:t>
            </w:r>
          </w:p>
        </w:tc>
      </w:tr>
    </w:tbl>
    <w:p w:rsidR="00651A44" w:rsidRPr="00651A44" w:rsidRDefault="00651A44" w:rsidP="00651A44">
      <w:bookmarkStart w:id="837" w:name="_Toc346963648"/>
      <w:bookmarkStart w:id="838" w:name="_Toc346970301"/>
      <w:bookmarkStart w:id="839" w:name="_Toc347111003"/>
      <w:bookmarkStart w:id="840" w:name="_Toc347135543"/>
      <w:bookmarkStart w:id="841" w:name="_Toc352060181"/>
      <w:bookmarkStart w:id="842" w:name="_Toc353160160"/>
      <w:bookmarkStart w:id="843" w:name="_Toc354475136"/>
      <w:bookmarkStart w:id="844" w:name="_Toc354480409"/>
      <w:bookmarkStart w:id="845" w:name="_Toc354537145"/>
      <w:bookmarkStart w:id="846" w:name="_Toc355682068"/>
      <w:bookmarkStart w:id="847" w:name="_Toc355687289"/>
      <w:bookmarkStart w:id="848" w:name="_Toc358272952"/>
      <w:bookmarkStart w:id="849" w:name="_Toc358437690"/>
      <w:bookmarkStart w:id="850" w:name="_Toc358443109"/>
      <w:bookmarkStart w:id="851" w:name="_Toc362664986"/>
      <w:bookmarkStart w:id="852" w:name="_Toc393796635"/>
      <w:bookmarkStart w:id="853" w:name="_Toc394214196"/>
      <w:bookmarkStart w:id="854" w:name="_Toc386637759"/>
    </w:p>
    <w:p w:rsidR="00E24CD3" w:rsidRPr="008C34D2" w:rsidRDefault="00E24CD3" w:rsidP="00651A44">
      <w:pPr>
        <w:pStyle w:val="Heading2"/>
        <w:keepNext w:val="0"/>
        <w:pageBreakBefore/>
        <w:spacing w:before="0"/>
        <w:rPr>
          <w:rFonts w:ascii="Times New Roman" w:hAnsi="Times New Roman"/>
          <w:szCs w:val="24"/>
        </w:rPr>
      </w:pPr>
      <w:bookmarkStart w:id="855" w:name="_Toc399332881"/>
      <w:r w:rsidRPr="008C34D2">
        <w:rPr>
          <w:rFonts w:ascii="Times New Roman" w:hAnsi="Times New Roman"/>
          <w:szCs w:val="24"/>
        </w:rPr>
        <w:lastRenderedPageBreak/>
        <w:t xml:space="preserve">Cross Reference </w:t>
      </w:r>
      <w:proofErr w:type="gramStart"/>
      <w:r w:rsidRPr="008C34D2">
        <w:rPr>
          <w:rFonts w:ascii="Times New Roman" w:hAnsi="Times New Roman"/>
          <w:szCs w:val="24"/>
        </w:rPr>
        <w:t>To</w:t>
      </w:r>
      <w:proofErr w:type="gramEnd"/>
      <w:r w:rsidRPr="008C34D2">
        <w:rPr>
          <w:rFonts w:ascii="Times New Roman" w:hAnsi="Times New Roman"/>
          <w:szCs w:val="24"/>
        </w:rPr>
        <w:t xml:space="preserve"> Trading and Settlement Processes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rsidR="00E24CD3" w:rsidRPr="008C34D2" w:rsidRDefault="00E24CD3" w:rsidP="00E24CD3">
      <w:pPr>
        <w:spacing w:after="180"/>
        <w:rPr>
          <w:rFonts w:ascii="Times New Roman" w:hAnsi="Times New Roman"/>
          <w:sz w:val="24"/>
          <w:szCs w:val="24"/>
        </w:rPr>
      </w:pPr>
      <w:proofErr w:type="gramStart"/>
      <w:r w:rsidRPr="008C34D2">
        <w:rPr>
          <w:rFonts w:ascii="Times New Roman" w:hAnsi="Times New Roman"/>
          <w:sz w:val="24"/>
          <w:szCs w:val="24"/>
        </w:rPr>
        <w:t>The high-level processes in the Trading and Settlement Process Model in Appendix A of the Operational Framework (reference 1) map directly to the Data Flow Diagrams (DFDs) for Non Half Hourly Data Aggregation (NHHDA).</w:t>
      </w:r>
      <w:proofErr w:type="gramEnd"/>
      <w:r w:rsidRPr="008C34D2">
        <w:rPr>
          <w:rFonts w:ascii="Times New Roman" w:hAnsi="Times New Roman"/>
          <w:sz w:val="24"/>
          <w:szCs w:val="24"/>
        </w:rPr>
        <w:t xml:space="preserve">  The table below summarises the mapping, and identifies the high-level processes and </w:t>
      </w:r>
      <w:proofErr w:type="spellStart"/>
      <w:r w:rsidRPr="008C34D2">
        <w:rPr>
          <w:rFonts w:ascii="Times New Roman" w:hAnsi="Times New Roman"/>
          <w:sz w:val="24"/>
          <w:szCs w:val="24"/>
        </w:rPr>
        <w:t>datastores</w:t>
      </w:r>
      <w:proofErr w:type="spellEnd"/>
      <w:r w:rsidRPr="008C34D2">
        <w:rPr>
          <w:rFonts w:ascii="Times New Roman" w:hAnsi="Times New Roman"/>
          <w:sz w:val="24"/>
          <w:szCs w:val="24"/>
        </w:rPr>
        <w:t xml:space="preserve"> in the Trading and Settlement Process Model which appear as external entities in the NHHDA </w:t>
      </w:r>
      <w:proofErr w:type="gramStart"/>
      <w:r w:rsidRPr="008C34D2">
        <w:rPr>
          <w:rFonts w:ascii="Times New Roman" w:hAnsi="Times New Roman"/>
          <w:sz w:val="24"/>
          <w:szCs w:val="24"/>
        </w:rPr>
        <w:t>DFDs :</w:t>
      </w:r>
      <w:proofErr w:type="gram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8"/>
        <w:gridCol w:w="2880"/>
        <w:gridCol w:w="2700"/>
        <w:gridCol w:w="1800"/>
      </w:tblGrid>
      <w:tr w:rsidR="00E24CD3" w:rsidRPr="008C34D2" w:rsidTr="00E24CD3">
        <w:trPr>
          <w:cantSplit/>
          <w:tblHeader/>
        </w:trPr>
        <w:tc>
          <w:tcPr>
            <w:tcW w:w="4338" w:type="dxa"/>
            <w:gridSpan w:val="2"/>
            <w:tcBorders>
              <w:bottom w:val="nil"/>
            </w:tcBorders>
          </w:tcPr>
          <w:p w:rsidR="00E24CD3" w:rsidRPr="008C34D2" w:rsidRDefault="00E24CD3" w:rsidP="00E24CD3">
            <w:pPr>
              <w:tabs>
                <w:tab w:val="left" w:pos="-720"/>
              </w:tabs>
              <w:suppressAutoHyphens/>
              <w:spacing w:before="120" w:after="120"/>
              <w:jc w:val="center"/>
              <w:rPr>
                <w:rFonts w:ascii="Times New Roman" w:hAnsi="Times New Roman"/>
                <w:b/>
                <w:spacing w:val="-2"/>
                <w:sz w:val="24"/>
                <w:szCs w:val="24"/>
              </w:rPr>
            </w:pPr>
            <w:r w:rsidRPr="008C34D2">
              <w:rPr>
                <w:rFonts w:ascii="Times New Roman" w:hAnsi="Times New Roman"/>
                <w:b/>
                <w:sz w:val="24"/>
                <w:szCs w:val="24"/>
              </w:rPr>
              <w:t>Trading and Settlement Process Model</w:t>
            </w:r>
          </w:p>
        </w:tc>
        <w:tc>
          <w:tcPr>
            <w:tcW w:w="4500" w:type="dxa"/>
            <w:gridSpan w:val="2"/>
            <w:tcBorders>
              <w:bottom w:val="nil"/>
            </w:tcBorders>
          </w:tcPr>
          <w:p w:rsidR="00E24CD3" w:rsidRPr="008C34D2" w:rsidRDefault="00E24CD3" w:rsidP="00E24CD3">
            <w:pPr>
              <w:spacing w:before="120" w:after="120"/>
              <w:jc w:val="center"/>
              <w:rPr>
                <w:rFonts w:ascii="Times New Roman" w:hAnsi="Times New Roman"/>
                <w:sz w:val="24"/>
                <w:szCs w:val="24"/>
              </w:rPr>
            </w:pPr>
            <w:r w:rsidRPr="008C34D2">
              <w:rPr>
                <w:rFonts w:ascii="Times New Roman" w:hAnsi="Times New Roman"/>
                <w:b/>
                <w:spacing w:val="-2"/>
                <w:sz w:val="24"/>
                <w:szCs w:val="24"/>
              </w:rPr>
              <w:t>NHHDA Level 1 DFD Mapping</w:t>
            </w:r>
          </w:p>
        </w:tc>
      </w:tr>
      <w:tr w:rsidR="00E24CD3" w:rsidRPr="008C34D2" w:rsidTr="00E24CD3">
        <w:trPr>
          <w:cantSplit/>
          <w:tblHeader/>
        </w:trPr>
        <w:tc>
          <w:tcPr>
            <w:tcW w:w="1458" w:type="dxa"/>
            <w:tcBorders>
              <w:top w:val="nil"/>
              <w:right w:val="nil"/>
            </w:tcBorders>
          </w:tcPr>
          <w:p w:rsidR="00E24CD3" w:rsidRPr="008C34D2" w:rsidRDefault="00E24CD3" w:rsidP="00E24CD3">
            <w:pPr>
              <w:spacing w:before="120" w:after="120"/>
              <w:jc w:val="center"/>
              <w:rPr>
                <w:rFonts w:ascii="Times New Roman" w:hAnsi="Times New Roman"/>
                <w:b/>
                <w:sz w:val="24"/>
                <w:szCs w:val="24"/>
              </w:rPr>
            </w:pPr>
            <w:r w:rsidRPr="008C34D2">
              <w:rPr>
                <w:rFonts w:ascii="Times New Roman" w:hAnsi="Times New Roman"/>
                <w:b/>
                <w:sz w:val="24"/>
                <w:szCs w:val="24"/>
              </w:rPr>
              <w:t>Process Number</w:t>
            </w:r>
          </w:p>
        </w:tc>
        <w:tc>
          <w:tcPr>
            <w:tcW w:w="2880" w:type="dxa"/>
            <w:tcBorders>
              <w:top w:val="nil"/>
              <w:left w:val="nil"/>
            </w:tcBorders>
          </w:tcPr>
          <w:p w:rsidR="00E24CD3" w:rsidRPr="008C34D2" w:rsidRDefault="00E24CD3" w:rsidP="00E24CD3">
            <w:pPr>
              <w:spacing w:before="120" w:after="120"/>
              <w:jc w:val="center"/>
              <w:rPr>
                <w:rFonts w:ascii="Times New Roman" w:hAnsi="Times New Roman"/>
                <w:b/>
                <w:sz w:val="24"/>
                <w:szCs w:val="24"/>
              </w:rPr>
            </w:pPr>
            <w:r w:rsidRPr="008C34D2">
              <w:rPr>
                <w:rFonts w:ascii="Times New Roman" w:hAnsi="Times New Roman"/>
                <w:b/>
                <w:sz w:val="24"/>
                <w:szCs w:val="24"/>
              </w:rPr>
              <w:t>Process Name</w:t>
            </w:r>
          </w:p>
        </w:tc>
        <w:tc>
          <w:tcPr>
            <w:tcW w:w="2700" w:type="dxa"/>
            <w:tcBorders>
              <w:top w:val="nil"/>
              <w:right w:val="nil"/>
            </w:tcBorders>
          </w:tcPr>
          <w:p w:rsidR="00E24CD3" w:rsidRPr="008C34D2" w:rsidRDefault="00E24CD3" w:rsidP="00E24CD3">
            <w:pPr>
              <w:spacing w:before="120" w:after="120"/>
              <w:jc w:val="center"/>
              <w:rPr>
                <w:rFonts w:ascii="Times New Roman" w:hAnsi="Times New Roman"/>
                <w:b/>
                <w:sz w:val="24"/>
                <w:szCs w:val="24"/>
              </w:rPr>
            </w:pPr>
            <w:r w:rsidRPr="008C34D2">
              <w:rPr>
                <w:rFonts w:ascii="Times New Roman" w:hAnsi="Times New Roman"/>
                <w:b/>
                <w:spacing w:val="-2"/>
                <w:sz w:val="24"/>
                <w:szCs w:val="24"/>
              </w:rPr>
              <w:t>Name</w:t>
            </w:r>
          </w:p>
        </w:tc>
        <w:tc>
          <w:tcPr>
            <w:tcW w:w="1800" w:type="dxa"/>
            <w:tcBorders>
              <w:top w:val="nil"/>
              <w:left w:val="nil"/>
            </w:tcBorders>
          </w:tcPr>
          <w:p w:rsidR="00E24CD3" w:rsidRPr="008C34D2" w:rsidRDefault="00E24CD3" w:rsidP="00E24CD3">
            <w:pPr>
              <w:spacing w:before="120" w:after="120"/>
              <w:jc w:val="center"/>
              <w:rPr>
                <w:rFonts w:ascii="Times New Roman" w:hAnsi="Times New Roman"/>
                <w:b/>
                <w:sz w:val="24"/>
                <w:szCs w:val="24"/>
              </w:rPr>
            </w:pPr>
            <w:r w:rsidRPr="008C34D2">
              <w:rPr>
                <w:rFonts w:ascii="Times New Roman" w:hAnsi="Times New Roman"/>
                <w:b/>
                <w:spacing w:val="-2"/>
                <w:sz w:val="24"/>
                <w:szCs w:val="24"/>
              </w:rPr>
              <w:t>Type</w:t>
            </w:r>
          </w:p>
        </w:tc>
      </w:tr>
      <w:tr w:rsidR="00E24CD3" w:rsidRPr="008C34D2" w:rsidTr="00E24CD3">
        <w:trPr>
          <w:cantSplit/>
        </w:trPr>
        <w:tc>
          <w:tcPr>
            <w:tcW w:w="1458" w:type="dxa"/>
          </w:tcPr>
          <w:p w:rsidR="00E24CD3" w:rsidRPr="008C34D2" w:rsidRDefault="00E24CD3" w:rsidP="00E24CD3">
            <w:pPr>
              <w:tabs>
                <w:tab w:val="left" w:pos="-720"/>
              </w:tabs>
              <w:suppressAutoHyphens/>
              <w:spacing w:before="120" w:after="120"/>
              <w:rPr>
                <w:rFonts w:ascii="Times New Roman" w:hAnsi="Times New Roman"/>
                <w:spacing w:val="-2"/>
                <w:sz w:val="24"/>
                <w:szCs w:val="24"/>
              </w:rPr>
            </w:pPr>
            <w:r w:rsidRPr="008C34D2">
              <w:rPr>
                <w:rFonts w:ascii="Times New Roman" w:hAnsi="Times New Roman"/>
                <w:spacing w:val="-2"/>
                <w:sz w:val="24"/>
                <w:szCs w:val="24"/>
              </w:rPr>
              <w:t xml:space="preserve">4, also </w:t>
            </w:r>
            <w:proofErr w:type="spellStart"/>
            <w:r w:rsidRPr="008C34D2">
              <w:rPr>
                <w:rFonts w:ascii="Times New Roman" w:hAnsi="Times New Roman"/>
                <w:spacing w:val="-2"/>
                <w:sz w:val="24"/>
                <w:szCs w:val="24"/>
              </w:rPr>
              <w:t>datastore</w:t>
            </w:r>
            <w:proofErr w:type="spellEnd"/>
            <w:r w:rsidRPr="008C34D2">
              <w:rPr>
                <w:rFonts w:ascii="Times New Roman" w:hAnsi="Times New Roman"/>
                <w:spacing w:val="-2"/>
                <w:sz w:val="24"/>
                <w:szCs w:val="24"/>
              </w:rPr>
              <w:t xml:space="preserve"> D2</w:t>
            </w:r>
          </w:p>
        </w:tc>
        <w:tc>
          <w:tcPr>
            <w:tcW w:w="2880" w:type="dxa"/>
          </w:tcPr>
          <w:p w:rsidR="00E24CD3" w:rsidRPr="008C34D2" w:rsidRDefault="00E24CD3" w:rsidP="00E24CD3">
            <w:pPr>
              <w:tabs>
                <w:tab w:val="left" w:pos="-720"/>
              </w:tabs>
              <w:suppressAutoHyphens/>
              <w:spacing w:before="120" w:after="120"/>
              <w:rPr>
                <w:rFonts w:ascii="Times New Roman" w:hAnsi="Times New Roman"/>
                <w:spacing w:val="-2"/>
                <w:sz w:val="24"/>
                <w:szCs w:val="24"/>
              </w:rPr>
            </w:pPr>
            <w:r w:rsidRPr="008C34D2">
              <w:rPr>
                <w:rFonts w:ascii="Times New Roman" w:hAnsi="Times New Roman"/>
                <w:spacing w:val="-2"/>
                <w:sz w:val="24"/>
                <w:szCs w:val="24"/>
              </w:rPr>
              <w:t>Calculate EAC / AA from Meter Advance and old EAC</w:t>
            </w:r>
          </w:p>
        </w:tc>
        <w:tc>
          <w:tcPr>
            <w:tcW w:w="2700" w:type="dxa"/>
          </w:tcPr>
          <w:p w:rsidR="00E24CD3" w:rsidRPr="008C34D2" w:rsidRDefault="00E24CD3" w:rsidP="00E24CD3">
            <w:pPr>
              <w:tabs>
                <w:tab w:val="left" w:pos="-720"/>
              </w:tabs>
              <w:suppressAutoHyphens/>
              <w:spacing w:before="120" w:after="120"/>
              <w:rPr>
                <w:rFonts w:ascii="Times New Roman" w:hAnsi="Times New Roman"/>
                <w:spacing w:val="-2"/>
                <w:sz w:val="24"/>
                <w:szCs w:val="24"/>
              </w:rPr>
            </w:pPr>
            <w:r w:rsidRPr="008C34D2">
              <w:rPr>
                <w:rFonts w:ascii="Times New Roman" w:hAnsi="Times New Roman"/>
                <w:spacing w:val="-2"/>
                <w:sz w:val="24"/>
                <w:szCs w:val="24"/>
              </w:rPr>
              <w:t>NHH Data Collector</w:t>
            </w:r>
          </w:p>
        </w:tc>
        <w:tc>
          <w:tcPr>
            <w:tcW w:w="1800" w:type="dxa"/>
          </w:tcPr>
          <w:p w:rsidR="00E24CD3" w:rsidRPr="008C34D2" w:rsidRDefault="00E24CD3" w:rsidP="00E24CD3">
            <w:pPr>
              <w:tabs>
                <w:tab w:val="left" w:pos="-720"/>
              </w:tabs>
              <w:suppressAutoHyphens/>
              <w:spacing w:before="120" w:after="120"/>
              <w:rPr>
                <w:rFonts w:ascii="Times New Roman" w:hAnsi="Times New Roman"/>
                <w:spacing w:val="-2"/>
                <w:sz w:val="24"/>
                <w:szCs w:val="24"/>
              </w:rPr>
            </w:pPr>
            <w:r w:rsidRPr="008C34D2">
              <w:rPr>
                <w:rFonts w:ascii="Times New Roman" w:hAnsi="Times New Roman"/>
                <w:spacing w:val="-2"/>
                <w:sz w:val="24"/>
                <w:szCs w:val="24"/>
              </w:rPr>
              <w:t>External Entity</w:t>
            </w:r>
          </w:p>
        </w:tc>
      </w:tr>
      <w:tr w:rsidR="00E24CD3" w:rsidRPr="008C34D2" w:rsidTr="00E24CD3">
        <w:trPr>
          <w:cantSplit/>
        </w:trPr>
        <w:tc>
          <w:tcPr>
            <w:tcW w:w="1458" w:type="dxa"/>
            <w:tcBorders>
              <w:bottom w:val="nil"/>
            </w:tcBorders>
          </w:tcPr>
          <w:p w:rsidR="00E24CD3" w:rsidRPr="008C34D2" w:rsidRDefault="00E24CD3" w:rsidP="00E24CD3">
            <w:pPr>
              <w:tabs>
                <w:tab w:val="left" w:pos="-720"/>
              </w:tabs>
              <w:suppressAutoHyphens/>
              <w:spacing w:before="120" w:after="120"/>
              <w:rPr>
                <w:rFonts w:ascii="Times New Roman" w:hAnsi="Times New Roman"/>
                <w:spacing w:val="-2"/>
                <w:sz w:val="24"/>
                <w:szCs w:val="24"/>
              </w:rPr>
            </w:pPr>
            <w:r w:rsidRPr="008C34D2">
              <w:rPr>
                <w:rFonts w:ascii="Times New Roman" w:hAnsi="Times New Roman"/>
                <w:spacing w:val="-2"/>
                <w:sz w:val="24"/>
                <w:szCs w:val="24"/>
              </w:rPr>
              <w:t>5</w:t>
            </w:r>
          </w:p>
        </w:tc>
        <w:tc>
          <w:tcPr>
            <w:tcW w:w="2880" w:type="dxa"/>
            <w:tcBorders>
              <w:bottom w:val="nil"/>
            </w:tcBorders>
          </w:tcPr>
          <w:p w:rsidR="00E24CD3" w:rsidRPr="008C34D2" w:rsidRDefault="00E24CD3" w:rsidP="00E24CD3">
            <w:pPr>
              <w:tabs>
                <w:tab w:val="left" w:pos="-720"/>
              </w:tabs>
              <w:suppressAutoHyphens/>
              <w:spacing w:before="120" w:after="120"/>
              <w:rPr>
                <w:rFonts w:ascii="Times New Roman" w:hAnsi="Times New Roman"/>
                <w:spacing w:val="-2"/>
                <w:sz w:val="24"/>
                <w:szCs w:val="24"/>
              </w:rPr>
            </w:pPr>
            <w:r w:rsidRPr="008C34D2">
              <w:rPr>
                <w:rFonts w:ascii="Times New Roman" w:hAnsi="Times New Roman"/>
                <w:spacing w:val="-2"/>
                <w:sz w:val="24"/>
                <w:szCs w:val="24"/>
              </w:rPr>
              <w:t>Aggregate non-</w:t>
            </w:r>
            <w:proofErr w:type="spellStart"/>
            <w:r w:rsidRPr="008C34D2">
              <w:rPr>
                <w:rFonts w:ascii="Times New Roman" w:hAnsi="Times New Roman"/>
                <w:spacing w:val="-2"/>
                <w:sz w:val="24"/>
                <w:szCs w:val="24"/>
              </w:rPr>
              <w:t>hh</w:t>
            </w:r>
            <w:proofErr w:type="spellEnd"/>
            <w:r w:rsidRPr="008C34D2">
              <w:rPr>
                <w:rFonts w:ascii="Times New Roman" w:hAnsi="Times New Roman"/>
                <w:spacing w:val="-2"/>
                <w:sz w:val="24"/>
                <w:szCs w:val="24"/>
              </w:rPr>
              <w:t xml:space="preserve"> data</w:t>
            </w:r>
          </w:p>
        </w:tc>
        <w:tc>
          <w:tcPr>
            <w:tcW w:w="2700" w:type="dxa"/>
          </w:tcPr>
          <w:p w:rsidR="00E24CD3" w:rsidRPr="008C34D2" w:rsidRDefault="00E24CD3" w:rsidP="00E24CD3">
            <w:pPr>
              <w:tabs>
                <w:tab w:val="left" w:pos="-720"/>
              </w:tabs>
              <w:suppressAutoHyphens/>
              <w:spacing w:before="120" w:after="120"/>
              <w:rPr>
                <w:rFonts w:ascii="Times New Roman" w:hAnsi="Times New Roman"/>
                <w:spacing w:val="-2"/>
                <w:sz w:val="24"/>
                <w:szCs w:val="24"/>
              </w:rPr>
            </w:pPr>
            <w:r w:rsidRPr="008C34D2">
              <w:rPr>
                <w:rFonts w:ascii="Times New Roman" w:hAnsi="Times New Roman"/>
                <w:spacing w:val="-2"/>
                <w:sz w:val="24"/>
                <w:szCs w:val="24"/>
              </w:rPr>
              <w:t>Process 1 - Receive EAC/AA Data</w:t>
            </w:r>
          </w:p>
          <w:p w:rsidR="00E24CD3" w:rsidRPr="008C34D2" w:rsidRDefault="00E24CD3" w:rsidP="00E24CD3">
            <w:pPr>
              <w:tabs>
                <w:tab w:val="left" w:pos="-720"/>
              </w:tabs>
              <w:suppressAutoHyphens/>
              <w:spacing w:before="120" w:after="120"/>
              <w:rPr>
                <w:rFonts w:ascii="Times New Roman" w:hAnsi="Times New Roman"/>
                <w:spacing w:val="-2"/>
                <w:sz w:val="24"/>
                <w:szCs w:val="24"/>
              </w:rPr>
            </w:pPr>
            <w:r w:rsidRPr="008C34D2">
              <w:rPr>
                <w:rFonts w:ascii="Times New Roman" w:hAnsi="Times New Roman"/>
                <w:spacing w:val="-2"/>
                <w:sz w:val="24"/>
                <w:szCs w:val="24"/>
              </w:rPr>
              <w:t>Process 2 - Receive Registration Updates</w:t>
            </w:r>
          </w:p>
          <w:p w:rsidR="00E24CD3" w:rsidRPr="008C34D2" w:rsidRDefault="00E24CD3" w:rsidP="00E24CD3">
            <w:pPr>
              <w:tabs>
                <w:tab w:val="left" w:pos="-720"/>
              </w:tabs>
              <w:suppressAutoHyphens/>
              <w:spacing w:before="120" w:after="120"/>
              <w:rPr>
                <w:rFonts w:ascii="Times New Roman" w:hAnsi="Times New Roman"/>
                <w:spacing w:val="-2"/>
                <w:sz w:val="24"/>
                <w:szCs w:val="24"/>
              </w:rPr>
            </w:pPr>
            <w:r w:rsidRPr="008C34D2">
              <w:rPr>
                <w:rFonts w:ascii="Times New Roman" w:hAnsi="Times New Roman"/>
                <w:spacing w:val="-2"/>
                <w:sz w:val="24"/>
                <w:szCs w:val="24"/>
              </w:rPr>
              <w:t>Process 3 - Aggregate Annualised Consumption Data</w:t>
            </w:r>
          </w:p>
          <w:p w:rsidR="00E24CD3" w:rsidRPr="008C34D2" w:rsidRDefault="00E24CD3" w:rsidP="00E24CD3">
            <w:pPr>
              <w:tabs>
                <w:tab w:val="left" w:pos="-720"/>
              </w:tabs>
              <w:suppressAutoHyphens/>
              <w:spacing w:before="120" w:after="120"/>
              <w:rPr>
                <w:rFonts w:ascii="Times New Roman" w:hAnsi="Times New Roman"/>
                <w:spacing w:val="-2"/>
                <w:sz w:val="24"/>
                <w:szCs w:val="24"/>
              </w:rPr>
            </w:pPr>
            <w:r w:rsidRPr="008C34D2">
              <w:rPr>
                <w:rFonts w:ascii="Times New Roman" w:hAnsi="Times New Roman"/>
                <w:spacing w:val="-2"/>
                <w:sz w:val="24"/>
                <w:szCs w:val="24"/>
              </w:rPr>
              <w:t>Process 5 - Send Supplier Purchase Matrices</w:t>
            </w:r>
          </w:p>
        </w:tc>
        <w:tc>
          <w:tcPr>
            <w:tcW w:w="1800" w:type="dxa"/>
          </w:tcPr>
          <w:p w:rsidR="00E24CD3" w:rsidRPr="008C34D2" w:rsidRDefault="00E24CD3" w:rsidP="00E24CD3">
            <w:pPr>
              <w:tabs>
                <w:tab w:val="left" w:pos="-720"/>
              </w:tabs>
              <w:suppressAutoHyphens/>
              <w:spacing w:before="120" w:after="120"/>
              <w:rPr>
                <w:rFonts w:ascii="Times New Roman" w:hAnsi="Times New Roman"/>
                <w:spacing w:val="-2"/>
                <w:sz w:val="24"/>
                <w:szCs w:val="24"/>
              </w:rPr>
            </w:pPr>
            <w:r w:rsidRPr="008C34D2">
              <w:rPr>
                <w:rFonts w:ascii="Times New Roman" w:hAnsi="Times New Roman"/>
                <w:spacing w:val="-2"/>
                <w:sz w:val="24"/>
                <w:szCs w:val="24"/>
              </w:rPr>
              <w:t>Process</w:t>
            </w:r>
          </w:p>
        </w:tc>
      </w:tr>
      <w:tr w:rsidR="00E24CD3" w:rsidRPr="008C34D2" w:rsidTr="00E24CD3">
        <w:trPr>
          <w:cantSplit/>
        </w:trPr>
        <w:tc>
          <w:tcPr>
            <w:tcW w:w="1458" w:type="dxa"/>
            <w:tcBorders>
              <w:top w:val="nil"/>
            </w:tcBorders>
          </w:tcPr>
          <w:p w:rsidR="00E24CD3" w:rsidRPr="008C34D2" w:rsidRDefault="00E24CD3" w:rsidP="00E24CD3">
            <w:pPr>
              <w:tabs>
                <w:tab w:val="left" w:pos="-720"/>
              </w:tabs>
              <w:suppressAutoHyphens/>
              <w:spacing w:before="120" w:after="120"/>
              <w:rPr>
                <w:rFonts w:ascii="Times New Roman" w:hAnsi="Times New Roman"/>
                <w:spacing w:val="-2"/>
                <w:sz w:val="24"/>
                <w:szCs w:val="24"/>
              </w:rPr>
            </w:pPr>
          </w:p>
        </w:tc>
        <w:tc>
          <w:tcPr>
            <w:tcW w:w="2880" w:type="dxa"/>
            <w:tcBorders>
              <w:top w:val="nil"/>
            </w:tcBorders>
          </w:tcPr>
          <w:p w:rsidR="00E24CD3" w:rsidRPr="008C34D2" w:rsidRDefault="00E24CD3" w:rsidP="00E24CD3">
            <w:pPr>
              <w:tabs>
                <w:tab w:val="left" w:pos="-720"/>
              </w:tabs>
              <w:suppressAutoHyphens/>
              <w:spacing w:before="120" w:after="120"/>
              <w:rPr>
                <w:rFonts w:ascii="Times New Roman" w:hAnsi="Times New Roman"/>
                <w:spacing w:val="-2"/>
                <w:sz w:val="24"/>
                <w:szCs w:val="24"/>
              </w:rPr>
            </w:pPr>
          </w:p>
        </w:tc>
        <w:tc>
          <w:tcPr>
            <w:tcW w:w="2700" w:type="dxa"/>
          </w:tcPr>
          <w:p w:rsidR="00E24CD3" w:rsidRPr="008C34D2" w:rsidRDefault="00E24CD3" w:rsidP="00E24CD3">
            <w:pPr>
              <w:tabs>
                <w:tab w:val="left" w:pos="-720"/>
              </w:tabs>
              <w:suppressAutoHyphens/>
              <w:spacing w:before="120" w:after="120"/>
              <w:rPr>
                <w:rFonts w:ascii="Times New Roman" w:hAnsi="Times New Roman"/>
                <w:spacing w:val="-2"/>
                <w:sz w:val="24"/>
                <w:szCs w:val="24"/>
              </w:rPr>
            </w:pPr>
            <w:r w:rsidRPr="008C34D2">
              <w:rPr>
                <w:rFonts w:ascii="Times New Roman" w:hAnsi="Times New Roman"/>
                <w:spacing w:val="-2"/>
                <w:sz w:val="24"/>
                <w:szCs w:val="24"/>
              </w:rPr>
              <w:t>NHH Data Aggregator User</w:t>
            </w:r>
          </w:p>
        </w:tc>
        <w:tc>
          <w:tcPr>
            <w:tcW w:w="1800" w:type="dxa"/>
          </w:tcPr>
          <w:p w:rsidR="00E24CD3" w:rsidRPr="008C34D2" w:rsidRDefault="00E24CD3" w:rsidP="00E24CD3">
            <w:pPr>
              <w:tabs>
                <w:tab w:val="left" w:pos="-720"/>
              </w:tabs>
              <w:suppressAutoHyphens/>
              <w:spacing w:before="120" w:after="120"/>
              <w:rPr>
                <w:rFonts w:ascii="Times New Roman" w:hAnsi="Times New Roman"/>
                <w:spacing w:val="-2"/>
                <w:sz w:val="24"/>
                <w:szCs w:val="24"/>
              </w:rPr>
            </w:pPr>
            <w:r w:rsidRPr="008C34D2">
              <w:rPr>
                <w:rFonts w:ascii="Times New Roman" w:hAnsi="Times New Roman"/>
                <w:spacing w:val="-2"/>
                <w:sz w:val="24"/>
                <w:szCs w:val="24"/>
              </w:rPr>
              <w:t>External Entity</w:t>
            </w:r>
          </w:p>
        </w:tc>
      </w:tr>
      <w:tr w:rsidR="00E24CD3" w:rsidRPr="008C34D2" w:rsidTr="00E24CD3">
        <w:trPr>
          <w:cantSplit/>
        </w:trPr>
        <w:tc>
          <w:tcPr>
            <w:tcW w:w="1458" w:type="dxa"/>
          </w:tcPr>
          <w:p w:rsidR="00E24CD3" w:rsidRPr="008C34D2" w:rsidRDefault="00E24CD3" w:rsidP="00E24CD3">
            <w:pPr>
              <w:tabs>
                <w:tab w:val="left" w:pos="-720"/>
              </w:tabs>
              <w:suppressAutoHyphens/>
              <w:spacing w:before="120" w:after="120"/>
              <w:rPr>
                <w:rFonts w:ascii="Times New Roman" w:hAnsi="Times New Roman"/>
                <w:spacing w:val="-2"/>
                <w:sz w:val="24"/>
                <w:szCs w:val="24"/>
              </w:rPr>
            </w:pPr>
            <w:r w:rsidRPr="008C34D2">
              <w:rPr>
                <w:rFonts w:ascii="Times New Roman" w:hAnsi="Times New Roman"/>
                <w:spacing w:val="-2"/>
                <w:sz w:val="24"/>
                <w:szCs w:val="24"/>
              </w:rPr>
              <w:t xml:space="preserve">11, also </w:t>
            </w:r>
            <w:proofErr w:type="spellStart"/>
            <w:r w:rsidRPr="008C34D2">
              <w:rPr>
                <w:rFonts w:ascii="Times New Roman" w:hAnsi="Times New Roman"/>
                <w:spacing w:val="-2"/>
                <w:sz w:val="24"/>
                <w:szCs w:val="24"/>
              </w:rPr>
              <w:t>datastore</w:t>
            </w:r>
            <w:proofErr w:type="spellEnd"/>
            <w:r w:rsidRPr="008C34D2">
              <w:rPr>
                <w:rFonts w:ascii="Times New Roman" w:hAnsi="Times New Roman"/>
                <w:spacing w:val="-2"/>
                <w:sz w:val="24"/>
                <w:szCs w:val="24"/>
              </w:rPr>
              <w:t xml:space="preserve"> D3</w:t>
            </w:r>
          </w:p>
        </w:tc>
        <w:tc>
          <w:tcPr>
            <w:tcW w:w="2880" w:type="dxa"/>
          </w:tcPr>
          <w:p w:rsidR="00E24CD3" w:rsidRPr="008C34D2" w:rsidRDefault="00E24CD3" w:rsidP="00E24CD3">
            <w:pPr>
              <w:tabs>
                <w:tab w:val="left" w:pos="-720"/>
              </w:tabs>
              <w:suppressAutoHyphens/>
              <w:spacing w:before="120" w:after="120"/>
              <w:rPr>
                <w:rFonts w:ascii="Times New Roman" w:hAnsi="Times New Roman"/>
                <w:spacing w:val="-2"/>
                <w:sz w:val="24"/>
                <w:szCs w:val="24"/>
              </w:rPr>
            </w:pPr>
            <w:r w:rsidRPr="008C34D2">
              <w:rPr>
                <w:rFonts w:ascii="Times New Roman" w:hAnsi="Times New Roman"/>
                <w:spacing w:val="-2"/>
                <w:sz w:val="24"/>
                <w:szCs w:val="24"/>
              </w:rPr>
              <w:t>Host PES Registration System</w:t>
            </w:r>
          </w:p>
        </w:tc>
        <w:tc>
          <w:tcPr>
            <w:tcW w:w="2700" w:type="dxa"/>
          </w:tcPr>
          <w:p w:rsidR="00E24CD3" w:rsidRPr="008C34D2" w:rsidRDefault="00E24CD3" w:rsidP="00E24CD3">
            <w:pPr>
              <w:tabs>
                <w:tab w:val="left" w:pos="-720"/>
              </w:tabs>
              <w:suppressAutoHyphens/>
              <w:spacing w:before="120" w:after="120"/>
              <w:rPr>
                <w:rFonts w:ascii="Times New Roman" w:hAnsi="Times New Roman"/>
                <w:spacing w:val="-2"/>
                <w:sz w:val="24"/>
                <w:szCs w:val="24"/>
              </w:rPr>
            </w:pPr>
            <w:r w:rsidRPr="008C34D2">
              <w:rPr>
                <w:rFonts w:ascii="Times New Roman" w:hAnsi="Times New Roman"/>
                <w:spacing w:val="-2"/>
                <w:sz w:val="24"/>
                <w:szCs w:val="24"/>
              </w:rPr>
              <w:t>PRS Agent</w:t>
            </w:r>
          </w:p>
        </w:tc>
        <w:tc>
          <w:tcPr>
            <w:tcW w:w="1800" w:type="dxa"/>
          </w:tcPr>
          <w:p w:rsidR="00E24CD3" w:rsidRPr="008C34D2" w:rsidRDefault="00E24CD3" w:rsidP="00E24CD3">
            <w:pPr>
              <w:tabs>
                <w:tab w:val="left" w:pos="-720"/>
              </w:tabs>
              <w:suppressAutoHyphens/>
              <w:spacing w:before="120" w:after="120"/>
              <w:rPr>
                <w:rFonts w:ascii="Times New Roman" w:hAnsi="Times New Roman"/>
                <w:spacing w:val="-2"/>
                <w:sz w:val="24"/>
                <w:szCs w:val="24"/>
              </w:rPr>
            </w:pPr>
            <w:r w:rsidRPr="008C34D2">
              <w:rPr>
                <w:rFonts w:ascii="Times New Roman" w:hAnsi="Times New Roman"/>
                <w:spacing w:val="-2"/>
                <w:sz w:val="24"/>
                <w:szCs w:val="24"/>
              </w:rPr>
              <w:t>External Entity</w:t>
            </w:r>
          </w:p>
        </w:tc>
      </w:tr>
    </w:tbl>
    <w:p w:rsidR="00E24CD3" w:rsidRPr="008C34D2" w:rsidRDefault="00E24CD3" w:rsidP="00E24CD3">
      <w:pPr>
        <w:rPr>
          <w:rFonts w:ascii="Times New Roman" w:hAnsi="Times New Roman"/>
          <w:sz w:val="24"/>
          <w:szCs w:val="24"/>
        </w:rPr>
      </w:pPr>
    </w:p>
    <w:p w:rsidR="00E24CD3" w:rsidRPr="008C34D2" w:rsidRDefault="00E24CD3" w:rsidP="00651A44">
      <w:pPr>
        <w:pageBreakBefore/>
        <w:spacing w:after="240"/>
        <w:rPr>
          <w:rFonts w:ascii="Times New Roman" w:hAnsi="Times New Roman"/>
          <w:sz w:val="24"/>
          <w:szCs w:val="24"/>
        </w:rPr>
      </w:pPr>
      <w:r w:rsidRPr="008C34D2">
        <w:rPr>
          <w:rFonts w:ascii="Times New Roman" w:hAnsi="Times New Roman"/>
          <w:sz w:val="24"/>
          <w:szCs w:val="24"/>
        </w:rPr>
        <w:lastRenderedPageBreak/>
        <w:t>Note that other NHHDA processes and data flows are in support of the above core processes and as such are not explicitly included on the Trading and Settlement Process Model. In particular, the Trading and Settlement Process Model does not include the following flows of data to or from external entities outside the Non-Half Hourly Data Aggregator organisation: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1701"/>
        <w:gridCol w:w="1701"/>
        <w:gridCol w:w="1701"/>
        <w:gridCol w:w="3793"/>
      </w:tblGrid>
      <w:tr w:rsidR="00E24CD3" w:rsidRPr="008C34D2" w:rsidTr="00E24CD3">
        <w:trPr>
          <w:tblHeader/>
        </w:trPr>
        <w:tc>
          <w:tcPr>
            <w:tcW w:w="1701" w:type="dxa"/>
          </w:tcPr>
          <w:p w:rsidR="00E24CD3" w:rsidRPr="008C34D2" w:rsidRDefault="00E24CD3" w:rsidP="00E24CD3">
            <w:pPr>
              <w:jc w:val="center"/>
              <w:rPr>
                <w:rFonts w:ascii="Times New Roman" w:hAnsi="Times New Roman"/>
                <w:b/>
                <w:sz w:val="24"/>
                <w:szCs w:val="24"/>
              </w:rPr>
            </w:pPr>
            <w:r w:rsidRPr="008C34D2">
              <w:rPr>
                <w:rFonts w:ascii="Times New Roman" w:hAnsi="Times New Roman"/>
                <w:b/>
                <w:sz w:val="24"/>
                <w:szCs w:val="24"/>
              </w:rPr>
              <w:t>Flow Name</w:t>
            </w:r>
          </w:p>
        </w:tc>
        <w:tc>
          <w:tcPr>
            <w:tcW w:w="1701" w:type="dxa"/>
          </w:tcPr>
          <w:p w:rsidR="00E24CD3" w:rsidRPr="008C34D2" w:rsidRDefault="00E24CD3" w:rsidP="00E24CD3">
            <w:pPr>
              <w:jc w:val="center"/>
              <w:rPr>
                <w:rFonts w:ascii="Times New Roman" w:hAnsi="Times New Roman"/>
                <w:b/>
                <w:sz w:val="24"/>
                <w:szCs w:val="24"/>
              </w:rPr>
            </w:pPr>
            <w:r w:rsidRPr="008C34D2">
              <w:rPr>
                <w:rFonts w:ascii="Times New Roman" w:hAnsi="Times New Roman"/>
                <w:b/>
                <w:sz w:val="24"/>
                <w:szCs w:val="24"/>
              </w:rPr>
              <w:t>From</w:t>
            </w:r>
          </w:p>
        </w:tc>
        <w:tc>
          <w:tcPr>
            <w:tcW w:w="1701" w:type="dxa"/>
          </w:tcPr>
          <w:p w:rsidR="00E24CD3" w:rsidRPr="008C34D2" w:rsidRDefault="00E24CD3" w:rsidP="00E24CD3">
            <w:pPr>
              <w:jc w:val="center"/>
              <w:rPr>
                <w:rFonts w:ascii="Times New Roman" w:hAnsi="Times New Roman"/>
                <w:b/>
                <w:sz w:val="24"/>
                <w:szCs w:val="24"/>
              </w:rPr>
            </w:pPr>
            <w:r w:rsidRPr="008C34D2">
              <w:rPr>
                <w:rFonts w:ascii="Times New Roman" w:hAnsi="Times New Roman"/>
                <w:b/>
                <w:sz w:val="24"/>
                <w:szCs w:val="24"/>
              </w:rPr>
              <w:t>To</w:t>
            </w:r>
          </w:p>
        </w:tc>
        <w:tc>
          <w:tcPr>
            <w:tcW w:w="3793" w:type="dxa"/>
          </w:tcPr>
          <w:p w:rsidR="00E24CD3" w:rsidRPr="008C34D2" w:rsidRDefault="00E24CD3" w:rsidP="00E24CD3">
            <w:pPr>
              <w:jc w:val="center"/>
              <w:rPr>
                <w:rFonts w:ascii="Times New Roman" w:hAnsi="Times New Roman"/>
                <w:b/>
                <w:sz w:val="24"/>
                <w:szCs w:val="24"/>
              </w:rPr>
            </w:pPr>
            <w:r w:rsidRPr="008C34D2">
              <w:rPr>
                <w:rFonts w:ascii="Times New Roman" w:hAnsi="Times New Roman"/>
                <w:b/>
                <w:sz w:val="24"/>
                <w:szCs w:val="24"/>
              </w:rPr>
              <w:t>Content of Flow</w:t>
            </w:r>
          </w:p>
        </w:tc>
      </w:tr>
      <w:tr w:rsidR="00E24CD3" w:rsidRPr="008C34D2" w:rsidTr="00E24CD3">
        <w:trPr>
          <w:cantSplit/>
        </w:trPr>
        <w:tc>
          <w:tcPr>
            <w:tcW w:w="1701"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Market Domain Data</w:t>
            </w:r>
          </w:p>
        </w:tc>
        <w:tc>
          <w:tcPr>
            <w:tcW w:w="1701"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Market Domain Data Agent (External Entity)</w:t>
            </w:r>
          </w:p>
        </w:tc>
        <w:tc>
          <w:tcPr>
            <w:tcW w:w="1701"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NHHDA User (External Entity)</w:t>
            </w:r>
          </w:p>
        </w:tc>
        <w:tc>
          <w:tcPr>
            <w:tcW w:w="3793"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Market Domain Data (e.g. list of valid Data Collectors, list of valid Line Loss Factor Classes) for validating data received from PRS and Data Collectors.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GSP Group Profile Class Default EACs for use in determining default EACs.</w:t>
            </w:r>
          </w:p>
        </w:tc>
      </w:tr>
      <w:tr w:rsidR="00E24CD3" w:rsidRPr="008C34D2" w:rsidTr="00E24CD3">
        <w:trPr>
          <w:cantSplit/>
        </w:trPr>
        <w:tc>
          <w:tcPr>
            <w:tcW w:w="1701"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Market Domain Data Complete Set</w:t>
            </w:r>
          </w:p>
        </w:tc>
        <w:tc>
          <w:tcPr>
            <w:tcW w:w="1701"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Market Domain Data Agent (External Entity)</w:t>
            </w:r>
          </w:p>
        </w:tc>
        <w:tc>
          <w:tcPr>
            <w:tcW w:w="1701"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Process 4 – Maintain Market Domain Data</w:t>
            </w:r>
          </w:p>
        </w:tc>
        <w:tc>
          <w:tcPr>
            <w:tcW w:w="3793"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Market Domain Data (e.g. list of valid Data Collectors, list of valid Line Loss Factor Classes and so on) for validating data received from PRS and Data Collectors.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GSP Group Profile Class Default EACs for use in determining default EACs.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Valid combinations of Profile Class and Measurement Requirement for validating data received from PRS and Data Collectors; and values of Average Fraction of Yearly Consumption for use in determining default EACs. </w:t>
            </w:r>
          </w:p>
        </w:tc>
      </w:tr>
      <w:tr w:rsidR="00E24CD3" w:rsidRPr="008C34D2" w:rsidTr="00E24CD3">
        <w:trPr>
          <w:cantSplit/>
        </w:trPr>
        <w:tc>
          <w:tcPr>
            <w:tcW w:w="1701"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Settlement Timetable</w:t>
            </w:r>
          </w:p>
        </w:tc>
        <w:tc>
          <w:tcPr>
            <w:tcW w:w="1701"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Market Domain Data Agent (External Entity)</w:t>
            </w:r>
          </w:p>
        </w:tc>
        <w:tc>
          <w:tcPr>
            <w:tcW w:w="1701"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Process 4 – Maintain Market Domain Data</w:t>
            </w:r>
          </w:p>
        </w:tc>
        <w:tc>
          <w:tcPr>
            <w:tcW w:w="3793"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The proposed schedule of settlement activity used by the data aggregator, in conjunction with their contractual obligations, to determine when they should carry out aggregation.</w:t>
            </w:r>
          </w:p>
        </w:tc>
      </w:tr>
      <w:tr w:rsidR="00E24CD3" w:rsidRPr="008C34D2" w:rsidTr="00E24CD3">
        <w:trPr>
          <w:cantSplit/>
        </w:trPr>
        <w:tc>
          <w:tcPr>
            <w:tcW w:w="1701"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Data Collector Exception Report</w:t>
            </w:r>
          </w:p>
        </w:tc>
        <w:tc>
          <w:tcPr>
            <w:tcW w:w="1701"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Process 6 - Report on Exceptions in DC Data</w:t>
            </w:r>
          </w:p>
        </w:tc>
        <w:tc>
          <w:tcPr>
            <w:tcW w:w="1701"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Supplier, NHHDA User (External Entities)</w:t>
            </w:r>
          </w:p>
        </w:tc>
        <w:tc>
          <w:tcPr>
            <w:tcW w:w="3793"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Report of differences between NHH Data Collector and PRS views of Metering System data.</w:t>
            </w:r>
          </w:p>
        </w:tc>
      </w:tr>
    </w:tbl>
    <w:p w:rsidR="00E24CD3" w:rsidRPr="008C34D2" w:rsidRDefault="00E24CD3" w:rsidP="00E24CD3">
      <w:pPr>
        <w:rPr>
          <w:rFonts w:ascii="Times New Roman" w:hAnsi="Times New Roman"/>
          <w:sz w:val="24"/>
          <w:szCs w:val="24"/>
        </w:rPr>
      </w:pPr>
    </w:p>
    <w:p w:rsidR="00E24CD3" w:rsidRPr="008C34D2" w:rsidRDefault="00E24CD3" w:rsidP="00E24CD3">
      <w:pPr>
        <w:pStyle w:val="Heading1"/>
        <w:rPr>
          <w:rFonts w:ascii="Times New Roman" w:hAnsi="Times New Roman"/>
          <w:sz w:val="24"/>
          <w:szCs w:val="24"/>
        </w:rPr>
      </w:pPr>
      <w:bookmarkStart w:id="856" w:name="_Toc352060178"/>
      <w:bookmarkStart w:id="857" w:name="_Toc352655119"/>
      <w:bookmarkStart w:id="858" w:name="_Toc352983202"/>
      <w:bookmarkStart w:id="859" w:name="_Toc353175485"/>
      <w:bookmarkStart w:id="860" w:name="_Toc355576840"/>
      <w:bookmarkStart w:id="861" w:name="_Toc355682069"/>
      <w:bookmarkStart w:id="862" w:name="_Toc393796636"/>
      <w:bookmarkStart w:id="863" w:name="_Toc386637760"/>
      <w:bookmarkStart w:id="864" w:name="_Toc399332882"/>
      <w:r w:rsidRPr="008C34D2">
        <w:rPr>
          <w:rFonts w:ascii="Times New Roman" w:hAnsi="Times New Roman"/>
          <w:sz w:val="24"/>
          <w:szCs w:val="24"/>
        </w:rPr>
        <w:lastRenderedPageBreak/>
        <w:t>Logical DATA MODEL</w:t>
      </w:r>
      <w:bookmarkEnd w:id="856"/>
      <w:bookmarkEnd w:id="857"/>
      <w:bookmarkEnd w:id="858"/>
      <w:bookmarkEnd w:id="859"/>
      <w:bookmarkEnd w:id="860"/>
      <w:bookmarkEnd w:id="861"/>
      <w:bookmarkEnd w:id="862"/>
      <w:bookmarkEnd w:id="863"/>
      <w:bookmarkEnd w:id="864"/>
    </w:p>
    <w:p w:rsidR="00E24CD3" w:rsidRPr="008C34D2" w:rsidRDefault="00E24CD3" w:rsidP="00E24CD3">
      <w:pPr>
        <w:pStyle w:val="Heading2"/>
        <w:rPr>
          <w:rFonts w:ascii="Times New Roman" w:hAnsi="Times New Roman"/>
          <w:szCs w:val="24"/>
        </w:rPr>
      </w:pPr>
      <w:bookmarkStart w:id="865" w:name="_Toc352060179"/>
      <w:bookmarkStart w:id="866" w:name="_Toc352655120"/>
      <w:bookmarkStart w:id="867" w:name="_Toc352983203"/>
      <w:bookmarkStart w:id="868" w:name="_Toc353175486"/>
      <w:bookmarkStart w:id="869" w:name="_Toc355576841"/>
      <w:bookmarkStart w:id="870" w:name="_Toc355682070"/>
      <w:bookmarkStart w:id="871" w:name="_Toc393796637"/>
      <w:bookmarkStart w:id="872" w:name="_Toc386637761"/>
      <w:bookmarkStart w:id="873" w:name="_Toc399332883"/>
      <w:r w:rsidRPr="008C34D2">
        <w:rPr>
          <w:rFonts w:ascii="Times New Roman" w:hAnsi="Times New Roman"/>
          <w:szCs w:val="24"/>
        </w:rPr>
        <w:t>Purpose and Scope</w:t>
      </w:r>
      <w:bookmarkEnd w:id="865"/>
      <w:bookmarkEnd w:id="866"/>
      <w:bookmarkEnd w:id="867"/>
      <w:bookmarkEnd w:id="868"/>
      <w:bookmarkEnd w:id="869"/>
      <w:bookmarkEnd w:id="870"/>
      <w:bookmarkEnd w:id="871"/>
      <w:bookmarkEnd w:id="872"/>
      <w:bookmarkEnd w:id="873"/>
    </w:p>
    <w:p w:rsidR="00E24CD3" w:rsidRPr="008C34D2" w:rsidRDefault="00E24CD3" w:rsidP="00E24CD3">
      <w:pPr>
        <w:numPr>
          <w:ilvl w:val="0"/>
          <w:numId w:val="36"/>
        </w:numPr>
        <w:ind w:left="1080" w:hanging="360"/>
        <w:rPr>
          <w:rFonts w:ascii="Times New Roman" w:hAnsi="Times New Roman"/>
          <w:sz w:val="24"/>
          <w:szCs w:val="24"/>
        </w:rPr>
      </w:pPr>
      <w:r w:rsidRPr="008C34D2">
        <w:rPr>
          <w:rFonts w:ascii="Times New Roman" w:hAnsi="Times New Roman"/>
          <w:sz w:val="24"/>
          <w:szCs w:val="24"/>
        </w:rPr>
        <w:t>Logical Data Modelling is a SSADM technique used to build a model of information requirements.  The purpose of the technique is to identify and clearly define the data which is of interest to the business and the relationships between this data.</w:t>
      </w:r>
    </w:p>
    <w:p w:rsidR="00E24CD3" w:rsidRPr="008C34D2" w:rsidRDefault="00E24CD3" w:rsidP="00E24CD3">
      <w:pPr>
        <w:numPr>
          <w:ilvl w:val="0"/>
          <w:numId w:val="36"/>
        </w:numPr>
        <w:ind w:left="720"/>
        <w:rPr>
          <w:rFonts w:ascii="Times New Roman" w:hAnsi="Times New Roman"/>
          <w:sz w:val="24"/>
          <w:szCs w:val="24"/>
        </w:rPr>
      </w:pPr>
      <w:r w:rsidRPr="008C34D2">
        <w:rPr>
          <w:rFonts w:ascii="Times New Roman" w:hAnsi="Times New Roman"/>
          <w:sz w:val="24"/>
          <w:szCs w:val="24"/>
        </w:rPr>
        <w:t>The Logical Data Model comprises:</w:t>
      </w:r>
    </w:p>
    <w:p w:rsidR="00E24CD3" w:rsidRPr="008C34D2" w:rsidRDefault="00E24CD3" w:rsidP="00E64095">
      <w:pPr>
        <w:numPr>
          <w:ilvl w:val="0"/>
          <w:numId w:val="52"/>
        </w:numPr>
        <w:ind w:left="1434" w:hanging="357"/>
        <w:rPr>
          <w:rFonts w:ascii="Times New Roman" w:hAnsi="Times New Roman"/>
          <w:sz w:val="24"/>
          <w:szCs w:val="24"/>
        </w:rPr>
      </w:pPr>
      <w:r w:rsidRPr="008C34D2">
        <w:rPr>
          <w:rFonts w:ascii="Times New Roman" w:hAnsi="Times New Roman"/>
          <w:sz w:val="24"/>
          <w:szCs w:val="24"/>
        </w:rPr>
        <w:t>a Logical Data Structure - that is a diagrammatic representation of the data which is of interest to the business;</w:t>
      </w:r>
    </w:p>
    <w:p w:rsidR="00E24CD3" w:rsidRPr="008C34D2" w:rsidRDefault="00E24CD3" w:rsidP="00E64095">
      <w:pPr>
        <w:numPr>
          <w:ilvl w:val="0"/>
          <w:numId w:val="52"/>
        </w:numPr>
        <w:ind w:left="1434" w:hanging="357"/>
        <w:rPr>
          <w:rFonts w:ascii="Times New Roman" w:hAnsi="Times New Roman"/>
          <w:sz w:val="24"/>
          <w:szCs w:val="24"/>
        </w:rPr>
      </w:pPr>
      <w:r w:rsidRPr="008C34D2">
        <w:rPr>
          <w:rFonts w:ascii="Times New Roman" w:hAnsi="Times New Roman"/>
          <w:sz w:val="24"/>
          <w:szCs w:val="24"/>
        </w:rPr>
        <w:t>Entity/Relationship Descriptions - that is a description of the data which is of interest to the business and the nature of the relationships between this data;</w:t>
      </w:r>
    </w:p>
    <w:p w:rsidR="00E24CD3" w:rsidRPr="008C34D2" w:rsidRDefault="00E24CD3" w:rsidP="00E24CD3">
      <w:pPr>
        <w:numPr>
          <w:ilvl w:val="0"/>
          <w:numId w:val="36"/>
        </w:numPr>
        <w:ind w:left="720"/>
        <w:rPr>
          <w:rFonts w:ascii="Times New Roman" w:hAnsi="Times New Roman"/>
          <w:sz w:val="24"/>
          <w:szCs w:val="24"/>
        </w:rPr>
      </w:pPr>
      <w:r w:rsidRPr="008C34D2">
        <w:rPr>
          <w:rFonts w:ascii="Times New Roman" w:hAnsi="Times New Roman"/>
          <w:sz w:val="24"/>
          <w:szCs w:val="24"/>
        </w:rPr>
        <w:t>The model does not:</w:t>
      </w:r>
    </w:p>
    <w:p w:rsidR="00E24CD3" w:rsidRPr="008C34D2" w:rsidRDefault="00E24CD3" w:rsidP="00E64095">
      <w:pPr>
        <w:numPr>
          <w:ilvl w:val="0"/>
          <w:numId w:val="52"/>
        </w:numPr>
        <w:ind w:left="1434" w:hanging="357"/>
        <w:rPr>
          <w:rFonts w:ascii="Times New Roman" w:hAnsi="Times New Roman"/>
          <w:sz w:val="24"/>
          <w:szCs w:val="24"/>
        </w:rPr>
      </w:pPr>
      <w:proofErr w:type="gramStart"/>
      <w:r w:rsidRPr="008C34D2">
        <w:rPr>
          <w:rFonts w:ascii="Times New Roman" w:hAnsi="Times New Roman"/>
          <w:sz w:val="24"/>
          <w:szCs w:val="24"/>
        </w:rPr>
        <w:t>include</w:t>
      </w:r>
      <w:proofErr w:type="gramEnd"/>
      <w:r w:rsidRPr="008C34D2">
        <w:rPr>
          <w:rFonts w:ascii="Times New Roman" w:hAnsi="Times New Roman"/>
          <w:sz w:val="24"/>
          <w:szCs w:val="24"/>
        </w:rPr>
        <w:t xml:space="preserve"> entities required solely to support processing - the emphasis is currently very much on business entities.  This means, for example that entities to monitor the receipt and sending of interface files are not included;</w:t>
      </w:r>
    </w:p>
    <w:p w:rsidR="00E24CD3" w:rsidRPr="008C34D2" w:rsidRDefault="00E24CD3" w:rsidP="00E64095">
      <w:pPr>
        <w:numPr>
          <w:ilvl w:val="0"/>
          <w:numId w:val="52"/>
        </w:numPr>
        <w:ind w:left="1434" w:hanging="357"/>
        <w:rPr>
          <w:rFonts w:ascii="Times New Roman" w:hAnsi="Times New Roman"/>
          <w:sz w:val="24"/>
          <w:szCs w:val="24"/>
        </w:rPr>
      </w:pPr>
      <w:proofErr w:type="gramStart"/>
      <w:r w:rsidRPr="008C34D2">
        <w:rPr>
          <w:rFonts w:ascii="Times New Roman" w:hAnsi="Times New Roman"/>
          <w:sz w:val="24"/>
          <w:szCs w:val="24"/>
        </w:rPr>
        <w:t>give</w:t>
      </w:r>
      <w:proofErr w:type="gramEnd"/>
      <w:r w:rsidRPr="008C34D2">
        <w:rPr>
          <w:rFonts w:ascii="Times New Roman" w:hAnsi="Times New Roman"/>
          <w:sz w:val="24"/>
          <w:szCs w:val="24"/>
        </w:rPr>
        <w:t xml:space="preserve"> any indication of how the data should physically be stored.</w:t>
      </w:r>
    </w:p>
    <w:p w:rsidR="00E24CD3" w:rsidRPr="008C34D2" w:rsidRDefault="00E24CD3" w:rsidP="00E24CD3">
      <w:pPr>
        <w:numPr>
          <w:ilvl w:val="0"/>
          <w:numId w:val="36"/>
        </w:numPr>
        <w:ind w:left="1080" w:hanging="360"/>
        <w:rPr>
          <w:rFonts w:ascii="Times New Roman" w:hAnsi="Times New Roman"/>
          <w:sz w:val="24"/>
          <w:szCs w:val="24"/>
        </w:rPr>
      </w:pPr>
      <w:r w:rsidRPr="008C34D2">
        <w:rPr>
          <w:rFonts w:ascii="Times New Roman" w:hAnsi="Times New Roman"/>
          <w:sz w:val="24"/>
          <w:szCs w:val="24"/>
        </w:rPr>
        <w:t>A brief explanation of Logical Data Structure notation is included in Appendix B.  Further information about the SSADM Logical Data Modelling technique may be obtained in the SSADM V4 manuals (reference 3).</w:t>
      </w:r>
    </w:p>
    <w:p w:rsidR="00E24CD3" w:rsidRPr="008C34D2" w:rsidRDefault="00E24CD3" w:rsidP="00E24CD3">
      <w:pPr>
        <w:pStyle w:val="Heading2"/>
        <w:rPr>
          <w:rFonts w:ascii="Times New Roman" w:hAnsi="Times New Roman"/>
          <w:szCs w:val="24"/>
        </w:rPr>
      </w:pPr>
      <w:bookmarkStart w:id="874" w:name="_Toc355576842"/>
      <w:bookmarkStart w:id="875" w:name="_Toc355682071"/>
      <w:bookmarkStart w:id="876" w:name="_Toc393796638"/>
      <w:bookmarkStart w:id="877" w:name="_Toc386637762"/>
      <w:bookmarkStart w:id="878" w:name="_Toc399332884"/>
      <w:r w:rsidRPr="008C34D2">
        <w:rPr>
          <w:rFonts w:ascii="Times New Roman" w:hAnsi="Times New Roman"/>
          <w:szCs w:val="24"/>
        </w:rPr>
        <w:t>Logical Data Structure</w:t>
      </w:r>
      <w:bookmarkEnd w:id="874"/>
      <w:bookmarkEnd w:id="875"/>
      <w:bookmarkEnd w:id="876"/>
      <w:bookmarkEnd w:id="877"/>
      <w:bookmarkEnd w:id="878"/>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For reasons of clarity, the LDS is split across two diagrams: the Core LDS and the Data Collector LDS. In general:</w:t>
      </w:r>
    </w:p>
    <w:p w:rsidR="00E24CD3" w:rsidRPr="008C34D2" w:rsidRDefault="00E24CD3" w:rsidP="00E64095">
      <w:pPr>
        <w:numPr>
          <w:ilvl w:val="0"/>
          <w:numId w:val="52"/>
        </w:numPr>
        <w:ind w:left="1434" w:hanging="357"/>
        <w:rPr>
          <w:rFonts w:ascii="Times New Roman" w:hAnsi="Times New Roman"/>
          <w:sz w:val="24"/>
          <w:szCs w:val="24"/>
        </w:rPr>
      </w:pPr>
      <w:r w:rsidRPr="008C34D2">
        <w:rPr>
          <w:rFonts w:ascii="Times New Roman" w:hAnsi="Times New Roman"/>
          <w:sz w:val="24"/>
          <w:szCs w:val="24"/>
        </w:rPr>
        <w:t>the Core LDS includes entities that represent Market Domain Data and data provided by the PRS Agents;</w:t>
      </w:r>
    </w:p>
    <w:p w:rsidR="00E24CD3" w:rsidRPr="008C34D2" w:rsidRDefault="00E24CD3" w:rsidP="00E64095">
      <w:pPr>
        <w:numPr>
          <w:ilvl w:val="0"/>
          <w:numId w:val="52"/>
        </w:numPr>
        <w:ind w:left="1434" w:hanging="357"/>
        <w:rPr>
          <w:rFonts w:ascii="Times New Roman" w:hAnsi="Times New Roman"/>
          <w:sz w:val="24"/>
          <w:szCs w:val="24"/>
        </w:rPr>
      </w:pPr>
      <w:proofErr w:type="gramStart"/>
      <w:r w:rsidRPr="008C34D2">
        <w:rPr>
          <w:rFonts w:ascii="Times New Roman" w:hAnsi="Times New Roman"/>
          <w:sz w:val="24"/>
          <w:szCs w:val="24"/>
        </w:rPr>
        <w:t>the</w:t>
      </w:r>
      <w:proofErr w:type="gramEnd"/>
      <w:r w:rsidRPr="008C34D2">
        <w:rPr>
          <w:rFonts w:ascii="Times New Roman" w:hAnsi="Times New Roman"/>
          <w:sz w:val="24"/>
          <w:szCs w:val="24"/>
        </w:rPr>
        <w:t xml:space="preserve"> Data Collector LDS includes entities that represent data provided by the Data Collectors.</w:t>
      </w:r>
    </w:p>
    <w:p w:rsidR="00E24CD3" w:rsidRDefault="00E24CD3" w:rsidP="00E64095">
      <w:pPr>
        <w:numPr>
          <w:ilvl w:val="0"/>
          <w:numId w:val="52"/>
        </w:numPr>
        <w:ind w:left="1434" w:hanging="357"/>
        <w:rPr>
          <w:rFonts w:ascii="Times New Roman" w:hAnsi="Times New Roman"/>
          <w:sz w:val="24"/>
          <w:szCs w:val="24"/>
        </w:rPr>
      </w:pPr>
      <w:proofErr w:type="gramStart"/>
      <w:r w:rsidRPr="008C34D2">
        <w:rPr>
          <w:rFonts w:ascii="Times New Roman" w:hAnsi="Times New Roman"/>
          <w:sz w:val="24"/>
          <w:szCs w:val="24"/>
        </w:rPr>
        <w:t>the</w:t>
      </w:r>
      <w:proofErr w:type="gramEnd"/>
      <w:r w:rsidRPr="008C34D2">
        <w:rPr>
          <w:rFonts w:ascii="Times New Roman" w:hAnsi="Times New Roman"/>
          <w:sz w:val="24"/>
          <w:szCs w:val="24"/>
        </w:rPr>
        <w:t xml:space="preserve"> Metering System’s relationship to its Distributor (via its LDSO Short Code) is not shown in the diagrams or implemented as an explicit entity relationship.</w:t>
      </w:r>
    </w:p>
    <w:p w:rsidR="00651A44" w:rsidRPr="008C34D2" w:rsidRDefault="00651A44" w:rsidP="00651A44">
      <w:pPr>
        <w:ind w:left="1077"/>
        <w:rPr>
          <w:rFonts w:ascii="Times New Roman" w:hAnsi="Times New Roman"/>
          <w:sz w:val="24"/>
          <w:szCs w:val="24"/>
        </w:rPr>
      </w:pPr>
    </w:p>
    <w:p w:rsidR="00E24CD3" w:rsidRDefault="00E24CD3" w:rsidP="00E24CD3">
      <w:pPr>
        <w:pStyle w:val="Heading3"/>
        <w:keepNext w:val="0"/>
        <w:pageBreakBefore/>
        <w:rPr>
          <w:rFonts w:ascii="Times New Roman" w:hAnsi="Times New Roman"/>
          <w:sz w:val="24"/>
          <w:szCs w:val="24"/>
        </w:rPr>
      </w:pPr>
      <w:r w:rsidRPr="008C34D2">
        <w:rPr>
          <w:rFonts w:ascii="Times New Roman" w:hAnsi="Times New Roman"/>
          <w:sz w:val="24"/>
          <w:szCs w:val="24"/>
        </w:rPr>
        <w:lastRenderedPageBreak/>
        <w:t>Core LDS</w:t>
      </w:r>
    </w:p>
    <w:p w:rsidR="00E24CD3" w:rsidRPr="00AF0DFB" w:rsidRDefault="00E24CD3" w:rsidP="00E24CD3">
      <w:pPr>
        <w:spacing w:after="240"/>
        <w:rPr>
          <w:rFonts w:ascii="Times New Roman" w:hAnsi="Times New Roman"/>
          <w:sz w:val="24"/>
          <w:szCs w:val="24"/>
        </w:rPr>
      </w:pPr>
    </w:p>
    <w:p w:rsidR="00E24CD3" w:rsidRPr="008C34D2" w:rsidRDefault="00DF7F4A" w:rsidP="00E24CD3">
      <w:pPr>
        <w:jc w:val="center"/>
        <w:rPr>
          <w:rFonts w:ascii="Times New Roman" w:hAnsi="Times New Roman"/>
          <w:sz w:val="24"/>
          <w:szCs w:val="24"/>
        </w:rPr>
      </w:pPr>
      <w:r>
        <w:rPr>
          <w:noProof/>
        </w:rPr>
        <mc:AlternateContent>
          <mc:Choice Requires="wpc">
            <w:drawing>
              <wp:inline distT="0" distB="0" distL="0" distR="0" wp14:anchorId="36E35C4B" wp14:editId="4B588961">
                <wp:extent cx="5076825" cy="7153275"/>
                <wp:effectExtent l="0" t="0" r="9525" b="9525"/>
                <wp:docPr id="2109" name="Canvas 94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1694" name="Group 209"/>
                        <wpg:cNvGrpSpPr>
                          <a:grpSpLocks/>
                        </wpg:cNvGrpSpPr>
                        <wpg:grpSpPr bwMode="auto">
                          <a:xfrm>
                            <a:off x="10795" y="10795"/>
                            <a:ext cx="5005070" cy="7132955"/>
                            <a:chOff x="17" y="17"/>
                            <a:chExt cx="7882" cy="11233"/>
                          </a:xfrm>
                        </wpg:grpSpPr>
                        <wps:wsp>
                          <wps:cNvPr id="1695" name="AutoShape 9"/>
                          <wps:cNvSpPr>
                            <a:spLocks noChangeArrowheads="1"/>
                          </wps:cNvSpPr>
                          <wps:spPr bwMode="auto">
                            <a:xfrm>
                              <a:off x="2131" y="5762"/>
                              <a:ext cx="577" cy="320"/>
                            </a:xfrm>
                            <a:prstGeom prst="roundRect">
                              <a:avLst>
                                <a:gd name="adj" fmla="val 5199"/>
                              </a:avLst>
                            </a:pr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6" name="Rectangle 10"/>
                          <wps:cNvSpPr>
                            <a:spLocks noChangeArrowheads="1"/>
                          </wps:cNvSpPr>
                          <wps:spPr bwMode="auto">
                            <a:xfrm>
                              <a:off x="2292" y="5871"/>
                              <a:ext cx="22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Supplier</w:t>
                                </w:r>
                              </w:p>
                            </w:txbxContent>
                          </wps:txbx>
                          <wps:bodyPr rot="0" vert="horz" wrap="none" lIns="0" tIns="0" rIns="0" bIns="0" anchor="t" anchorCtr="0">
                            <a:spAutoFit/>
                          </wps:bodyPr>
                        </wps:wsp>
                        <wps:wsp>
                          <wps:cNvPr id="1697" name="Rectangle 11"/>
                          <wps:cNvSpPr>
                            <a:spLocks noChangeArrowheads="1"/>
                          </wps:cNvSpPr>
                          <wps:spPr bwMode="auto">
                            <a:xfrm>
                              <a:off x="2163" y="5918"/>
                              <a:ext cx="434"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Purchase Matrix</w:t>
                                </w:r>
                              </w:p>
                            </w:txbxContent>
                          </wps:txbx>
                          <wps:bodyPr rot="0" vert="horz" wrap="none" lIns="0" tIns="0" rIns="0" bIns="0" anchor="t" anchorCtr="0">
                            <a:spAutoFit/>
                          </wps:bodyPr>
                        </wps:wsp>
                        <wps:wsp>
                          <wps:cNvPr id="1698" name="AutoShape 12"/>
                          <wps:cNvSpPr>
                            <a:spLocks noChangeArrowheads="1"/>
                          </wps:cNvSpPr>
                          <wps:spPr bwMode="auto">
                            <a:xfrm>
                              <a:off x="4614" y="3434"/>
                              <a:ext cx="609" cy="321"/>
                            </a:xfrm>
                            <a:prstGeom prst="roundRect">
                              <a:avLst>
                                <a:gd name="adj" fmla="val 5199"/>
                              </a:avLst>
                            </a:prstGeom>
                            <a:noFill/>
                            <a:ln w="63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9" name="Rectangle 13"/>
                          <wps:cNvSpPr>
                            <a:spLocks noChangeArrowheads="1"/>
                          </wps:cNvSpPr>
                          <wps:spPr bwMode="auto">
                            <a:xfrm>
                              <a:off x="4710" y="3560"/>
                              <a:ext cx="337"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Profile Class</w:t>
                                </w:r>
                              </w:p>
                            </w:txbxContent>
                          </wps:txbx>
                          <wps:bodyPr rot="0" vert="horz" wrap="none" lIns="0" tIns="0" rIns="0" bIns="0" anchor="t" anchorCtr="0">
                            <a:spAutoFit/>
                          </wps:bodyPr>
                        </wps:wsp>
                        <wps:wsp>
                          <wps:cNvPr id="1700" name="AutoShape 14"/>
                          <wps:cNvSpPr>
                            <a:spLocks noChangeArrowheads="1"/>
                          </wps:cNvSpPr>
                          <wps:spPr bwMode="auto">
                            <a:xfrm>
                              <a:off x="5656" y="4557"/>
                              <a:ext cx="737" cy="321"/>
                            </a:xfrm>
                            <a:prstGeom prst="roundRect">
                              <a:avLst>
                                <a:gd name="adj" fmla="val 5199"/>
                              </a:avLst>
                            </a:pr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1" name="Rectangle 15"/>
                          <wps:cNvSpPr>
                            <a:spLocks noChangeArrowheads="1"/>
                          </wps:cNvSpPr>
                          <wps:spPr bwMode="auto">
                            <a:xfrm>
                              <a:off x="5752" y="4635"/>
                              <a:ext cx="437"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Valid Settlement</w:t>
                                </w:r>
                              </w:p>
                            </w:txbxContent>
                          </wps:txbx>
                          <wps:bodyPr rot="0" vert="horz" wrap="none" lIns="0" tIns="0" rIns="0" bIns="0" anchor="t" anchorCtr="0">
                            <a:spAutoFit/>
                          </wps:bodyPr>
                        </wps:wsp>
                        <wps:wsp>
                          <wps:cNvPr id="1702" name="Rectangle 16"/>
                          <wps:cNvSpPr>
                            <a:spLocks noChangeArrowheads="1"/>
                          </wps:cNvSpPr>
                          <wps:spPr bwMode="auto">
                            <a:xfrm>
                              <a:off x="5688" y="4684"/>
                              <a:ext cx="544"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Configuration Profile</w:t>
                                </w:r>
                              </w:p>
                            </w:txbxContent>
                          </wps:txbx>
                          <wps:bodyPr rot="0" vert="horz" wrap="none" lIns="0" tIns="0" rIns="0" bIns="0" anchor="t" anchorCtr="0">
                            <a:spAutoFit/>
                          </wps:bodyPr>
                        </wps:wsp>
                        <wps:wsp>
                          <wps:cNvPr id="1703" name="Rectangle 17"/>
                          <wps:cNvSpPr>
                            <a:spLocks noChangeArrowheads="1"/>
                          </wps:cNvSpPr>
                          <wps:spPr bwMode="auto">
                            <a:xfrm>
                              <a:off x="5928" y="4731"/>
                              <a:ext cx="1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Class</w:t>
                                </w:r>
                              </w:p>
                            </w:txbxContent>
                          </wps:txbx>
                          <wps:bodyPr rot="0" vert="horz" wrap="none" lIns="0" tIns="0" rIns="0" bIns="0" anchor="t" anchorCtr="0">
                            <a:spAutoFit/>
                          </wps:bodyPr>
                        </wps:wsp>
                        <wps:wsp>
                          <wps:cNvPr id="1704" name="AutoShape 18"/>
                          <wps:cNvSpPr>
                            <a:spLocks noChangeArrowheads="1"/>
                          </wps:cNvSpPr>
                          <wps:spPr bwMode="auto">
                            <a:xfrm>
                              <a:off x="5656" y="5762"/>
                              <a:ext cx="801" cy="320"/>
                            </a:xfrm>
                            <a:prstGeom prst="roundRect">
                              <a:avLst>
                                <a:gd name="adj" fmla="val 5199"/>
                              </a:avLst>
                            </a:pr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5" name="Rectangle 19"/>
                          <wps:cNvSpPr>
                            <a:spLocks noChangeArrowheads="1"/>
                          </wps:cNvSpPr>
                          <wps:spPr bwMode="auto">
                            <a:xfrm>
                              <a:off x="5735" y="5839"/>
                              <a:ext cx="517"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Valid Measurement</w:t>
                                </w:r>
                              </w:p>
                            </w:txbxContent>
                          </wps:txbx>
                          <wps:bodyPr rot="0" vert="horz" wrap="none" lIns="0" tIns="0" rIns="0" bIns="0" anchor="t" anchorCtr="0">
                            <a:spAutoFit/>
                          </wps:bodyPr>
                        </wps:wsp>
                        <wps:wsp>
                          <wps:cNvPr id="1706" name="Rectangle 20"/>
                          <wps:cNvSpPr>
                            <a:spLocks noChangeArrowheads="1"/>
                          </wps:cNvSpPr>
                          <wps:spPr bwMode="auto">
                            <a:xfrm>
                              <a:off x="5735" y="5886"/>
                              <a:ext cx="53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Requirement Profile</w:t>
                                </w:r>
                              </w:p>
                            </w:txbxContent>
                          </wps:txbx>
                          <wps:bodyPr rot="0" vert="horz" wrap="none" lIns="0" tIns="0" rIns="0" bIns="0" anchor="t" anchorCtr="0">
                            <a:spAutoFit/>
                          </wps:bodyPr>
                        </wps:wsp>
                        <wps:wsp>
                          <wps:cNvPr id="1707" name="Rectangle 21"/>
                          <wps:cNvSpPr>
                            <a:spLocks noChangeArrowheads="1"/>
                          </wps:cNvSpPr>
                          <wps:spPr bwMode="auto">
                            <a:xfrm>
                              <a:off x="5960" y="5935"/>
                              <a:ext cx="1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Class</w:t>
                                </w:r>
                              </w:p>
                            </w:txbxContent>
                          </wps:txbx>
                          <wps:bodyPr rot="0" vert="horz" wrap="none" lIns="0" tIns="0" rIns="0" bIns="0" anchor="t" anchorCtr="0">
                            <a:spAutoFit/>
                          </wps:bodyPr>
                        </wps:wsp>
                        <wps:wsp>
                          <wps:cNvPr id="1708" name="AutoShape 22"/>
                          <wps:cNvSpPr>
                            <a:spLocks noChangeArrowheads="1"/>
                          </wps:cNvSpPr>
                          <wps:spPr bwMode="auto">
                            <a:xfrm>
                              <a:off x="7017" y="4557"/>
                              <a:ext cx="865" cy="321"/>
                            </a:xfrm>
                            <a:prstGeom prst="roundRect">
                              <a:avLst>
                                <a:gd name="adj" fmla="val 5199"/>
                              </a:avLst>
                            </a:prstGeom>
                            <a:noFill/>
                            <a:ln w="63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9" name="Rectangle 23"/>
                          <wps:cNvSpPr>
                            <a:spLocks noChangeArrowheads="1"/>
                          </wps:cNvSpPr>
                          <wps:spPr bwMode="auto">
                            <a:xfrm>
                              <a:off x="7113" y="4667"/>
                              <a:ext cx="548"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Standard Settlement</w:t>
                                </w:r>
                              </w:p>
                            </w:txbxContent>
                          </wps:txbx>
                          <wps:bodyPr rot="0" vert="horz" wrap="none" lIns="0" tIns="0" rIns="0" bIns="0" anchor="t" anchorCtr="0">
                            <a:spAutoFit/>
                          </wps:bodyPr>
                        </wps:wsp>
                        <wps:wsp>
                          <wps:cNvPr id="1710" name="Rectangle 24"/>
                          <wps:cNvSpPr>
                            <a:spLocks noChangeArrowheads="1"/>
                          </wps:cNvSpPr>
                          <wps:spPr bwMode="auto">
                            <a:xfrm>
                              <a:off x="7241" y="4716"/>
                              <a:ext cx="357"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Configuration</w:t>
                                </w:r>
                              </w:p>
                            </w:txbxContent>
                          </wps:txbx>
                          <wps:bodyPr rot="0" vert="horz" wrap="none" lIns="0" tIns="0" rIns="0" bIns="0" anchor="t" anchorCtr="0">
                            <a:spAutoFit/>
                          </wps:bodyPr>
                        </wps:wsp>
                        <wps:wsp>
                          <wps:cNvPr id="1711" name="AutoShape 25"/>
                          <wps:cNvSpPr>
                            <a:spLocks noChangeArrowheads="1"/>
                          </wps:cNvSpPr>
                          <wps:spPr bwMode="auto">
                            <a:xfrm>
                              <a:off x="7017" y="5762"/>
                              <a:ext cx="737" cy="320"/>
                            </a:xfrm>
                            <a:prstGeom prst="roundRect">
                              <a:avLst>
                                <a:gd name="adj" fmla="val 5199"/>
                              </a:avLst>
                            </a:prstGeom>
                            <a:noFill/>
                            <a:ln w="63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2" name="Rectangle 26"/>
                          <wps:cNvSpPr>
                            <a:spLocks noChangeArrowheads="1"/>
                          </wps:cNvSpPr>
                          <wps:spPr bwMode="auto">
                            <a:xfrm>
                              <a:off x="7162" y="5871"/>
                              <a:ext cx="367"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Measurement</w:t>
                                </w:r>
                              </w:p>
                            </w:txbxContent>
                          </wps:txbx>
                          <wps:bodyPr rot="0" vert="horz" wrap="none" lIns="0" tIns="0" rIns="0" bIns="0" anchor="t" anchorCtr="0">
                            <a:spAutoFit/>
                          </wps:bodyPr>
                        </wps:wsp>
                        <wps:wsp>
                          <wps:cNvPr id="1713" name="Rectangle 27"/>
                          <wps:cNvSpPr>
                            <a:spLocks noChangeArrowheads="1"/>
                          </wps:cNvSpPr>
                          <wps:spPr bwMode="auto">
                            <a:xfrm>
                              <a:off x="7177" y="5918"/>
                              <a:ext cx="344"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Requirement</w:t>
                                </w:r>
                              </w:p>
                            </w:txbxContent>
                          </wps:txbx>
                          <wps:bodyPr rot="0" vert="horz" wrap="none" lIns="0" tIns="0" rIns="0" bIns="0" anchor="t" anchorCtr="0">
                            <a:spAutoFit/>
                          </wps:bodyPr>
                        </wps:wsp>
                        <wps:wsp>
                          <wps:cNvPr id="1714" name="AutoShape 28"/>
                          <wps:cNvSpPr>
                            <a:spLocks noChangeArrowheads="1"/>
                          </wps:cNvSpPr>
                          <wps:spPr bwMode="auto">
                            <a:xfrm>
                              <a:off x="690" y="5681"/>
                              <a:ext cx="576" cy="321"/>
                            </a:xfrm>
                            <a:prstGeom prst="roundRect">
                              <a:avLst>
                                <a:gd name="adj" fmla="val 5199"/>
                              </a:avLst>
                            </a:prstGeom>
                            <a:noFill/>
                            <a:ln w="63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5" name="Rectangle 29"/>
                          <wps:cNvSpPr>
                            <a:spLocks noChangeArrowheads="1"/>
                          </wps:cNvSpPr>
                          <wps:spPr bwMode="auto">
                            <a:xfrm>
                              <a:off x="850" y="5807"/>
                              <a:ext cx="22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Supplier</w:t>
                                </w:r>
                              </w:p>
                            </w:txbxContent>
                          </wps:txbx>
                          <wps:bodyPr rot="0" vert="horz" wrap="none" lIns="0" tIns="0" rIns="0" bIns="0" anchor="t" anchorCtr="0">
                            <a:spAutoFit/>
                          </wps:bodyPr>
                        </wps:wsp>
                        <wps:wsp>
                          <wps:cNvPr id="1716" name="AutoShape 30"/>
                          <wps:cNvSpPr>
                            <a:spLocks noChangeArrowheads="1"/>
                          </wps:cNvSpPr>
                          <wps:spPr bwMode="auto">
                            <a:xfrm>
                              <a:off x="2211" y="6643"/>
                              <a:ext cx="609" cy="321"/>
                            </a:xfrm>
                            <a:prstGeom prst="roundRect">
                              <a:avLst>
                                <a:gd name="adj" fmla="val 5199"/>
                              </a:avLst>
                            </a:prstGeom>
                            <a:noFill/>
                            <a:ln w="63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7" name="Rectangle 31"/>
                          <wps:cNvSpPr>
                            <a:spLocks noChangeArrowheads="1"/>
                          </wps:cNvSpPr>
                          <wps:spPr bwMode="auto">
                            <a:xfrm>
                              <a:off x="2292" y="6770"/>
                              <a:ext cx="38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Data Collector</w:t>
                                </w:r>
                              </w:p>
                            </w:txbxContent>
                          </wps:txbx>
                          <wps:bodyPr rot="0" vert="horz" wrap="none" lIns="0" tIns="0" rIns="0" bIns="0" anchor="t" anchorCtr="0">
                            <a:spAutoFit/>
                          </wps:bodyPr>
                        </wps:wsp>
                        <wps:wsp>
                          <wps:cNvPr id="1718" name="AutoShape 32"/>
                          <wps:cNvSpPr>
                            <a:spLocks noChangeArrowheads="1"/>
                          </wps:cNvSpPr>
                          <wps:spPr bwMode="auto">
                            <a:xfrm>
                              <a:off x="2211" y="7527"/>
                              <a:ext cx="641" cy="321"/>
                            </a:xfrm>
                            <a:prstGeom prst="roundRect">
                              <a:avLst>
                                <a:gd name="adj" fmla="val 5199"/>
                              </a:avLst>
                            </a:pr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9" name="Rectangle 33"/>
                          <wps:cNvSpPr>
                            <a:spLocks noChangeArrowheads="1"/>
                          </wps:cNvSpPr>
                          <wps:spPr bwMode="auto">
                            <a:xfrm>
                              <a:off x="2307" y="7636"/>
                              <a:ext cx="38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Data Collector</w:t>
                                </w:r>
                              </w:p>
                            </w:txbxContent>
                          </wps:txbx>
                          <wps:bodyPr rot="0" vert="horz" wrap="none" lIns="0" tIns="0" rIns="0" bIns="0" anchor="t" anchorCtr="0">
                            <a:spAutoFit/>
                          </wps:bodyPr>
                        </wps:wsp>
                        <wps:wsp>
                          <wps:cNvPr id="1720" name="Rectangle 34"/>
                          <wps:cNvSpPr>
                            <a:spLocks noChangeArrowheads="1"/>
                          </wps:cNvSpPr>
                          <wps:spPr bwMode="auto">
                            <a:xfrm>
                              <a:off x="2324" y="7684"/>
                              <a:ext cx="337"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Appointment</w:t>
                                </w:r>
                              </w:p>
                            </w:txbxContent>
                          </wps:txbx>
                          <wps:bodyPr rot="0" vert="horz" wrap="none" lIns="0" tIns="0" rIns="0" bIns="0" anchor="t" anchorCtr="0">
                            <a:spAutoFit/>
                          </wps:bodyPr>
                        </wps:wsp>
                        <wps:wsp>
                          <wps:cNvPr id="1721" name="AutoShape 35"/>
                          <wps:cNvSpPr>
                            <a:spLocks noChangeArrowheads="1"/>
                          </wps:cNvSpPr>
                          <wps:spPr bwMode="auto">
                            <a:xfrm>
                              <a:off x="1170" y="8971"/>
                              <a:ext cx="577" cy="289"/>
                            </a:xfrm>
                            <a:prstGeom prst="roundRect">
                              <a:avLst>
                                <a:gd name="adj" fmla="val 5778"/>
                              </a:avLst>
                            </a:pr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2" name="Rectangle 36"/>
                          <wps:cNvSpPr>
                            <a:spLocks noChangeArrowheads="1"/>
                          </wps:cNvSpPr>
                          <wps:spPr bwMode="auto">
                            <a:xfrm>
                              <a:off x="1266" y="9080"/>
                              <a:ext cx="32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Registration</w:t>
                                </w:r>
                              </w:p>
                            </w:txbxContent>
                          </wps:txbx>
                          <wps:bodyPr rot="0" vert="horz" wrap="none" lIns="0" tIns="0" rIns="0" bIns="0" anchor="t" anchorCtr="0">
                            <a:spAutoFit/>
                          </wps:bodyPr>
                        </wps:wsp>
                        <wps:wsp>
                          <wps:cNvPr id="1723" name="AutoShape 37"/>
                          <wps:cNvSpPr>
                            <a:spLocks noChangeArrowheads="1"/>
                          </wps:cNvSpPr>
                          <wps:spPr bwMode="auto">
                            <a:xfrm>
                              <a:off x="2852" y="10013"/>
                              <a:ext cx="576" cy="321"/>
                            </a:xfrm>
                            <a:prstGeom prst="roundRect">
                              <a:avLst>
                                <a:gd name="adj" fmla="val 5199"/>
                              </a:avLst>
                            </a:prstGeom>
                            <a:noFill/>
                            <a:ln w="63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4" name="Rectangle 38"/>
                          <wps:cNvSpPr>
                            <a:spLocks noChangeArrowheads="1"/>
                          </wps:cNvSpPr>
                          <wps:spPr bwMode="auto">
                            <a:xfrm>
                              <a:off x="2868" y="10139"/>
                              <a:ext cx="4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Metering System</w:t>
                                </w:r>
                              </w:p>
                            </w:txbxContent>
                          </wps:txbx>
                          <wps:bodyPr rot="0" vert="horz" wrap="none" lIns="0" tIns="0" rIns="0" bIns="0" anchor="t" anchorCtr="0">
                            <a:spAutoFit/>
                          </wps:bodyPr>
                        </wps:wsp>
                        <wps:wsp>
                          <wps:cNvPr id="1725" name="AutoShape 39"/>
                          <wps:cNvSpPr>
                            <a:spLocks noChangeArrowheads="1"/>
                          </wps:cNvSpPr>
                          <wps:spPr bwMode="auto">
                            <a:xfrm>
                              <a:off x="7258" y="10897"/>
                              <a:ext cx="641" cy="353"/>
                            </a:xfrm>
                            <a:prstGeom prst="roundRect">
                              <a:avLst>
                                <a:gd name="adj" fmla="val 4727"/>
                              </a:avLst>
                            </a:pr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6" name="Rectangle 40"/>
                          <wps:cNvSpPr>
                            <a:spLocks noChangeArrowheads="1"/>
                          </wps:cNvSpPr>
                          <wps:spPr bwMode="auto">
                            <a:xfrm>
                              <a:off x="7402" y="10989"/>
                              <a:ext cx="287"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Settlement</w:t>
                                </w:r>
                              </w:p>
                            </w:txbxContent>
                          </wps:txbx>
                          <wps:bodyPr rot="0" vert="horz" wrap="none" lIns="0" tIns="0" rIns="0" bIns="0" anchor="t" anchorCtr="0">
                            <a:spAutoFit/>
                          </wps:bodyPr>
                        </wps:wsp>
                        <wps:wsp>
                          <wps:cNvPr id="1727" name="Rectangle 41"/>
                          <wps:cNvSpPr>
                            <a:spLocks noChangeArrowheads="1"/>
                          </wps:cNvSpPr>
                          <wps:spPr bwMode="auto">
                            <a:xfrm>
                              <a:off x="7322" y="11038"/>
                              <a:ext cx="42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Configuration in</w:t>
                                </w:r>
                              </w:p>
                            </w:txbxContent>
                          </wps:txbx>
                          <wps:bodyPr rot="0" vert="horz" wrap="none" lIns="0" tIns="0" rIns="0" bIns="0" anchor="t" anchorCtr="0">
                            <a:spAutoFit/>
                          </wps:bodyPr>
                        </wps:wsp>
                        <wps:wsp>
                          <wps:cNvPr id="1728" name="Rectangle 42"/>
                          <wps:cNvSpPr>
                            <a:spLocks noChangeArrowheads="1"/>
                          </wps:cNvSpPr>
                          <wps:spPr bwMode="auto">
                            <a:xfrm>
                              <a:off x="7386" y="11086"/>
                              <a:ext cx="32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Registration</w:t>
                                </w:r>
                              </w:p>
                            </w:txbxContent>
                          </wps:txbx>
                          <wps:bodyPr rot="0" vert="horz" wrap="none" lIns="0" tIns="0" rIns="0" bIns="0" anchor="t" anchorCtr="0">
                            <a:spAutoFit/>
                          </wps:bodyPr>
                        </wps:wsp>
                        <wps:wsp>
                          <wps:cNvPr id="1729" name="AutoShape 43"/>
                          <wps:cNvSpPr>
                            <a:spLocks noChangeArrowheads="1"/>
                          </wps:cNvSpPr>
                          <wps:spPr bwMode="auto">
                            <a:xfrm>
                              <a:off x="2211" y="8329"/>
                              <a:ext cx="641" cy="321"/>
                            </a:xfrm>
                            <a:prstGeom prst="roundRect">
                              <a:avLst>
                                <a:gd name="adj" fmla="val 5199"/>
                              </a:avLst>
                            </a:pr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0" name="Rectangle 44"/>
                          <wps:cNvSpPr>
                            <a:spLocks noChangeArrowheads="1"/>
                          </wps:cNvSpPr>
                          <wps:spPr bwMode="auto">
                            <a:xfrm>
                              <a:off x="2292" y="8439"/>
                              <a:ext cx="40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Profile Class in</w:t>
                                </w:r>
                              </w:p>
                            </w:txbxContent>
                          </wps:txbx>
                          <wps:bodyPr rot="0" vert="horz" wrap="none" lIns="0" tIns="0" rIns="0" bIns="0" anchor="t" anchorCtr="0">
                            <a:spAutoFit/>
                          </wps:bodyPr>
                        </wps:wsp>
                        <wps:wsp>
                          <wps:cNvPr id="1731" name="Rectangle 45"/>
                          <wps:cNvSpPr>
                            <a:spLocks noChangeArrowheads="1"/>
                          </wps:cNvSpPr>
                          <wps:spPr bwMode="auto">
                            <a:xfrm>
                              <a:off x="2339" y="8486"/>
                              <a:ext cx="32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Registration</w:t>
                                </w:r>
                              </w:p>
                            </w:txbxContent>
                          </wps:txbx>
                          <wps:bodyPr rot="0" vert="horz" wrap="none" lIns="0" tIns="0" rIns="0" bIns="0" anchor="t" anchorCtr="0">
                            <a:spAutoFit/>
                          </wps:bodyPr>
                        </wps:wsp>
                        <wps:wsp>
                          <wps:cNvPr id="1732" name="AutoShape 46"/>
                          <wps:cNvSpPr>
                            <a:spLocks noChangeArrowheads="1"/>
                          </wps:cNvSpPr>
                          <wps:spPr bwMode="auto">
                            <a:xfrm>
                              <a:off x="3813" y="8971"/>
                              <a:ext cx="673" cy="289"/>
                            </a:xfrm>
                            <a:prstGeom prst="roundRect">
                              <a:avLst>
                                <a:gd name="adj" fmla="val 5778"/>
                              </a:avLst>
                            </a:pr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3" name="Rectangle 47"/>
                          <wps:cNvSpPr>
                            <a:spLocks noChangeArrowheads="1"/>
                          </wps:cNvSpPr>
                          <wps:spPr bwMode="auto">
                            <a:xfrm>
                              <a:off x="3877" y="9032"/>
                              <a:ext cx="4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Metering System</w:t>
                                </w:r>
                              </w:p>
                            </w:txbxContent>
                          </wps:txbx>
                          <wps:bodyPr rot="0" vert="horz" wrap="none" lIns="0" tIns="0" rIns="0" bIns="0" anchor="t" anchorCtr="0">
                            <a:spAutoFit/>
                          </wps:bodyPr>
                        </wps:wsp>
                        <wps:wsp>
                          <wps:cNvPr id="1734" name="Rectangle 48"/>
                          <wps:cNvSpPr>
                            <a:spLocks noChangeArrowheads="1"/>
                          </wps:cNvSpPr>
                          <wps:spPr bwMode="auto">
                            <a:xfrm>
                              <a:off x="3877" y="9080"/>
                              <a:ext cx="444"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Line Loss Factor</w:t>
                                </w:r>
                              </w:p>
                            </w:txbxContent>
                          </wps:txbx>
                          <wps:bodyPr rot="0" vert="horz" wrap="none" lIns="0" tIns="0" rIns="0" bIns="0" anchor="t" anchorCtr="0">
                            <a:spAutoFit/>
                          </wps:bodyPr>
                        </wps:wsp>
                        <wps:wsp>
                          <wps:cNvPr id="1735" name="Rectangle 49"/>
                          <wps:cNvSpPr>
                            <a:spLocks noChangeArrowheads="1"/>
                          </wps:cNvSpPr>
                          <wps:spPr bwMode="auto">
                            <a:xfrm>
                              <a:off x="4054" y="9128"/>
                              <a:ext cx="1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Class</w:t>
                                </w:r>
                              </w:p>
                            </w:txbxContent>
                          </wps:txbx>
                          <wps:bodyPr rot="0" vert="horz" wrap="none" lIns="0" tIns="0" rIns="0" bIns="0" anchor="t" anchorCtr="0">
                            <a:spAutoFit/>
                          </wps:bodyPr>
                        </wps:wsp>
                        <wps:wsp>
                          <wps:cNvPr id="1736" name="AutoShape 50"/>
                          <wps:cNvSpPr>
                            <a:spLocks noChangeArrowheads="1"/>
                          </wps:cNvSpPr>
                          <wps:spPr bwMode="auto">
                            <a:xfrm>
                              <a:off x="2772" y="8971"/>
                              <a:ext cx="673" cy="289"/>
                            </a:xfrm>
                            <a:prstGeom prst="roundRect">
                              <a:avLst>
                                <a:gd name="adj" fmla="val 5778"/>
                              </a:avLst>
                            </a:pr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7" name="Rectangle 51"/>
                          <wps:cNvSpPr>
                            <a:spLocks noChangeArrowheads="1"/>
                          </wps:cNvSpPr>
                          <wps:spPr bwMode="auto">
                            <a:xfrm>
                              <a:off x="2836" y="9064"/>
                              <a:ext cx="4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Metering System</w:t>
                                </w:r>
                              </w:p>
                            </w:txbxContent>
                          </wps:txbx>
                          <wps:bodyPr rot="0" vert="horz" wrap="none" lIns="0" tIns="0" rIns="0" bIns="0" anchor="t" anchorCtr="0">
                            <a:spAutoFit/>
                          </wps:bodyPr>
                        </wps:wsp>
                        <wps:wsp>
                          <wps:cNvPr id="1738" name="Rectangle 52"/>
                          <wps:cNvSpPr>
                            <a:spLocks noChangeArrowheads="1"/>
                          </wps:cNvSpPr>
                          <wps:spPr bwMode="auto">
                            <a:xfrm>
                              <a:off x="2916" y="9112"/>
                              <a:ext cx="31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GSP Group</w:t>
                                </w:r>
                              </w:p>
                            </w:txbxContent>
                          </wps:txbx>
                          <wps:bodyPr rot="0" vert="horz" wrap="none" lIns="0" tIns="0" rIns="0" bIns="0" anchor="t" anchorCtr="0">
                            <a:spAutoFit/>
                          </wps:bodyPr>
                        </wps:wsp>
                        <wps:wsp>
                          <wps:cNvPr id="1739" name="AutoShape 53"/>
                          <wps:cNvSpPr>
                            <a:spLocks noChangeArrowheads="1"/>
                          </wps:cNvSpPr>
                          <wps:spPr bwMode="auto">
                            <a:xfrm>
                              <a:off x="128" y="8329"/>
                              <a:ext cx="641" cy="353"/>
                            </a:xfrm>
                            <a:prstGeom prst="roundRect">
                              <a:avLst>
                                <a:gd name="adj" fmla="val 4727"/>
                              </a:avLst>
                            </a:pr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0" name="Rectangle 54"/>
                          <wps:cNvSpPr>
                            <a:spLocks noChangeArrowheads="1"/>
                          </wps:cNvSpPr>
                          <wps:spPr bwMode="auto">
                            <a:xfrm>
                              <a:off x="241" y="8422"/>
                              <a:ext cx="334"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spellStart"/>
                                <w:r>
                                  <w:rPr>
                                    <w:rFonts w:ascii="Arial" w:hAnsi="Arial" w:cs="Arial"/>
                                    <w:color w:val="000000"/>
                                    <w:sz w:val="6"/>
                                    <w:szCs w:val="6"/>
                                    <w:lang w:val="en-US"/>
                                  </w:rPr>
                                  <w:t>Energisation</w:t>
                                </w:r>
                                <w:proofErr w:type="spellEnd"/>
                              </w:p>
                            </w:txbxContent>
                          </wps:txbx>
                          <wps:bodyPr rot="0" vert="horz" wrap="none" lIns="0" tIns="0" rIns="0" bIns="0" anchor="t" anchorCtr="0">
                            <a:spAutoFit/>
                          </wps:bodyPr>
                        </wps:wsp>
                        <wps:wsp>
                          <wps:cNvPr id="1741" name="Rectangle 55"/>
                          <wps:cNvSpPr>
                            <a:spLocks noChangeArrowheads="1"/>
                          </wps:cNvSpPr>
                          <wps:spPr bwMode="auto">
                            <a:xfrm>
                              <a:off x="305" y="8471"/>
                              <a:ext cx="237"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Status In</w:t>
                                </w:r>
                              </w:p>
                            </w:txbxContent>
                          </wps:txbx>
                          <wps:bodyPr rot="0" vert="horz" wrap="none" lIns="0" tIns="0" rIns="0" bIns="0" anchor="t" anchorCtr="0">
                            <a:spAutoFit/>
                          </wps:bodyPr>
                        </wps:wsp>
                        <wps:wsp>
                          <wps:cNvPr id="1742" name="Rectangle 56"/>
                          <wps:cNvSpPr>
                            <a:spLocks noChangeArrowheads="1"/>
                          </wps:cNvSpPr>
                          <wps:spPr bwMode="auto">
                            <a:xfrm>
                              <a:off x="256" y="8518"/>
                              <a:ext cx="32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Registration</w:t>
                                </w:r>
                              </w:p>
                            </w:txbxContent>
                          </wps:txbx>
                          <wps:bodyPr rot="0" vert="horz" wrap="none" lIns="0" tIns="0" rIns="0" bIns="0" anchor="t" anchorCtr="0">
                            <a:spAutoFit/>
                          </wps:bodyPr>
                        </wps:wsp>
                        <wps:wsp>
                          <wps:cNvPr id="1743" name="AutoShape 57"/>
                          <wps:cNvSpPr>
                            <a:spLocks noChangeArrowheads="1"/>
                          </wps:cNvSpPr>
                          <wps:spPr bwMode="auto">
                            <a:xfrm>
                              <a:off x="2852" y="2311"/>
                              <a:ext cx="576" cy="321"/>
                            </a:xfrm>
                            <a:prstGeom prst="roundRect">
                              <a:avLst>
                                <a:gd name="adj" fmla="val 5199"/>
                              </a:avLst>
                            </a:prstGeom>
                            <a:noFill/>
                            <a:ln w="63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4" name="Rectangle 58"/>
                          <wps:cNvSpPr>
                            <a:spLocks noChangeArrowheads="1"/>
                          </wps:cNvSpPr>
                          <wps:spPr bwMode="auto">
                            <a:xfrm>
                              <a:off x="2948" y="2437"/>
                              <a:ext cx="31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GSP Group</w:t>
                                </w:r>
                              </w:p>
                            </w:txbxContent>
                          </wps:txbx>
                          <wps:bodyPr rot="0" vert="horz" wrap="none" lIns="0" tIns="0" rIns="0" bIns="0" anchor="t" anchorCtr="0">
                            <a:spAutoFit/>
                          </wps:bodyPr>
                        </wps:wsp>
                        <wps:wsp>
                          <wps:cNvPr id="1745" name="AutoShape 59"/>
                          <wps:cNvSpPr>
                            <a:spLocks noChangeArrowheads="1"/>
                          </wps:cNvSpPr>
                          <wps:spPr bwMode="auto">
                            <a:xfrm>
                              <a:off x="2531" y="64"/>
                              <a:ext cx="577" cy="321"/>
                            </a:xfrm>
                            <a:prstGeom prst="roundRect">
                              <a:avLst>
                                <a:gd name="adj" fmla="val 5199"/>
                              </a:avLst>
                            </a:pr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6" name="Rectangle 60"/>
                          <wps:cNvSpPr>
                            <a:spLocks noChangeArrowheads="1"/>
                          </wps:cNvSpPr>
                          <wps:spPr bwMode="auto">
                            <a:xfrm>
                              <a:off x="2659" y="190"/>
                              <a:ext cx="274"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ISR Agent</w:t>
                                </w:r>
                              </w:p>
                            </w:txbxContent>
                          </wps:txbx>
                          <wps:bodyPr rot="0" vert="horz" wrap="none" lIns="0" tIns="0" rIns="0" bIns="0" anchor="t" anchorCtr="0">
                            <a:spAutoFit/>
                          </wps:bodyPr>
                        </wps:wsp>
                        <wps:wsp>
                          <wps:cNvPr id="1747" name="AutoShape 61"/>
                          <wps:cNvSpPr>
                            <a:spLocks noChangeArrowheads="1"/>
                          </wps:cNvSpPr>
                          <wps:spPr bwMode="auto">
                            <a:xfrm>
                              <a:off x="2531" y="1187"/>
                              <a:ext cx="673" cy="321"/>
                            </a:xfrm>
                            <a:prstGeom prst="roundRect">
                              <a:avLst>
                                <a:gd name="adj" fmla="val 5199"/>
                              </a:avLst>
                            </a:pr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8" name="Rectangle 62"/>
                          <wps:cNvSpPr>
                            <a:spLocks noChangeArrowheads="1"/>
                          </wps:cNvSpPr>
                          <wps:spPr bwMode="auto">
                            <a:xfrm>
                              <a:off x="2708" y="1297"/>
                              <a:ext cx="274"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ISR Agent</w:t>
                                </w:r>
                              </w:p>
                            </w:txbxContent>
                          </wps:txbx>
                          <wps:bodyPr rot="0" vert="horz" wrap="none" lIns="0" tIns="0" rIns="0" bIns="0" anchor="t" anchorCtr="0">
                            <a:spAutoFit/>
                          </wps:bodyPr>
                        </wps:wsp>
                        <wps:wsp>
                          <wps:cNvPr id="1749" name="Rectangle 63"/>
                          <wps:cNvSpPr>
                            <a:spLocks noChangeArrowheads="1"/>
                          </wps:cNvSpPr>
                          <wps:spPr bwMode="auto">
                            <a:xfrm>
                              <a:off x="2659" y="1346"/>
                              <a:ext cx="337"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Appointment</w:t>
                                </w:r>
                              </w:p>
                            </w:txbxContent>
                          </wps:txbx>
                          <wps:bodyPr rot="0" vert="horz" wrap="none" lIns="0" tIns="0" rIns="0" bIns="0" anchor="t" anchorCtr="0">
                            <a:spAutoFit/>
                          </wps:bodyPr>
                        </wps:wsp>
                        <wps:wsp>
                          <wps:cNvPr id="1750" name="AutoShape 64"/>
                          <wps:cNvSpPr>
                            <a:spLocks noChangeArrowheads="1"/>
                          </wps:cNvSpPr>
                          <wps:spPr bwMode="auto">
                            <a:xfrm>
                              <a:off x="3813" y="7527"/>
                              <a:ext cx="705" cy="321"/>
                            </a:xfrm>
                            <a:prstGeom prst="roundRect">
                              <a:avLst>
                                <a:gd name="adj" fmla="val 5199"/>
                              </a:avLst>
                            </a:pr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1" name="Rectangle 65"/>
                          <wps:cNvSpPr>
                            <a:spLocks noChangeArrowheads="1"/>
                          </wps:cNvSpPr>
                          <wps:spPr bwMode="auto">
                            <a:xfrm>
                              <a:off x="3894" y="7636"/>
                              <a:ext cx="444"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Line Loss Factor</w:t>
                                </w:r>
                              </w:p>
                            </w:txbxContent>
                          </wps:txbx>
                          <wps:bodyPr rot="0" vert="horz" wrap="none" lIns="0" tIns="0" rIns="0" bIns="0" anchor="t" anchorCtr="0">
                            <a:spAutoFit/>
                          </wps:bodyPr>
                        </wps:wsp>
                        <wps:wsp>
                          <wps:cNvPr id="1752" name="Rectangle 66"/>
                          <wps:cNvSpPr>
                            <a:spLocks noChangeArrowheads="1"/>
                          </wps:cNvSpPr>
                          <wps:spPr bwMode="auto">
                            <a:xfrm>
                              <a:off x="4069" y="7684"/>
                              <a:ext cx="1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Class</w:t>
                                </w:r>
                              </w:p>
                            </w:txbxContent>
                          </wps:txbx>
                          <wps:bodyPr rot="0" vert="horz" wrap="none" lIns="0" tIns="0" rIns="0" bIns="0" anchor="t" anchorCtr="0">
                            <a:spAutoFit/>
                          </wps:bodyPr>
                        </wps:wsp>
                        <wps:wsp>
                          <wps:cNvPr id="1753" name="AutoShape 67"/>
                          <wps:cNvSpPr>
                            <a:spLocks noChangeArrowheads="1"/>
                          </wps:cNvSpPr>
                          <wps:spPr bwMode="auto">
                            <a:xfrm>
                              <a:off x="3894" y="1187"/>
                              <a:ext cx="576" cy="321"/>
                            </a:xfrm>
                            <a:prstGeom prst="roundRect">
                              <a:avLst>
                                <a:gd name="adj" fmla="val 5199"/>
                              </a:avLst>
                            </a:pr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4" name="Rectangle 68"/>
                          <wps:cNvSpPr>
                            <a:spLocks noChangeArrowheads="1"/>
                          </wps:cNvSpPr>
                          <wps:spPr bwMode="auto">
                            <a:xfrm>
                              <a:off x="4022" y="1314"/>
                              <a:ext cx="274"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Distributor</w:t>
                                </w:r>
                              </w:p>
                            </w:txbxContent>
                          </wps:txbx>
                          <wps:bodyPr rot="0" vert="horz" wrap="none" lIns="0" tIns="0" rIns="0" bIns="0" anchor="t" anchorCtr="0">
                            <a:spAutoFit/>
                          </wps:bodyPr>
                        </wps:wsp>
                        <wps:wsp>
                          <wps:cNvPr id="1755" name="AutoShape 69"/>
                          <wps:cNvSpPr>
                            <a:spLocks noChangeArrowheads="1"/>
                          </wps:cNvSpPr>
                          <wps:spPr bwMode="auto">
                            <a:xfrm>
                              <a:off x="128" y="10897"/>
                              <a:ext cx="673" cy="321"/>
                            </a:xfrm>
                            <a:prstGeom prst="roundRect">
                              <a:avLst>
                                <a:gd name="adj" fmla="val 5199"/>
                              </a:avLst>
                            </a:prstGeom>
                            <a:noFill/>
                            <a:ln w="63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6" name="Rectangle 70"/>
                          <wps:cNvSpPr>
                            <a:spLocks noChangeArrowheads="1"/>
                          </wps:cNvSpPr>
                          <wps:spPr bwMode="auto">
                            <a:xfrm>
                              <a:off x="241" y="11006"/>
                              <a:ext cx="367"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Measurement</w:t>
                                </w:r>
                              </w:p>
                            </w:txbxContent>
                          </wps:txbx>
                          <wps:bodyPr rot="0" vert="horz" wrap="none" lIns="0" tIns="0" rIns="0" bIns="0" anchor="t" anchorCtr="0">
                            <a:spAutoFit/>
                          </wps:bodyPr>
                        </wps:wsp>
                        <wps:wsp>
                          <wps:cNvPr id="1757" name="Rectangle 71"/>
                          <wps:cNvSpPr>
                            <a:spLocks noChangeArrowheads="1"/>
                          </wps:cNvSpPr>
                          <wps:spPr bwMode="auto">
                            <a:xfrm>
                              <a:off x="369" y="11054"/>
                              <a:ext cx="1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Class</w:t>
                                </w:r>
                              </w:p>
                            </w:txbxContent>
                          </wps:txbx>
                          <wps:bodyPr rot="0" vert="horz" wrap="none" lIns="0" tIns="0" rIns="0" bIns="0" anchor="t" anchorCtr="0">
                            <a:spAutoFit/>
                          </wps:bodyPr>
                        </wps:wsp>
                        <wps:wsp>
                          <wps:cNvPr id="1758" name="AutoShape 72"/>
                          <wps:cNvSpPr>
                            <a:spLocks noChangeArrowheads="1"/>
                          </wps:cNvSpPr>
                          <wps:spPr bwMode="auto">
                            <a:xfrm>
                              <a:off x="128" y="10013"/>
                              <a:ext cx="673" cy="321"/>
                            </a:xfrm>
                            <a:prstGeom prst="roundRect">
                              <a:avLst>
                                <a:gd name="adj" fmla="val 5199"/>
                              </a:avLst>
                            </a:pr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9" name="Rectangle 73"/>
                          <wps:cNvSpPr>
                            <a:spLocks noChangeArrowheads="1"/>
                          </wps:cNvSpPr>
                          <wps:spPr bwMode="auto">
                            <a:xfrm>
                              <a:off x="241" y="10091"/>
                              <a:ext cx="367"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Measurement</w:t>
                                </w:r>
                              </w:p>
                            </w:txbxContent>
                          </wps:txbx>
                          <wps:bodyPr rot="0" vert="horz" wrap="none" lIns="0" tIns="0" rIns="0" bIns="0" anchor="t" anchorCtr="0">
                            <a:spAutoFit/>
                          </wps:bodyPr>
                        </wps:wsp>
                        <wps:wsp>
                          <wps:cNvPr id="1760" name="Rectangle 74"/>
                          <wps:cNvSpPr>
                            <a:spLocks noChangeArrowheads="1"/>
                          </wps:cNvSpPr>
                          <wps:spPr bwMode="auto">
                            <a:xfrm>
                              <a:off x="337" y="10139"/>
                              <a:ext cx="214"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Class in</w:t>
                                </w:r>
                              </w:p>
                            </w:txbxContent>
                          </wps:txbx>
                          <wps:bodyPr rot="0" vert="horz" wrap="none" lIns="0" tIns="0" rIns="0" bIns="0" anchor="t" anchorCtr="0">
                            <a:spAutoFit/>
                          </wps:bodyPr>
                        </wps:wsp>
                        <wps:wsp>
                          <wps:cNvPr id="1761" name="Rectangle 75"/>
                          <wps:cNvSpPr>
                            <a:spLocks noChangeArrowheads="1"/>
                          </wps:cNvSpPr>
                          <wps:spPr bwMode="auto">
                            <a:xfrm>
                              <a:off x="273" y="10187"/>
                              <a:ext cx="32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Registration</w:t>
                                </w:r>
                              </w:p>
                            </w:txbxContent>
                          </wps:txbx>
                          <wps:bodyPr rot="0" vert="horz" wrap="none" lIns="0" tIns="0" rIns="0" bIns="0" anchor="t" anchorCtr="0">
                            <a:spAutoFit/>
                          </wps:bodyPr>
                        </wps:wsp>
                        <wps:wsp>
                          <wps:cNvPr id="1762" name="AutoShape 76"/>
                          <wps:cNvSpPr>
                            <a:spLocks noChangeArrowheads="1"/>
                          </wps:cNvSpPr>
                          <wps:spPr bwMode="auto">
                            <a:xfrm>
                              <a:off x="5656" y="64"/>
                              <a:ext cx="577" cy="321"/>
                            </a:xfrm>
                            <a:prstGeom prst="roundRect">
                              <a:avLst>
                                <a:gd name="adj" fmla="val 5199"/>
                              </a:avLst>
                            </a:pr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3" name="Rectangle 77"/>
                          <wps:cNvSpPr>
                            <a:spLocks noChangeArrowheads="1"/>
                          </wps:cNvSpPr>
                          <wps:spPr bwMode="auto">
                            <a:xfrm>
                              <a:off x="5767" y="190"/>
                              <a:ext cx="297"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PRS Agent</w:t>
                                </w:r>
                              </w:p>
                            </w:txbxContent>
                          </wps:txbx>
                          <wps:bodyPr rot="0" vert="horz" wrap="none" lIns="0" tIns="0" rIns="0" bIns="0" anchor="t" anchorCtr="0">
                            <a:spAutoFit/>
                          </wps:bodyPr>
                        </wps:wsp>
                        <wps:wsp>
                          <wps:cNvPr id="1764" name="AutoShape 78"/>
                          <wps:cNvSpPr>
                            <a:spLocks noChangeArrowheads="1"/>
                          </wps:cNvSpPr>
                          <wps:spPr bwMode="auto">
                            <a:xfrm>
                              <a:off x="5575" y="1187"/>
                              <a:ext cx="705" cy="321"/>
                            </a:xfrm>
                            <a:prstGeom prst="roundRect">
                              <a:avLst>
                                <a:gd name="adj" fmla="val 5199"/>
                              </a:avLst>
                            </a:pr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5" name="Rectangle 79"/>
                          <wps:cNvSpPr>
                            <a:spLocks noChangeArrowheads="1"/>
                          </wps:cNvSpPr>
                          <wps:spPr bwMode="auto">
                            <a:xfrm>
                              <a:off x="5752" y="1297"/>
                              <a:ext cx="297"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PRS Agent</w:t>
                                </w:r>
                              </w:p>
                            </w:txbxContent>
                          </wps:txbx>
                          <wps:bodyPr rot="0" vert="horz" wrap="none" lIns="0" tIns="0" rIns="0" bIns="0" anchor="t" anchorCtr="0">
                            <a:spAutoFit/>
                          </wps:bodyPr>
                        </wps:wsp>
                        <wps:wsp>
                          <wps:cNvPr id="1766" name="Rectangle 80"/>
                          <wps:cNvSpPr>
                            <a:spLocks noChangeArrowheads="1"/>
                          </wps:cNvSpPr>
                          <wps:spPr bwMode="auto">
                            <a:xfrm>
                              <a:off x="5720" y="1346"/>
                              <a:ext cx="337"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Appointment</w:t>
                                </w:r>
                              </w:p>
                            </w:txbxContent>
                          </wps:txbx>
                          <wps:bodyPr rot="0" vert="horz" wrap="none" lIns="0" tIns="0" rIns="0" bIns="0" anchor="t" anchorCtr="0">
                            <a:spAutoFit/>
                          </wps:bodyPr>
                        </wps:wsp>
                        <wps:wsp>
                          <wps:cNvPr id="1767" name="AutoShape 81"/>
                          <wps:cNvSpPr>
                            <a:spLocks noChangeArrowheads="1"/>
                          </wps:cNvSpPr>
                          <wps:spPr bwMode="auto">
                            <a:xfrm>
                              <a:off x="369" y="2311"/>
                              <a:ext cx="577" cy="321"/>
                            </a:xfrm>
                            <a:prstGeom prst="roundRect">
                              <a:avLst>
                                <a:gd name="adj" fmla="val 5199"/>
                              </a:avLst>
                            </a:pr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8" name="Rectangle 82"/>
                          <wps:cNvSpPr>
                            <a:spLocks noChangeArrowheads="1"/>
                          </wps:cNvSpPr>
                          <wps:spPr bwMode="auto">
                            <a:xfrm>
                              <a:off x="577" y="2420"/>
                              <a:ext cx="127"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Data</w:t>
                                </w:r>
                              </w:p>
                            </w:txbxContent>
                          </wps:txbx>
                          <wps:bodyPr rot="0" vert="horz" wrap="none" lIns="0" tIns="0" rIns="0" bIns="0" anchor="t" anchorCtr="0">
                            <a:spAutoFit/>
                          </wps:bodyPr>
                        </wps:wsp>
                        <wps:wsp>
                          <wps:cNvPr id="1769" name="Rectangle 83"/>
                          <wps:cNvSpPr>
                            <a:spLocks noChangeArrowheads="1"/>
                          </wps:cNvSpPr>
                          <wps:spPr bwMode="auto">
                            <a:xfrm>
                              <a:off x="384" y="2469"/>
                              <a:ext cx="4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Aggregation Run</w:t>
                                </w:r>
                              </w:p>
                            </w:txbxContent>
                          </wps:txbx>
                          <wps:bodyPr rot="0" vert="horz" wrap="none" lIns="0" tIns="0" rIns="0" bIns="0" anchor="t" anchorCtr="0">
                            <a:spAutoFit/>
                          </wps:bodyPr>
                        </wps:wsp>
                        <wps:wsp>
                          <wps:cNvPr id="1770" name="AutoShape 84"/>
                          <wps:cNvSpPr>
                            <a:spLocks noChangeArrowheads="1"/>
                          </wps:cNvSpPr>
                          <wps:spPr bwMode="auto">
                            <a:xfrm>
                              <a:off x="4614" y="2311"/>
                              <a:ext cx="577" cy="321"/>
                            </a:xfrm>
                            <a:prstGeom prst="roundRect">
                              <a:avLst>
                                <a:gd name="adj" fmla="val 5199"/>
                              </a:avLst>
                            </a:pr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1" name="Rectangle 85"/>
                          <wps:cNvSpPr>
                            <a:spLocks noChangeArrowheads="1"/>
                          </wps:cNvSpPr>
                          <wps:spPr bwMode="auto">
                            <a:xfrm>
                              <a:off x="4710" y="2388"/>
                              <a:ext cx="31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GSP Group</w:t>
                                </w:r>
                              </w:p>
                            </w:txbxContent>
                          </wps:txbx>
                          <wps:bodyPr rot="0" vert="horz" wrap="none" lIns="0" tIns="0" rIns="0" bIns="0" anchor="t" anchorCtr="0">
                            <a:spAutoFit/>
                          </wps:bodyPr>
                        </wps:wsp>
                        <wps:wsp>
                          <wps:cNvPr id="1772" name="Rectangle 86"/>
                          <wps:cNvSpPr>
                            <a:spLocks noChangeArrowheads="1"/>
                          </wps:cNvSpPr>
                          <wps:spPr bwMode="auto">
                            <a:xfrm>
                              <a:off x="4695" y="2437"/>
                              <a:ext cx="337"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Profile Class</w:t>
                                </w:r>
                              </w:p>
                            </w:txbxContent>
                          </wps:txbx>
                          <wps:bodyPr rot="0" vert="horz" wrap="none" lIns="0" tIns="0" rIns="0" bIns="0" anchor="t" anchorCtr="0">
                            <a:spAutoFit/>
                          </wps:bodyPr>
                        </wps:wsp>
                        <wps:wsp>
                          <wps:cNvPr id="1773" name="Rectangle 87"/>
                          <wps:cNvSpPr>
                            <a:spLocks noChangeArrowheads="1"/>
                          </wps:cNvSpPr>
                          <wps:spPr bwMode="auto">
                            <a:xfrm>
                              <a:off x="4710" y="2484"/>
                              <a:ext cx="33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Default EAC</w:t>
                                </w:r>
                              </w:p>
                            </w:txbxContent>
                          </wps:txbx>
                          <wps:bodyPr rot="0" vert="horz" wrap="none" lIns="0" tIns="0" rIns="0" bIns="0" anchor="t" anchorCtr="0">
                            <a:spAutoFit/>
                          </wps:bodyPr>
                        </wps:wsp>
                        <wps:wsp>
                          <wps:cNvPr id="1774" name="AutoShape 88"/>
                          <wps:cNvSpPr>
                            <a:spLocks noChangeArrowheads="1"/>
                          </wps:cNvSpPr>
                          <wps:spPr bwMode="auto">
                            <a:xfrm>
                              <a:off x="3253" y="64"/>
                              <a:ext cx="737" cy="321"/>
                            </a:xfrm>
                            <a:prstGeom prst="roundRect">
                              <a:avLst>
                                <a:gd name="adj" fmla="val 5199"/>
                              </a:avLst>
                            </a:pr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5" name="Rectangle 89"/>
                          <wps:cNvSpPr>
                            <a:spLocks noChangeArrowheads="1"/>
                          </wps:cNvSpPr>
                          <wps:spPr bwMode="auto">
                            <a:xfrm>
                              <a:off x="3428" y="174"/>
                              <a:ext cx="31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GSP Group</w:t>
                                </w:r>
                              </w:p>
                            </w:txbxContent>
                          </wps:txbx>
                          <wps:bodyPr rot="0" vert="horz" wrap="none" lIns="0" tIns="0" rIns="0" bIns="0" anchor="t" anchorCtr="0">
                            <a:spAutoFit/>
                          </wps:bodyPr>
                        </wps:wsp>
                        <wps:wsp>
                          <wps:cNvPr id="1776" name="Rectangle 90"/>
                          <wps:cNvSpPr>
                            <a:spLocks noChangeArrowheads="1"/>
                          </wps:cNvSpPr>
                          <wps:spPr bwMode="auto">
                            <a:xfrm>
                              <a:off x="3460" y="222"/>
                              <a:ext cx="274"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Distributor</w:t>
                                </w:r>
                              </w:p>
                            </w:txbxContent>
                          </wps:txbx>
                          <wps:bodyPr rot="0" vert="horz" wrap="none" lIns="0" tIns="0" rIns="0" bIns="0" anchor="t" anchorCtr="0">
                            <a:spAutoFit/>
                          </wps:bodyPr>
                        </wps:wsp>
                        <wps:wsp>
                          <wps:cNvPr id="1777" name="AutoShape 91"/>
                          <wps:cNvSpPr>
                            <a:spLocks noChangeArrowheads="1"/>
                          </wps:cNvSpPr>
                          <wps:spPr bwMode="auto">
                            <a:xfrm>
                              <a:off x="128" y="7527"/>
                              <a:ext cx="609" cy="321"/>
                            </a:xfrm>
                            <a:prstGeom prst="roundRect">
                              <a:avLst>
                                <a:gd name="adj" fmla="val 5199"/>
                              </a:avLst>
                            </a:pr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8" name="Rectangle 92"/>
                          <wps:cNvSpPr>
                            <a:spLocks noChangeArrowheads="1"/>
                          </wps:cNvSpPr>
                          <wps:spPr bwMode="auto">
                            <a:xfrm>
                              <a:off x="160" y="7636"/>
                              <a:ext cx="44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Data Aggregator</w:t>
                                </w:r>
                              </w:p>
                            </w:txbxContent>
                          </wps:txbx>
                          <wps:bodyPr rot="0" vert="horz" wrap="none" lIns="0" tIns="0" rIns="0" bIns="0" anchor="t" anchorCtr="0">
                            <a:spAutoFit/>
                          </wps:bodyPr>
                        </wps:wsp>
                        <wps:wsp>
                          <wps:cNvPr id="1779" name="Rectangle 93"/>
                          <wps:cNvSpPr>
                            <a:spLocks noChangeArrowheads="1"/>
                          </wps:cNvSpPr>
                          <wps:spPr bwMode="auto">
                            <a:xfrm>
                              <a:off x="224" y="7684"/>
                              <a:ext cx="337"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Appointment</w:t>
                                </w:r>
                              </w:p>
                            </w:txbxContent>
                          </wps:txbx>
                          <wps:bodyPr rot="0" vert="horz" wrap="none" lIns="0" tIns="0" rIns="0" bIns="0" anchor="t" anchorCtr="0">
                            <a:spAutoFit/>
                          </wps:bodyPr>
                        </wps:wsp>
                        <wps:wsp>
                          <wps:cNvPr id="1780" name="AutoShape 94"/>
                          <wps:cNvSpPr>
                            <a:spLocks noChangeArrowheads="1"/>
                          </wps:cNvSpPr>
                          <wps:spPr bwMode="auto">
                            <a:xfrm>
                              <a:off x="128" y="6643"/>
                              <a:ext cx="609" cy="321"/>
                            </a:xfrm>
                            <a:prstGeom prst="roundRect">
                              <a:avLst>
                                <a:gd name="adj" fmla="val 5199"/>
                              </a:avLst>
                            </a:pr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1" name="Rectangle 95"/>
                          <wps:cNvSpPr>
                            <a:spLocks noChangeArrowheads="1"/>
                          </wps:cNvSpPr>
                          <wps:spPr bwMode="auto">
                            <a:xfrm>
                              <a:off x="160" y="6770"/>
                              <a:ext cx="44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Data Aggregator</w:t>
                                </w:r>
                              </w:p>
                            </w:txbxContent>
                          </wps:txbx>
                          <wps:bodyPr rot="0" vert="horz" wrap="none" lIns="0" tIns="0" rIns="0" bIns="0" anchor="t" anchorCtr="0">
                            <a:spAutoFit/>
                          </wps:bodyPr>
                        </wps:wsp>
                        <wps:wsp>
                          <wps:cNvPr id="1782" name="AutoShape 96"/>
                          <wps:cNvSpPr>
                            <a:spLocks noChangeArrowheads="1"/>
                          </wps:cNvSpPr>
                          <wps:spPr bwMode="auto">
                            <a:xfrm>
                              <a:off x="529" y="4478"/>
                              <a:ext cx="705" cy="321"/>
                            </a:xfrm>
                            <a:prstGeom prst="roundRect">
                              <a:avLst>
                                <a:gd name="adj" fmla="val 5199"/>
                              </a:avLst>
                            </a:pr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3" name="Rectangle 97"/>
                          <wps:cNvSpPr>
                            <a:spLocks noChangeArrowheads="1"/>
                          </wps:cNvSpPr>
                          <wps:spPr bwMode="auto">
                            <a:xfrm>
                              <a:off x="657" y="4587"/>
                              <a:ext cx="374"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GSP Group in</w:t>
                                </w:r>
                              </w:p>
                            </w:txbxContent>
                          </wps:txbx>
                          <wps:bodyPr rot="0" vert="horz" wrap="none" lIns="0" tIns="0" rIns="0" bIns="0" anchor="t" anchorCtr="0">
                            <a:spAutoFit/>
                          </wps:bodyPr>
                        </wps:wsp>
                        <wps:wsp>
                          <wps:cNvPr id="1784" name="Rectangle 98"/>
                          <wps:cNvSpPr>
                            <a:spLocks noChangeArrowheads="1"/>
                          </wps:cNvSpPr>
                          <wps:spPr bwMode="auto">
                            <a:xfrm>
                              <a:off x="609" y="4635"/>
                              <a:ext cx="4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Aggregation Run</w:t>
                                </w:r>
                              </w:p>
                            </w:txbxContent>
                          </wps:txbx>
                          <wps:bodyPr rot="0" vert="horz" wrap="none" lIns="0" tIns="0" rIns="0" bIns="0" anchor="t" anchorCtr="0">
                            <a:spAutoFit/>
                          </wps:bodyPr>
                        </wps:wsp>
                        <wps:wsp>
                          <wps:cNvPr id="1785" name="AutoShape 99"/>
                          <wps:cNvSpPr>
                            <a:spLocks noChangeArrowheads="1"/>
                          </wps:cNvSpPr>
                          <wps:spPr bwMode="auto">
                            <a:xfrm>
                              <a:off x="288" y="1187"/>
                              <a:ext cx="577" cy="321"/>
                            </a:xfrm>
                            <a:prstGeom prst="roundRect">
                              <a:avLst>
                                <a:gd name="adj" fmla="val 5199"/>
                              </a:avLst>
                            </a:pr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6" name="Rectangle 100"/>
                          <wps:cNvSpPr>
                            <a:spLocks noChangeArrowheads="1"/>
                          </wps:cNvSpPr>
                          <wps:spPr bwMode="auto">
                            <a:xfrm>
                              <a:off x="401" y="1314"/>
                              <a:ext cx="287"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Settlement</w:t>
                                </w:r>
                              </w:p>
                            </w:txbxContent>
                          </wps:txbx>
                          <wps:bodyPr rot="0" vert="horz" wrap="none" lIns="0" tIns="0" rIns="0" bIns="0" anchor="t" anchorCtr="0">
                            <a:spAutoFit/>
                          </wps:bodyPr>
                        </wps:wsp>
                        <wps:wsp>
                          <wps:cNvPr id="1787" name="AutoShape 101"/>
                          <wps:cNvSpPr>
                            <a:spLocks noChangeArrowheads="1"/>
                          </wps:cNvSpPr>
                          <wps:spPr bwMode="auto">
                            <a:xfrm>
                              <a:off x="288" y="145"/>
                              <a:ext cx="577" cy="321"/>
                            </a:xfrm>
                            <a:prstGeom prst="roundRect">
                              <a:avLst>
                                <a:gd name="adj" fmla="val 5199"/>
                              </a:avLst>
                            </a:pr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8" name="Rectangle 102"/>
                          <wps:cNvSpPr>
                            <a:spLocks noChangeArrowheads="1"/>
                          </wps:cNvSpPr>
                          <wps:spPr bwMode="auto">
                            <a:xfrm>
                              <a:off x="337" y="270"/>
                              <a:ext cx="41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Settlement Day</w:t>
                                </w:r>
                              </w:p>
                            </w:txbxContent>
                          </wps:txbx>
                          <wps:bodyPr rot="0" vert="horz" wrap="none" lIns="0" tIns="0" rIns="0" bIns="0" anchor="t" anchorCtr="0">
                            <a:spAutoFit/>
                          </wps:bodyPr>
                        </wps:wsp>
                        <wps:wsp>
                          <wps:cNvPr id="1789" name="AutoShape 103"/>
                          <wps:cNvSpPr>
                            <a:spLocks noChangeArrowheads="1"/>
                          </wps:cNvSpPr>
                          <wps:spPr bwMode="auto">
                            <a:xfrm>
                              <a:off x="1570" y="1187"/>
                              <a:ext cx="577" cy="321"/>
                            </a:xfrm>
                            <a:prstGeom prst="roundRect">
                              <a:avLst>
                                <a:gd name="adj" fmla="val 5199"/>
                              </a:avLst>
                            </a:pr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0" name="Rectangle 104"/>
                          <wps:cNvSpPr>
                            <a:spLocks noChangeArrowheads="1"/>
                          </wps:cNvSpPr>
                          <wps:spPr bwMode="auto">
                            <a:xfrm>
                              <a:off x="1634" y="1297"/>
                              <a:ext cx="374"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GSP Group in</w:t>
                                </w:r>
                              </w:p>
                            </w:txbxContent>
                          </wps:txbx>
                          <wps:bodyPr rot="0" vert="horz" wrap="none" lIns="0" tIns="0" rIns="0" bIns="0" anchor="t" anchorCtr="0">
                            <a:spAutoFit/>
                          </wps:bodyPr>
                        </wps:wsp>
                        <wps:wsp>
                          <wps:cNvPr id="1791" name="Rectangle 105"/>
                          <wps:cNvSpPr>
                            <a:spLocks noChangeArrowheads="1"/>
                          </wps:cNvSpPr>
                          <wps:spPr bwMode="auto">
                            <a:xfrm>
                              <a:off x="1683" y="1346"/>
                              <a:ext cx="287"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Settlement</w:t>
                                </w:r>
                              </w:p>
                            </w:txbxContent>
                          </wps:txbx>
                          <wps:bodyPr rot="0" vert="horz" wrap="none" lIns="0" tIns="0" rIns="0" bIns="0" anchor="t" anchorCtr="0">
                            <a:spAutoFit/>
                          </wps:bodyPr>
                        </wps:wsp>
                        <wps:wsp>
                          <wps:cNvPr id="1792" name="AutoShape 106"/>
                          <wps:cNvSpPr>
                            <a:spLocks noChangeArrowheads="1"/>
                          </wps:cNvSpPr>
                          <wps:spPr bwMode="auto">
                            <a:xfrm>
                              <a:off x="6938" y="64"/>
                              <a:ext cx="608" cy="321"/>
                            </a:xfrm>
                            <a:prstGeom prst="roundRect">
                              <a:avLst>
                                <a:gd name="adj" fmla="val 5199"/>
                              </a:avLst>
                            </a:pr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3" name="Rectangle 107"/>
                          <wps:cNvSpPr>
                            <a:spLocks noChangeArrowheads="1"/>
                          </wps:cNvSpPr>
                          <wps:spPr bwMode="auto">
                            <a:xfrm>
                              <a:off x="7081" y="174"/>
                              <a:ext cx="267"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Threshold</w:t>
                                </w:r>
                              </w:p>
                            </w:txbxContent>
                          </wps:txbx>
                          <wps:bodyPr rot="0" vert="horz" wrap="none" lIns="0" tIns="0" rIns="0" bIns="0" anchor="t" anchorCtr="0">
                            <a:spAutoFit/>
                          </wps:bodyPr>
                        </wps:wsp>
                        <wps:wsp>
                          <wps:cNvPr id="1794" name="Rectangle 108"/>
                          <wps:cNvSpPr>
                            <a:spLocks noChangeArrowheads="1"/>
                          </wps:cNvSpPr>
                          <wps:spPr bwMode="auto">
                            <a:xfrm>
                              <a:off x="7066" y="222"/>
                              <a:ext cx="28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Parameter</w:t>
                                </w:r>
                              </w:p>
                            </w:txbxContent>
                          </wps:txbx>
                          <wps:bodyPr rot="0" vert="horz" wrap="none" lIns="0" tIns="0" rIns="0" bIns="0" anchor="t" anchorCtr="0">
                            <a:spAutoFit/>
                          </wps:bodyPr>
                        </wps:wsp>
                        <wps:wsp>
                          <wps:cNvPr id="1795" name="AutoShape 109"/>
                          <wps:cNvSpPr>
                            <a:spLocks noChangeArrowheads="1"/>
                          </wps:cNvSpPr>
                          <wps:spPr bwMode="auto">
                            <a:xfrm>
                              <a:off x="4614" y="4557"/>
                              <a:ext cx="737" cy="321"/>
                            </a:xfrm>
                            <a:prstGeom prst="roundRect">
                              <a:avLst>
                                <a:gd name="adj" fmla="val 5199"/>
                              </a:avLst>
                            </a:pr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6" name="Rectangle 110"/>
                          <wps:cNvSpPr>
                            <a:spLocks noChangeArrowheads="1"/>
                          </wps:cNvSpPr>
                          <wps:spPr bwMode="auto">
                            <a:xfrm>
                              <a:off x="4663" y="4667"/>
                              <a:ext cx="524"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Average Fraction of</w:t>
                                </w:r>
                              </w:p>
                            </w:txbxContent>
                          </wps:txbx>
                          <wps:bodyPr rot="0" vert="horz" wrap="none" lIns="0" tIns="0" rIns="0" bIns="0" anchor="t" anchorCtr="0">
                            <a:spAutoFit/>
                          </wps:bodyPr>
                        </wps:wsp>
                        <wps:wsp>
                          <wps:cNvPr id="1797" name="Rectangle 111"/>
                          <wps:cNvSpPr>
                            <a:spLocks noChangeArrowheads="1"/>
                          </wps:cNvSpPr>
                          <wps:spPr bwMode="auto">
                            <a:xfrm>
                              <a:off x="4663" y="4716"/>
                              <a:ext cx="54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Yearly Consumption</w:t>
                                </w:r>
                              </w:p>
                            </w:txbxContent>
                          </wps:txbx>
                          <wps:bodyPr rot="0" vert="horz" wrap="none" lIns="0" tIns="0" rIns="0" bIns="0" anchor="t" anchorCtr="0">
                            <a:spAutoFit/>
                          </wps:bodyPr>
                        </wps:wsp>
                        <wps:wsp>
                          <wps:cNvPr id="1798" name="Rectangle 112"/>
                          <wps:cNvSpPr>
                            <a:spLocks noChangeArrowheads="1"/>
                          </wps:cNvSpPr>
                          <wps:spPr bwMode="auto">
                            <a:xfrm>
                              <a:off x="17" y="17"/>
                              <a:ext cx="2403" cy="1925"/>
                            </a:xfrm>
                            <a:prstGeom prst="rect">
                              <a:avLst/>
                            </a:prstGeom>
                            <a:noFill/>
                            <a:ln w="63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9" name="Rectangle 113"/>
                          <wps:cNvSpPr>
                            <a:spLocks noChangeArrowheads="1"/>
                          </wps:cNvSpPr>
                          <wps:spPr bwMode="auto">
                            <a:xfrm>
                              <a:off x="1506" y="158"/>
                              <a:ext cx="604"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These entities are only</w:t>
                                </w:r>
                              </w:p>
                            </w:txbxContent>
                          </wps:txbx>
                          <wps:bodyPr rot="0" vert="horz" wrap="none" lIns="0" tIns="0" rIns="0" bIns="0" anchor="t" anchorCtr="0">
                            <a:spAutoFit/>
                          </wps:bodyPr>
                        </wps:wsp>
                        <wps:wsp>
                          <wps:cNvPr id="1800" name="Rectangle 114"/>
                          <wps:cNvSpPr>
                            <a:spLocks noChangeArrowheads="1"/>
                          </wps:cNvSpPr>
                          <wps:spPr bwMode="auto">
                            <a:xfrm>
                              <a:off x="1506" y="222"/>
                              <a:ext cx="504"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included</w:t>
                                </w:r>
                                <w:proofErr w:type="gramEnd"/>
                                <w:r>
                                  <w:rPr>
                                    <w:rFonts w:ascii="Arial" w:hAnsi="Arial" w:cs="Arial"/>
                                    <w:color w:val="000000"/>
                                    <w:sz w:val="6"/>
                                    <w:szCs w:val="6"/>
                                    <w:lang w:val="en-US"/>
                                  </w:rPr>
                                  <w:t xml:space="preserve"> to provide</w:t>
                                </w:r>
                              </w:p>
                            </w:txbxContent>
                          </wps:txbx>
                          <wps:bodyPr rot="0" vert="horz" wrap="none" lIns="0" tIns="0" rIns="0" bIns="0" anchor="t" anchorCtr="0">
                            <a:spAutoFit/>
                          </wps:bodyPr>
                        </wps:wsp>
                        <wps:wsp>
                          <wps:cNvPr id="1801" name="Rectangle 115"/>
                          <wps:cNvSpPr>
                            <a:spLocks noChangeArrowheads="1"/>
                          </wps:cNvSpPr>
                          <wps:spPr bwMode="auto">
                            <a:xfrm>
                              <a:off x="1506" y="287"/>
                              <a:ext cx="474"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context</w:t>
                                </w:r>
                                <w:proofErr w:type="gramEnd"/>
                                <w:r>
                                  <w:rPr>
                                    <w:rFonts w:ascii="Arial" w:hAnsi="Arial" w:cs="Arial"/>
                                    <w:color w:val="000000"/>
                                    <w:sz w:val="6"/>
                                    <w:szCs w:val="6"/>
                                    <w:lang w:val="en-US"/>
                                  </w:rPr>
                                  <w:t xml:space="preserve"> within this</w:t>
                                </w:r>
                              </w:p>
                            </w:txbxContent>
                          </wps:txbx>
                          <wps:bodyPr rot="0" vert="horz" wrap="none" lIns="0" tIns="0" rIns="0" bIns="0" anchor="t" anchorCtr="0">
                            <a:spAutoFit/>
                          </wps:bodyPr>
                        </wps:wsp>
                        <wps:wsp>
                          <wps:cNvPr id="1802" name="Rectangle 116"/>
                          <wps:cNvSpPr>
                            <a:spLocks noChangeArrowheads="1"/>
                          </wps:cNvSpPr>
                          <wps:spPr bwMode="auto">
                            <a:xfrm>
                              <a:off x="1506" y="351"/>
                              <a:ext cx="28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document</w:t>
                                </w:r>
                                <w:proofErr w:type="gramEnd"/>
                                <w:r>
                                  <w:rPr>
                                    <w:rFonts w:ascii="Arial" w:hAnsi="Arial" w:cs="Arial"/>
                                    <w:color w:val="000000"/>
                                    <w:sz w:val="6"/>
                                    <w:szCs w:val="6"/>
                                    <w:lang w:val="en-US"/>
                                  </w:rPr>
                                  <w:t>.</w:t>
                                </w:r>
                              </w:p>
                            </w:txbxContent>
                          </wps:txbx>
                          <wps:bodyPr rot="0" vert="horz" wrap="none" lIns="0" tIns="0" rIns="0" bIns="0" anchor="t" anchorCtr="0">
                            <a:spAutoFit/>
                          </wps:bodyPr>
                        </wps:wsp>
                        <wps:wsp>
                          <wps:cNvPr id="1803" name="AutoShape 117"/>
                          <wps:cNvSpPr>
                            <a:spLocks noChangeArrowheads="1"/>
                          </wps:cNvSpPr>
                          <wps:spPr bwMode="auto">
                            <a:xfrm>
                              <a:off x="7098" y="6483"/>
                              <a:ext cx="577" cy="321"/>
                            </a:xfrm>
                            <a:prstGeom prst="roundRect">
                              <a:avLst>
                                <a:gd name="adj" fmla="val 5199"/>
                              </a:avLst>
                            </a:prstGeom>
                            <a:noFill/>
                            <a:ln w="63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4" name="Rectangle 118"/>
                          <wps:cNvSpPr>
                            <a:spLocks noChangeArrowheads="1"/>
                          </wps:cNvSpPr>
                          <wps:spPr bwMode="auto">
                            <a:xfrm>
                              <a:off x="7177" y="6592"/>
                              <a:ext cx="344"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Time Pattern</w:t>
                                </w:r>
                              </w:p>
                            </w:txbxContent>
                          </wps:txbx>
                          <wps:bodyPr rot="0" vert="horz" wrap="none" lIns="0" tIns="0" rIns="0" bIns="0" anchor="t" anchorCtr="0">
                            <a:spAutoFit/>
                          </wps:bodyPr>
                        </wps:wsp>
                        <wps:wsp>
                          <wps:cNvPr id="1805" name="Rectangle 119"/>
                          <wps:cNvSpPr>
                            <a:spLocks noChangeArrowheads="1"/>
                          </wps:cNvSpPr>
                          <wps:spPr bwMode="auto">
                            <a:xfrm>
                              <a:off x="7258" y="6641"/>
                              <a:ext cx="207"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Regime</w:t>
                                </w:r>
                              </w:p>
                            </w:txbxContent>
                          </wps:txbx>
                          <wps:bodyPr rot="0" vert="horz" wrap="none" lIns="0" tIns="0" rIns="0" bIns="0" anchor="t" anchorCtr="0">
                            <a:spAutoFit/>
                          </wps:bodyPr>
                        </wps:wsp>
                        <wps:wsp>
                          <wps:cNvPr id="1806" name="Rectangle 120"/>
                          <wps:cNvSpPr>
                            <a:spLocks noChangeArrowheads="1"/>
                          </wps:cNvSpPr>
                          <wps:spPr bwMode="auto">
                            <a:xfrm>
                              <a:off x="7002" y="6243"/>
                              <a:ext cx="737" cy="1027"/>
                            </a:xfrm>
                            <a:prstGeom prst="rect">
                              <a:avLst/>
                            </a:prstGeom>
                            <a:noFill/>
                            <a:ln w="63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7" name="Rectangle 121"/>
                          <wps:cNvSpPr>
                            <a:spLocks noChangeArrowheads="1"/>
                          </wps:cNvSpPr>
                          <wps:spPr bwMode="auto">
                            <a:xfrm>
                              <a:off x="7113" y="6962"/>
                              <a:ext cx="46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6"/>
                                    <w:szCs w:val="6"/>
                                    <w:lang w:val="en-US"/>
                                  </w:rPr>
                                  <w:t>This entity is only</w:t>
                                </w:r>
                              </w:p>
                            </w:txbxContent>
                          </wps:txbx>
                          <wps:bodyPr rot="0" vert="horz" wrap="none" lIns="0" tIns="0" rIns="0" bIns="0" anchor="t" anchorCtr="0">
                            <a:spAutoFit/>
                          </wps:bodyPr>
                        </wps:wsp>
                        <wps:wsp>
                          <wps:cNvPr id="1808" name="Rectangle 122"/>
                          <wps:cNvSpPr>
                            <a:spLocks noChangeArrowheads="1"/>
                          </wps:cNvSpPr>
                          <wps:spPr bwMode="auto">
                            <a:xfrm>
                              <a:off x="7113" y="7026"/>
                              <a:ext cx="504"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included</w:t>
                                </w:r>
                                <w:proofErr w:type="gramEnd"/>
                                <w:r>
                                  <w:rPr>
                                    <w:rFonts w:ascii="Arial" w:hAnsi="Arial" w:cs="Arial"/>
                                    <w:color w:val="000000"/>
                                    <w:sz w:val="6"/>
                                    <w:szCs w:val="6"/>
                                    <w:lang w:val="en-US"/>
                                  </w:rPr>
                                  <w:t xml:space="preserve"> to provide</w:t>
                                </w:r>
                              </w:p>
                            </w:txbxContent>
                          </wps:txbx>
                          <wps:bodyPr rot="0" vert="horz" wrap="none" lIns="0" tIns="0" rIns="0" bIns="0" anchor="t" anchorCtr="0">
                            <a:spAutoFit/>
                          </wps:bodyPr>
                        </wps:wsp>
                        <wps:wsp>
                          <wps:cNvPr id="1809" name="Rectangle 123"/>
                          <wps:cNvSpPr>
                            <a:spLocks noChangeArrowheads="1"/>
                          </wps:cNvSpPr>
                          <wps:spPr bwMode="auto">
                            <a:xfrm>
                              <a:off x="7113" y="7091"/>
                              <a:ext cx="474"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context</w:t>
                                </w:r>
                                <w:proofErr w:type="gramEnd"/>
                                <w:r>
                                  <w:rPr>
                                    <w:rFonts w:ascii="Arial" w:hAnsi="Arial" w:cs="Arial"/>
                                    <w:color w:val="000000"/>
                                    <w:sz w:val="6"/>
                                    <w:szCs w:val="6"/>
                                    <w:lang w:val="en-US"/>
                                  </w:rPr>
                                  <w:t xml:space="preserve"> within this</w:t>
                                </w:r>
                              </w:p>
                            </w:txbxContent>
                          </wps:txbx>
                          <wps:bodyPr rot="0" vert="horz" wrap="none" lIns="0" tIns="0" rIns="0" bIns="0" anchor="t" anchorCtr="0">
                            <a:spAutoFit/>
                          </wps:bodyPr>
                        </wps:wsp>
                        <wps:wsp>
                          <wps:cNvPr id="1810" name="Rectangle 124"/>
                          <wps:cNvSpPr>
                            <a:spLocks noChangeArrowheads="1"/>
                          </wps:cNvSpPr>
                          <wps:spPr bwMode="auto">
                            <a:xfrm>
                              <a:off x="7113" y="7155"/>
                              <a:ext cx="18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model</w:t>
                                </w:r>
                                <w:proofErr w:type="gramEnd"/>
                                <w:r>
                                  <w:rPr>
                                    <w:rFonts w:ascii="Arial" w:hAnsi="Arial" w:cs="Arial"/>
                                    <w:color w:val="000000"/>
                                    <w:sz w:val="6"/>
                                    <w:szCs w:val="6"/>
                                    <w:lang w:val="en-US"/>
                                  </w:rPr>
                                  <w:t>.</w:t>
                                </w:r>
                              </w:p>
                            </w:txbxContent>
                          </wps:txbx>
                          <wps:bodyPr rot="0" vert="horz" wrap="none" lIns="0" tIns="0" rIns="0" bIns="0" anchor="t" anchorCtr="0">
                            <a:spAutoFit/>
                          </wps:bodyPr>
                        </wps:wsp>
                        <wps:wsp>
                          <wps:cNvPr id="1811" name="Freeform 125"/>
                          <wps:cNvSpPr>
                            <a:spLocks/>
                          </wps:cNvSpPr>
                          <wps:spPr bwMode="auto">
                            <a:xfrm flipV="1">
                              <a:off x="2844" y="1139"/>
                              <a:ext cx="49" cy="48"/>
                            </a:xfrm>
                            <a:custGeom>
                              <a:avLst/>
                              <a:gdLst>
                                <a:gd name="T0" fmla="*/ 0 w 38"/>
                                <a:gd name="T1" fmla="*/ 0 h 38"/>
                                <a:gd name="T2" fmla="*/ 19 w 38"/>
                                <a:gd name="T3" fmla="*/ 38 h 38"/>
                                <a:gd name="T4" fmla="*/ 38 w 38"/>
                                <a:gd name="T5" fmla="*/ 0 h 38"/>
                              </a:gdLst>
                              <a:ahLst/>
                              <a:cxnLst>
                                <a:cxn ang="0">
                                  <a:pos x="T0" y="T1"/>
                                </a:cxn>
                                <a:cxn ang="0">
                                  <a:pos x="T2" y="T3"/>
                                </a:cxn>
                                <a:cxn ang="0">
                                  <a:pos x="T4" y="T5"/>
                                </a:cxn>
                              </a:cxnLst>
                              <a:rect l="0" t="0" r="r" b="b"/>
                              <a:pathLst>
                                <a:path w="38" h="38">
                                  <a:moveTo>
                                    <a:pt x="0" y="0"/>
                                  </a:moveTo>
                                  <a:lnTo>
                                    <a:pt x="19" y="38"/>
                                  </a:lnTo>
                                  <a:lnTo>
                                    <a:pt x="38" y="0"/>
                                  </a:lnTo>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2" name="Line 126"/>
                          <wps:cNvCnPr/>
                          <wps:spPr bwMode="auto">
                            <a:xfrm>
                              <a:off x="2868" y="385"/>
                              <a:ext cx="0" cy="401"/>
                            </a:xfrm>
                            <a:prstGeom prst="line">
                              <a:avLst/>
                            </a:prstGeom>
                            <a:noFill/>
                            <a:ln w="63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813" name="Line 127"/>
                          <wps:cNvCnPr/>
                          <wps:spPr bwMode="auto">
                            <a:xfrm>
                              <a:off x="2868" y="786"/>
                              <a:ext cx="0" cy="401"/>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4" name="Rectangle 128"/>
                          <wps:cNvSpPr>
                            <a:spLocks noChangeArrowheads="1"/>
                          </wps:cNvSpPr>
                          <wps:spPr bwMode="auto">
                            <a:xfrm>
                              <a:off x="2900" y="993"/>
                              <a:ext cx="1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made</w:t>
                                </w:r>
                                <w:proofErr w:type="gramEnd"/>
                              </w:p>
                            </w:txbxContent>
                          </wps:txbx>
                          <wps:bodyPr rot="0" vert="horz" wrap="none" lIns="0" tIns="0" rIns="0" bIns="0" anchor="t" anchorCtr="0">
                            <a:spAutoFit/>
                          </wps:bodyPr>
                        </wps:wsp>
                        <wps:wsp>
                          <wps:cNvPr id="1815" name="Rectangle 129"/>
                          <wps:cNvSpPr>
                            <a:spLocks noChangeArrowheads="1"/>
                          </wps:cNvSpPr>
                          <wps:spPr bwMode="auto">
                            <a:xfrm>
                              <a:off x="2964" y="1057"/>
                              <a:ext cx="7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for</w:t>
                                </w:r>
                                <w:proofErr w:type="gramEnd"/>
                              </w:p>
                            </w:txbxContent>
                          </wps:txbx>
                          <wps:bodyPr rot="0" vert="horz" wrap="none" lIns="0" tIns="0" rIns="0" bIns="0" anchor="t" anchorCtr="0">
                            <a:spAutoFit/>
                          </wps:bodyPr>
                        </wps:wsp>
                        <wps:wsp>
                          <wps:cNvPr id="1816" name="Rectangle 130"/>
                          <wps:cNvSpPr>
                            <a:spLocks noChangeArrowheads="1"/>
                          </wps:cNvSpPr>
                          <wps:spPr bwMode="auto">
                            <a:xfrm>
                              <a:off x="2659" y="415"/>
                              <a:ext cx="134"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party</w:t>
                                </w:r>
                                <w:proofErr w:type="gramEnd"/>
                              </w:p>
                            </w:txbxContent>
                          </wps:txbx>
                          <wps:bodyPr rot="0" vert="horz" wrap="none" lIns="0" tIns="0" rIns="0" bIns="0" anchor="t" anchorCtr="0">
                            <a:spAutoFit/>
                          </wps:bodyPr>
                        </wps:wsp>
                        <wps:wsp>
                          <wps:cNvPr id="1817" name="Rectangle 131"/>
                          <wps:cNvSpPr>
                            <a:spLocks noChangeArrowheads="1"/>
                          </wps:cNvSpPr>
                          <wps:spPr bwMode="auto">
                            <a:xfrm>
                              <a:off x="2756" y="479"/>
                              <a:ext cx="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to</w:t>
                                </w:r>
                                <w:proofErr w:type="gramEnd"/>
                              </w:p>
                            </w:txbxContent>
                          </wps:txbx>
                          <wps:bodyPr rot="0" vert="horz" wrap="none" lIns="0" tIns="0" rIns="0" bIns="0" anchor="t" anchorCtr="0">
                            <a:spAutoFit/>
                          </wps:bodyPr>
                        </wps:wsp>
                        <wps:wsp>
                          <wps:cNvPr id="1818" name="Freeform 132"/>
                          <wps:cNvSpPr>
                            <a:spLocks/>
                          </wps:cNvSpPr>
                          <wps:spPr bwMode="auto">
                            <a:xfrm flipV="1">
                              <a:off x="2850" y="1508"/>
                              <a:ext cx="49" cy="49"/>
                            </a:xfrm>
                            <a:custGeom>
                              <a:avLst/>
                              <a:gdLst>
                                <a:gd name="T0" fmla="*/ 38 w 38"/>
                                <a:gd name="T1" fmla="*/ 38 h 38"/>
                                <a:gd name="T2" fmla="*/ 19 w 38"/>
                                <a:gd name="T3" fmla="*/ 0 h 38"/>
                                <a:gd name="T4" fmla="*/ 0 w 38"/>
                                <a:gd name="T5" fmla="*/ 38 h 38"/>
                              </a:gdLst>
                              <a:ahLst/>
                              <a:cxnLst>
                                <a:cxn ang="0">
                                  <a:pos x="T0" y="T1"/>
                                </a:cxn>
                                <a:cxn ang="0">
                                  <a:pos x="T2" y="T3"/>
                                </a:cxn>
                                <a:cxn ang="0">
                                  <a:pos x="T4" y="T5"/>
                                </a:cxn>
                              </a:cxnLst>
                              <a:rect l="0" t="0" r="r" b="b"/>
                              <a:pathLst>
                                <a:path w="38" h="38">
                                  <a:moveTo>
                                    <a:pt x="38" y="38"/>
                                  </a:moveTo>
                                  <a:lnTo>
                                    <a:pt x="19" y="0"/>
                                  </a:lnTo>
                                  <a:lnTo>
                                    <a:pt x="0" y="38"/>
                                  </a:lnTo>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9" name="Line 133"/>
                          <wps:cNvCnPr/>
                          <wps:spPr bwMode="auto">
                            <a:xfrm flipV="1">
                              <a:off x="2875" y="2167"/>
                              <a:ext cx="0" cy="142"/>
                            </a:xfrm>
                            <a:prstGeom prst="line">
                              <a:avLst/>
                            </a:prstGeom>
                            <a:noFill/>
                            <a:ln w="63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820" name="Line 134"/>
                          <wps:cNvCnPr/>
                          <wps:spPr bwMode="auto">
                            <a:xfrm flipV="1">
                              <a:off x="2875" y="1909"/>
                              <a:ext cx="0" cy="130"/>
                            </a:xfrm>
                            <a:prstGeom prst="line">
                              <a:avLst/>
                            </a:prstGeom>
                            <a:noFill/>
                            <a:ln w="63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821" name="Line 135"/>
                          <wps:cNvCnPr/>
                          <wps:spPr bwMode="auto">
                            <a:xfrm flipV="1">
                              <a:off x="2875" y="1508"/>
                              <a:ext cx="0" cy="401"/>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2" name="Rectangle 136"/>
                          <wps:cNvSpPr>
                            <a:spLocks noChangeArrowheads="1"/>
                          </wps:cNvSpPr>
                          <wps:spPr bwMode="auto">
                            <a:xfrm>
                              <a:off x="2659" y="1522"/>
                              <a:ext cx="1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made</w:t>
                                </w:r>
                                <w:proofErr w:type="gramEnd"/>
                              </w:p>
                            </w:txbxContent>
                          </wps:txbx>
                          <wps:bodyPr rot="0" vert="horz" wrap="none" lIns="0" tIns="0" rIns="0" bIns="0" anchor="t" anchorCtr="0">
                            <a:spAutoFit/>
                          </wps:bodyPr>
                        </wps:wsp>
                        <wps:wsp>
                          <wps:cNvPr id="1823" name="Rectangle 137"/>
                          <wps:cNvSpPr>
                            <a:spLocks noChangeArrowheads="1"/>
                          </wps:cNvSpPr>
                          <wps:spPr bwMode="auto">
                            <a:xfrm>
                              <a:off x="2724" y="1586"/>
                              <a:ext cx="7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for</w:t>
                                </w:r>
                                <w:proofErr w:type="gramEnd"/>
                              </w:p>
                            </w:txbxContent>
                          </wps:txbx>
                          <wps:bodyPr rot="0" vert="horz" wrap="none" lIns="0" tIns="0" rIns="0" bIns="0" anchor="t" anchorCtr="0">
                            <a:spAutoFit/>
                          </wps:bodyPr>
                        </wps:wsp>
                        <wps:wsp>
                          <wps:cNvPr id="1824" name="Rectangle 138"/>
                          <wps:cNvSpPr>
                            <a:spLocks noChangeArrowheads="1"/>
                          </wps:cNvSpPr>
                          <wps:spPr bwMode="auto">
                            <a:xfrm>
                              <a:off x="2868" y="2035"/>
                              <a:ext cx="19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subject</w:t>
                                </w:r>
                                <w:proofErr w:type="gramEnd"/>
                              </w:p>
                            </w:txbxContent>
                          </wps:txbx>
                          <wps:bodyPr rot="0" vert="horz" wrap="none" lIns="0" tIns="0" rIns="0" bIns="0" anchor="t" anchorCtr="0">
                            <a:spAutoFit/>
                          </wps:bodyPr>
                        </wps:wsp>
                        <wps:wsp>
                          <wps:cNvPr id="1825" name="Rectangle 139"/>
                          <wps:cNvSpPr>
                            <a:spLocks noChangeArrowheads="1"/>
                          </wps:cNvSpPr>
                          <wps:spPr bwMode="auto">
                            <a:xfrm>
                              <a:off x="2948" y="2099"/>
                              <a:ext cx="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to</w:t>
                                </w:r>
                                <w:proofErr w:type="gramEnd"/>
                              </w:p>
                            </w:txbxContent>
                          </wps:txbx>
                          <wps:bodyPr rot="0" vert="horz" wrap="none" lIns="0" tIns="0" rIns="0" bIns="0" anchor="t" anchorCtr="0">
                            <a:spAutoFit/>
                          </wps:bodyPr>
                        </wps:wsp>
                        <wps:wsp>
                          <wps:cNvPr id="1826" name="Freeform 140"/>
                          <wps:cNvSpPr>
                            <a:spLocks/>
                          </wps:cNvSpPr>
                          <wps:spPr bwMode="auto">
                            <a:xfrm flipV="1">
                              <a:off x="4126" y="8921"/>
                              <a:ext cx="48" cy="49"/>
                            </a:xfrm>
                            <a:custGeom>
                              <a:avLst/>
                              <a:gdLst>
                                <a:gd name="T0" fmla="*/ 0 w 38"/>
                                <a:gd name="T1" fmla="*/ 0 h 38"/>
                                <a:gd name="T2" fmla="*/ 19 w 38"/>
                                <a:gd name="T3" fmla="*/ 38 h 38"/>
                                <a:gd name="T4" fmla="*/ 38 w 38"/>
                                <a:gd name="T5" fmla="*/ 0 h 38"/>
                              </a:gdLst>
                              <a:ahLst/>
                              <a:cxnLst>
                                <a:cxn ang="0">
                                  <a:pos x="T0" y="T1"/>
                                </a:cxn>
                                <a:cxn ang="0">
                                  <a:pos x="T2" y="T3"/>
                                </a:cxn>
                                <a:cxn ang="0">
                                  <a:pos x="T4" y="T5"/>
                                </a:cxn>
                              </a:cxnLst>
                              <a:rect l="0" t="0" r="r" b="b"/>
                              <a:pathLst>
                                <a:path w="38" h="38">
                                  <a:moveTo>
                                    <a:pt x="0" y="0"/>
                                  </a:moveTo>
                                  <a:lnTo>
                                    <a:pt x="19" y="38"/>
                                  </a:lnTo>
                                  <a:lnTo>
                                    <a:pt x="38" y="0"/>
                                  </a:lnTo>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7" name="Line 141"/>
                          <wps:cNvCnPr/>
                          <wps:spPr bwMode="auto">
                            <a:xfrm>
                              <a:off x="4150" y="7848"/>
                              <a:ext cx="0" cy="561"/>
                            </a:xfrm>
                            <a:prstGeom prst="line">
                              <a:avLst/>
                            </a:prstGeom>
                            <a:noFill/>
                            <a:ln w="63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828" name="Line 142"/>
                          <wps:cNvCnPr/>
                          <wps:spPr bwMode="auto">
                            <a:xfrm>
                              <a:off x="4150" y="8409"/>
                              <a:ext cx="0" cy="561"/>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9" name="Rectangle 143"/>
                          <wps:cNvSpPr>
                            <a:spLocks noChangeArrowheads="1"/>
                          </wps:cNvSpPr>
                          <wps:spPr bwMode="auto">
                            <a:xfrm>
                              <a:off x="4197" y="8871"/>
                              <a:ext cx="7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for</w:t>
                                </w:r>
                                <w:proofErr w:type="gramEnd"/>
                              </w:p>
                            </w:txbxContent>
                          </wps:txbx>
                          <wps:bodyPr rot="0" vert="horz" wrap="none" lIns="0" tIns="0" rIns="0" bIns="0" anchor="t" anchorCtr="0">
                            <a:spAutoFit/>
                          </wps:bodyPr>
                        </wps:wsp>
                        <wps:wsp>
                          <wps:cNvPr id="1830" name="Rectangle 144"/>
                          <wps:cNvSpPr>
                            <a:spLocks noChangeArrowheads="1"/>
                          </wps:cNvSpPr>
                          <wps:spPr bwMode="auto">
                            <a:xfrm>
                              <a:off x="3845" y="8005"/>
                              <a:ext cx="19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subject</w:t>
                                </w:r>
                                <w:proofErr w:type="gramEnd"/>
                              </w:p>
                            </w:txbxContent>
                          </wps:txbx>
                          <wps:bodyPr rot="0" vert="horz" wrap="none" lIns="0" tIns="0" rIns="0" bIns="0" anchor="t" anchorCtr="0">
                            <a:spAutoFit/>
                          </wps:bodyPr>
                        </wps:wsp>
                        <wps:wsp>
                          <wps:cNvPr id="1831" name="Rectangle 145"/>
                          <wps:cNvSpPr>
                            <a:spLocks noChangeArrowheads="1"/>
                          </wps:cNvSpPr>
                          <wps:spPr bwMode="auto">
                            <a:xfrm>
                              <a:off x="3926" y="8069"/>
                              <a:ext cx="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to</w:t>
                                </w:r>
                                <w:proofErr w:type="gramEnd"/>
                              </w:p>
                            </w:txbxContent>
                          </wps:txbx>
                          <wps:bodyPr rot="0" vert="horz" wrap="none" lIns="0" tIns="0" rIns="0" bIns="0" anchor="t" anchorCtr="0">
                            <a:spAutoFit/>
                          </wps:bodyPr>
                        </wps:wsp>
                        <wps:wsp>
                          <wps:cNvPr id="1832" name="Freeform 146"/>
                          <wps:cNvSpPr>
                            <a:spLocks/>
                          </wps:cNvSpPr>
                          <wps:spPr bwMode="auto">
                            <a:xfrm flipV="1">
                              <a:off x="3807" y="9246"/>
                              <a:ext cx="43" cy="54"/>
                            </a:xfrm>
                            <a:custGeom>
                              <a:avLst/>
                              <a:gdLst>
                                <a:gd name="T0" fmla="*/ 34 w 34"/>
                                <a:gd name="T1" fmla="*/ 24 h 42"/>
                                <a:gd name="T2" fmla="*/ 0 w 34"/>
                                <a:gd name="T3" fmla="*/ 0 h 42"/>
                                <a:gd name="T4" fmla="*/ 2 w 34"/>
                                <a:gd name="T5" fmla="*/ 42 h 42"/>
                              </a:gdLst>
                              <a:ahLst/>
                              <a:cxnLst>
                                <a:cxn ang="0">
                                  <a:pos x="T0" y="T1"/>
                                </a:cxn>
                                <a:cxn ang="0">
                                  <a:pos x="T2" y="T3"/>
                                </a:cxn>
                                <a:cxn ang="0">
                                  <a:pos x="T4" y="T5"/>
                                </a:cxn>
                              </a:cxnLst>
                              <a:rect l="0" t="0" r="r" b="b"/>
                              <a:pathLst>
                                <a:path w="34" h="42">
                                  <a:moveTo>
                                    <a:pt x="34" y="24"/>
                                  </a:moveTo>
                                  <a:lnTo>
                                    <a:pt x="0" y="0"/>
                                  </a:lnTo>
                                  <a:lnTo>
                                    <a:pt x="2" y="42"/>
                                  </a:lnTo>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3" name="Line 147"/>
                          <wps:cNvCnPr/>
                          <wps:spPr bwMode="auto">
                            <a:xfrm flipV="1">
                              <a:off x="3416" y="9885"/>
                              <a:ext cx="70" cy="131"/>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4" name="Line 148"/>
                          <wps:cNvCnPr/>
                          <wps:spPr bwMode="auto">
                            <a:xfrm flipV="1">
                              <a:off x="3557" y="9257"/>
                              <a:ext cx="273" cy="500"/>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5" name="Rectangle 149"/>
                          <wps:cNvSpPr>
                            <a:spLocks noChangeArrowheads="1"/>
                          </wps:cNvSpPr>
                          <wps:spPr bwMode="auto">
                            <a:xfrm>
                              <a:off x="3798" y="9320"/>
                              <a:ext cx="7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for</w:t>
                                </w:r>
                                <w:proofErr w:type="gramEnd"/>
                              </w:p>
                            </w:txbxContent>
                          </wps:txbx>
                          <wps:bodyPr rot="0" vert="horz" wrap="none" lIns="0" tIns="0" rIns="0" bIns="0" anchor="t" anchorCtr="0">
                            <a:spAutoFit/>
                          </wps:bodyPr>
                        </wps:wsp>
                        <wps:wsp>
                          <wps:cNvPr id="1836" name="Rectangle 150"/>
                          <wps:cNvSpPr>
                            <a:spLocks noChangeArrowheads="1"/>
                          </wps:cNvSpPr>
                          <wps:spPr bwMode="auto">
                            <a:xfrm>
                              <a:off x="3428" y="9754"/>
                              <a:ext cx="29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the</w:t>
                                </w:r>
                                <w:proofErr w:type="gramEnd"/>
                                <w:r>
                                  <w:rPr>
                                    <w:rFonts w:ascii="Arial" w:hAnsi="Arial" w:cs="Arial"/>
                                    <w:color w:val="000000"/>
                                    <w:sz w:val="6"/>
                                    <w:szCs w:val="6"/>
                                    <w:lang w:val="en-US"/>
                                  </w:rPr>
                                  <w:t xml:space="preserve"> subject</w:t>
                                </w:r>
                              </w:p>
                            </w:txbxContent>
                          </wps:txbx>
                          <wps:bodyPr rot="0" vert="horz" wrap="none" lIns="0" tIns="0" rIns="0" bIns="0" anchor="t" anchorCtr="0">
                            <a:spAutoFit/>
                          </wps:bodyPr>
                        </wps:wsp>
                        <wps:wsp>
                          <wps:cNvPr id="1837" name="Rectangle 151"/>
                          <wps:cNvSpPr>
                            <a:spLocks noChangeArrowheads="1"/>
                          </wps:cNvSpPr>
                          <wps:spPr bwMode="auto">
                            <a:xfrm>
                              <a:off x="3573" y="9819"/>
                              <a:ext cx="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of</w:t>
                                </w:r>
                                <w:proofErr w:type="gramEnd"/>
                              </w:p>
                            </w:txbxContent>
                          </wps:txbx>
                          <wps:bodyPr rot="0" vert="horz" wrap="none" lIns="0" tIns="0" rIns="0" bIns="0" anchor="t" anchorCtr="0">
                            <a:spAutoFit/>
                          </wps:bodyPr>
                        </wps:wsp>
                        <wps:wsp>
                          <wps:cNvPr id="1838" name="Freeform 152"/>
                          <wps:cNvSpPr>
                            <a:spLocks/>
                          </wps:cNvSpPr>
                          <wps:spPr bwMode="auto">
                            <a:xfrm flipV="1">
                              <a:off x="3100" y="9260"/>
                              <a:ext cx="49" cy="49"/>
                            </a:xfrm>
                            <a:custGeom>
                              <a:avLst/>
                              <a:gdLst>
                                <a:gd name="T0" fmla="*/ 38 w 38"/>
                                <a:gd name="T1" fmla="*/ 38 h 38"/>
                                <a:gd name="T2" fmla="*/ 19 w 38"/>
                                <a:gd name="T3" fmla="*/ 0 h 38"/>
                                <a:gd name="T4" fmla="*/ 0 w 38"/>
                                <a:gd name="T5" fmla="*/ 38 h 38"/>
                              </a:gdLst>
                              <a:ahLst/>
                              <a:cxnLst>
                                <a:cxn ang="0">
                                  <a:pos x="T0" y="T1"/>
                                </a:cxn>
                                <a:cxn ang="0">
                                  <a:pos x="T2" y="T3"/>
                                </a:cxn>
                                <a:cxn ang="0">
                                  <a:pos x="T4" y="T5"/>
                                </a:cxn>
                              </a:cxnLst>
                              <a:rect l="0" t="0" r="r" b="b"/>
                              <a:pathLst>
                                <a:path w="38" h="38">
                                  <a:moveTo>
                                    <a:pt x="38" y="38"/>
                                  </a:moveTo>
                                  <a:lnTo>
                                    <a:pt x="19" y="0"/>
                                  </a:lnTo>
                                  <a:lnTo>
                                    <a:pt x="0" y="38"/>
                                  </a:lnTo>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9" name="Line 153"/>
                          <wps:cNvCnPr/>
                          <wps:spPr bwMode="auto">
                            <a:xfrm flipV="1">
                              <a:off x="3125" y="9885"/>
                              <a:ext cx="0" cy="128"/>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0" name="Freeform 154"/>
                          <wps:cNvSpPr>
                            <a:spLocks/>
                          </wps:cNvSpPr>
                          <wps:spPr bwMode="auto">
                            <a:xfrm flipV="1">
                              <a:off x="3125" y="9260"/>
                              <a:ext cx="0" cy="497"/>
                            </a:xfrm>
                            <a:custGeom>
                              <a:avLst/>
                              <a:gdLst>
                                <a:gd name="T0" fmla="*/ 0 h 387"/>
                                <a:gd name="T1" fmla="*/ 112 h 387"/>
                                <a:gd name="T2" fmla="*/ 387 h 387"/>
                              </a:gdLst>
                              <a:ahLst/>
                              <a:cxnLst>
                                <a:cxn ang="0">
                                  <a:pos x="0" y="T0"/>
                                </a:cxn>
                                <a:cxn ang="0">
                                  <a:pos x="0" y="T1"/>
                                </a:cxn>
                                <a:cxn ang="0">
                                  <a:pos x="0" y="T2"/>
                                </a:cxn>
                              </a:cxnLst>
                              <a:rect l="0" t="0" r="r" b="b"/>
                              <a:pathLst>
                                <a:path h="387">
                                  <a:moveTo>
                                    <a:pt x="0" y="0"/>
                                  </a:moveTo>
                                  <a:lnTo>
                                    <a:pt x="0" y="112"/>
                                  </a:lnTo>
                                  <a:lnTo>
                                    <a:pt x="0" y="387"/>
                                  </a:lnTo>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1" name="Rectangle 155"/>
                          <wps:cNvSpPr>
                            <a:spLocks noChangeArrowheads="1"/>
                          </wps:cNvSpPr>
                          <wps:spPr bwMode="auto">
                            <a:xfrm>
                              <a:off x="2997" y="9288"/>
                              <a:ext cx="7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for</w:t>
                                </w:r>
                                <w:proofErr w:type="gramEnd"/>
                              </w:p>
                            </w:txbxContent>
                          </wps:txbx>
                          <wps:bodyPr rot="0" vert="horz" wrap="none" lIns="0" tIns="0" rIns="0" bIns="0" anchor="t" anchorCtr="0">
                            <a:spAutoFit/>
                          </wps:bodyPr>
                        </wps:wsp>
                        <wps:wsp>
                          <wps:cNvPr id="1842" name="Rectangle 156"/>
                          <wps:cNvSpPr>
                            <a:spLocks noChangeArrowheads="1"/>
                          </wps:cNvSpPr>
                          <wps:spPr bwMode="auto">
                            <a:xfrm>
                              <a:off x="2964" y="9754"/>
                              <a:ext cx="29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the</w:t>
                                </w:r>
                                <w:proofErr w:type="gramEnd"/>
                                <w:r>
                                  <w:rPr>
                                    <w:rFonts w:ascii="Arial" w:hAnsi="Arial" w:cs="Arial"/>
                                    <w:color w:val="000000"/>
                                    <w:sz w:val="6"/>
                                    <w:szCs w:val="6"/>
                                    <w:lang w:val="en-US"/>
                                  </w:rPr>
                                  <w:t xml:space="preserve"> subject</w:t>
                                </w:r>
                              </w:p>
                            </w:txbxContent>
                          </wps:txbx>
                          <wps:bodyPr rot="0" vert="horz" wrap="none" lIns="0" tIns="0" rIns="0" bIns="0" anchor="t" anchorCtr="0">
                            <a:spAutoFit/>
                          </wps:bodyPr>
                        </wps:wsp>
                        <wps:wsp>
                          <wps:cNvPr id="1843" name="Rectangle 157"/>
                          <wps:cNvSpPr>
                            <a:spLocks noChangeArrowheads="1"/>
                          </wps:cNvSpPr>
                          <wps:spPr bwMode="auto">
                            <a:xfrm>
                              <a:off x="3108" y="9819"/>
                              <a:ext cx="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of</w:t>
                                </w:r>
                                <w:proofErr w:type="gramEnd"/>
                              </w:p>
                            </w:txbxContent>
                          </wps:txbx>
                          <wps:bodyPr rot="0" vert="horz" wrap="none" lIns="0" tIns="0" rIns="0" bIns="0" anchor="t" anchorCtr="0">
                            <a:spAutoFit/>
                          </wps:bodyPr>
                        </wps:wsp>
                        <wps:wsp>
                          <wps:cNvPr id="1844" name="Freeform 158"/>
                          <wps:cNvSpPr>
                            <a:spLocks/>
                          </wps:cNvSpPr>
                          <wps:spPr bwMode="auto">
                            <a:xfrm flipV="1">
                              <a:off x="3084" y="8921"/>
                              <a:ext cx="48" cy="49"/>
                            </a:xfrm>
                            <a:custGeom>
                              <a:avLst/>
                              <a:gdLst>
                                <a:gd name="T0" fmla="*/ 0 w 38"/>
                                <a:gd name="T1" fmla="*/ 0 h 38"/>
                                <a:gd name="T2" fmla="*/ 19 w 38"/>
                                <a:gd name="T3" fmla="*/ 38 h 38"/>
                                <a:gd name="T4" fmla="*/ 38 w 38"/>
                                <a:gd name="T5" fmla="*/ 0 h 38"/>
                              </a:gdLst>
                              <a:ahLst/>
                              <a:cxnLst>
                                <a:cxn ang="0">
                                  <a:pos x="T0" y="T1"/>
                                </a:cxn>
                                <a:cxn ang="0">
                                  <a:pos x="T2" y="T3"/>
                                </a:cxn>
                                <a:cxn ang="0">
                                  <a:pos x="T4" y="T5"/>
                                </a:cxn>
                              </a:cxnLst>
                              <a:rect l="0" t="0" r="r" b="b"/>
                              <a:pathLst>
                                <a:path w="38" h="38">
                                  <a:moveTo>
                                    <a:pt x="0" y="0"/>
                                  </a:moveTo>
                                  <a:lnTo>
                                    <a:pt x="19" y="38"/>
                                  </a:lnTo>
                                  <a:lnTo>
                                    <a:pt x="38" y="0"/>
                                  </a:lnTo>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5" name="Line 159"/>
                          <wps:cNvCnPr/>
                          <wps:spPr bwMode="auto">
                            <a:xfrm>
                              <a:off x="3108" y="2632"/>
                              <a:ext cx="0" cy="3168"/>
                            </a:xfrm>
                            <a:prstGeom prst="line">
                              <a:avLst/>
                            </a:prstGeom>
                            <a:noFill/>
                            <a:ln w="63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846" name="Line 160"/>
                          <wps:cNvCnPr/>
                          <wps:spPr bwMode="auto">
                            <a:xfrm>
                              <a:off x="3108" y="5800"/>
                              <a:ext cx="0" cy="3170"/>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7" name="Rectangle 161"/>
                          <wps:cNvSpPr>
                            <a:spLocks noChangeArrowheads="1"/>
                          </wps:cNvSpPr>
                          <wps:spPr bwMode="auto">
                            <a:xfrm>
                              <a:off x="3157" y="8871"/>
                              <a:ext cx="7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for</w:t>
                                </w:r>
                                <w:proofErr w:type="gramEnd"/>
                              </w:p>
                            </w:txbxContent>
                          </wps:txbx>
                          <wps:bodyPr rot="0" vert="horz" wrap="none" lIns="0" tIns="0" rIns="0" bIns="0" anchor="t" anchorCtr="0">
                            <a:spAutoFit/>
                          </wps:bodyPr>
                        </wps:wsp>
                        <wps:wsp>
                          <wps:cNvPr id="1848" name="Rectangle 162"/>
                          <wps:cNvSpPr>
                            <a:spLocks noChangeArrowheads="1"/>
                          </wps:cNvSpPr>
                          <wps:spPr bwMode="auto">
                            <a:xfrm>
                              <a:off x="2868" y="2790"/>
                              <a:ext cx="19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subject</w:t>
                                </w:r>
                                <w:proofErr w:type="gramEnd"/>
                              </w:p>
                            </w:txbxContent>
                          </wps:txbx>
                          <wps:bodyPr rot="0" vert="horz" wrap="none" lIns="0" tIns="0" rIns="0" bIns="0" anchor="t" anchorCtr="0">
                            <a:spAutoFit/>
                          </wps:bodyPr>
                        </wps:wsp>
                        <wps:wsp>
                          <wps:cNvPr id="1849" name="Rectangle 163"/>
                          <wps:cNvSpPr>
                            <a:spLocks noChangeArrowheads="1"/>
                          </wps:cNvSpPr>
                          <wps:spPr bwMode="auto">
                            <a:xfrm>
                              <a:off x="2948" y="2854"/>
                              <a:ext cx="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to</w:t>
                                </w:r>
                                <w:proofErr w:type="gramEnd"/>
                              </w:p>
                            </w:txbxContent>
                          </wps:txbx>
                          <wps:bodyPr rot="0" vert="horz" wrap="none" lIns="0" tIns="0" rIns="0" bIns="0" anchor="t" anchorCtr="0">
                            <a:spAutoFit/>
                          </wps:bodyPr>
                        </wps:wsp>
                        <wps:wsp>
                          <wps:cNvPr id="1850" name="Freeform 164"/>
                          <wps:cNvSpPr>
                            <a:spLocks/>
                          </wps:cNvSpPr>
                          <wps:spPr bwMode="auto">
                            <a:xfrm flipV="1">
                              <a:off x="5648" y="4516"/>
                              <a:ext cx="44" cy="54"/>
                            </a:xfrm>
                            <a:custGeom>
                              <a:avLst/>
                              <a:gdLst>
                                <a:gd name="T0" fmla="*/ 2 w 34"/>
                                <a:gd name="T1" fmla="*/ 0 h 42"/>
                                <a:gd name="T2" fmla="*/ 0 w 34"/>
                                <a:gd name="T3" fmla="*/ 42 h 42"/>
                                <a:gd name="T4" fmla="*/ 34 w 34"/>
                                <a:gd name="T5" fmla="*/ 18 h 42"/>
                              </a:gdLst>
                              <a:ahLst/>
                              <a:cxnLst>
                                <a:cxn ang="0">
                                  <a:pos x="T0" y="T1"/>
                                </a:cxn>
                                <a:cxn ang="0">
                                  <a:pos x="T2" y="T3"/>
                                </a:cxn>
                                <a:cxn ang="0">
                                  <a:pos x="T4" y="T5"/>
                                </a:cxn>
                              </a:cxnLst>
                              <a:rect l="0" t="0" r="r" b="b"/>
                              <a:pathLst>
                                <a:path w="34" h="42">
                                  <a:moveTo>
                                    <a:pt x="2" y="0"/>
                                  </a:moveTo>
                                  <a:lnTo>
                                    <a:pt x="0" y="42"/>
                                  </a:lnTo>
                                  <a:lnTo>
                                    <a:pt x="34" y="18"/>
                                  </a:lnTo>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1" name="Line 165"/>
                          <wps:cNvCnPr/>
                          <wps:spPr bwMode="auto">
                            <a:xfrm>
                              <a:off x="5210" y="3751"/>
                              <a:ext cx="231" cy="403"/>
                            </a:xfrm>
                            <a:prstGeom prst="line">
                              <a:avLst/>
                            </a:prstGeom>
                            <a:noFill/>
                            <a:ln w="63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852" name="Line 166"/>
                          <wps:cNvCnPr/>
                          <wps:spPr bwMode="auto">
                            <a:xfrm>
                              <a:off x="5441" y="4154"/>
                              <a:ext cx="230" cy="405"/>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3" name="Rectangle 167"/>
                          <wps:cNvSpPr>
                            <a:spLocks noChangeArrowheads="1"/>
                          </wps:cNvSpPr>
                          <wps:spPr bwMode="auto">
                            <a:xfrm>
                              <a:off x="5688" y="4442"/>
                              <a:ext cx="7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for</w:t>
                                </w:r>
                                <w:proofErr w:type="gramEnd"/>
                              </w:p>
                            </w:txbxContent>
                          </wps:txbx>
                          <wps:bodyPr rot="0" vert="horz" wrap="none" lIns="0" tIns="0" rIns="0" bIns="0" anchor="t" anchorCtr="0">
                            <a:spAutoFit/>
                          </wps:bodyPr>
                        </wps:wsp>
                        <wps:wsp>
                          <wps:cNvPr id="1854" name="Rectangle 168"/>
                          <wps:cNvSpPr>
                            <a:spLocks noChangeArrowheads="1"/>
                          </wps:cNvSpPr>
                          <wps:spPr bwMode="auto">
                            <a:xfrm>
                              <a:off x="5336" y="3817"/>
                              <a:ext cx="19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subject</w:t>
                                </w:r>
                                <w:proofErr w:type="gramEnd"/>
                              </w:p>
                            </w:txbxContent>
                          </wps:txbx>
                          <wps:bodyPr rot="0" vert="horz" wrap="none" lIns="0" tIns="0" rIns="0" bIns="0" anchor="t" anchorCtr="0">
                            <a:spAutoFit/>
                          </wps:bodyPr>
                        </wps:wsp>
                        <wps:wsp>
                          <wps:cNvPr id="1855" name="Rectangle 169"/>
                          <wps:cNvSpPr>
                            <a:spLocks noChangeArrowheads="1"/>
                          </wps:cNvSpPr>
                          <wps:spPr bwMode="auto">
                            <a:xfrm>
                              <a:off x="5415" y="3881"/>
                              <a:ext cx="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of</w:t>
                                </w:r>
                                <w:proofErr w:type="gramEnd"/>
                              </w:p>
                            </w:txbxContent>
                          </wps:txbx>
                          <wps:bodyPr rot="0" vert="horz" wrap="none" lIns="0" tIns="0" rIns="0" bIns="0" anchor="t" anchorCtr="0">
                            <a:spAutoFit/>
                          </wps:bodyPr>
                        </wps:wsp>
                        <wps:wsp>
                          <wps:cNvPr id="1856" name="Freeform 170"/>
                          <wps:cNvSpPr>
                            <a:spLocks/>
                          </wps:cNvSpPr>
                          <wps:spPr bwMode="auto">
                            <a:xfrm flipV="1">
                              <a:off x="6031" y="5713"/>
                              <a:ext cx="49" cy="49"/>
                            </a:xfrm>
                            <a:custGeom>
                              <a:avLst/>
                              <a:gdLst>
                                <a:gd name="T0" fmla="*/ 0 w 38"/>
                                <a:gd name="T1" fmla="*/ 0 h 38"/>
                                <a:gd name="T2" fmla="*/ 19 w 38"/>
                                <a:gd name="T3" fmla="*/ 38 h 38"/>
                                <a:gd name="T4" fmla="*/ 38 w 38"/>
                                <a:gd name="T5" fmla="*/ 0 h 38"/>
                              </a:gdLst>
                              <a:ahLst/>
                              <a:cxnLst>
                                <a:cxn ang="0">
                                  <a:pos x="T0" y="T1"/>
                                </a:cxn>
                                <a:cxn ang="0">
                                  <a:pos x="T2" y="T3"/>
                                </a:cxn>
                                <a:cxn ang="0">
                                  <a:pos x="T4" y="T5"/>
                                </a:cxn>
                              </a:cxnLst>
                              <a:rect l="0" t="0" r="r" b="b"/>
                              <a:pathLst>
                                <a:path w="38" h="38">
                                  <a:moveTo>
                                    <a:pt x="0" y="0"/>
                                  </a:moveTo>
                                  <a:lnTo>
                                    <a:pt x="19" y="38"/>
                                  </a:lnTo>
                                  <a:lnTo>
                                    <a:pt x="38" y="0"/>
                                  </a:lnTo>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7" name="Line 171"/>
                          <wps:cNvCnPr/>
                          <wps:spPr bwMode="auto">
                            <a:xfrm>
                              <a:off x="6056" y="4878"/>
                              <a:ext cx="0" cy="442"/>
                            </a:xfrm>
                            <a:prstGeom prst="line">
                              <a:avLst/>
                            </a:prstGeom>
                            <a:noFill/>
                            <a:ln w="63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858" name="Line 172"/>
                          <wps:cNvCnPr/>
                          <wps:spPr bwMode="auto">
                            <a:xfrm>
                              <a:off x="6056" y="5320"/>
                              <a:ext cx="0" cy="442"/>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9" name="Rectangle 173"/>
                          <wps:cNvSpPr>
                            <a:spLocks noChangeArrowheads="1"/>
                          </wps:cNvSpPr>
                          <wps:spPr bwMode="auto">
                            <a:xfrm>
                              <a:off x="6105" y="5598"/>
                              <a:ext cx="347"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a</w:t>
                                </w:r>
                                <w:proofErr w:type="gramEnd"/>
                                <w:r>
                                  <w:rPr>
                                    <w:rFonts w:ascii="Arial" w:hAnsi="Arial" w:cs="Arial"/>
                                    <w:color w:val="000000"/>
                                    <w:sz w:val="6"/>
                                    <w:szCs w:val="6"/>
                                    <w:lang w:val="en-US"/>
                                  </w:rPr>
                                  <w:t xml:space="preserve"> component</w:t>
                                </w:r>
                              </w:p>
                            </w:txbxContent>
                          </wps:txbx>
                          <wps:bodyPr rot="0" vert="horz" wrap="none" lIns="0" tIns="0" rIns="0" bIns="0" anchor="t" anchorCtr="0">
                            <a:spAutoFit/>
                          </wps:bodyPr>
                        </wps:wsp>
                        <wps:wsp>
                          <wps:cNvPr id="1860" name="Rectangle 174"/>
                          <wps:cNvSpPr>
                            <a:spLocks noChangeArrowheads="1"/>
                          </wps:cNvSpPr>
                          <wps:spPr bwMode="auto">
                            <a:xfrm>
                              <a:off x="6105" y="5662"/>
                              <a:ext cx="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of</w:t>
                                </w:r>
                                <w:proofErr w:type="gramEnd"/>
                              </w:p>
                            </w:txbxContent>
                          </wps:txbx>
                          <wps:bodyPr rot="0" vert="horz" wrap="none" lIns="0" tIns="0" rIns="0" bIns="0" anchor="t" anchorCtr="0">
                            <a:spAutoFit/>
                          </wps:bodyPr>
                        </wps:wsp>
                        <wps:wsp>
                          <wps:cNvPr id="1861" name="Rectangle 175"/>
                          <wps:cNvSpPr>
                            <a:spLocks noChangeArrowheads="1"/>
                          </wps:cNvSpPr>
                          <wps:spPr bwMode="auto">
                            <a:xfrm>
                              <a:off x="5688" y="4972"/>
                              <a:ext cx="277"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composed</w:t>
                                </w:r>
                                <w:proofErr w:type="gramEnd"/>
                              </w:p>
                            </w:txbxContent>
                          </wps:txbx>
                          <wps:bodyPr rot="0" vert="horz" wrap="none" lIns="0" tIns="0" rIns="0" bIns="0" anchor="t" anchorCtr="0">
                            <a:spAutoFit/>
                          </wps:bodyPr>
                        </wps:wsp>
                        <wps:wsp>
                          <wps:cNvPr id="1862" name="Rectangle 176"/>
                          <wps:cNvSpPr>
                            <a:spLocks noChangeArrowheads="1"/>
                          </wps:cNvSpPr>
                          <wps:spPr bwMode="auto">
                            <a:xfrm>
                              <a:off x="5816" y="5037"/>
                              <a:ext cx="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of</w:t>
                                </w:r>
                                <w:proofErr w:type="gramEnd"/>
                              </w:p>
                            </w:txbxContent>
                          </wps:txbx>
                          <wps:bodyPr rot="0" vert="horz" wrap="none" lIns="0" tIns="0" rIns="0" bIns="0" anchor="t" anchorCtr="0">
                            <a:spAutoFit/>
                          </wps:bodyPr>
                        </wps:wsp>
                        <wps:wsp>
                          <wps:cNvPr id="1863" name="Freeform 177"/>
                          <wps:cNvSpPr>
                            <a:spLocks/>
                          </wps:cNvSpPr>
                          <wps:spPr bwMode="auto">
                            <a:xfrm flipV="1">
                              <a:off x="7362" y="5713"/>
                              <a:ext cx="49" cy="49"/>
                            </a:xfrm>
                            <a:custGeom>
                              <a:avLst/>
                              <a:gdLst>
                                <a:gd name="T0" fmla="*/ 0 w 38"/>
                                <a:gd name="T1" fmla="*/ 0 h 38"/>
                                <a:gd name="T2" fmla="*/ 19 w 38"/>
                                <a:gd name="T3" fmla="*/ 38 h 38"/>
                                <a:gd name="T4" fmla="*/ 38 w 38"/>
                                <a:gd name="T5" fmla="*/ 0 h 38"/>
                              </a:gdLst>
                              <a:ahLst/>
                              <a:cxnLst>
                                <a:cxn ang="0">
                                  <a:pos x="T0" y="T1"/>
                                </a:cxn>
                                <a:cxn ang="0">
                                  <a:pos x="T2" y="T3"/>
                                </a:cxn>
                                <a:cxn ang="0">
                                  <a:pos x="T4" y="T5"/>
                                </a:cxn>
                              </a:cxnLst>
                              <a:rect l="0" t="0" r="r" b="b"/>
                              <a:pathLst>
                                <a:path w="38" h="38">
                                  <a:moveTo>
                                    <a:pt x="0" y="0"/>
                                  </a:moveTo>
                                  <a:lnTo>
                                    <a:pt x="19" y="38"/>
                                  </a:lnTo>
                                  <a:lnTo>
                                    <a:pt x="38" y="0"/>
                                  </a:lnTo>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4" name="Line 178"/>
                          <wps:cNvCnPr/>
                          <wps:spPr bwMode="auto">
                            <a:xfrm>
                              <a:off x="7386" y="4878"/>
                              <a:ext cx="0" cy="161"/>
                            </a:xfrm>
                            <a:prstGeom prst="line">
                              <a:avLst/>
                            </a:prstGeom>
                            <a:noFill/>
                            <a:ln w="63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865" name="Line 179"/>
                          <wps:cNvCnPr/>
                          <wps:spPr bwMode="auto">
                            <a:xfrm>
                              <a:off x="7386" y="5167"/>
                              <a:ext cx="0" cy="153"/>
                            </a:xfrm>
                            <a:prstGeom prst="line">
                              <a:avLst/>
                            </a:prstGeom>
                            <a:noFill/>
                            <a:ln w="63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866" name="Line 180"/>
                          <wps:cNvCnPr/>
                          <wps:spPr bwMode="auto">
                            <a:xfrm>
                              <a:off x="7386" y="5320"/>
                              <a:ext cx="0" cy="232"/>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7" name="Line 181"/>
                          <wps:cNvCnPr/>
                          <wps:spPr bwMode="auto">
                            <a:xfrm>
                              <a:off x="7386" y="5681"/>
                              <a:ext cx="0" cy="81"/>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8" name="Rectangle 182"/>
                          <wps:cNvSpPr>
                            <a:spLocks noChangeArrowheads="1"/>
                          </wps:cNvSpPr>
                          <wps:spPr bwMode="auto">
                            <a:xfrm>
                              <a:off x="7209" y="5550"/>
                              <a:ext cx="347"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a</w:t>
                                </w:r>
                                <w:proofErr w:type="gramEnd"/>
                                <w:r>
                                  <w:rPr>
                                    <w:rFonts w:ascii="Arial" w:hAnsi="Arial" w:cs="Arial"/>
                                    <w:color w:val="000000"/>
                                    <w:sz w:val="6"/>
                                    <w:szCs w:val="6"/>
                                    <w:lang w:val="en-US"/>
                                  </w:rPr>
                                  <w:t xml:space="preserve"> component</w:t>
                                </w:r>
                              </w:p>
                            </w:txbxContent>
                          </wps:txbx>
                          <wps:bodyPr rot="0" vert="horz" wrap="none" lIns="0" tIns="0" rIns="0" bIns="0" anchor="t" anchorCtr="0">
                            <a:spAutoFit/>
                          </wps:bodyPr>
                        </wps:wsp>
                        <wps:wsp>
                          <wps:cNvPr id="1869" name="Rectangle 183"/>
                          <wps:cNvSpPr>
                            <a:spLocks noChangeArrowheads="1"/>
                          </wps:cNvSpPr>
                          <wps:spPr bwMode="auto">
                            <a:xfrm>
                              <a:off x="7386" y="5614"/>
                              <a:ext cx="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of</w:t>
                                </w:r>
                                <w:proofErr w:type="gramEnd"/>
                              </w:p>
                            </w:txbxContent>
                          </wps:txbx>
                          <wps:bodyPr rot="0" vert="horz" wrap="none" lIns="0" tIns="0" rIns="0" bIns="0" anchor="t" anchorCtr="0">
                            <a:spAutoFit/>
                          </wps:bodyPr>
                        </wps:wsp>
                        <wps:wsp>
                          <wps:cNvPr id="1870" name="Rectangle 184"/>
                          <wps:cNvSpPr>
                            <a:spLocks noChangeArrowheads="1"/>
                          </wps:cNvSpPr>
                          <wps:spPr bwMode="auto">
                            <a:xfrm>
                              <a:off x="7162" y="5037"/>
                              <a:ext cx="277"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composed</w:t>
                                </w:r>
                                <w:proofErr w:type="gramEnd"/>
                              </w:p>
                            </w:txbxContent>
                          </wps:txbx>
                          <wps:bodyPr rot="0" vert="horz" wrap="none" lIns="0" tIns="0" rIns="0" bIns="0" anchor="t" anchorCtr="0">
                            <a:spAutoFit/>
                          </wps:bodyPr>
                        </wps:wsp>
                        <wps:wsp>
                          <wps:cNvPr id="1871" name="Rectangle 185"/>
                          <wps:cNvSpPr>
                            <a:spLocks noChangeArrowheads="1"/>
                          </wps:cNvSpPr>
                          <wps:spPr bwMode="auto">
                            <a:xfrm>
                              <a:off x="7290" y="5101"/>
                              <a:ext cx="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of</w:t>
                                </w:r>
                                <w:proofErr w:type="gramEnd"/>
                              </w:p>
                            </w:txbxContent>
                          </wps:txbx>
                          <wps:bodyPr rot="0" vert="horz" wrap="none" lIns="0" tIns="0" rIns="0" bIns="0" anchor="t" anchorCtr="0">
                            <a:spAutoFit/>
                          </wps:bodyPr>
                        </wps:wsp>
                        <wps:wsp>
                          <wps:cNvPr id="1872" name="Freeform 186"/>
                          <wps:cNvSpPr>
                            <a:spLocks/>
                          </wps:cNvSpPr>
                          <wps:spPr bwMode="auto">
                            <a:xfrm flipV="1">
                              <a:off x="1724" y="9233"/>
                              <a:ext cx="52" cy="46"/>
                            </a:xfrm>
                            <a:custGeom>
                              <a:avLst/>
                              <a:gdLst>
                                <a:gd name="T0" fmla="*/ 20 w 41"/>
                                <a:gd name="T1" fmla="*/ 36 h 36"/>
                                <a:gd name="T2" fmla="*/ 41 w 41"/>
                                <a:gd name="T3" fmla="*/ 0 h 36"/>
                                <a:gd name="T4" fmla="*/ 0 w 41"/>
                                <a:gd name="T5" fmla="*/ 6 h 36"/>
                              </a:gdLst>
                              <a:ahLst/>
                              <a:cxnLst>
                                <a:cxn ang="0">
                                  <a:pos x="T0" y="T1"/>
                                </a:cxn>
                                <a:cxn ang="0">
                                  <a:pos x="T2" y="T3"/>
                                </a:cxn>
                                <a:cxn ang="0">
                                  <a:pos x="T4" y="T5"/>
                                </a:cxn>
                              </a:cxnLst>
                              <a:rect l="0" t="0" r="r" b="b"/>
                              <a:pathLst>
                                <a:path w="41" h="36">
                                  <a:moveTo>
                                    <a:pt x="20" y="36"/>
                                  </a:moveTo>
                                  <a:lnTo>
                                    <a:pt x="41" y="0"/>
                                  </a:lnTo>
                                  <a:lnTo>
                                    <a:pt x="0" y="6"/>
                                  </a:lnTo>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3" name="Line 187"/>
                          <wps:cNvCnPr/>
                          <wps:spPr bwMode="auto">
                            <a:xfrm flipH="1" flipV="1">
                              <a:off x="2659" y="9881"/>
                              <a:ext cx="203" cy="139"/>
                            </a:xfrm>
                            <a:prstGeom prst="line">
                              <a:avLst/>
                            </a:prstGeom>
                            <a:noFill/>
                            <a:ln w="63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874" name="Line 188"/>
                          <wps:cNvCnPr/>
                          <wps:spPr bwMode="auto">
                            <a:xfrm flipH="1" flipV="1">
                              <a:off x="2299" y="9636"/>
                              <a:ext cx="223" cy="153"/>
                            </a:xfrm>
                            <a:prstGeom prst="line">
                              <a:avLst/>
                            </a:prstGeom>
                            <a:noFill/>
                            <a:ln w="63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875" name="Line 189"/>
                          <wps:cNvCnPr/>
                          <wps:spPr bwMode="auto">
                            <a:xfrm flipH="1" flipV="1">
                              <a:off x="1843" y="9324"/>
                              <a:ext cx="456" cy="312"/>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6" name="Line 190"/>
                          <wps:cNvCnPr/>
                          <wps:spPr bwMode="auto">
                            <a:xfrm flipH="1" flipV="1">
                              <a:off x="1737" y="9252"/>
                              <a:ext cx="105" cy="72"/>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7" name="Rectangle 191"/>
                          <wps:cNvSpPr>
                            <a:spLocks noChangeArrowheads="1"/>
                          </wps:cNvSpPr>
                          <wps:spPr bwMode="auto">
                            <a:xfrm>
                              <a:off x="1666" y="9320"/>
                              <a:ext cx="1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made</w:t>
                                </w:r>
                                <w:proofErr w:type="gramEnd"/>
                              </w:p>
                            </w:txbxContent>
                          </wps:txbx>
                          <wps:bodyPr rot="0" vert="horz" wrap="none" lIns="0" tIns="0" rIns="0" bIns="0" anchor="t" anchorCtr="0">
                            <a:spAutoFit/>
                          </wps:bodyPr>
                        </wps:wsp>
                        <wps:wsp>
                          <wps:cNvPr id="1878" name="Rectangle 192"/>
                          <wps:cNvSpPr>
                            <a:spLocks noChangeArrowheads="1"/>
                          </wps:cNvSpPr>
                          <wps:spPr bwMode="auto">
                            <a:xfrm>
                              <a:off x="1730" y="9385"/>
                              <a:ext cx="7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for</w:t>
                                </w:r>
                                <w:proofErr w:type="gramEnd"/>
                              </w:p>
                            </w:txbxContent>
                          </wps:txbx>
                          <wps:bodyPr rot="0" vert="horz" wrap="none" lIns="0" tIns="0" rIns="0" bIns="0" anchor="t" anchorCtr="0">
                            <a:spAutoFit/>
                          </wps:bodyPr>
                        </wps:wsp>
                        <wps:wsp>
                          <wps:cNvPr id="1879" name="Rectangle 193"/>
                          <wps:cNvSpPr>
                            <a:spLocks noChangeArrowheads="1"/>
                          </wps:cNvSpPr>
                          <wps:spPr bwMode="auto">
                            <a:xfrm>
                              <a:off x="2324" y="9786"/>
                              <a:ext cx="29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the</w:t>
                                </w:r>
                                <w:proofErr w:type="gramEnd"/>
                                <w:r>
                                  <w:rPr>
                                    <w:rFonts w:ascii="Arial" w:hAnsi="Arial" w:cs="Arial"/>
                                    <w:color w:val="000000"/>
                                    <w:sz w:val="6"/>
                                    <w:szCs w:val="6"/>
                                    <w:lang w:val="en-US"/>
                                  </w:rPr>
                                  <w:t xml:space="preserve"> subject</w:t>
                                </w:r>
                              </w:p>
                            </w:txbxContent>
                          </wps:txbx>
                          <wps:bodyPr rot="0" vert="horz" wrap="none" lIns="0" tIns="0" rIns="0" bIns="0" anchor="t" anchorCtr="0">
                            <a:spAutoFit/>
                          </wps:bodyPr>
                        </wps:wsp>
                        <wps:wsp>
                          <wps:cNvPr id="1880" name="Rectangle 194"/>
                          <wps:cNvSpPr>
                            <a:spLocks noChangeArrowheads="1"/>
                          </wps:cNvSpPr>
                          <wps:spPr bwMode="auto">
                            <a:xfrm>
                              <a:off x="2467" y="9851"/>
                              <a:ext cx="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of</w:t>
                                </w:r>
                                <w:proofErr w:type="gramEnd"/>
                              </w:p>
                            </w:txbxContent>
                          </wps:txbx>
                          <wps:bodyPr rot="0" vert="horz" wrap="none" lIns="0" tIns="0" rIns="0" bIns="0" anchor="t" anchorCtr="0">
                            <a:spAutoFit/>
                          </wps:bodyPr>
                        </wps:wsp>
                        <wps:wsp>
                          <wps:cNvPr id="1881" name="Freeform 195"/>
                          <wps:cNvSpPr>
                            <a:spLocks/>
                          </wps:cNvSpPr>
                          <wps:spPr bwMode="auto">
                            <a:xfrm flipV="1">
                              <a:off x="1219" y="8921"/>
                              <a:ext cx="49" cy="49"/>
                            </a:xfrm>
                            <a:custGeom>
                              <a:avLst/>
                              <a:gdLst>
                                <a:gd name="T0" fmla="*/ 0 w 38"/>
                                <a:gd name="T1" fmla="*/ 0 h 38"/>
                                <a:gd name="T2" fmla="*/ 19 w 38"/>
                                <a:gd name="T3" fmla="*/ 38 h 38"/>
                                <a:gd name="T4" fmla="*/ 38 w 38"/>
                                <a:gd name="T5" fmla="*/ 0 h 38"/>
                              </a:gdLst>
                              <a:ahLst/>
                              <a:cxnLst>
                                <a:cxn ang="0">
                                  <a:pos x="T0" y="T1"/>
                                </a:cxn>
                                <a:cxn ang="0">
                                  <a:pos x="T2" y="T3"/>
                                </a:cxn>
                                <a:cxn ang="0">
                                  <a:pos x="T4" y="T5"/>
                                </a:cxn>
                              </a:cxnLst>
                              <a:rect l="0" t="0" r="r" b="b"/>
                              <a:pathLst>
                                <a:path w="38" h="38">
                                  <a:moveTo>
                                    <a:pt x="0" y="0"/>
                                  </a:moveTo>
                                  <a:lnTo>
                                    <a:pt x="19" y="38"/>
                                  </a:lnTo>
                                  <a:lnTo>
                                    <a:pt x="38" y="0"/>
                                  </a:lnTo>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2" name="Line 196"/>
                          <wps:cNvCnPr/>
                          <wps:spPr bwMode="auto">
                            <a:xfrm>
                              <a:off x="1243" y="6002"/>
                              <a:ext cx="0" cy="1484"/>
                            </a:xfrm>
                            <a:prstGeom prst="line">
                              <a:avLst/>
                            </a:prstGeom>
                            <a:noFill/>
                            <a:ln w="63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883" name="Line 197"/>
                          <wps:cNvCnPr/>
                          <wps:spPr bwMode="auto">
                            <a:xfrm>
                              <a:off x="1243" y="7486"/>
                              <a:ext cx="0" cy="1484"/>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4" name="Rectangle 198"/>
                          <wps:cNvSpPr>
                            <a:spLocks noChangeArrowheads="1"/>
                          </wps:cNvSpPr>
                          <wps:spPr bwMode="auto">
                            <a:xfrm>
                              <a:off x="1282" y="8582"/>
                              <a:ext cx="1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made</w:t>
                                </w:r>
                                <w:proofErr w:type="gramEnd"/>
                              </w:p>
                            </w:txbxContent>
                          </wps:txbx>
                          <wps:bodyPr rot="0" vert="horz" wrap="none" lIns="0" tIns="0" rIns="0" bIns="0" anchor="t" anchorCtr="0">
                            <a:spAutoFit/>
                          </wps:bodyPr>
                        </wps:wsp>
                        <wps:wsp>
                          <wps:cNvPr id="1885" name="Rectangle 199"/>
                          <wps:cNvSpPr>
                            <a:spLocks noChangeArrowheads="1"/>
                          </wps:cNvSpPr>
                          <wps:spPr bwMode="auto">
                            <a:xfrm>
                              <a:off x="1346" y="8646"/>
                              <a:ext cx="7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for</w:t>
                                </w:r>
                                <w:proofErr w:type="gramEnd"/>
                              </w:p>
                            </w:txbxContent>
                          </wps:txbx>
                          <wps:bodyPr rot="0" vert="horz" wrap="none" lIns="0" tIns="0" rIns="0" bIns="0" anchor="t" anchorCtr="0">
                            <a:spAutoFit/>
                          </wps:bodyPr>
                        </wps:wsp>
                        <wps:wsp>
                          <wps:cNvPr id="1886" name="Rectangle 200"/>
                          <wps:cNvSpPr>
                            <a:spLocks noChangeArrowheads="1"/>
                          </wps:cNvSpPr>
                          <wps:spPr bwMode="auto">
                            <a:xfrm>
                              <a:off x="1042" y="6031"/>
                              <a:ext cx="134"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party</w:t>
                                </w:r>
                                <w:proofErr w:type="gramEnd"/>
                              </w:p>
                            </w:txbxContent>
                          </wps:txbx>
                          <wps:bodyPr rot="0" vert="horz" wrap="none" lIns="0" tIns="0" rIns="0" bIns="0" anchor="t" anchorCtr="0">
                            <a:spAutoFit/>
                          </wps:bodyPr>
                        </wps:wsp>
                        <wps:wsp>
                          <wps:cNvPr id="1887" name="Rectangle 201"/>
                          <wps:cNvSpPr>
                            <a:spLocks noChangeArrowheads="1"/>
                          </wps:cNvSpPr>
                          <wps:spPr bwMode="auto">
                            <a:xfrm>
                              <a:off x="1138" y="6096"/>
                              <a:ext cx="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to</w:t>
                                </w:r>
                                <w:proofErr w:type="gramEnd"/>
                              </w:p>
                            </w:txbxContent>
                          </wps:txbx>
                          <wps:bodyPr rot="0" vert="horz" wrap="none" lIns="0" tIns="0" rIns="0" bIns="0" anchor="t" anchorCtr="0">
                            <a:spAutoFit/>
                          </wps:bodyPr>
                        </wps:wsp>
                        <wps:wsp>
                          <wps:cNvPr id="1888" name="Freeform 202"/>
                          <wps:cNvSpPr>
                            <a:spLocks/>
                          </wps:cNvSpPr>
                          <wps:spPr bwMode="auto">
                            <a:xfrm flipV="1">
                              <a:off x="2206" y="7837"/>
                              <a:ext cx="43" cy="53"/>
                            </a:xfrm>
                            <a:custGeom>
                              <a:avLst/>
                              <a:gdLst>
                                <a:gd name="T0" fmla="*/ 34 w 34"/>
                                <a:gd name="T1" fmla="*/ 27 h 41"/>
                                <a:gd name="T2" fmla="*/ 2 w 34"/>
                                <a:gd name="T3" fmla="*/ 0 h 41"/>
                                <a:gd name="T4" fmla="*/ 0 w 34"/>
                                <a:gd name="T5" fmla="*/ 41 h 41"/>
                              </a:gdLst>
                              <a:ahLst/>
                              <a:cxnLst>
                                <a:cxn ang="0">
                                  <a:pos x="T0" y="T1"/>
                                </a:cxn>
                                <a:cxn ang="0">
                                  <a:pos x="T2" y="T3"/>
                                </a:cxn>
                                <a:cxn ang="0">
                                  <a:pos x="T4" y="T5"/>
                                </a:cxn>
                              </a:cxnLst>
                              <a:rect l="0" t="0" r="r" b="b"/>
                              <a:pathLst>
                                <a:path w="34" h="41">
                                  <a:moveTo>
                                    <a:pt x="34" y="27"/>
                                  </a:moveTo>
                                  <a:lnTo>
                                    <a:pt x="2" y="0"/>
                                  </a:lnTo>
                                  <a:lnTo>
                                    <a:pt x="0" y="41"/>
                                  </a:lnTo>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9" name="Line 203"/>
                          <wps:cNvCnPr/>
                          <wps:spPr bwMode="auto">
                            <a:xfrm flipV="1">
                              <a:off x="1732" y="7846"/>
                              <a:ext cx="496" cy="1126"/>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0" name="Rectangle 204"/>
                          <wps:cNvSpPr>
                            <a:spLocks noChangeArrowheads="1"/>
                          </wps:cNvSpPr>
                          <wps:spPr bwMode="auto">
                            <a:xfrm>
                              <a:off x="1971" y="7780"/>
                              <a:ext cx="1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made</w:t>
                                </w:r>
                                <w:proofErr w:type="gramEnd"/>
                              </w:p>
                            </w:txbxContent>
                          </wps:txbx>
                          <wps:bodyPr rot="0" vert="horz" wrap="none" lIns="0" tIns="0" rIns="0" bIns="0" anchor="t" anchorCtr="0">
                            <a:spAutoFit/>
                          </wps:bodyPr>
                        </wps:wsp>
                        <wps:wsp>
                          <wps:cNvPr id="1891" name="Rectangle 205"/>
                          <wps:cNvSpPr>
                            <a:spLocks noChangeArrowheads="1"/>
                          </wps:cNvSpPr>
                          <wps:spPr bwMode="auto">
                            <a:xfrm>
                              <a:off x="2083" y="7844"/>
                              <a:ext cx="7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for</w:t>
                                </w:r>
                                <w:proofErr w:type="gramEnd"/>
                              </w:p>
                            </w:txbxContent>
                          </wps:txbx>
                          <wps:bodyPr rot="0" vert="horz" wrap="none" lIns="0" tIns="0" rIns="0" bIns="0" anchor="t" anchorCtr="0">
                            <a:spAutoFit/>
                          </wps:bodyPr>
                        </wps:wsp>
                        <wps:wsp>
                          <wps:cNvPr id="1892" name="Rectangle 206"/>
                          <wps:cNvSpPr>
                            <a:spLocks noChangeArrowheads="1"/>
                          </wps:cNvSpPr>
                          <wps:spPr bwMode="auto">
                            <a:xfrm>
                              <a:off x="1602" y="8599"/>
                              <a:ext cx="19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subject</w:t>
                                </w:r>
                                <w:proofErr w:type="gramEnd"/>
                              </w:p>
                            </w:txbxContent>
                          </wps:txbx>
                          <wps:bodyPr rot="0" vert="horz" wrap="none" lIns="0" tIns="0" rIns="0" bIns="0" anchor="t" anchorCtr="0">
                            <a:spAutoFit/>
                          </wps:bodyPr>
                        </wps:wsp>
                        <wps:wsp>
                          <wps:cNvPr id="1893" name="Rectangle 207"/>
                          <wps:cNvSpPr>
                            <a:spLocks noChangeArrowheads="1"/>
                          </wps:cNvSpPr>
                          <wps:spPr bwMode="auto">
                            <a:xfrm>
                              <a:off x="1683" y="8663"/>
                              <a:ext cx="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to</w:t>
                                </w:r>
                                <w:proofErr w:type="gramEnd"/>
                              </w:p>
                            </w:txbxContent>
                          </wps:txbx>
                          <wps:bodyPr rot="0" vert="horz" wrap="none" lIns="0" tIns="0" rIns="0" bIns="0" anchor="t" anchorCtr="0">
                            <a:spAutoFit/>
                          </wps:bodyPr>
                        </wps:wsp>
                        <wps:wsp>
                          <wps:cNvPr id="1894" name="Freeform 208"/>
                          <wps:cNvSpPr>
                            <a:spLocks/>
                          </wps:cNvSpPr>
                          <wps:spPr bwMode="auto">
                            <a:xfrm flipV="1">
                              <a:off x="2507" y="7478"/>
                              <a:ext cx="49" cy="49"/>
                            </a:xfrm>
                            <a:custGeom>
                              <a:avLst/>
                              <a:gdLst>
                                <a:gd name="T0" fmla="*/ 0 w 38"/>
                                <a:gd name="T1" fmla="*/ 0 h 38"/>
                                <a:gd name="T2" fmla="*/ 19 w 38"/>
                                <a:gd name="T3" fmla="*/ 38 h 38"/>
                                <a:gd name="T4" fmla="*/ 38 w 38"/>
                                <a:gd name="T5" fmla="*/ 0 h 38"/>
                              </a:gdLst>
                              <a:ahLst/>
                              <a:cxnLst>
                                <a:cxn ang="0">
                                  <a:pos x="T0" y="T1"/>
                                </a:cxn>
                                <a:cxn ang="0">
                                  <a:pos x="T2" y="T3"/>
                                </a:cxn>
                                <a:cxn ang="0">
                                  <a:pos x="T4" y="T5"/>
                                </a:cxn>
                              </a:cxnLst>
                              <a:rect l="0" t="0" r="r" b="b"/>
                              <a:pathLst>
                                <a:path w="38" h="38">
                                  <a:moveTo>
                                    <a:pt x="0" y="0"/>
                                  </a:moveTo>
                                  <a:lnTo>
                                    <a:pt x="19" y="38"/>
                                  </a:lnTo>
                                  <a:lnTo>
                                    <a:pt x="38" y="0"/>
                                  </a:lnTo>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895" name="Group 410"/>
                        <wpg:cNvGrpSpPr>
                          <a:grpSpLocks/>
                        </wpg:cNvGrpSpPr>
                        <wpg:grpSpPr bwMode="auto">
                          <a:xfrm>
                            <a:off x="101600" y="244475"/>
                            <a:ext cx="4943475" cy="6675120"/>
                            <a:chOff x="160" y="385"/>
                            <a:chExt cx="7785" cy="10512"/>
                          </a:xfrm>
                        </wpg:grpSpPr>
                        <wps:wsp>
                          <wps:cNvPr id="1896" name="Line 210"/>
                          <wps:cNvCnPr/>
                          <wps:spPr bwMode="auto">
                            <a:xfrm>
                              <a:off x="2531" y="6964"/>
                              <a:ext cx="0" cy="282"/>
                            </a:xfrm>
                            <a:prstGeom prst="line">
                              <a:avLst/>
                            </a:prstGeom>
                            <a:noFill/>
                            <a:ln w="63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897" name="Line 211"/>
                          <wps:cNvCnPr/>
                          <wps:spPr bwMode="auto">
                            <a:xfrm>
                              <a:off x="2531" y="7246"/>
                              <a:ext cx="0" cy="281"/>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8" name="Rectangle 212"/>
                          <wps:cNvSpPr>
                            <a:spLocks noChangeArrowheads="1"/>
                          </wps:cNvSpPr>
                          <wps:spPr bwMode="auto">
                            <a:xfrm>
                              <a:off x="2580" y="7363"/>
                              <a:ext cx="1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made</w:t>
                                </w:r>
                                <w:proofErr w:type="gramEnd"/>
                              </w:p>
                            </w:txbxContent>
                          </wps:txbx>
                          <wps:bodyPr rot="0" vert="horz" wrap="none" lIns="0" tIns="0" rIns="0" bIns="0" anchor="t" anchorCtr="0">
                            <a:spAutoFit/>
                          </wps:bodyPr>
                        </wps:wsp>
                        <wps:wsp>
                          <wps:cNvPr id="1899" name="Rectangle 213"/>
                          <wps:cNvSpPr>
                            <a:spLocks noChangeArrowheads="1"/>
                          </wps:cNvSpPr>
                          <wps:spPr bwMode="auto">
                            <a:xfrm>
                              <a:off x="2580" y="7427"/>
                              <a:ext cx="7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for</w:t>
                                </w:r>
                                <w:proofErr w:type="gramEnd"/>
                              </w:p>
                            </w:txbxContent>
                          </wps:txbx>
                          <wps:bodyPr rot="0" vert="horz" wrap="none" lIns="0" tIns="0" rIns="0" bIns="0" anchor="t" anchorCtr="0">
                            <a:spAutoFit/>
                          </wps:bodyPr>
                        </wps:wsp>
                        <wps:wsp>
                          <wps:cNvPr id="1900" name="Rectangle 214"/>
                          <wps:cNvSpPr>
                            <a:spLocks noChangeArrowheads="1"/>
                          </wps:cNvSpPr>
                          <wps:spPr bwMode="auto">
                            <a:xfrm>
                              <a:off x="2324" y="6994"/>
                              <a:ext cx="134"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party</w:t>
                                </w:r>
                                <w:proofErr w:type="gramEnd"/>
                              </w:p>
                            </w:txbxContent>
                          </wps:txbx>
                          <wps:bodyPr rot="0" vert="horz" wrap="none" lIns="0" tIns="0" rIns="0" bIns="0" anchor="t" anchorCtr="0">
                            <a:spAutoFit/>
                          </wps:bodyPr>
                        </wps:wsp>
                        <wps:wsp>
                          <wps:cNvPr id="1901" name="Rectangle 215"/>
                          <wps:cNvSpPr>
                            <a:spLocks noChangeArrowheads="1"/>
                          </wps:cNvSpPr>
                          <wps:spPr bwMode="auto">
                            <a:xfrm>
                              <a:off x="2420" y="7058"/>
                              <a:ext cx="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to</w:t>
                                </w:r>
                                <w:proofErr w:type="gramEnd"/>
                              </w:p>
                            </w:txbxContent>
                          </wps:txbx>
                          <wps:bodyPr rot="0" vert="horz" wrap="none" lIns="0" tIns="0" rIns="0" bIns="0" anchor="t" anchorCtr="0">
                            <a:spAutoFit/>
                          </wps:bodyPr>
                        </wps:wsp>
                        <wps:wsp>
                          <wps:cNvPr id="1902" name="Freeform 216"/>
                          <wps:cNvSpPr>
                            <a:spLocks/>
                          </wps:cNvSpPr>
                          <wps:spPr bwMode="auto">
                            <a:xfrm flipV="1">
                              <a:off x="7778" y="10846"/>
                              <a:ext cx="49" cy="49"/>
                            </a:xfrm>
                            <a:custGeom>
                              <a:avLst/>
                              <a:gdLst>
                                <a:gd name="T0" fmla="*/ 0 w 38"/>
                                <a:gd name="T1" fmla="*/ 0 h 38"/>
                                <a:gd name="T2" fmla="*/ 19 w 38"/>
                                <a:gd name="T3" fmla="*/ 38 h 38"/>
                                <a:gd name="T4" fmla="*/ 38 w 38"/>
                                <a:gd name="T5" fmla="*/ 0 h 38"/>
                              </a:gdLst>
                              <a:ahLst/>
                              <a:cxnLst>
                                <a:cxn ang="0">
                                  <a:pos x="T0" y="T1"/>
                                </a:cxn>
                                <a:cxn ang="0">
                                  <a:pos x="T2" y="T3"/>
                                </a:cxn>
                                <a:cxn ang="0">
                                  <a:pos x="T4" y="T5"/>
                                </a:cxn>
                              </a:cxnLst>
                              <a:rect l="0" t="0" r="r" b="b"/>
                              <a:pathLst>
                                <a:path w="38" h="38">
                                  <a:moveTo>
                                    <a:pt x="0" y="0"/>
                                  </a:moveTo>
                                  <a:lnTo>
                                    <a:pt x="19" y="38"/>
                                  </a:lnTo>
                                  <a:lnTo>
                                    <a:pt x="38" y="0"/>
                                  </a:lnTo>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3" name="Line 217"/>
                          <wps:cNvCnPr/>
                          <wps:spPr bwMode="auto">
                            <a:xfrm>
                              <a:off x="7803" y="4878"/>
                              <a:ext cx="0" cy="193"/>
                            </a:xfrm>
                            <a:prstGeom prst="line">
                              <a:avLst/>
                            </a:prstGeom>
                            <a:noFill/>
                            <a:ln w="63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904" name="Freeform 218"/>
                          <wps:cNvSpPr>
                            <a:spLocks/>
                          </wps:cNvSpPr>
                          <wps:spPr bwMode="auto">
                            <a:xfrm flipV="1">
                              <a:off x="7803" y="5199"/>
                              <a:ext cx="0" cy="2649"/>
                            </a:xfrm>
                            <a:custGeom>
                              <a:avLst/>
                              <a:gdLst>
                                <a:gd name="T0" fmla="*/ 2063 h 2063"/>
                                <a:gd name="T1" fmla="*/ 1625 h 2063"/>
                                <a:gd name="T2" fmla="*/ 0 h 2063"/>
                              </a:gdLst>
                              <a:ahLst/>
                              <a:cxnLst>
                                <a:cxn ang="0">
                                  <a:pos x="0" y="T0"/>
                                </a:cxn>
                                <a:cxn ang="0">
                                  <a:pos x="0" y="T1"/>
                                </a:cxn>
                                <a:cxn ang="0">
                                  <a:pos x="0" y="T2"/>
                                </a:cxn>
                              </a:cxnLst>
                              <a:rect l="0" t="0" r="r" b="b"/>
                              <a:pathLst>
                                <a:path h="2063">
                                  <a:moveTo>
                                    <a:pt x="0" y="2063"/>
                                  </a:moveTo>
                                  <a:lnTo>
                                    <a:pt x="0" y="1625"/>
                                  </a:lnTo>
                                  <a:lnTo>
                                    <a:pt x="0" y="0"/>
                                  </a:lnTo>
                                </a:path>
                              </a:pathLst>
                            </a:custGeom>
                            <a:noFill/>
                            <a:ln w="63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5" name="Line 219"/>
                          <wps:cNvCnPr/>
                          <wps:spPr bwMode="auto">
                            <a:xfrm>
                              <a:off x="7803" y="7848"/>
                              <a:ext cx="0" cy="3047"/>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6" name="Rectangle 220"/>
                          <wps:cNvSpPr>
                            <a:spLocks noChangeArrowheads="1"/>
                          </wps:cNvSpPr>
                          <wps:spPr bwMode="auto">
                            <a:xfrm>
                              <a:off x="7850" y="10797"/>
                              <a:ext cx="7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for</w:t>
                                </w:r>
                                <w:proofErr w:type="gramEnd"/>
                              </w:p>
                            </w:txbxContent>
                          </wps:txbx>
                          <wps:bodyPr rot="0" vert="horz" wrap="none" lIns="0" tIns="0" rIns="0" bIns="0" anchor="t" anchorCtr="0">
                            <a:spAutoFit/>
                          </wps:bodyPr>
                        </wps:wsp>
                        <wps:wsp>
                          <wps:cNvPr id="1907" name="Rectangle 221"/>
                          <wps:cNvSpPr>
                            <a:spLocks noChangeArrowheads="1"/>
                          </wps:cNvSpPr>
                          <wps:spPr bwMode="auto">
                            <a:xfrm>
                              <a:off x="7754" y="5069"/>
                              <a:ext cx="19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subject</w:t>
                                </w:r>
                                <w:proofErr w:type="gramEnd"/>
                              </w:p>
                            </w:txbxContent>
                          </wps:txbx>
                          <wps:bodyPr rot="0" vert="horz" wrap="none" lIns="0" tIns="0" rIns="0" bIns="0" anchor="t" anchorCtr="0">
                            <a:spAutoFit/>
                          </wps:bodyPr>
                        </wps:wsp>
                        <wps:wsp>
                          <wps:cNvPr id="1908" name="Rectangle 222"/>
                          <wps:cNvSpPr>
                            <a:spLocks noChangeArrowheads="1"/>
                          </wps:cNvSpPr>
                          <wps:spPr bwMode="auto">
                            <a:xfrm>
                              <a:off x="7835" y="5133"/>
                              <a:ext cx="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to</w:t>
                                </w:r>
                                <w:proofErr w:type="gramEnd"/>
                              </w:p>
                            </w:txbxContent>
                          </wps:txbx>
                          <wps:bodyPr rot="0" vert="horz" wrap="none" lIns="0" tIns="0" rIns="0" bIns="0" anchor="t" anchorCtr="0">
                            <a:spAutoFit/>
                          </wps:bodyPr>
                        </wps:wsp>
                        <wps:wsp>
                          <wps:cNvPr id="1909" name="Freeform 223"/>
                          <wps:cNvSpPr>
                            <a:spLocks/>
                          </wps:cNvSpPr>
                          <wps:spPr bwMode="auto">
                            <a:xfrm flipV="1">
                              <a:off x="2812" y="8284"/>
                              <a:ext cx="44" cy="53"/>
                            </a:xfrm>
                            <a:custGeom>
                              <a:avLst/>
                              <a:gdLst>
                                <a:gd name="T0" fmla="*/ 0 w 34"/>
                                <a:gd name="T1" fmla="*/ 12 h 41"/>
                                <a:gd name="T2" fmla="*/ 30 w 34"/>
                                <a:gd name="T3" fmla="*/ 41 h 41"/>
                                <a:gd name="T4" fmla="*/ 34 w 34"/>
                                <a:gd name="T5" fmla="*/ 0 h 41"/>
                              </a:gdLst>
                              <a:ahLst/>
                              <a:cxnLst>
                                <a:cxn ang="0">
                                  <a:pos x="T0" y="T1"/>
                                </a:cxn>
                                <a:cxn ang="0">
                                  <a:pos x="T2" y="T3"/>
                                </a:cxn>
                                <a:cxn ang="0">
                                  <a:pos x="T4" y="T5"/>
                                </a:cxn>
                              </a:cxnLst>
                              <a:rect l="0" t="0" r="r" b="b"/>
                              <a:pathLst>
                                <a:path w="34" h="41">
                                  <a:moveTo>
                                    <a:pt x="0" y="12"/>
                                  </a:moveTo>
                                  <a:lnTo>
                                    <a:pt x="30" y="41"/>
                                  </a:lnTo>
                                  <a:lnTo>
                                    <a:pt x="34" y="0"/>
                                  </a:lnTo>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0" name="Line 224"/>
                          <wps:cNvCnPr/>
                          <wps:spPr bwMode="auto">
                            <a:xfrm flipH="1">
                              <a:off x="3733" y="3754"/>
                              <a:ext cx="899" cy="2287"/>
                            </a:xfrm>
                            <a:prstGeom prst="line">
                              <a:avLst/>
                            </a:prstGeom>
                            <a:noFill/>
                            <a:ln w="63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911" name="Line 225"/>
                          <wps:cNvCnPr/>
                          <wps:spPr bwMode="auto">
                            <a:xfrm flipH="1">
                              <a:off x="2834" y="6041"/>
                              <a:ext cx="899" cy="2288"/>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2" name="Rectangle 226"/>
                          <wps:cNvSpPr>
                            <a:spLocks noChangeArrowheads="1"/>
                          </wps:cNvSpPr>
                          <wps:spPr bwMode="auto">
                            <a:xfrm>
                              <a:off x="2900" y="8246"/>
                              <a:ext cx="7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for</w:t>
                                </w:r>
                                <w:proofErr w:type="gramEnd"/>
                              </w:p>
                            </w:txbxContent>
                          </wps:txbx>
                          <wps:bodyPr rot="0" vert="horz" wrap="none" lIns="0" tIns="0" rIns="0" bIns="0" anchor="t" anchorCtr="0">
                            <a:spAutoFit/>
                          </wps:bodyPr>
                        </wps:wsp>
                        <wps:wsp>
                          <wps:cNvPr id="1913" name="Rectangle 227"/>
                          <wps:cNvSpPr>
                            <a:spLocks noChangeArrowheads="1"/>
                          </wps:cNvSpPr>
                          <wps:spPr bwMode="auto">
                            <a:xfrm>
                              <a:off x="4631" y="3849"/>
                              <a:ext cx="19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subject</w:t>
                                </w:r>
                                <w:proofErr w:type="gramEnd"/>
                              </w:p>
                            </w:txbxContent>
                          </wps:txbx>
                          <wps:bodyPr rot="0" vert="horz" wrap="none" lIns="0" tIns="0" rIns="0" bIns="0" anchor="t" anchorCtr="0">
                            <a:spAutoFit/>
                          </wps:bodyPr>
                        </wps:wsp>
                        <wps:wsp>
                          <wps:cNvPr id="1914" name="Rectangle 228"/>
                          <wps:cNvSpPr>
                            <a:spLocks noChangeArrowheads="1"/>
                          </wps:cNvSpPr>
                          <wps:spPr bwMode="auto">
                            <a:xfrm>
                              <a:off x="4710" y="3913"/>
                              <a:ext cx="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to</w:t>
                                </w:r>
                                <w:proofErr w:type="gramEnd"/>
                              </w:p>
                            </w:txbxContent>
                          </wps:txbx>
                          <wps:bodyPr rot="0" vert="horz" wrap="none" lIns="0" tIns="0" rIns="0" bIns="0" anchor="t" anchorCtr="0">
                            <a:spAutoFit/>
                          </wps:bodyPr>
                        </wps:wsp>
                        <wps:wsp>
                          <wps:cNvPr id="1915" name="Freeform 229"/>
                          <wps:cNvSpPr>
                            <a:spLocks/>
                          </wps:cNvSpPr>
                          <wps:spPr bwMode="auto">
                            <a:xfrm flipV="1">
                              <a:off x="6385" y="4693"/>
                              <a:ext cx="49" cy="49"/>
                            </a:xfrm>
                            <a:custGeom>
                              <a:avLst/>
                              <a:gdLst>
                                <a:gd name="T0" fmla="*/ 0 w 38"/>
                                <a:gd name="T1" fmla="*/ 38 h 38"/>
                                <a:gd name="T2" fmla="*/ 38 w 38"/>
                                <a:gd name="T3" fmla="*/ 19 h 38"/>
                                <a:gd name="T4" fmla="*/ 0 w 38"/>
                                <a:gd name="T5" fmla="*/ 0 h 38"/>
                              </a:gdLst>
                              <a:ahLst/>
                              <a:cxnLst>
                                <a:cxn ang="0">
                                  <a:pos x="T0" y="T1"/>
                                </a:cxn>
                                <a:cxn ang="0">
                                  <a:pos x="T2" y="T3"/>
                                </a:cxn>
                                <a:cxn ang="0">
                                  <a:pos x="T4" y="T5"/>
                                </a:cxn>
                              </a:cxnLst>
                              <a:rect l="0" t="0" r="r" b="b"/>
                              <a:pathLst>
                                <a:path w="38" h="38">
                                  <a:moveTo>
                                    <a:pt x="0" y="38"/>
                                  </a:moveTo>
                                  <a:lnTo>
                                    <a:pt x="38" y="19"/>
                                  </a:lnTo>
                                  <a:lnTo>
                                    <a:pt x="0" y="0"/>
                                  </a:lnTo>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6" name="Line 230"/>
                          <wps:cNvCnPr/>
                          <wps:spPr bwMode="auto">
                            <a:xfrm flipH="1">
                              <a:off x="6706" y="4718"/>
                              <a:ext cx="319" cy="0"/>
                            </a:xfrm>
                            <a:prstGeom prst="line">
                              <a:avLst/>
                            </a:prstGeom>
                            <a:noFill/>
                            <a:ln w="63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917" name="Line 231"/>
                          <wps:cNvCnPr/>
                          <wps:spPr bwMode="auto">
                            <a:xfrm flipH="1">
                              <a:off x="6385" y="4718"/>
                              <a:ext cx="321" cy="0"/>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8" name="Rectangle 232"/>
                          <wps:cNvSpPr>
                            <a:spLocks noChangeArrowheads="1"/>
                          </wps:cNvSpPr>
                          <wps:spPr bwMode="auto">
                            <a:xfrm>
                              <a:off x="6457" y="4731"/>
                              <a:ext cx="7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for</w:t>
                                </w:r>
                                <w:proofErr w:type="gramEnd"/>
                              </w:p>
                            </w:txbxContent>
                          </wps:txbx>
                          <wps:bodyPr rot="0" vert="horz" wrap="none" lIns="0" tIns="0" rIns="0" bIns="0" anchor="t" anchorCtr="0">
                            <a:spAutoFit/>
                          </wps:bodyPr>
                        </wps:wsp>
                        <wps:wsp>
                          <wps:cNvPr id="1919" name="Rectangle 233"/>
                          <wps:cNvSpPr>
                            <a:spLocks noChangeArrowheads="1"/>
                          </wps:cNvSpPr>
                          <wps:spPr bwMode="auto">
                            <a:xfrm>
                              <a:off x="6729" y="4571"/>
                              <a:ext cx="19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subject</w:t>
                                </w:r>
                                <w:proofErr w:type="gramEnd"/>
                              </w:p>
                            </w:txbxContent>
                          </wps:txbx>
                          <wps:bodyPr rot="0" vert="horz" wrap="none" lIns="0" tIns="0" rIns="0" bIns="0" anchor="t" anchorCtr="0">
                            <a:spAutoFit/>
                          </wps:bodyPr>
                        </wps:wsp>
                        <wps:wsp>
                          <wps:cNvPr id="1920" name="Rectangle 234"/>
                          <wps:cNvSpPr>
                            <a:spLocks noChangeArrowheads="1"/>
                          </wps:cNvSpPr>
                          <wps:spPr bwMode="auto">
                            <a:xfrm>
                              <a:off x="6809" y="4635"/>
                              <a:ext cx="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of</w:t>
                                </w:r>
                                <w:proofErr w:type="gramEnd"/>
                              </w:p>
                            </w:txbxContent>
                          </wps:txbx>
                          <wps:bodyPr rot="0" vert="horz" wrap="none" lIns="0" tIns="0" rIns="0" bIns="0" anchor="t" anchorCtr="0">
                            <a:spAutoFit/>
                          </wps:bodyPr>
                        </wps:wsp>
                        <wps:wsp>
                          <wps:cNvPr id="1921" name="Freeform 235"/>
                          <wps:cNvSpPr>
                            <a:spLocks/>
                          </wps:cNvSpPr>
                          <wps:spPr bwMode="auto">
                            <a:xfrm flipV="1">
                              <a:off x="6449" y="5898"/>
                              <a:ext cx="49" cy="48"/>
                            </a:xfrm>
                            <a:custGeom>
                              <a:avLst/>
                              <a:gdLst>
                                <a:gd name="T0" fmla="*/ 0 w 38"/>
                                <a:gd name="T1" fmla="*/ 38 h 38"/>
                                <a:gd name="T2" fmla="*/ 38 w 38"/>
                                <a:gd name="T3" fmla="*/ 19 h 38"/>
                                <a:gd name="T4" fmla="*/ 0 w 38"/>
                                <a:gd name="T5" fmla="*/ 0 h 38"/>
                              </a:gdLst>
                              <a:ahLst/>
                              <a:cxnLst>
                                <a:cxn ang="0">
                                  <a:pos x="T0" y="T1"/>
                                </a:cxn>
                                <a:cxn ang="0">
                                  <a:pos x="T2" y="T3"/>
                                </a:cxn>
                                <a:cxn ang="0">
                                  <a:pos x="T4" y="T5"/>
                                </a:cxn>
                              </a:cxnLst>
                              <a:rect l="0" t="0" r="r" b="b"/>
                              <a:pathLst>
                                <a:path w="38" h="38">
                                  <a:moveTo>
                                    <a:pt x="0" y="38"/>
                                  </a:moveTo>
                                  <a:lnTo>
                                    <a:pt x="38" y="19"/>
                                  </a:lnTo>
                                  <a:lnTo>
                                    <a:pt x="0" y="0"/>
                                  </a:lnTo>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2" name="Line 236"/>
                          <wps:cNvCnPr/>
                          <wps:spPr bwMode="auto">
                            <a:xfrm flipH="1">
                              <a:off x="7002" y="5922"/>
                              <a:ext cx="23" cy="0"/>
                            </a:xfrm>
                            <a:prstGeom prst="line">
                              <a:avLst/>
                            </a:prstGeom>
                            <a:noFill/>
                            <a:ln w="63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923" name="Line 237"/>
                          <wps:cNvCnPr/>
                          <wps:spPr bwMode="auto">
                            <a:xfrm flipH="1">
                              <a:off x="6738" y="5922"/>
                              <a:ext cx="39" cy="0"/>
                            </a:xfrm>
                            <a:prstGeom prst="line">
                              <a:avLst/>
                            </a:prstGeom>
                            <a:noFill/>
                            <a:ln w="63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924" name="Line 238"/>
                          <wps:cNvCnPr/>
                          <wps:spPr bwMode="auto">
                            <a:xfrm flipH="1">
                              <a:off x="6449" y="5922"/>
                              <a:ext cx="289" cy="0"/>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5" name="Rectangle 239"/>
                          <wps:cNvSpPr>
                            <a:spLocks noChangeArrowheads="1"/>
                          </wps:cNvSpPr>
                          <wps:spPr bwMode="auto">
                            <a:xfrm>
                              <a:off x="6521" y="5935"/>
                              <a:ext cx="7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for</w:t>
                                </w:r>
                                <w:proofErr w:type="gramEnd"/>
                              </w:p>
                            </w:txbxContent>
                          </wps:txbx>
                          <wps:bodyPr rot="0" vert="horz" wrap="none" lIns="0" tIns="0" rIns="0" bIns="0" anchor="t" anchorCtr="0">
                            <a:spAutoFit/>
                          </wps:bodyPr>
                        </wps:wsp>
                        <wps:wsp>
                          <wps:cNvPr id="1926" name="Rectangle 240"/>
                          <wps:cNvSpPr>
                            <a:spLocks noChangeArrowheads="1"/>
                          </wps:cNvSpPr>
                          <wps:spPr bwMode="auto">
                            <a:xfrm>
                              <a:off x="6777" y="5790"/>
                              <a:ext cx="19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subject</w:t>
                                </w:r>
                                <w:proofErr w:type="gramEnd"/>
                              </w:p>
                            </w:txbxContent>
                          </wps:txbx>
                          <wps:bodyPr rot="0" vert="horz" wrap="none" lIns="0" tIns="0" rIns="0" bIns="0" anchor="t" anchorCtr="0">
                            <a:spAutoFit/>
                          </wps:bodyPr>
                        </wps:wsp>
                        <wps:wsp>
                          <wps:cNvPr id="1927" name="Rectangle 241"/>
                          <wps:cNvSpPr>
                            <a:spLocks noChangeArrowheads="1"/>
                          </wps:cNvSpPr>
                          <wps:spPr bwMode="auto">
                            <a:xfrm>
                              <a:off x="6857" y="5854"/>
                              <a:ext cx="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of</w:t>
                                </w:r>
                                <w:proofErr w:type="gramEnd"/>
                              </w:p>
                            </w:txbxContent>
                          </wps:txbx>
                          <wps:bodyPr rot="0" vert="horz" wrap="none" lIns="0" tIns="0" rIns="0" bIns="0" anchor="t" anchorCtr="0">
                            <a:spAutoFit/>
                          </wps:bodyPr>
                        </wps:wsp>
                        <wps:wsp>
                          <wps:cNvPr id="1928" name="Freeform 242"/>
                          <wps:cNvSpPr>
                            <a:spLocks/>
                          </wps:cNvSpPr>
                          <wps:spPr bwMode="auto">
                            <a:xfrm flipV="1">
                              <a:off x="2090" y="5898"/>
                              <a:ext cx="49" cy="48"/>
                            </a:xfrm>
                            <a:custGeom>
                              <a:avLst/>
                              <a:gdLst>
                                <a:gd name="T0" fmla="*/ 38 w 38"/>
                                <a:gd name="T1" fmla="*/ 0 h 38"/>
                                <a:gd name="T2" fmla="*/ 0 w 38"/>
                                <a:gd name="T3" fmla="*/ 19 h 38"/>
                                <a:gd name="T4" fmla="*/ 38 w 38"/>
                                <a:gd name="T5" fmla="*/ 38 h 38"/>
                              </a:gdLst>
                              <a:ahLst/>
                              <a:cxnLst>
                                <a:cxn ang="0">
                                  <a:pos x="T0" y="T1"/>
                                </a:cxn>
                                <a:cxn ang="0">
                                  <a:pos x="T2" y="T3"/>
                                </a:cxn>
                                <a:cxn ang="0">
                                  <a:pos x="T4" y="T5"/>
                                </a:cxn>
                              </a:cxnLst>
                              <a:rect l="0" t="0" r="r" b="b"/>
                              <a:pathLst>
                                <a:path w="38" h="38">
                                  <a:moveTo>
                                    <a:pt x="38" y="0"/>
                                  </a:moveTo>
                                  <a:lnTo>
                                    <a:pt x="0" y="19"/>
                                  </a:lnTo>
                                  <a:lnTo>
                                    <a:pt x="38" y="38"/>
                                  </a:lnTo>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9" name="Line 243"/>
                          <wps:cNvCnPr/>
                          <wps:spPr bwMode="auto">
                            <a:xfrm>
                              <a:off x="1259" y="5922"/>
                              <a:ext cx="439" cy="0"/>
                            </a:xfrm>
                            <a:prstGeom prst="line">
                              <a:avLst/>
                            </a:prstGeom>
                            <a:noFill/>
                            <a:ln w="63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930" name="Line 244"/>
                          <wps:cNvCnPr/>
                          <wps:spPr bwMode="auto">
                            <a:xfrm>
                              <a:off x="1698" y="5922"/>
                              <a:ext cx="441" cy="0"/>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1" name="Rectangle 245"/>
                          <wps:cNvSpPr>
                            <a:spLocks noChangeArrowheads="1"/>
                          </wps:cNvSpPr>
                          <wps:spPr bwMode="auto">
                            <a:xfrm>
                              <a:off x="1762" y="5951"/>
                              <a:ext cx="27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calculated</w:t>
                                </w:r>
                                <w:proofErr w:type="gramEnd"/>
                              </w:p>
                            </w:txbxContent>
                          </wps:txbx>
                          <wps:bodyPr rot="0" vert="horz" wrap="none" lIns="0" tIns="0" rIns="0" bIns="0" anchor="t" anchorCtr="0">
                            <a:spAutoFit/>
                          </wps:bodyPr>
                        </wps:wsp>
                        <wps:wsp>
                          <wps:cNvPr id="1932" name="Rectangle 246"/>
                          <wps:cNvSpPr>
                            <a:spLocks noChangeArrowheads="1"/>
                          </wps:cNvSpPr>
                          <wps:spPr bwMode="auto">
                            <a:xfrm>
                              <a:off x="1890" y="6015"/>
                              <a:ext cx="7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for</w:t>
                                </w:r>
                                <w:proofErr w:type="gramEnd"/>
                              </w:p>
                            </w:txbxContent>
                          </wps:txbx>
                          <wps:bodyPr rot="0" vert="horz" wrap="none" lIns="0" tIns="0" rIns="0" bIns="0" anchor="t" anchorCtr="0">
                            <a:spAutoFit/>
                          </wps:bodyPr>
                        </wps:wsp>
                        <wps:wsp>
                          <wps:cNvPr id="1933" name="Rectangle 247"/>
                          <wps:cNvSpPr>
                            <a:spLocks noChangeArrowheads="1"/>
                          </wps:cNvSpPr>
                          <wps:spPr bwMode="auto">
                            <a:xfrm>
                              <a:off x="1298" y="5743"/>
                              <a:ext cx="384"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the</w:t>
                                </w:r>
                                <w:proofErr w:type="gramEnd"/>
                                <w:r>
                                  <w:rPr>
                                    <w:rFonts w:ascii="Arial" w:hAnsi="Arial" w:cs="Arial"/>
                                    <w:color w:val="000000"/>
                                    <w:sz w:val="6"/>
                                    <w:szCs w:val="6"/>
                                    <w:lang w:val="en-US"/>
                                  </w:rPr>
                                  <w:t xml:space="preserve"> calculation</w:t>
                                </w:r>
                              </w:p>
                            </w:txbxContent>
                          </wps:txbx>
                          <wps:bodyPr rot="0" vert="horz" wrap="none" lIns="0" tIns="0" rIns="0" bIns="0" anchor="t" anchorCtr="0">
                            <a:spAutoFit/>
                          </wps:bodyPr>
                        </wps:wsp>
                        <wps:wsp>
                          <wps:cNvPr id="1934" name="Rectangle 248"/>
                          <wps:cNvSpPr>
                            <a:spLocks noChangeArrowheads="1"/>
                          </wps:cNvSpPr>
                          <wps:spPr bwMode="auto">
                            <a:xfrm>
                              <a:off x="1378" y="5807"/>
                              <a:ext cx="257"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subject</w:t>
                                </w:r>
                                <w:proofErr w:type="gramEnd"/>
                                <w:r>
                                  <w:rPr>
                                    <w:rFonts w:ascii="Arial" w:hAnsi="Arial" w:cs="Arial"/>
                                    <w:color w:val="000000"/>
                                    <w:sz w:val="6"/>
                                    <w:szCs w:val="6"/>
                                    <w:lang w:val="en-US"/>
                                  </w:rPr>
                                  <w:t xml:space="preserve"> of</w:t>
                                </w:r>
                              </w:p>
                            </w:txbxContent>
                          </wps:txbx>
                          <wps:bodyPr rot="0" vert="horz" wrap="none" lIns="0" tIns="0" rIns="0" bIns="0" anchor="t" anchorCtr="0">
                            <a:spAutoFit/>
                          </wps:bodyPr>
                        </wps:wsp>
                        <wps:wsp>
                          <wps:cNvPr id="1935" name="Freeform 249"/>
                          <wps:cNvSpPr>
                            <a:spLocks/>
                          </wps:cNvSpPr>
                          <wps:spPr bwMode="auto">
                            <a:xfrm flipV="1">
                              <a:off x="2677" y="6066"/>
                              <a:ext cx="48" cy="51"/>
                            </a:xfrm>
                            <a:custGeom>
                              <a:avLst/>
                              <a:gdLst>
                                <a:gd name="T0" fmla="*/ 28 w 37"/>
                                <a:gd name="T1" fmla="*/ 40 h 40"/>
                                <a:gd name="T2" fmla="*/ 37 w 37"/>
                                <a:gd name="T3" fmla="*/ 0 h 40"/>
                                <a:gd name="T4" fmla="*/ 0 w 37"/>
                                <a:gd name="T5" fmla="*/ 18 h 40"/>
                              </a:gdLst>
                              <a:ahLst/>
                              <a:cxnLst>
                                <a:cxn ang="0">
                                  <a:pos x="T0" y="T1"/>
                                </a:cxn>
                                <a:cxn ang="0">
                                  <a:pos x="T2" y="T3"/>
                                </a:cxn>
                                <a:cxn ang="0">
                                  <a:pos x="T4" y="T5"/>
                                </a:cxn>
                              </a:cxnLst>
                              <a:rect l="0" t="0" r="r" b="b"/>
                              <a:pathLst>
                                <a:path w="37" h="40">
                                  <a:moveTo>
                                    <a:pt x="28" y="40"/>
                                  </a:moveTo>
                                  <a:lnTo>
                                    <a:pt x="37" y="0"/>
                                  </a:lnTo>
                                  <a:lnTo>
                                    <a:pt x="0" y="18"/>
                                  </a:lnTo>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6" name="Line 250"/>
                          <wps:cNvCnPr/>
                          <wps:spPr bwMode="auto">
                            <a:xfrm flipH="1" flipV="1">
                              <a:off x="3698" y="7366"/>
                              <a:ext cx="128" cy="165"/>
                            </a:xfrm>
                            <a:prstGeom prst="line">
                              <a:avLst/>
                            </a:prstGeom>
                            <a:noFill/>
                            <a:ln w="63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937" name="Line 251"/>
                          <wps:cNvCnPr/>
                          <wps:spPr bwMode="auto">
                            <a:xfrm flipH="1" flipV="1">
                              <a:off x="3261" y="6805"/>
                              <a:ext cx="337" cy="433"/>
                            </a:xfrm>
                            <a:prstGeom prst="line">
                              <a:avLst/>
                            </a:prstGeom>
                            <a:noFill/>
                            <a:ln w="63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938" name="Line 252"/>
                          <wps:cNvCnPr/>
                          <wps:spPr bwMode="auto">
                            <a:xfrm flipH="1" flipV="1">
                              <a:off x="2897" y="6339"/>
                              <a:ext cx="364" cy="466"/>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9" name="Line 253"/>
                          <wps:cNvCnPr/>
                          <wps:spPr bwMode="auto">
                            <a:xfrm flipH="1" flipV="1">
                              <a:off x="2695" y="6080"/>
                              <a:ext cx="102" cy="131"/>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0" name="Rectangle 254"/>
                          <wps:cNvSpPr>
                            <a:spLocks noChangeArrowheads="1"/>
                          </wps:cNvSpPr>
                          <wps:spPr bwMode="auto">
                            <a:xfrm>
                              <a:off x="2659" y="6207"/>
                              <a:ext cx="27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calculated</w:t>
                                </w:r>
                                <w:proofErr w:type="gramEnd"/>
                              </w:p>
                            </w:txbxContent>
                          </wps:txbx>
                          <wps:bodyPr rot="0" vert="horz" wrap="none" lIns="0" tIns="0" rIns="0" bIns="0" anchor="t" anchorCtr="0">
                            <a:spAutoFit/>
                          </wps:bodyPr>
                        </wps:wsp>
                        <wps:wsp>
                          <wps:cNvPr id="1941" name="Rectangle 255"/>
                          <wps:cNvSpPr>
                            <a:spLocks noChangeArrowheads="1"/>
                          </wps:cNvSpPr>
                          <wps:spPr bwMode="auto">
                            <a:xfrm>
                              <a:off x="2788" y="6272"/>
                              <a:ext cx="7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for</w:t>
                                </w:r>
                                <w:proofErr w:type="gramEnd"/>
                              </w:p>
                            </w:txbxContent>
                          </wps:txbx>
                          <wps:bodyPr rot="0" vert="horz" wrap="none" lIns="0" tIns="0" rIns="0" bIns="0" anchor="t" anchorCtr="0">
                            <a:spAutoFit/>
                          </wps:bodyPr>
                        </wps:wsp>
                        <wps:wsp>
                          <wps:cNvPr id="1942" name="Rectangle 256"/>
                          <wps:cNvSpPr>
                            <a:spLocks noChangeArrowheads="1"/>
                          </wps:cNvSpPr>
                          <wps:spPr bwMode="auto">
                            <a:xfrm>
                              <a:off x="3413" y="7234"/>
                              <a:ext cx="384"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the</w:t>
                                </w:r>
                                <w:proofErr w:type="gramEnd"/>
                                <w:r>
                                  <w:rPr>
                                    <w:rFonts w:ascii="Arial" w:hAnsi="Arial" w:cs="Arial"/>
                                    <w:color w:val="000000"/>
                                    <w:sz w:val="6"/>
                                    <w:szCs w:val="6"/>
                                    <w:lang w:val="en-US"/>
                                  </w:rPr>
                                  <w:t xml:space="preserve"> calculation</w:t>
                                </w:r>
                              </w:p>
                            </w:txbxContent>
                          </wps:txbx>
                          <wps:bodyPr rot="0" vert="horz" wrap="none" lIns="0" tIns="0" rIns="0" bIns="0" anchor="t" anchorCtr="0">
                            <a:spAutoFit/>
                          </wps:bodyPr>
                        </wps:wsp>
                        <wps:wsp>
                          <wps:cNvPr id="1943" name="Rectangle 257"/>
                          <wps:cNvSpPr>
                            <a:spLocks noChangeArrowheads="1"/>
                          </wps:cNvSpPr>
                          <wps:spPr bwMode="auto">
                            <a:xfrm>
                              <a:off x="3493" y="7299"/>
                              <a:ext cx="257"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subject</w:t>
                                </w:r>
                                <w:proofErr w:type="gramEnd"/>
                                <w:r>
                                  <w:rPr>
                                    <w:rFonts w:ascii="Arial" w:hAnsi="Arial" w:cs="Arial"/>
                                    <w:color w:val="000000"/>
                                    <w:sz w:val="6"/>
                                    <w:szCs w:val="6"/>
                                    <w:lang w:val="en-US"/>
                                  </w:rPr>
                                  <w:t xml:space="preserve"> of</w:t>
                                </w:r>
                              </w:p>
                            </w:txbxContent>
                          </wps:txbx>
                          <wps:bodyPr rot="0" vert="horz" wrap="none" lIns="0" tIns="0" rIns="0" bIns="0" anchor="t" anchorCtr="0">
                            <a:spAutoFit/>
                          </wps:bodyPr>
                        </wps:wsp>
                        <wps:wsp>
                          <wps:cNvPr id="1944" name="Freeform 258"/>
                          <wps:cNvSpPr>
                            <a:spLocks/>
                          </wps:cNvSpPr>
                          <wps:spPr bwMode="auto">
                            <a:xfrm flipV="1">
                              <a:off x="2700" y="5898"/>
                              <a:ext cx="49" cy="48"/>
                            </a:xfrm>
                            <a:custGeom>
                              <a:avLst/>
                              <a:gdLst>
                                <a:gd name="T0" fmla="*/ 0 w 38"/>
                                <a:gd name="T1" fmla="*/ 38 h 38"/>
                                <a:gd name="T2" fmla="*/ 38 w 38"/>
                                <a:gd name="T3" fmla="*/ 19 h 38"/>
                                <a:gd name="T4" fmla="*/ 0 w 38"/>
                                <a:gd name="T5" fmla="*/ 0 h 38"/>
                              </a:gdLst>
                              <a:ahLst/>
                              <a:cxnLst>
                                <a:cxn ang="0">
                                  <a:pos x="T0" y="T1"/>
                                </a:cxn>
                                <a:cxn ang="0">
                                  <a:pos x="T2" y="T3"/>
                                </a:cxn>
                                <a:cxn ang="0">
                                  <a:pos x="T4" y="T5"/>
                                </a:cxn>
                              </a:cxnLst>
                              <a:rect l="0" t="0" r="r" b="b"/>
                              <a:pathLst>
                                <a:path w="38" h="38">
                                  <a:moveTo>
                                    <a:pt x="0" y="38"/>
                                  </a:moveTo>
                                  <a:lnTo>
                                    <a:pt x="38" y="19"/>
                                  </a:lnTo>
                                  <a:lnTo>
                                    <a:pt x="0" y="0"/>
                                  </a:lnTo>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5" name="Line 259"/>
                          <wps:cNvCnPr/>
                          <wps:spPr bwMode="auto">
                            <a:xfrm flipH="1">
                              <a:off x="5415" y="5922"/>
                              <a:ext cx="247" cy="0"/>
                            </a:xfrm>
                            <a:prstGeom prst="line">
                              <a:avLst/>
                            </a:prstGeom>
                            <a:noFill/>
                            <a:ln w="63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946" name="Line 260"/>
                          <wps:cNvCnPr/>
                          <wps:spPr bwMode="auto">
                            <a:xfrm flipH="1">
                              <a:off x="4182" y="5922"/>
                              <a:ext cx="769" cy="0"/>
                            </a:xfrm>
                            <a:prstGeom prst="line">
                              <a:avLst/>
                            </a:prstGeom>
                            <a:noFill/>
                            <a:ln w="63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947" name="Line 261"/>
                          <wps:cNvCnPr/>
                          <wps:spPr bwMode="auto">
                            <a:xfrm flipH="1">
                              <a:off x="2700" y="5922"/>
                              <a:ext cx="1482" cy="0"/>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8" name="Rectangle 262"/>
                          <wps:cNvSpPr>
                            <a:spLocks noChangeArrowheads="1"/>
                          </wps:cNvSpPr>
                          <wps:spPr bwMode="auto">
                            <a:xfrm>
                              <a:off x="2740" y="5743"/>
                              <a:ext cx="27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calculated</w:t>
                                </w:r>
                                <w:proofErr w:type="gramEnd"/>
                              </w:p>
                            </w:txbxContent>
                          </wps:txbx>
                          <wps:bodyPr rot="0" vert="horz" wrap="none" lIns="0" tIns="0" rIns="0" bIns="0" anchor="t" anchorCtr="0">
                            <a:spAutoFit/>
                          </wps:bodyPr>
                        </wps:wsp>
                        <wps:wsp>
                          <wps:cNvPr id="1949" name="Rectangle 263"/>
                          <wps:cNvSpPr>
                            <a:spLocks noChangeArrowheads="1"/>
                          </wps:cNvSpPr>
                          <wps:spPr bwMode="auto">
                            <a:xfrm>
                              <a:off x="2868" y="5807"/>
                              <a:ext cx="7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for</w:t>
                                </w:r>
                                <w:proofErr w:type="gramEnd"/>
                              </w:p>
                            </w:txbxContent>
                          </wps:txbx>
                          <wps:bodyPr rot="0" vert="horz" wrap="none" lIns="0" tIns="0" rIns="0" bIns="0" anchor="t" anchorCtr="0">
                            <a:spAutoFit/>
                          </wps:bodyPr>
                        </wps:wsp>
                        <wps:wsp>
                          <wps:cNvPr id="1950" name="Rectangle 264"/>
                          <wps:cNvSpPr>
                            <a:spLocks noChangeArrowheads="1"/>
                          </wps:cNvSpPr>
                          <wps:spPr bwMode="auto">
                            <a:xfrm>
                              <a:off x="4951" y="5871"/>
                              <a:ext cx="384"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the</w:t>
                                </w:r>
                                <w:proofErr w:type="gramEnd"/>
                                <w:r>
                                  <w:rPr>
                                    <w:rFonts w:ascii="Arial" w:hAnsi="Arial" w:cs="Arial"/>
                                    <w:color w:val="000000"/>
                                    <w:sz w:val="6"/>
                                    <w:szCs w:val="6"/>
                                    <w:lang w:val="en-US"/>
                                  </w:rPr>
                                  <w:t xml:space="preserve"> calculation</w:t>
                                </w:r>
                              </w:p>
                            </w:txbxContent>
                          </wps:txbx>
                          <wps:bodyPr rot="0" vert="horz" wrap="none" lIns="0" tIns="0" rIns="0" bIns="0" anchor="t" anchorCtr="0">
                            <a:spAutoFit/>
                          </wps:bodyPr>
                        </wps:wsp>
                        <wps:wsp>
                          <wps:cNvPr id="1951" name="Rectangle 265"/>
                          <wps:cNvSpPr>
                            <a:spLocks noChangeArrowheads="1"/>
                          </wps:cNvSpPr>
                          <wps:spPr bwMode="auto">
                            <a:xfrm>
                              <a:off x="5031" y="5935"/>
                              <a:ext cx="257"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subject</w:t>
                                </w:r>
                                <w:proofErr w:type="gramEnd"/>
                                <w:r>
                                  <w:rPr>
                                    <w:rFonts w:ascii="Arial" w:hAnsi="Arial" w:cs="Arial"/>
                                    <w:color w:val="000000"/>
                                    <w:sz w:val="6"/>
                                    <w:szCs w:val="6"/>
                                    <w:lang w:val="en-US"/>
                                  </w:rPr>
                                  <w:t xml:space="preserve"> of</w:t>
                                </w:r>
                              </w:p>
                            </w:txbxContent>
                          </wps:txbx>
                          <wps:bodyPr rot="0" vert="horz" wrap="none" lIns="0" tIns="0" rIns="0" bIns="0" anchor="t" anchorCtr="0">
                            <a:spAutoFit/>
                          </wps:bodyPr>
                        </wps:wsp>
                        <wps:wsp>
                          <wps:cNvPr id="1952" name="Freeform 266"/>
                          <wps:cNvSpPr>
                            <a:spLocks/>
                          </wps:cNvSpPr>
                          <wps:spPr bwMode="auto">
                            <a:xfrm flipV="1">
                              <a:off x="4141" y="7478"/>
                              <a:ext cx="49" cy="49"/>
                            </a:xfrm>
                            <a:custGeom>
                              <a:avLst/>
                              <a:gdLst>
                                <a:gd name="T0" fmla="*/ 0 w 38"/>
                                <a:gd name="T1" fmla="*/ 0 h 38"/>
                                <a:gd name="T2" fmla="*/ 19 w 38"/>
                                <a:gd name="T3" fmla="*/ 38 h 38"/>
                                <a:gd name="T4" fmla="*/ 38 w 38"/>
                                <a:gd name="T5" fmla="*/ 0 h 38"/>
                              </a:gdLst>
                              <a:ahLst/>
                              <a:cxnLst>
                                <a:cxn ang="0">
                                  <a:pos x="T0" y="T1"/>
                                </a:cxn>
                                <a:cxn ang="0">
                                  <a:pos x="T2" y="T3"/>
                                </a:cxn>
                                <a:cxn ang="0">
                                  <a:pos x="T4" y="T5"/>
                                </a:cxn>
                              </a:cxnLst>
                              <a:rect l="0" t="0" r="r" b="b"/>
                              <a:pathLst>
                                <a:path w="38" h="38">
                                  <a:moveTo>
                                    <a:pt x="0" y="0"/>
                                  </a:moveTo>
                                  <a:lnTo>
                                    <a:pt x="19" y="38"/>
                                  </a:lnTo>
                                  <a:lnTo>
                                    <a:pt x="38" y="0"/>
                                  </a:lnTo>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3" name="Line 267"/>
                          <wps:cNvCnPr/>
                          <wps:spPr bwMode="auto">
                            <a:xfrm>
                              <a:off x="4165" y="1508"/>
                              <a:ext cx="0" cy="49"/>
                            </a:xfrm>
                            <a:prstGeom prst="line">
                              <a:avLst/>
                            </a:prstGeom>
                            <a:noFill/>
                            <a:ln w="63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954" name="Line 268"/>
                          <wps:cNvCnPr/>
                          <wps:spPr bwMode="auto">
                            <a:xfrm>
                              <a:off x="4165" y="1686"/>
                              <a:ext cx="0" cy="2832"/>
                            </a:xfrm>
                            <a:prstGeom prst="line">
                              <a:avLst/>
                            </a:prstGeom>
                            <a:noFill/>
                            <a:ln w="63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955" name="Line 269"/>
                          <wps:cNvCnPr/>
                          <wps:spPr bwMode="auto">
                            <a:xfrm>
                              <a:off x="4165" y="4518"/>
                              <a:ext cx="0" cy="3009"/>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6" name="Rectangle 270"/>
                          <wps:cNvSpPr>
                            <a:spLocks noChangeArrowheads="1"/>
                          </wps:cNvSpPr>
                          <wps:spPr bwMode="auto">
                            <a:xfrm>
                              <a:off x="4229" y="7234"/>
                              <a:ext cx="257"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published</w:t>
                                </w:r>
                                <w:proofErr w:type="gramEnd"/>
                              </w:p>
                            </w:txbxContent>
                          </wps:txbx>
                          <wps:bodyPr rot="0" vert="horz" wrap="none" lIns="0" tIns="0" rIns="0" bIns="0" anchor="t" anchorCtr="0">
                            <a:spAutoFit/>
                          </wps:bodyPr>
                        </wps:wsp>
                        <wps:wsp>
                          <wps:cNvPr id="1957" name="Rectangle 271"/>
                          <wps:cNvSpPr>
                            <a:spLocks noChangeArrowheads="1"/>
                          </wps:cNvSpPr>
                          <wps:spPr bwMode="auto">
                            <a:xfrm>
                              <a:off x="4358" y="7299"/>
                              <a:ext cx="64"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by</w:t>
                                </w:r>
                                <w:proofErr w:type="gramEnd"/>
                              </w:p>
                            </w:txbxContent>
                          </wps:txbx>
                          <wps:bodyPr rot="0" vert="horz" wrap="none" lIns="0" tIns="0" rIns="0" bIns="0" anchor="t" anchorCtr="0">
                            <a:spAutoFit/>
                          </wps:bodyPr>
                        </wps:wsp>
                        <wps:wsp>
                          <wps:cNvPr id="1958" name="Rectangle 272"/>
                          <wps:cNvSpPr>
                            <a:spLocks noChangeArrowheads="1"/>
                          </wps:cNvSpPr>
                          <wps:spPr bwMode="auto">
                            <a:xfrm>
                              <a:off x="3973" y="1554"/>
                              <a:ext cx="344"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the</w:t>
                                </w:r>
                                <w:proofErr w:type="gramEnd"/>
                                <w:r>
                                  <w:rPr>
                                    <w:rFonts w:ascii="Arial" w:hAnsi="Arial" w:cs="Arial"/>
                                    <w:color w:val="000000"/>
                                    <w:sz w:val="6"/>
                                    <w:szCs w:val="6"/>
                                    <w:lang w:val="en-US"/>
                                  </w:rPr>
                                  <w:t xml:space="preserve"> publisher</w:t>
                                </w:r>
                              </w:p>
                            </w:txbxContent>
                          </wps:txbx>
                          <wps:bodyPr rot="0" vert="horz" wrap="none" lIns="0" tIns="0" rIns="0" bIns="0" anchor="t" anchorCtr="0">
                            <a:spAutoFit/>
                          </wps:bodyPr>
                        </wps:wsp>
                        <wps:wsp>
                          <wps:cNvPr id="1959" name="Rectangle 273"/>
                          <wps:cNvSpPr>
                            <a:spLocks noChangeArrowheads="1"/>
                          </wps:cNvSpPr>
                          <wps:spPr bwMode="auto">
                            <a:xfrm>
                              <a:off x="4150" y="1618"/>
                              <a:ext cx="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of</w:t>
                                </w:r>
                                <w:proofErr w:type="gramEnd"/>
                              </w:p>
                            </w:txbxContent>
                          </wps:txbx>
                          <wps:bodyPr rot="0" vert="horz" wrap="none" lIns="0" tIns="0" rIns="0" bIns="0" anchor="t" anchorCtr="0">
                            <a:spAutoFit/>
                          </wps:bodyPr>
                        </wps:wsp>
                        <wps:wsp>
                          <wps:cNvPr id="1960" name="Freeform 274"/>
                          <wps:cNvSpPr>
                            <a:spLocks/>
                          </wps:cNvSpPr>
                          <wps:spPr bwMode="auto">
                            <a:xfrm flipV="1">
                              <a:off x="441" y="10334"/>
                              <a:ext cx="49" cy="49"/>
                            </a:xfrm>
                            <a:custGeom>
                              <a:avLst/>
                              <a:gdLst>
                                <a:gd name="T0" fmla="*/ 38 w 38"/>
                                <a:gd name="T1" fmla="*/ 38 h 38"/>
                                <a:gd name="T2" fmla="*/ 19 w 38"/>
                                <a:gd name="T3" fmla="*/ 0 h 38"/>
                                <a:gd name="T4" fmla="*/ 0 w 38"/>
                                <a:gd name="T5" fmla="*/ 38 h 38"/>
                              </a:gdLst>
                              <a:ahLst/>
                              <a:cxnLst>
                                <a:cxn ang="0">
                                  <a:pos x="T0" y="T1"/>
                                </a:cxn>
                                <a:cxn ang="0">
                                  <a:pos x="T2" y="T3"/>
                                </a:cxn>
                                <a:cxn ang="0">
                                  <a:pos x="T4" y="T5"/>
                                </a:cxn>
                              </a:cxnLst>
                              <a:rect l="0" t="0" r="r" b="b"/>
                              <a:pathLst>
                                <a:path w="38" h="38">
                                  <a:moveTo>
                                    <a:pt x="38" y="38"/>
                                  </a:moveTo>
                                  <a:lnTo>
                                    <a:pt x="19" y="0"/>
                                  </a:lnTo>
                                  <a:lnTo>
                                    <a:pt x="0" y="38"/>
                                  </a:lnTo>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1" name="Line 275"/>
                          <wps:cNvCnPr/>
                          <wps:spPr bwMode="auto">
                            <a:xfrm flipV="1">
                              <a:off x="465" y="10615"/>
                              <a:ext cx="0" cy="282"/>
                            </a:xfrm>
                            <a:prstGeom prst="line">
                              <a:avLst/>
                            </a:prstGeom>
                            <a:noFill/>
                            <a:ln w="63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962" name="Line 276"/>
                          <wps:cNvCnPr/>
                          <wps:spPr bwMode="auto">
                            <a:xfrm flipV="1">
                              <a:off x="465" y="10334"/>
                              <a:ext cx="0" cy="281"/>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3" name="Rectangle 277"/>
                          <wps:cNvSpPr>
                            <a:spLocks noChangeArrowheads="1"/>
                          </wps:cNvSpPr>
                          <wps:spPr bwMode="auto">
                            <a:xfrm>
                              <a:off x="337" y="10364"/>
                              <a:ext cx="7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for</w:t>
                                </w:r>
                                <w:proofErr w:type="gramEnd"/>
                              </w:p>
                            </w:txbxContent>
                          </wps:txbx>
                          <wps:bodyPr rot="0" vert="horz" wrap="none" lIns="0" tIns="0" rIns="0" bIns="0" anchor="t" anchorCtr="0">
                            <a:spAutoFit/>
                          </wps:bodyPr>
                        </wps:wsp>
                        <wps:wsp>
                          <wps:cNvPr id="1964" name="Rectangle 278"/>
                          <wps:cNvSpPr>
                            <a:spLocks noChangeArrowheads="1"/>
                          </wps:cNvSpPr>
                          <wps:spPr bwMode="auto">
                            <a:xfrm>
                              <a:off x="513" y="10733"/>
                              <a:ext cx="19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subject</w:t>
                                </w:r>
                                <w:proofErr w:type="gramEnd"/>
                              </w:p>
                            </w:txbxContent>
                          </wps:txbx>
                          <wps:bodyPr rot="0" vert="horz" wrap="none" lIns="0" tIns="0" rIns="0" bIns="0" anchor="t" anchorCtr="0">
                            <a:spAutoFit/>
                          </wps:bodyPr>
                        </wps:wsp>
                        <wps:wsp>
                          <wps:cNvPr id="1965" name="Rectangle 279"/>
                          <wps:cNvSpPr>
                            <a:spLocks noChangeArrowheads="1"/>
                          </wps:cNvSpPr>
                          <wps:spPr bwMode="auto">
                            <a:xfrm>
                              <a:off x="513" y="10797"/>
                              <a:ext cx="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to</w:t>
                                </w:r>
                                <w:proofErr w:type="gramEnd"/>
                              </w:p>
                            </w:txbxContent>
                          </wps:txbx>
                          <wps:bodyPr rot="0" vert="horz" wrap="none" lIns="0" tIns="0" rIns="0" bIns="0" anchor="t" anchorCtr="0">
                            <a:spAutoFit/>
                          </wps:bodyPr>
                        </wps:wsp>
                        <wps:wsp>
                          <wps:cNvPr id="1966" name="Freeform 280"/>
                          <wps:cNvSpPr>
                            <a:spLocks/>
                          </wps:cNvSpPr>
                          <wps:spPr bwMode="auto">
                            <a:xfrm flipV="1">
                              <a:off x="5903" y="1139"/>
                              <a:ext cx="49" cy="48"/>
                            </a:xfrm>
                            <a:custGeom>
                              <a:avLst/>
                              <a:gdLst>
                                <a:gd name="T0" fmla="*/ 0 w 38"/>
                                <a:gd name="T1" fmla="*/ 0 h 38"/>
                                <a:gd name="T2" fmla="*/ 19 w 38"/>
                                <a:gd name="T3" fmla="*/ 38 h 38"/>
                                <a:gd name="T4" fmla="*/ 38 w 38"/>
                                <a:gd name="T5" fmla="*/ 0 h 38"/>
                              </a:gdLst>
                              <a:ahLst/>
                              <a:cxnLst>
                                <a:cxn ang="0">
                                  <a:pos x="T0" y="T1"/>
                                </a:cxn>
                                <a:cxn ang="0">
                                  <a:pos x="T2" y="T3"/>
                                </a:cxn>
                                <a:cxn ang="0">
                                  <a:pos x="T4" y="T5"/>
                                </a:cxn>
                              </a:cxnLst>
                              <a:rect l="0" t="0" r="r" b="b"/>
                              <a:pathLst>
                                <a:path w="38" h="38">
                                  <a:moveTo>
                                    <a:pt x="0" y="0"/>
                                  </a:moveTo>
                                  <a:lnTo>
                                    <a:pt x="19" y="38"/>
                                  </a:lnTo>
                                  <a:lnTo>
                                    <a:pt x="38" y="0"/>
                                  </a:lnTo>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7" name="Line 281"/>
                          <wps:cNvCnPr/>
                          <wps:spPr bwMode="auto">
                            <a:xfrm>
                              <a:off x="5928" y="385"/>
                              <a:ext cx="0" cy="401"/>
                            </a:xfrm>
                            <a:prstGeom prst="line">
                              <a:avLst/>
                            </a:prstGeom>
                            <a:noFill/>
                            <a:ln w="63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968" name="Line 282"/>
                          <wps:cNvCnPr/>
                          <wps:spPr bwMode="auto">
                            <a:xfrm>
                              <a:off x="5928" y="786"/>
                              <a:ext cx="0" cy="401"/>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9" name="Rectangle 283"/>
                          <wps:cNvSpPr>
                            <a:spLocks noChangeArrowheads="1"/>
                          </wps:cNvSpPr>
                          <wps:spPr bwMode="auto">
                            <a:xfrm>
                              <a:off x="5976" y="1025"/>
                              <a:ext cx="1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made</w:t>
                                </w:r>
                                <w:proofErr w:type="gramEnd"/>
                              </w:p>
                            </w:txbxContent>
                          </wps:txbx>
                          <wps:bodyPr rot="0" vert="horz" wrap="none" lIns="0" tIns="0" rIns="0" bIns="0" anchor="t" anchorCtr="0">
                            <a:spAutoFit/>
                          </wps:bodyPr>
                        </wps:wsp>
                        <wps:wsp>
                          <wps:cNvPr id="1970" name="Rectangle 284"/>
                          <wps:cNvSpPr>
                            <a:spLocks noChangeArrowheads="1"/>
                          </wps:cNvSpPr>
                          <wps:spPr bwMode="auto">
                            <a:xfrm>
                              <a:off x="5976" y="1089"/>
                              <a:ext cx="7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for</w:t>
                                </w:r>
                                <w:proofErr w:type="gramEnd"/>
                              </w:p>
                            </w:txbxContent>
                          </wps:txbx>
                          <wps:bodyPr rot="0" vert="horz" wrap="none" lIns="0" tIns="0" rIns="0" bIns="0" anchor="t" anchorCtr="0">
                            <a:spAutoFit/>
                          </wps:bodyPr>
                        </wps:wsp>
                        <wps:wsp>
                          <wps:cNvPr id="1971" name="Rectangle 285"/>
                          <wps:cNvSpPr>
                            <a:spLocks noChangeArrowheads="1"/>
                          </wps:cNvSpPr>
                          <wps:spPr bwMode="auto">
                            <a:xfrm>
                              <a:off x="5720" y="415"/>
                              <a:ext cx="134"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party</w:t>
                                </w:r>
                                <w:proofErr w:type="gramEnd"/>
                              </w:p>
                            </w:txbxContent>
                          </wps:txbx>
                          <wps:bodyPr rot="0" vert="horz" wrap="none" lIns="0" tIns="0" rIns="0" bIns="0" anchor="t" anchorCtr="0">
                            <a:spAutoFit/>
                          </wps:bodyPr>
                        </wps:wsp>
                        <wps:wsp>
                          <wps:cNvPr id="1972" name="Rectangle 286"/>
                          <wps:cNvSpPr>
                            <a:spLocks noChangeArrowheads="1"/>
                          </wps:cNvSpPr>
                          <wps:spPr bwMode="auto">
                            <a:xfrm>
                              <a:off x="5816" y="479"/>
                              <a:ext cx="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to</w:t>
                                </w:r>
                                <w:proofErr w:type="gramEnd"/>
                              </w:p>
                            </w:txbxContent>
                          </wps:txbx>
                          <wps:bodyPr rot="0" vert="horz" wrap="none" lIns="0" tIns="0" rIns="0" bIns="0" anchor="t" anchorCtr="0">
                            <a:spAutoFit/>
                          </wps:bodyPr>
                        </wps:wsp>
                        <wps:wsp>
                          <wps:cNvPr id="1973" name="Freeform 287"/>
                          <wps:cNvSpPr>
                            <a:spLocks/>
                          </wps:cNvSpPr>
                          <wps:spPr bwMode="auto">
                            <a:xfrm flipV="1">
                              <a:off x="4878" y="2632"/>
                              <a:ext cx="49" cy="48"/>
                            </a:xfrm>
                            <a:custGeom>
                              <a:avLst/>
                              <a:gdLst>
                                <a:gd name="T0" fmla="*/ 38 w 38"/>
                                <a:gd name="T1" fmla="*/ 38 h 38"/>
                                <a:gd name="T2" fmla="*/ 19 w 38"/>
                                <a:gd name="T3" fmla="*/ 0 h 38"/>
                                <a:gd name="T4" fmla="*/ 0 w 38"/>
                                <a:gd name="T5" fmla="*/ 38 h 38"/>
                              </a:gdLst>
                              <a:ahLst/>
                              <a:cxnLst>
                                <a:cxn ang="0">
                                  <a:pos x="T0" y="T1"/>
                                </a:cxn>
                                <a:cxn ang="0">
                                  <a:pos x="T2" y="T3"/>
                                </a:cxn>
                                <a:cxn ang="0">
                                  <a:pos x="T4" y="T5"/>
                                </a:cxn>
                              </a:cxnLst>
                              <a:rect l="0" t="0" r="r" b="b"/>
                              <a:pathLst>
                                <a:path w="38" h="38">
                                  <a:moveTo>
                                    <a:pt x="38" y="38"/>
                                  </a:moveTo>
                                  <a:lnTo>
                                    <a:pt x="19" y="0"/>
                                  </a:lnTo>
                                  <a:lnTo>
                                    <a:pt x="0" y="38"/>
                                  </a:lnTo>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4" name="Line 288"/>
                          <wps:cNvCnPr/>
                          <wps:spPr bwMode="auto">
                            <a:xfrm flipV="1">
                              <a:off x="4902" y="3354"/>
                              <a:ext cx="0" cy="80"/>
                            </a:xfrm>
                            <a:prstGeom prst="line">
                              <a:avLst/>
                            </a:prstGeom>
                            <a:noFill/>
                            <a:ln w="63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975" name="Line 289"/>
                          <wps:cNvCnPr/>
                          <wps:spPr bwMode="auto">
                            <a:xfrm flipV="1">
                              <a:off x="4902" y="3034"/>
                              <a:ext cx="0" cy="192"/>
                            </a:xfrm>
                            <a:prstGeom prst="line">
                              <a:avLst/>
                            </a:prstGeom>
                            <a:noFill/>
                            <a:ln w="63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976" name="Line 290"/>
                          <wps:cNvCnPr/>
                          <wps:spPr bwMode="auto">
                            <a:xfrm flipV="1">
                              <a:off x="4902" y="2632"/>
                              <a:ext cx="0" cy="402"/>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7" name="Rectangle 291"/>
                          <wps:cNvSpPr>
                            <a:spLocks noChangeArrowheads="1"/>
                          </wps:cNvSpPr>
                          <wps:spPr bwMode="auto">
                            <a:xfrm>
                              <a:off x="4614" y="2662"/>
                              <a:ext cx="197"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derived</w:t>
                                </w:r>
                                <w:proofErr w:type="gramEnd"/>
                              </w:p>
                            </w:txbxContent>
                          </wps:txbx>
                          <wps:bodyPr rot="0" vert="horz" wrap="none" lIns="0" tIns="0" rIns="0" bIns="0" anchor="t" anchorCtr="0">
                            <a:spAutoFit/>
                          </wps:bodyPr>
                        </wps:wsp>
                        <wps:wsp>
                          <wps:cNvPr id="1978" name="Rectangle 292"/>
                          <wps:cNvSpPr>
                            <a:spLocks noChangeArrowheads="1"/>
                          </wps:cNvSpPr>
                          <wps:spPr bwMode="auto">
                            <a:xfrm>
                              <a:off x="4774" y="2726"/>
                              <a:ext cx="7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for</w:t>
                                </w:r>
                                <w:proofErr w:type="gramEnd"/>
                              </w:p>
                            </w:txbxContent>
                          </wps:txbx>
                          <wps:bodyPr rot="0" vert="horz" wrap="none" lIns="0" tIns="0" rIns="0" bIns="0" anchor="t" anchorCtr="0">
                            <a:spAutoFit/>
                          </wps:bodyPr>
                        </wps:wsp>
                        <wps:wsp>
                          <wps:cNvPr id="1979" name="Rectangle 293"/>
                          <wps:cNvSpPr>
                            <a:spLocks noChangeArrowheads="1"/>
                          </wps:cNvSpPr>
                          <wps:spPr bwMode="auto">
                            <a:xfrm>
                              <a:off x="4631" y="3223"/>
                              <a:ext cx="534"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subject</w:t>
                                </w:r>
                                <w:proofErr w:type="gramEnd"/>
                                <w:r>
                                  <w:rPr>
                                    <w:rFonts w:ascii="Arial" w:hAnsi="Arial" w:cs="Arial"/>
                                    <w:color w:val="000000"/>
                                    <w:sz w:val="6"/>
                                    <w:szCs w:val="6"/>
                                    <w:lang w:val="en-US"/>
                                  </w:rPr>
                                  <w:t xml:space="preserve"> to derivation</w:t>
                                </w:r>
                              </w:p>
                            </w:txbxContent>
                          </wps:txbx>
                          <wps:bodyPr rot="0" vert="horz" wrap="none" lIns="0" tIns="0" rIns="0" bIns="0" anchor="t" anchorCtr="0">
                            <a:spAutoFit/>
                          </wps:bodyPr>
                        </wps:wsp>
                        <wps:wsp>
                          <wps:cNvPr id="1980" name="Rectangle 294"/>
                          <wps:cNvSpPr>
                            <a:spLocks noChangeArrowheads="1"/>
                          </wps:cNvSpPr>
                          <wps:spPr bwMode="auto">
                            <a:xfrm>
                              <a:off x="4919" y="3287"/>
                              <a:ext cx="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of</w:t>
                                </w:r>
                                <w:proofErr w:type="gramEnd"/>
                              </w:p>
                            </w:txbxContent>
                          </wps:txbx>
                          <wps:bodyPr rot="0" vert="horz" wrap="none" lIns="0" tIns="0" rIns="0" bIns="0" anchor="t" anchorCtr="0">
                            <a:spAutoFit/>
                          </wps:bodyPr>
                        </wps:wsp>
                        <wps:wsp>
                          <wps:cNvPr id="1981" name="Freeform 295"/>
                          <wps:cNvSpPr>
                            <a:spLocks/>
                          </wps:cNvSpPr>
                          <wps:spPr bwMode="auto">
                            <a:xfrm flipV="1">
                              <a:off x="3382" y="385"/>
                              <a:ext cx="49" cy="49"/>
                            </a:xfrm>
                            <a:custGeom>
                              <a:avLst/>
                              <a:gdLst>
                                <a:gd name="T0" fmla="*/ 38 w 38"/>
                                <a:gd name="T1" fmla="*/ 38 h 38"/>
                                <a:gd name="T2" fmla="*/ 19 w 38"/>
                                <a:gd name="T3" fmla="*/ 0 h 38"/>
                                <a:gd name="T4" fmla="*/ 0 w 38"/>
                                <a:gd name="T5" fmla="*/ 38 h 38"/>
                              </a:gdLst>
                              <a:ahLst/>
                              <a:cxnLst>
                                <a:cxn ang="0">
                                  <a:pos x="T0" y="T1"/>
                                </a:cxn>
                                <a:cxn ang="0">
                                  <a:pos x="T2" y="T3"/>
                                </a:cxn>
                                <a:cxn ang="0">
                                  <a:pos x="T4" y="T5"/>
                                </a:cxn>
                              </a:cxnLst>
                              <a:rect l="0" t="0" r="r" b="b"/>
                              <a:pathLst>
                                <a:path w="38" h="38">
                                  <a:moveTo>
                                    <a:pt x="38" y="38"/>
                                  </a:moveTo>
                                  <a:lnTo>
                                    <a:pt x="19" y="0"/>
                                  </a:lnTo>
                                  <a:lnTo>
                                    <a:pt x="0" y="38"/>
                                  </a:lnTo>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2" name="Line 296"/>
                          <wps:cNvCnPr/>
                          <wps:spPr bwMode="auto">
                            <a:xfrm flipV="1">
                              <a:off x="3407" y="2167"/>
                              <a:ext cx="0" cy="144"/>
                            </a:xfrm>
                            <a:prstGeom prst="line">
                              <a:avLst/>
                            </a:prstGeom>
                            <a:noFill/>
                            <a:ln w="63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983" name="Line 297"/>
                          <wps:cNvCnPr/>
                          <wps:spPr bwMode="auto">
                            <a:xfrm flipV="1">
                              <a:off x="3407" y="1348"/>
                              <a:ext cx="0" cy="691"/>
                            </a:xfrm>
                            <a:prstGeom prst="line">
                              <a:avLst/>
                            </a:prstGeom>
                            <a:noFill/>
                            <a:ln w="63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984" name="Line 298"/>
                          <wps:cNvCnPr/>
                          <wps:spPr bwMode="auto">
                            <a:xfrm flipV="1">
                              <a:off x="3407" y="385"/>
                              <a:ext cx="0" cy="963"/>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5" name="Rectangle 299"/>
                          <wps:cNvSpPr>
                            <a:spLocks noChangeArrowheads="1"/>
                          </wps:cNvSpPr>
                          <wps:spPr bwMode="auto">
                            <a:xfrm>
                              <a:off x="3285" y="415"/>
                              <a:ext cx="7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for</w:t>
                                </w:r>
                                <w:proofErr w:type="gramEnd"/>
                              </w:p>
                            </w:txbxContent>
                          </wps:txbx>
                          <wps:bodyPr rot="0" vert="horz" wrap="none" lIns="0" tIns="0" rIns="0" bIns="0" anchor="t" anchorCtr="0">
                            <a:spAutoFit/>
                          </wps:bodyPr>
                        </wps:wsp>
                        <wps:wsp>
                          <wps:cNvPr id="1986" name="Rectangle 300"/>
                          <wps:cNvSpPr>
                            <a:spLocks noChangeArrowheads="1"/>
                          </wps:cNvSpPr>
                          <wps:spPr bwMode="auto">
                            <a:xfrm>
                              <a:off x="3236" y="2035"/>
                              <a:ext cx="29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the</w:t>
                                </w:r>
                                <w:proofErr w:type="gramEnd"/>
                                <w:r>
                                  <w:rPr>
                                    <w:rFonts w:ascii="Arial" w:hAnsi="Arial" w:cs="Arial"/>
                                    <w:color w:val="000000"/>
                                    <w:sz w:val="6"/>
                                    <w:szCs w:val="6"/>
                                    <w:lang w:val="en-US"/>
                                  </w:rPr>
                                  <w:t xml:space="preserve"> subject</w:t>
                                </w:r>
                              </w:p>
                            </w:txbxContent>
                          </wps:txbx>
                          <wps:bodyPr rot="0" vert="horz" wrap="none" lIns="0" tIns="0" rIns="0" bIns="0" anchor="t" anchorCtr="0">
                            <a:spAutoFit/>
                          </wps:bodyPr>
                        </wps:wsp>
                        <wps:wsp>
                          <wps:cNvPr id="1987" name="Rectangle 301"/>
                          <wps:cNvSpPr>
                            <a:spLocks noChangeArrowheads="1"/>
                          </wps:cNvSpPr>
                          <wps:spPr bwMode="auto">
                            <a:xfrm>
                              <a:off x="3381" y="2099"/>
                              <a:ext cx="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of</w:t>
                                </w:r>
                                <w:proofErr w:type="gramEnd"/>
                              </w:p>
                            </w:txbxContent>
                          </wps:txbx>
                          <wps:bodyPr rot="0" vert="horz" wrap="none" lIns="0" tIns="0" rIns="0" bIns="0" anchor="t" anchorCtr="0">
                            <a:spAutoFit/>
                          </wps:bodyPr>
                        </wps:wsp>
                        <wps:wsp>
                          <wps:cNvPr id="1988" name="Freeform 302"/>
                          <wps:cNvSpPr>
                            <a:spLocks/>
                          </wps:cNvSpPr>
                          <wps:spPr bwMode="auto">
                            <a:xfrm flipV="1">
                              <a:off x="3889" y="385"/>
                              <a:ext cx="48" cy="49"/>
                            </a:xfrm>
                            <a:custGeom>
                              <a:avLst/>
                              <a:gdLst>
                                <a:gd name="T0" fmla="*/ 38 w 38"/>
                                <a:gd name="T1" fmla="*/ 38 h 38"/>
                                <a:gd name="T2" fmla="*/ 19 w 38"/>
                                <a:gd name="T3" fmla="*/ 0 h 38"/>
                                <a:gd name="T4" fmla="*/ 0 w 38"/>
                                <a:gd name="T5" fmla="*/ 38 h 38"/>
                              </a:gdLst>
                              <a:ahLst/>
                              <a:cxnLst>
                                <a:cxn ang="0">
                                  <a:pos x="T0" y="T1"/>
                                </a:cxn>
                                <a:cxn ang="0">
                                  <a:pos x="T2" y="T3"/>
                                </a:cxn>
                                <a:cxn ang="0">
                                  <a:pos x="T4" y="T5"/>
                                </a:cxn>
                              </a:cxnLst>
                              <a:rect l="0" t="0" r="r" b="b"/>
                              <a:pathLst>
                                <a:path w="38" h="38">
                                  <a:moveTo>
                                    <a:pt x="38" y="38"/>
                                  </a:moveTo>
                                  <a:lnTo>
                                    <a:pt x="19" y="0"/>
                                  </a:lnTo>
                                  <a:lnTo>
                                    <a:pt x="0" y="38"/>
                                  </a:lnTo>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9" name="Line 303"/>
                          <wps:cNvCnPr/>
                          <wps:spPr bwMode="auto">
                            <a:xfrm flipV="1">
                              <a:off x="3913" y="915"/>
                              <a:ext cx="0" cy="272"/>
                            </a:xfrm>
                            <a:prstGeom prst="line">
                              <a:avLst/>
                            </a:prstGeom>
                            <a:noFill/>
                            <a:ln w="63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990" name="Line 304"/>
                          <wps:cNvCnPr/>
                          <wps:spPr bwMode="auto">
                            <a:xfrm flipV="1">
                              <a:off x="3913" y="385"/>
                              <a:ext cx="0" cy="402"/>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1" name="Rectangle 305"/>
                          <wps:cNvSpPr>
                            <a:spLocks noChangeArrowheads="1"/>
                          </wps:cNvSpPr>
                          <wps:spPr bwMode="auto">
                            <a:xfrm>
                              <a:off x="3781" y="415"/>
                              <a:ext cx="7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for</w:t>
                                </w:r>
                                <w:proofErr w:type="gramEnd"/>
                              </w:p>
                            </w:txbxContent>
                          </wps:txbx>
                          <wps:bodyPr rot="0" vert="horz" wrap="none" lIns="0" tIns="0" rIns="0" bIns="0" anchor="t" anchorCtr="0">
                            <a:spAutoFit/>
                          </wps:bodyPr>
                        </wps:wsp>
                        <wps:wsp>
                          <wps:cNvPr id="1992" name="Rectangle 306"/>
                          <wps:cNvSpPr>
                            <a:spLocks noChangeArrowheads="1"/>
                          </wps:cNvSpPr>
                          <wps:spPr bwMode="auto">
                            <a:xfrm>
                              <a:off x="3798" y="783"/>
                              <a:ext cx="19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subject</w:t>
                                </w:r>
                                <w:proofErr w:type="gramEnd"/>
                              </w:p>
                            </w:txbxContent>
                          </wps:txbx>
                          <wps:bodyPr rot="0" vert="horz" wrap="none" lIns="0" tIns="0" rIns="0" bIns="0" anchor="t" anchorCtr="0">
                            <a:spAutoFit/>
                          </wps:bodyPr>
                        </wps:wsp>
                        <wps:wsp>
                          <wps:cNvPr id="1993" name="Rectangle 307"/>
                          <wps:cNvSpPr>
                            <a:spLocks noChangeArrowheads="1"/>
                          </wps:cNvSpPr>
                          <wps:spPr bwMode="auto">
                            <a:xfrm>
                              <a:off x="3877" y="848"/>
                              <a:ext cx="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to</w:t>
                                </w:r>
                                <w:proofErr w:type="gramEnd"/>
                              </w:p>
                            </w:txbxContent>
                          </wps:txbx>
                          <wps:bodyPr rot="0" vert="horz" wrap="none" lIns="0" tIns="0" rIns="0" bIns="0" anchor="t" anchorCtr="0">
                            <a:spAutoFit/>
                          </wps:bodyPr>
                        </wps:wsp>
                        <wps:wsp>
                          <wps:cNvPr id="1994" name="Freeform 308"/>
                          <wps:cNvSpPr>
                            <a:spLocks/>
                          </wps:cNvSpPr>
                          <wps:spPr bwMode="auto">
                            <a:xfrm flipV="1">
                              <a:off x="4573" y="2447"/>
                              <a:ext cx="49" cy="49"/>
                            </a:xfrm>
                            <a:custGeom>
                              <a:avLst/>
                              <a:gdLst>
                                <a:gd name="T0" fmla="*/ 38 w 38"/>
                                <a:gd name="T1" fmla="*/ 0 h 38"/>
                                <a:gd name="T2" fmla="*/ 0 w 38"/>
                                <a:gd name="T3" fmla="*/ 19 h 38"/>
                                <a:gd name="T4" fmla="*/ 38 w 38"/>
                                <a:gd name="T5" fmla="*/ 38 h 38"/>
                              </a:gdLst>
                              <a:ahLst/>
                              <a:cxnLst>
                                <a:cxn ang="0">
                                  <a:pos x="T0" y="T1"/>
                                </a:cxn>
                                <a:cxn ang="0">
                                  <a:pos x="T2" y="T3"/>
                                </a:cxn>
                                <a:cxn ang="0">
                                  <a:pos x="T4" y="T5"/>
                                </a:cxn>
                              </a:cxnLst>
                              <a:rect l="0" t="0" r="r" b="b"/>
                              <a:pathLst>
                                <a:path w="38" h="38">
                                  <a:moveTo>
                                    <a:pt x="38" y="0"/>
                                  </a:moveTo>
                                  <a:lnTo>
                                    <a:pt x="0" y="19"/>
                                  </a:lnTo>
                                  <a:lnTo>
                                    <a:pt x="38" y="38"/>
                                  </a:lnTo>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5" name="Line 309"/>
                          <wps:cNvCnPr/>
                          <wps:spPr bwMode="auto">
                            <a:xfrm>
                              <a:off x="3421" y="2471"/>
                              <a:ext cx="600" cy="0"/>
                            </a:xfrm>
                            <a:prstGeom prst="line">
                              <a:avLst/>
                            </a:prstGeom>
                            <a:noFill/>
                            <a:ln w="63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996" name="Line 310"/>
                          <wps:cNvCnPr/>
                          <wps:spPr bwMode="auto">
                            <a:xfrm>
                              <a:off x="4021" y="2471"/>
                              <a:ext cx="601" cy="0"/>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7" name="Rectangle 311"/>
                          <wps:cNvSpPr>
                            <a:spLocks noChangeArrowheads="1"/>
                          </wps:cNvSpPr>
                          <wps:spPr bwMode="auto">
                            <a:xfrm>
                              <a:off x="4294" y="2501"/>
                              <a:ext cx="197"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derived</w:t>
                                </w:r>
                                <w:proofErr w:type="gramEnd"/>
                              </w:p>
                            </w:txbxContent>
                          </wps:txbx>
                          <wps:bodyPr rot="0" vert="horz" wrap="none" lIns="0" tIns="0" rIns="0" bIns="0" anchor="t" anchorCtr="0">
                            <a:spAutoFit/>
                          </wps:bodyPr>
                        </wps:wsp>
                        <wps:wsp>
                          <wps:cNvPr id="1998" name="Rectangle 312"/>
                          <wps:cNvSpPr>
                            <a:spLocks noChangeArrowheads="1"/>
                          </wps:cNvSpPr>
                          <wps:spPr bwMode="auto">
                            <a:xfrm>
                              <a:off x="4374" y="2565"/>
                              <a:ext cx="7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for</w:t>
                                </w:r>
                                <w:proofErr w:type="gramEnd"/>
                              </w:p>
                            </w:txbxContent>
                          </wps:txbx>
                          <wps:bodyPr rot="0" vert="horz" wrap="none" lIns="0" tIns="0" rIns="0" bIns="0" anchor="t" anchorCtr="0">
                            <a:spAutoFit/>
                          </wps:bodyPr>
                        </wps:wsp>
                        <wps:wsp>
                          <wps:cNvPr id="1999" name="Rectangle 313"/>
                          <wps:cNvSpPr>
                            <a:spLocks noChangeArrowheads="1"/>
                          </wps:cNvSpPr>
                          <wps:spPr bwMode="auto">
                            <a:xfrm>
                              <a:off x="3493" y="2309"/>
                              <a:ext cx="534"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subject</w:t>
                                </w:r>
                                <w:proofErr w:type="gramEnd"/>
                                <w:r>
                                  <w:rPr>
                                    <w:rFonts w:ascii="Arial" w:hAnsi="Arial" w:cs="Arial"/>
                                    <w:color w:val="000000"/>
                                    <w:sz w:val="6"/>
                                    <w:szCs w:val="6"/>
                                    <w:lang w:val="en-US"/>
                                  </w:rPr>
                                  <w:t xml:space="preserve"> to derivation</w:t>
                                </w:r>
                              </w:p>
                            </w:txbxContent>
                          </wps:txbx>
                          <wps:bodyPr rot="0" vert="horz" wrap="none" lIns="0" tIns="0" rIns="0" bIns="0" anchor="t" anchorCtr="0">
                            <a:spAutoFit/>
                          </wps:bodyPr>
                        </wps:wsp>
                        <wps:wsp>
                          <wps:cNvPr id="2000" name="Rectangle 314"/>
                          <wps:cNvSpPr>
                            <a:spLocks noChangeArrowheads="1"/>
                          </wps:cNvSpPr>
                          <wps:spPr bwMode="auto">
                            <a:xfrm>
                              <a:off x="3781" y="2373"/>
                              <a:ext cx="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of</w:t>
                                </w:r>
                                <w:proofErr w:type="gramEnd"/>
                              </w:p>
                            </w:txbxContent>
                          </wps:txbx>
                          <wps:bodyPr rot="0" vert="horz" wrap="none" lIns="0" tIns="0" rIns="0" bIns="0" anchor="t" anchorCtr="0">
                            <a:spAutoFit/>
                          </wps:bodyPr>
                        </wps:wsp>
                        <wps:wsp>
                          <wps:cNvPr id="2001" name="Freeform 315"/>
                          <wps:cNvSpPr>
                            <a:spLocks/>
                          </wps:cNvSpPr>
                          <wps:spPr bwMode="auto">
                            <a:xfrm flipV="1">
                              <a:off x="409" y="7478"/>
                              <a:ext cx="49" cy="49"/>
                            </a:xfrm>
                            <a:custGeom>
                              <a:avLst/>
                              <a:gdLst>
                                <a:gd name="T0" fmla="*/ 0 w 38"/>
                                <a:gd name="T1" fmla="*/ 0 h 38"/>
                                <a:gd name="T2" fmla="*/ 19 w 38"/>
                                <a:gd name="T3" fmla="*/ 38 h 38"/>
                                <a:gd name="T4" fmla="*/ 38 w 38"/>
                                <a:gd name="T5" fmla="*/ 0 h 38"/>
                              </a:gdLst>
                              <a:ahLst/>
                              <a:cxnLst>
                                <a:cxn ang="0">
                                  <a:pos x="T0" y="T1"/>
                                </a:cxn>
                                <a:cxn ang="0">
                                  <a:pos x="T2" y="T3"/>
                                </a:cxn>
                                <a:cxn ang="0">
                                  <a:pos x="T4" y="T5"/>
                                </a:cxn>
                              </a:cxnLst>
                              <a:rect l="0" t="0" r="r" b="b"/>
                              <a:pathLst>
                                <a:path w="38" h="38">
                                  <a:moveTo>
                                    <a:pt x="0" y="0"/>
                                  </a:moveTo>
                                  <a:lnTo>
                                    <a:pt x="19" y="38"/>
                                  </a:lnTo>
                                  <a:lnTo>
                                    <a:pt x="38" y="0"/>
                                  </a:lnTo>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2" name="Line 316"/>
                          <wps:cNvCnPr/>
                          <wps:spPr bwMode="auto">
                            <a:xfrm>
                              <a:off x="433" y="6964"/>
                              <a:ext cx="0" cy="282"/>
                            </a:xfrm>
                            <a:prstGeom prst="line">
                              <a:avLst/>
                            </a:prstGeom>
                            <a:noFill/>
                            <a:ln w="63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2003" name="Line 317"/>
                          <wps:cNvCnPr/>
                          <wps:spPr bwMode="auto">
                            <a:xfrm>
                              <a:off x="433" y="7246"/>
                              <a:ext cx="0" cy="281"/>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4" name="Rectangle 318"/>
                          <wps:cNvSpPr>
                            <a:spLocks noChangeArrowheads="1"/>
                          </wps:cNvSpPr>
                          <wps:spPr bwMode="auto">
                            <a:xfrm>
                              <a:off x="481" y="7363"/>
                              <a:ext cx="1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made</w:t>
                                </w:r>
                                <w:proofErr w:type="gramEnd"/>
                              </w:p>
                            </w:txbxContent>
                          </wps:txbx>
                          <wps:bodyPr rot="0" vert="horz" wrap="none" lIns="0" tIns="0" rIns="0" bIns="0" anchor="t" anchorCtr="0">
                            <a:spAutoFit/>
                          </wps:bodyPr>
                        </wps:wsp>
                        <wps:wsp>
                          <wps:cNvPr id="2005" name="Rectangle 319"/>
                          <wps:cNvSpPr>
                            <a:spLocks noChangeArrowheads="1"/>
                          </wps:cNvSpPr>
                          <wps:spPr bwMode="auto">
                            <a:xfrm>
                              <a:off x="481" y="7427"/>
                              <a:ext cx="7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for</w:t>
                                </w:r>
                                <w:proofErr w:type="gramEnd"/>
                              </w:p>
                            </w:txbxContent>
                          </wps:txbx>
                          <wps:bodyPr rot="0" vert="horz" wrap="none" lIns="0" tIns="0" rIns="0" bIns="0" anchor="t" anchorCtr="0">
                            <a:spAutoFit/>
                          </wps:bodyPr>
                        </wps:wsp>
                        <wps:wsp>
                          <wps:cNvPr id="2006" name="Rectangle 320"/>
                          <wps:cNvSpPr>
                            <a:spLocks noChangeArrowheads="1"/>
                          </wps:cNvSpPr>
                          <wps:spPr bwMode="auto">
                            <a:xfrm>
                              <a:off x="224" y="6994"/>
                              <a:ext cx="134"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party</w:t>
                                </w:r>
                                <w:proofErr w:type="gramEnd"/>
                              </w:p>
                            </w:txbxContent>
                          </wps:txbx>
                          <wps:bodyPr rot="0" vert="horz" wrap="none" lIns="0" tIns="0" rIns="0" bIns="0" anchor="t" anchorCtr="0">
                            <a:spAutoFit/>
                          </wps:bodyPr>
                        </wps:wsp>
                        <wps:wsp>
                          <wps:cNvPr id="2007" name="Rectangle 321"/>
                          <wps:cNvSpPr>
                            <a:spLocks noChangeArrowheads="1"/>
                          </wps:cNvSpPr>
                          <wps:spPr bwMode="auto">
                            <a:xfrm>
                              <a:off x="320" y="7058"/>
                              <a:ext cx="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to</w:t>
                                </w:r>
                                <w:proofErr w:type="gramEnd"/>
                              </w:p>
                            </w:txbxContent>
                          </wps:txbx>
                          <wps:bodyPr rot="0" vert="horz" wrap="none" lIns="0" tIns="0" rIns="0" bIns="0" anchor="t" anchorCtr="0">
                            <a:spAutoFit/>
                          </wps:bodyPr>
                        </wps:wsp>
                        <wps:wsp>
                          <wps:cNvPr id="2008" name="Freeform 322"/>
                          <wps:cNvSpPr>
                            <a:spLocks/>
                          </wps:cNvSpPr>
                          <wps:spPr bwMode="auto">
                            <a:xfrm flipV="1">
                              <a:off x="697" y="7839"/>
                              <a:ext cx="44" cy="54"/>
                            </a:xfrm>
                            <a:custGeom>
                              <a:avLst/>
                              <a:gdLst>
                                <a:gd name="T0" fmla="*/ 34 w 34"/>
                                <a:gd name="T1" fmla="*/ 42 h 42"/>
                                <a:gd name="T2" fmla="*/ 31 w 34"/>
                                <a:gd name="T3" fmla="*/ 0 h 42"/>
                                <a:gd name="T4" fmla="*/ 0 w 34"/>
                                <a:gd name="T5" fmla="*/ 28 h 42"/>
                              </a:gdLst>
                              <a:ahLst/>
                              <a:cxnLst>
                                <a:cxn ang="0">
                                  <a:pos x="T0" y="T1"/>
                                </a:cxn>
                                <a:cxn ang="0">
                                  <a:pos x="T2" y="T3"/>
                                </a:cxn>
                                <a:cxn ang="0">
                                  <a:pos x="T4" y="T5"/>
                                </a:cxn>
                              </a:cxnLst>
                              <a:rect l="0" t="0" r="r" b="b"/>
                              <a:pathLst>
                                <a:path w="34" h="42">
                                  <a:moveTo>
                                    <a:pt x="34" y="42"/>
                                  </a:moveTo>
                                  <a:lnTo>
                                    <a:pt x="31" y="0"/>
                                  </a:lnTo>
                                  <a:lnTo>
                                    <a:pt x="0" y="28"/>
                                  </a:lnTo>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9" name="Line 323"/>
                          <wps:cNvCnPr/>
                          <wps:spPr bwMode="auto">
                            <a:xfrm flipH="1" flipV="1">
                              <a:off x="1078" y="8714"/>
                              <a:ext cx="108" cy="258"/>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0" name="Line 324"/>
                          <wps:cNvCnPr/>
                          <wps:spPr bwMode="auto">
                            <a:xfrm flipH="1" flipV="1">
                              <a:off x="719" y="7848"/>
                              <a:ext cx="305" cy="738"/>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1" name="Rectangle 325"/>
                          <wps:cNvSpPr>
                            <a:spLocks noChangeArrowheads="1"/>
                          </wps:cNvSpPr>
                          <wps:spPr bwMode="auto">
                            <a:xfrm>
                              <a:off x="513" y="7893"/>
                              <a:ext cx="1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made</w:t>
                                </w:r>
                                <w:proofErr w:type="gramEnd"/>
                              </w:p>
                            </w:txbxContent>
                          </wps:txbx>
                          <wps:bodyPr rot="0" vert="horz" wrap="none" lIns="0" tIns="0" rIns="0" bIns="0" anchor="t" anchorCtr="0">
                            <a:spAutoFit/>
                          </wps:bodyPr>
                        </wps:wsp>
                        <wps:wsp>
                          <wps:cNvPr id="2012" name="Rectangle 326"/>
                          <wps:cNvSpPr>
                            <a:spLocks noChangeArrowheads="1"/>
                          </wps:cNvSpPr>
                          <wps:spPr bwMode="auto">
                            <a:xfrm>
                              <a:off x="625" y="7957"/>
                              <a:ext cx="7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for</w:t>
                                </w:r>
                                <w:proofErr w:type="gramEnd"/>
                              </w:p>
                            </w:txbxContent>
                          </wps:txbx>
                          <wps:bodyPr rot="0" vert="horz" wrap="none" lIns="0" tIns="0" rIns="0" bIns="0" anchor="t" anchorCtr="0">
                            <a:spAutoFit/>
                          </wps:bodyPr>
                        </wps:wsp>
                        <wps:wsp>
                          <wps:cNvPr id="2013" name="Rectangle 327"/>
                          <wps:cNvSpPr>
                            <a:spLocks noChangeArrowheads="1"/>
                          </wps:cNvSpPr>
                          <wps:spPr bwMode="auto">
                            <a:xfrm>
                              <a:off x="946" y="8582"/>
                              <a:ext cx="19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subject</w:t>
                                </w:r>
                                <w:proofErr w:type="gramEnd"/>
                              </w:p>
                            </w:txbxContent>
                          </wps:txbx>
                          <wps:bodyPr rot="0" vert="horz" wrap="none" lIns="0" tIns="0" rIns="0" bIns="0" anchor="t" anchorCtr="0">
                            <a:spAutoFit/>
                          </wps:bodyPr>
                        </wps:wsp>
                        <wps:wsp>
                          <wps:cNvPr id="2014" name="Rectangle 328"/>
                          <wps:cNvSpPr>
                            <a:spLocks noChangeArrowheads="1"/>
                          </wps:cNvSpPr>
                          <wps:spPr bwMode="auto">
                            <a:xfrm>
                              <a:off x="1025" y="8646"/>
                              <a:ext cx="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to</w:t>
                                </w:r>
                                <w:proofErr w:type="gramEnd"/>
                              </w:p>
                            </w:txbxContent>
                          </wps:txbx>
                          <wps:bodyPr rot="0" vert="horz" wrap="none" lIns="0" tIns="0" rIns="0" bIns="0" anchor="t" anchorCtr="0">
                            <a:spAutoFit/>
                          </wps:bodyPr>
                        </wps:wsp>
                        <wps:wsp>
                          <wps:cNvPr id="2015" name="Freeform 329"/>
                          <wps:cNvSpPr>
                            <a:spLocks/>
                          </wps:cNvSpPr>
                          <wps:spPr bwMode="auto">
                            <a:xfrm flipV="1">
                              <a:off x="2111" y="5731"/>
                              <a:ext cx="50" cy="51"/>
                            </a:xfrm>
                            <a:custGeom>
                              <a:avLst/>
                              <a:gdLst>
                                <a:gd name="T0" fmla="*/ 13 w 39"/>
                                <a:gd name="T1" fmla="*/ 0 h 40"/>
                                <a:gd name="T2" fmla="*/ 0 w 39"/>
                                <a:gd name="T3" fmla="*/ 40 h 40"/>
                                <a:gd name="T4" fmla="*/ 39 w 39"/>
                                <a:gd name="T5" fmla="*/ 26 h 40"/>
                              </a:gdLst>
                              <a:ahLst/>
                              <a:cxnLst>
                                <a:cxn ang="0">
                                  <a:pos x="T0" y="T1"/>
                                </a:cxn>
                                <a:cxn ang="0">
                                  <a:pos x="T2" y="T3"/>
                                </a:cxn>
                                <a:cxn ang="0">
                                  <a:pos x="T4" y="T5"/>
                                </a:cxn>
                              </a:cxnLst>
                              <a:rect l="0" t="0" r="r" b="b"/>
                              <a:pathLst>
                                <a:path w="39" h="40">
                                  <a:moveTo>
                                    <a:pt x="13" y="0"/>
                                  </a:moveTo>
                                  <a:lnTo>
                                    <a:pt x="0" y="40"/>
                                  </a:lnTo>
                                  <a:lnTo>
                                    <a:pt x="39" y="26"/>
                                  </a:lnTo>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6" name="Line 330"/>
                          <wps:cNvCnPr/>
                          <wps:spPr bwMode="auto">
                            <a:xfrm>
                              <a:off x="1223" y="4794"/>
                              <a:ext cx="460" cy="485"/>
                            </a:xfrm>
                            <a:prstGeom prst="line">
                              <a:avLst/>
                            </a:prstGeom>
                            <a:noFill/>
                            <a:ln w="63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2017" name="Line 331"/>
                          <wps:cNvCnPr/>
                          <wps:spPr bwMode="auto">
                            <a:xfrm>
                              <a:off x="1683" y="5279"/>
                              <a:ext cx="461" cy="486"/>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8" name="Freeform 332"/>
                          <wps:cNvSpPr>
                            <a:spLocks/>
                          </wps:cNvSpPr>
                          <wps:spPr bwMode="auto">
                            <a:xfrm flipV="1">
                              <a:off x="857" y="4429"/>
                              <a:ext cx="49" cy="49"/>
                            </a:xfrm>
                            <a:custGeom>
                              <a:avLst/>
                              <a:gdLst>
                                <a:gd name="T0" fmla="*/ 0 w 38"/>
                                <a:gd name="T1" fmla="*/ 0 h 38"/>
                                <a:gd name="T2" fmla="*/ 19 w 38"/>
                                <a:gd name="T3" fmla="*/ 38 h 38"/>
                                <a:gd name="T4" fmla="*/ 38 w 38"/>
                                <a:gd name="T5" fmla="*/ 0 h 38"/>
                              </a:gdLst>
                              <a:ahLst/>
                              <a:cxnLst>
                                <a:cxn ang="0">
                                  <a:pos x="T0" y="T1"/>
                                </a:cxn>
                                <a:cxn ang="0">
                                  <a:pos x="T2" y="T3"/>
                                </a:cxn>
                                <a:cxn ang="0">
                                  <a:pos x="T4" y="T5"/>
                                </a:cxn>
                              </a:cxnLst>
                              <a:rect l="0" t="0" r="r" b="b"/>
                              <a:pathLst>
                                <a:path w="38" h="38">
                                  <a:moveTo>
                                    <a:pt x="0" y="0"/>
                                  </a:moveTo>
                                  <a:lnTo>
                                    <a:pt x="19" y="38"/>
                                  </a:lnTo>
                                  <a:lnTo>
                                    <a:pt x="38" y="0"/>
                                  </a:lnTo>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9" name="Line 333"/>
                          <wps:cNvCnPr/>
                          <wps:spPr bwMode="auto">
                            <a:xfrm>
                              <a:off x="882" y="2632"/>
                              <a:ext cx="0" cy="923"/>
                            </a:xfrm>
                            <a:prstGeom prst="line">
                              <a:avLst/>
                            </a:prstGeom>
                            <a:noFill/>
                            <a:ln w="63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2020" name="Line 334"/>
                          <wps:cNvCnPr/>
                          <wps:spPr bwMode="auto">
                            <a:xfrm>
                              <a:off x="882" y="3555"/>
                              <a:ext cx="0" cy="923"/>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1" name="Rectangle 335"/>
                          <wps:cNvSpPr>
                            <a:spLocks noChangeArrowheads="1"/>
                          </wps:cNvSpPr>
                          <wps:spPr bwMode="auto">
                            <a:xfrm>
                              <a:off x="417" y="4218"/>
                              <a:ext cx="347"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a</w:t>
                                </w:r>
                                <w:proofErr w:type="gramEnd"/>
                                <w:r>
                                  <w:rPr>
                                    <w:rFonts w:ascii="Arial" w:hAnsi="Arial" w:cs="Arial"/>
                                    <w:color w:val="000000"/>
                                    <w:sz w:val="6"/>
                                    <w:szCs w:val="6"/>
                                    <w:lang w:val="en-US"/>
                                  </w:rPr>
                                  <w:t xml:space="preserve"> component</w:t>
                                </w:r>
                              </w:p>
                            </w:txbxContent>
                          </wps:txbx>
                          <wps:bodyPr rot="0" vert="horz" wrap="none" lIns="0" tIns="0" rIns="0" bIns="0" anchor="t" anchorCtr="0">
                            <a:spAutoFit/>
                          </wps:bodyPr>
                        </wps:wsp>
                        <wps:wsp>
                          <wps:cNvPr id="2022" name="Rectangle 336"/>
                          <wps:cNvSpPr>
                            <a:spLocks noChangeArrowheads="1"/>
                          </wps:cNvSpPr>
                          <wps:spPr bwMode="auto">
                            <a:xfrm>
                              <a:off x="593" y="4282"/>
                              <a:ext cx="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of</w:t>
                                </w:r>
                                <w:proofErr w:type="gramEnd"/>
                              </w:p>
                            </w:txbxContent>
                          </wps:txbx>
                          <wps:bodyPr rot="0" vert="horz" wrap="none" lIns="0" tIns="0" rIns="0" bIns="0" anchor="t" anchorCtr="0">
                            <a:spAutoFit/>
                          </wps:bodyPr>
                        </wps:wsp>
                        <wps:wsp>
                          <wps:cNvPr id="2023" name="Rectangle 337"/>
                          <wps:cNvSpPr>
                            <a:spLocks noChangeArrowheads="1"/>
                          </wps:cNvSpPr>
                          <wps:spPr bwMode="auto">
                            <a:xfrm>
                              <a:off x="497" y="2662"/>
                              <a:ext cx="277"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composed</w:t>
                                </w:r>
                                <w:proofErr w:type="gramEnd"/>
                              </w:p>
                            </w:txbxContent>
                          </wps:txbx>
                          <wps:bodyPr rot="0" vert="horz" wrap="none" lIns="0" tIns="0" rIns="0" bIns="0" anchor="t" anchorCtr="0">
                            <a:spAutoFit/>
                          </wps:bodyPr>
                        </wps:wsp>
                        <wps:wsp>
                          <wps:cNvPr id="2024" name="Rectangle 338"/>
                          <wps:cNvSpPr>
                            <a:spLocks noChangeArrowheads="1"/>
                          </wps:cNvSpPr>
                          <wps:spPr bwMode="auto">
                            <a:xfrm>
                              <a:off x="769" y="2726"/>
                              <a:ext cx="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of</w:t>
                                </w:r>
                                <w:proofErr w:type="gramEnd"/>
                              </w:p>
                            </w:txbxContent>
                          </wps:txbx>
                          <wps:bodyPr rot="0" vert="horz" wrap="none" lIns="0" tIns="0" rIns="0" bIns="0" anchor="t" anchorCtr="0">
                            <a:spAutoFit/>
                          </wps:bodyPr>
                        </wps:wsp>
                        <wps:wsp>
                          <wps:cNvPr id="2025" name="Freeform 339"/>
                          <wps:cNvSpPr>
                            <a:spLocks/>
                          </wps:cNvSpPr>
                          <wps:spPr bwMode="auto">
                            <a:xfrm flipV="1">
                              <a:off x="552" y="1139"/>
                              <a:ext cx="49" cy="48"/>
                            </a:xfrm>
                            <a:custGeom>
                              <a:avLst/>
                              <a:gdLst>
                                <a:gd name="T0" fmla="*/ 0 w 38"/>
                                <a:gd name="T1" fmla="*/ 0 h 38"/>
                                <a:gd name="T2" fmla="*/ 19 w 38"/>
                                <a:gd name="T3" fmla="*/ 38 h 38"/>
                                <a:gd name="T4" fmla="*/ 38 w 38"/>
                                <a:gd name="T5" fmla="*/ 0 h 38"/>
                              </a:gdLst>
                              <a:ahLst/>
                              <a:cxnLst>
                                <a:cxn ang="0">
                                  <a:pos x="T0" y="T1"/>
                                </a:cxn>
                                <a:cxn ang="0">
                                  <a:pos x="T2" y="T3"/>
                                </a:cxn>
                                <a:cxn ang="0">
                                  <a:pos x="T4" y="T5"/>
                                </a:cxn>
                              </a:cxnLst>
                              <a:rect l="0" t="0" r="r" b="b"/>
                              <a:pathLst>
                                <a:path w="38" h="38">
                                  <a:moveTo>
                                    <a:pt x="0" y="0"/>
                                  </a:moveTo>
                                  <a:lnTo>
                                    <a:pt x="19" y="38"/>
                                  </a:lnTo>
                                  <a:lnTo>
                                    <a:pt x="38" y="0"/>
                                  </a:lnTo>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6" name="Line 340"/>
                          <wps:cNvCnPr/>
                          <wps:spPr bwMode="auto">
                            <a:xfrm>
                              <a:off x="577" y="466"/>
                              <a:ext cx="0" cy="361"/>
                            </a:xfrm>
                            <a:prstGeom prst="line">
                              <a:avLst/>
                            </a:prstGeom>
                            <a:noFill/>
                            <a:ln w="63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2027" name="Line 341"/>
                          <wps:cNvCnPr/>
                          <wps:spPr bwMode="auto">
                            <a:xfrm>
                              <a:off x="577" y="827"/>
                              <a:ext cx="0" cy="360"/>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8" name="Rectangle 342"/>
                          <wps:cNvSpPr>
                            <a:spLocks noChangeArrowheads="1"/>
                          </wps:cNvSpPr>
                          <wps:spPr bwMode="auto">
                            <a:xfrm>
                              <a:off x="625" y="1025"/>
                              <a:ext cx="427"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made</w:t>
                                </w:r>
                                <w:proofErr w:type="gramEnd"/>
                                <w:r>
                                  <w:rPr>
                                    <w:rFonts w:ascii="Arial" w:hAnsi="Arial" w:cs="Arial"/>
                                    <w:color w:val="000000"/>
                                    <w:sz w:val="6"/>
                                    <w:szCs w:val="6"/>
                                    <w:lang w:val="en-US"/>
                                  </w:rPr>
                                  <w:t xml:space="preserve"> in respect</w:t>
                                </w:r>
                              </w:p>
                            </w:txbxContent>
                          </wps:txbx>
                          <wps:bodyPr rot="0" vert="horz" wrap="none" lIns="0" tIns="0" rIns="0" bIns="0" anchor="t" anchorCtr="0">
                            <a:spAutoFit/>
                          </wps:bodyPr>
                        </wps:wsp>
                        <wps:wsp>
                          <wps:cNvPr id="2029" name="Rectangle 343"/>
                          <wps:cNvSpPr>
                            <a:spLocks noChangeArrowheads="1"/>
                          </wps:cNvSpPr>
                          <wps:spPr bwMode="auto">
                            <a:xfrm>
                              <a:off x="625" y="1089"/>
                              <a:ext cx="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of</w:t>
                                </w:r>
                                <w:proofErr w:type="gramEnd"/>
                              </w:p>
                            </w:txbxContent>
                          </wps:txbx>
                          <wps:bodyPr rot="0" vert="horz" wrap="none" lIns="0" tIns="0" rIns="0" bIns="0" anchor="t" anchorCtr="0">
                            <a:spAutoFit/>
                          </wps:bodyPr>
                        </wps:wsp>
                        <wps:wsp>
                          <wps:cNvPr id="2030" name="Rectangle 344"/>
                          <wps:cNvSpPr>
                            <a:spLocks noChangeArrowheads="1"/>
                          </wps:cNvSpPr>
                          <wps:spPr bwMode="auto">
                            <a:xfrm>
                              <a:off x="288" y="495"/>
                              <a:ext cx="19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subject</w:t>
                                </w:r>
                                <w:proofErr w:type="gramEnd"/>
                              </w:p>
                            </w:txbxContent>
                          </wps:txbx>
                          <wps:bodyPr rot="0" vert="horz" wrap="none" lIns="0" tIns="0" rIns="0" bIns="0" anchor="t" anchorCtr="0">
                            <a:spAutoFit/>
                          </wps:bodyPr>
                        </wps:wsp>
                        <wps:wsp>
                          <wps:cNvPr id="2031" name="Rectangle 345"/>
                          <wps:cNvSpPr>
                            <a:spLocks noChangeArrowheads="1"/>
                          </wps:cNvSpPr>
                          <wps:spPr bwMode="auto">
                            <a:xfrm>
                              <a:off x="465" y="559"/>
                              <a:ext cx="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to</w:t>
                                </w:r>
                                <w:proofErr w:type="gramEnd"/>
                              </w:p>
                            </w:txbxContent>
                          </wps:txbx>
                          <wps:bodyPr rot="0" vert="horz" wrap="none" lIns="0" tIns="0" rIns="0" bIns="0" anchor="t" anchorCtr="0">
                            <a:spAutoFit/>
                          </wps:bodyPr>
                        </wps:wsp>
                        <wps:wsp>
                          <wps:cNvPr id="2032" name="Freeform 346"/>
                          <wps:cNvSpPr>
                            <a:spLocks/>
                          </wps:cNvSpPr>
                          <wps:spPr bwMode="auto">
                            <a:xfrm flipV="1">
                              <a:off x="537" y="2262"/>
                              <a:ext cx="49" cy="49"/>
                            </a:xfrm>
                            <a:custGeom>
                              <a:avLst/>
                              <a:gdLst>
                                <a:gd name="T0" fmla="*/ 0 w 38"/>
                                <a:gd name="T1" fmla="*/ 0 h 38"/>
                                <a:gd name="T2" fmla="*/ 19 w 38"/>
                                <a:gd name="T3" fmla="*/ 38 h 38"/>
                                <a:gd name="T4" fmla="*/ 38 w 38"/>
                                <a:gd name="T5" fmla="*/ 0 h 38"/>
                              </a:gdLst>
                              <a:ahLst/>
                              <a:cxnLst>
                                <a:cxn ang="0">
                                  <a:pos x="T0" y="T1"/>
                                </a:cxn>
                                <a:cxn ang="0">
                                  <a:pos x="T2" y="T3"/>
                                </a:cxn>
                                <a:cxn ang="0">
                                  <a:pos x="T4" y="T5"/>
                                </a:cxn>
                              </a:cxnLst>
                              <a:rect l="0" t="0" r="r" b="b"/>
                              <a:pathLst>
                                <a:path w="38" h="38">
                                  <a:moveTo>
                                    <a:pt x="0" y="0"/>
                                  </a:moveTo>
                                  <a:lnTo>
                                    <a:pt x="19" y="38"/>
                                  </a:lnTo>
                                  <a:lnTo>
                                    <a:pt x="38" y="0"/>
                                  </a:lnTo>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3" name="Line 347"/>
                          <wps:cNvCnPr/>
                          <wps:spPr bwMode="auto">
                            <a:xfrm>
                              <a:off x="561" y="1508"/>
                              <a:ext cx="0" cy="595"/>
                            </a:xfrm>
                            <a:prstGeom prst="line">
                              <a:avLst/>
                            </a:prstGeom>
                            <a:noFill/>
                            <a:ln w="63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2034" name="Line 348"/>
                          <wps:cNvCnPr/>
                          <wps:spPr bwMode="auto">
                            <a:xfrm>
                              <a:off x="561" y="2103"/>
                              <a:ext cx="0" cy="208"/>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5" name="Rectangle 349"/>
                          <wps:cNvSpPr>
                            <a:spLocks noChangeArrowheads="1"/>
                          </wps:cNvSpPr>
                          <wps:spPr bwMode="auto">
                            <a:xfrm>
                              <a:off x="609" y="2148"/>
                              <a:ext cx="274"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performed</w:t>
                                </w:r>
                                <w:proofErr w:type="gramEnd"/>
                              </w:p>
                            </w:txbxContent>
                          </wps:txbx>
                          <wps:bodyPr rot="0" vert="horz" wrap="none" lIns="0" tIns="0" rIns="0" bIns="0" anchor="t" anchorCtr="0">
                            <a:spAutoFit/>
                          </wps:bodyPr>
                        </wps:wsp>
                        <wps:wsp>
                          <wps:cNvPr id="2036" name="Rectangle 350"/>
                          <wps:cNvSpPr>
                            <a:spLocks noChangeArrowheads="1"/>
                          </wps:cNvSpPr>
                          <wps:spPr bwMode="auto">
                            <a:xfrm>
                              <a:off x="609" y="2212"/>
                              <a:ext cx="7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for</w:t>
                                </w:r>
                                <w:proofErr w:type="gramEnd"/>
                              </w:p>
                            </w:txbxContent>
                          </wps:txbx>
                          <wps:bodyPr rot="0" vert="horz" wrap="none" lIns="0" tIns="0" rIns="0" bIns="0" anchor="t" anchorCtr="0">
                            <a:spAutoFit/>
                          </wps:bodyPr>
                        </wps:wsp>
                        <wps:wsp>
                          <wps:cNvPr id="2037" name="Rectangle 351"/>
                          <wps:cNvSpPr>
                            <a:spLocks noChangeArrowheads="1"/>
                          </wps:cNvSpPr>
                          <wps:spPr bwMode="auto">
                            <a:xfrm>
                              <a:off x="160" y="1538"/>
                              <a:ext cx="284"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the</w:t>
                                </w:r>
                                <w:proofErr w:type="gramEnd"/>
                                <w:r>
                                  <w:rPr>
                                    <w:rFonts w:ascii="Arial" w:hAnsi="Arial" w:cs="Arial"/>
                                    <w:color w:val="000000"/>
                                    <w:sz w:val="6"/>
                                    <w:szCs w:val="6"/>
                                    <w:lang w:val="en-US"/>
                                  </w:rPr>
                                  <w:t xml:space="preserve"> reason</w:t>
                                </w:r>
                              </w:p>
                            </w:txbxContent>
                          </wps:txbx>
                          <wps:bodyPr rot="0" vert="horz" wrap="none" lIns="0" tIns="0" rIns="0" bIns="0" anchor="t" anchorCtr="0">
                            <a:spAutoFit/>
                          </wps:bodyPr>
                        </wps:wsp>
                        <wps:wsp>
                          <wps:cNvPr id="2038" name="Rectangle 352"/>
                          <wps:cNvSpPr>
                            <a:spLocks noChangeArrowheads="1"/>
                          </wps:cNvSpPr>
                          <wps:spPr bwMode="auto">
                            <a:xfrm>
                              <a:off x="433" y="1602"/>
                              <a:ext cx="7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for</w:t>
                                </w:r>
                                <w:proofErr w:type="gramEnd"/>
                              </w:p>
                            </w:txbxContent>
                          </wps:txbx>
                          <wps:bodyPr rot="0" vert="horz" wrap="none" lIns="0" tIns="0" rIns="0" bIns="0" anchor="t" anchorCtr="0">
                            <a:spAutoFit/>
                          </wps:bodyPr>
                        </wps:wsp>
                        <wps:wsp>
                          <wps:cNvPr id="2039" name="Freeform 353"/>
                          <wps:cNvSpPr>
                            <a:spLocks/>
                          </wps:cNvSpPr>
                          <wps:spPr bwMode="auto">
                            <a:xfrm flipV="1">
                              <a:off x="1203" y="4446"/>
                              <a:ext cx="50" cy="51"/>
                            </a:xfrm>
                            <a:custGeom>
                              <a:avLst/>
                              <a:gdLst>
                                <a:gd name="T0" fmla="*/ 0 w 39"/>
                                <a:gd name="T1" fmla="*/ 24 h 40"/>
                                <a:gd name="T2" fmla="*/ 39 w 39"/>
                                <a:gd name="T3" fmla="*/ 40 h 40"/>
                                <a:gd name="T4" fmla="*/ 28 w 39"/>
                                <a:gd name="T5" fmla="*/ 0 h 40"/>
                              </a:gdLst>
                              <a:ahLst/>
                              <a:cxnLst>
                                <a:cxn ang="0">
                                  <a:pos x="T0" y="T1"/>
                                </a:cxn>
                                <a:cxn ang="0">
                                  <a:pos x="T2" y="T3"/>
                                </a:cxn>
                                <a:cxn ang="0">
                                  <a:pos x="T4" y="T5"/>
                                </a:cxn>
                              </a:cxnLst>
                              <a:rect l="0" t="0" r="r" b="b"/>
                              <a:pathLst>
                                <a:path w="39" h="40">
                                  <a:moveTo>
                                    <a:pt x="0" y="24"/>
                                  </a:moveTo>
                                  <a:lnTo>
                                    <a:pt x="39" y="40"/>
                                  </a:lnTo>
                                  <a:lnTo>
                                    <a:pt x="28" y="0"/>
                                  </a:lnTo>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0" name="Line 354"/>
                          <wps:cNvCnPr/>
                          <wps:spPr bwMode="auto">
                            <a:xfrm flipH="1">
                              <a:off x="2043" y="2628"/>
                              <a:ext cx="820" cy="927"/>
                            </a:xfrm>
                            <a:prstGeom prst="line">
                              <a:avLst/>
                            </a:prstGeom>
                            <a:noFill/>
                            <a:ln w="63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2041" name="Line 355"/>
                          <wps:cNvCnPr/>
                          <wps:spPr bwMode="auto">
                            <a:xfrm flipH="1">
                              <a:off x="1221" y="3555"/>
                              <a:ext cx="822" cy="927"/>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2" name="Rectangle 356"/>
                          <wps:cNvSpPr>
                            <a:spLocks noChangeArrowheads="1"/>
                          </wps:cNvSpPr>
                          <wps:spPr bwMode="auto">
                            <a:xfrm>
                              <a:off x="897" y="4282"/>
                              <a:ext cx="317"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an</w:t>
                                </w:r>
                                <w:proofErr w:type="gramEnd"/>
                                <w:r>
                                  <w:rPr>
                                    <w:rFonts w:ascii="Arial" w:hAnsi="Arial" w:cs="Arial"/>
                                    <w:color w:val="000000"/>
                                    <w:sz w:val="6"/>
                                    <w:szCs w:val="6"/>
                                    <w:lang w:val="en-US"/>
                                  </w:rPr>
                                  <w:t xml:space="preserve"> inclusion</w:t>
                                </w:r>
                              </w:p>
                            </w:txbxContent>
                          </wps:txbx>
                          <wps:bodyPr rot="0" vert="horz" wrap="none" lIns="0" tIns="0" rIns="0" bIns="0" anchor="t" anchorCtr="0">
                            <a:spAutoFit/>
                          </wps:bodyPr>
                        </wps:wsp>
                        <wps:wsp>
                          <wps:cNvPr id="2043" name="Rectangle 357"/>
                          <wps:cNvSpPr>
                            <a:spLocks noChangeArrowheads="1"/>
                          </wps:cNvSpPr>
                          <wps:spPr bwMode="auto">
                            <a:xfrm>
                              <a:off x="1057" y="4346"/>
                              <a:ext cx="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of</w:t>
                                </w:r>
                                <w:proofErr w:type="gramEnd"/>
                              </w:p>
                            </w:txbxContent>
                          </wps:txbx>
                          <wps:bodyPr rot="0" vert="horz" wrap="none" lIns="0" tIns="0" rIns="0" bIns="0" anchor="t" anchorCtr="0">
                            <a:spAutoFit/>
                          </wps:bodyPr>
                        </wps:wsp>
                        <wps:wsp>
                          <wps:cNvPr id="2044" name="Rectangle 358"/>
                          <wps:cNvSpPr>
                            <a:spLocks noChangeArrowheads="1"/>
                          </wps:cNvSpPr>
                          <wps:spPr bwMode="auto">
                            <a:xfrm>
                              <a:off x="2339" y="2758"/>
                              <a:ext cx="224"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included</w:t>
                                </w:r>
                                <w:proofErr w:type="gramEnd"/>
                              </w:p>
                            </w:txbxContent>
                          </wps:txbx>
                          <wps:bodyPr rot="0" vert="horz" wrap="none" lIns="0" tIns="0" rIns="0" bIns="0" anchor="t" anchorCtr="0">
                            <a:spAutoFit/>
                          </wps:bodyPr>
                        </wps:wsp>
                        <wps:wsp>
                          <wps:cNvPr id="2045" name="Rectangle 359"/>
                          <wps:cNvSpPr>
                            <a:spLocks noChangeArrowheads="1"/>
                          </wps:cNvSpPr>
                          <wps:spPr bwMode="auto">
                            <a:xfrm>
                              <a:off x="2435" y="2822"/>
                              <a:ext cx="64"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as</w:t>
                                </w:r>
                                <w:proofErr w:type="gramEnd"/>
                              </w:p>
                            </w:txbxContent>
                          </wps:txbx>
                          <wps:bodyPr rot="0" vert="horz" wrap="none" lIns="0" tIns="0" rIns="0" bIns="0" anchor="t" anchorCtr="0">
                            <a:spAutoFit/>
                          </wps:bodyPr>
                        </wps:wsp>
                        <wps:wsp>
                          <wps:cNvPr id="2046" name="Freeform 360"/>
                          <wps:cNvSpPr>
                            <a:spLocks/>
                          </wps:cNvSpPr>
                          <wps:spPr bwMode="auto">
                            <a:xfrm flipV="1">
                              <a:off x="1529" y="1324"/>
                              <a:ext cx="49" cy="48"/>
                            </a:xfrm>
                            <a:custGeom>
                              <a:avLst/>
                              <a:gdLst>
                                <a:gd name="T0" fmla="*/ 38 w 38"/>
                                <a:gd name="T1" fmla="*/ 0 h 38"/>
                                <a:gd name="T2" fmla="*/ 0 w 38"/>
                                <a:gd name="T3" fmla="*/ 19 h 38"/>
                                <a:gd name="T4" fmla="*/ 38 w 38"/>
                                <a:gd name="T5" fmla="*/ 38 h 38"/>
                              </a:gdLst>
                              <a:ahLst/>
                              <a:cxnLst>
                                <a:cxn ang="0">
                                  <a:pos x="T0" y="T1"/>
                                </a:cxn>
                                <a:cxn ang="0">
                                  <a:pos x="T2" y="T3"/>
                                </a:cxn>
                                <a:cxn ang="0">
                                  <a:pos x="T4" y="T5"/>
                                </a:cxn>
                              </a:cxnLst>
                              <a:rect l="0" t="0" r="r" b="b"/>
                              <a:pathLst>
                                <a:path w="38" h="38">
                                  <a:moveTo>
                                    <a:pt x="38" y="0"/>
                                  </a:moveTo>
                                  <a:lnTo>
                                    <a:pt x="0" y="19"/>
                                  </a:lnTo>
                                  <a:lnTo>
                                    <a:pt x="38" y="38"/>
                                  </a:lnTo>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7" name="Line 361"/>
                          <wps:cNvCnPr/>
                          <wps:spPr bwMode="auto">
                            <a:xfrm>
                              <a:off x="857" y="1348"/>
                              <a:ext cx="361" cy="0"/>
                            </a:xfrm>
                            <a:prstGeom prst="line">
                              <a:avLst/>
                            </a:prstGeom>
                            <a:noFill/>
                            <a:ln w="63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2048" name="Line 362"/>
                          <wps:cNvCnPr/>
                          <wps:spPr bwMode="auto">
                            <a:xfrm>
                              <a:off x="1218" y="1348"/>
                              <a:ext cx="360" cy="0"/>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9" name="Rectangle 363"/>
                          <wps:cNvSpPr>
                            <a:spLocks noChangeArrowheads="1"/>
                          </wps:cNvSpPr>
                          <wps:spPr bwMode="auto">
                            <a:xfrm>
                              <a:off x="1074" y="1201"/>
                              <a:ext cx="347"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a</w:t>
                                </w:r>
                                <w:proofErr w:type="gramEnd"/>
                                <w:r>
                                  <w:rPr>
                                    <w:rFonts w:ascii="Arial" w:hAnsi="Arial" w:cs="Arial"/>
                                    <w:color w:val="000000"/>
                                    <w:sz w:val="6"/>
                                    <w:szCs w:val="6"/>
                                    <w:lang w:val="en-US"/>
                                  </w:rPr>
                                  <w:t xml:space="preserve"> component</w:t>
                                </w:r>
                              </w:p>
                            </w:txbxContent>
                          </wps:txbx>
                          <wps:bodyPr rot="0" vert="horz" wrap="none" lIns="0" tIns="0" rIns="0" bIns="0" anchor="t" anchorCtr="0">
                            <a:spAutoFit/>
                          </wps:bodyPr>
                        </wps:wsp>
                        <wps:wsp>
                          <wps:cNvPr id="2050" name="Rectangle 364"/>
                          <wps:cNvSpPr>
                            <a:spLocks noChangeArrowheads="1"/>
                          </wps:cNvSpPr>
                          <wps:spPr bwMode="auto">
                            <a:xfrm>
                              <a:off x="1442" y="1265"/>
                              <a:ext cx="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of</w:t>
                                </w:r>
                                <w:proofErr w:type="gramEnd"/>
                              </w:p>
                            </w:txbxContent>
                          </wps:txbx>
                          <wps:bodyPr rot="0" vert="horz" wrap="none" lIns="0" tIns="0" rIns="0" bIns="0" anchor="t" anchorCtr="0">
                            <a:spAutoFit/>
                          </wps:bodyPr>
                        </wps:wsp>
                        <wps:wsp>
                          <wps:cNvPr id="2051" name="Rectangle 365"/>
                          <wps:cNvSpPr>
                            <a:spLocks noChangeArrowheads="1"/>
                          </wps:cNvSpPr>
                          <wps:spPr bwMode="auto">
                            <a:xfrm>
                              <a:off x="929" y="1361"/>
                              <a:ext cx="277"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composed</w:t>
                                </w:r>
                                <w:proofErr w:type="gramEnd"/>
                              </w:p>
                            </w:txbxContent>
                          </wps:txbx>
                          <wps:bodyPr rot="0" vert="horz" wrap="none" lIns="0" tIns="0" rIns="0" bIns="0" anchor="t" anchorCtr="0">
                            <a:spAutoFit/>
                          </wps:bodyPr>
                        </wps:wsp>
                        <wps:wsp>
                          <wps:cNvPr id="2052" name="Rectangle 366"/>
                          <wps:cNvSpPr>
                            <a:spLocks noChangeArrowheads="1"/>
                          </wps:cNvSpPr>
                          <wps:spPr bwMode="auto">
                            <a:xfrm>
                              <a:off x="929" y="1425"/>
                              <a:ext cx="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of</w:t>
                                </w:r>
                                <w:proofErr w:type="gramEnd"/>
                              </w:p>
                            </w:txbxContent>
                          </wps:txbx>
                          <wps:bodyPr rot="0" vert="horz" wrap="none" lIns="0" tIns="0" rIns="0" bIns="0" anchor="t" anchorCtr="0">
                            <a:spAutoFit/>
                          </wps:bodyPr>
                        </wps:wsp>
                        <wps:wsp>
                          <wps:cNvPr id="2053" name="Freeform 367"/>
                          <wps:cNvSpPr>
                            <a:spLocks/>
                          </wps:cNvSpPr>
                          <wps:spPr bwMode="auto">
                            <a:xfrm flipV="1">
                              <a:off x="2116" y="1489"/>
                              <a:ext cx="50" cy="52"/>
                            </a:xfrm>
                            <a:custGeom>
                              <a:avLst/>
                              <a:gdLst>
                                <a:gd name="T0" fmla="*/ 28 w 39"/>
                                <a:gd name="T1" fmla="*/ 40 h 40"/>
                                <a:gd name="T2" fmla="*/ 39 w 39"/>
                                <a:gd name="T3" fmla="*/ 0 h 40"/>
                                <a:gd name="T4" fmla="*/ 0 w 39"/>
                                <a:gd name="T5" fmla="*/ 16 h 40"/>
                              </a:gdLst>
                              <a:ahLst/>
                              <a:cxnLst>
                                <a:cxn ang="0">
                                  <a:pos x="T0" y="T1"/>
                                </a:cxn>
                                <a:cxn ang="0">
                                  <a:pos x="T2" y="T3"/>
                                </a:cxn>
                                <a:cxn ang="0">
                                  <a:pos x="T4" y="T5"/>
                                </a:cxn>
                              </a:cxnLst>
                              <a:rect l="0" t="0" r="r" b="b"/>
                              <a:pathLst>
                                <a:path w="39" h="40">
                                  <a:moveTo>
                                    <a:pt x="28" y="40"/>
                                  </a:moveTo>
                                  <a:lnTo>
                                    <a:pt x="39" y="0"/>
                                  </a:lnTo>
                                  <a:lnTo>
                                    <a:pt x="0" y="16"/>
                                  </a:lnTo>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4" name="Line 368"/>
                          <wps:cNvCnPr/>
                          <wps:spPr bwMode="auto">
                            <a:xfrm flipH="1" flipV="1">
                              <a:off x="2708" y="2141"/>
                              <a:ext cx="155" cy="174"/>
                            </a:xfrm>
                            <a:prstGeom prst="line">
                              <a:avLst/>
                            </a:prstGeom>
                            <a:noFill/>
                            <a:ln w="63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2055" name="Line 369"/>
                          <wps:cNvCnPr/>
                          <wps:spPr bwMode="auto">
                            <a:xfrm flipH="1" flipV="1">
                              <a:off x="2499" y="1910"/>
                              <a:ext cx="116" cy="129"/>
                            </a:xfrm>
                            <a:prstGeom prst="line">
                              <a:avLst/>
                            </a:prstGeom>
                            <a:noFill/>
                            <a:ln w="63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2056" name="Line 370"/>
                          <wps:cNvCnPr/>
                          <wps:spPr bwMode="auto">
                            <a:xfrm flipH="1" flipV="1">
                              <a:off x="2134" y="1505"/>
                              <a:ext cx="365" cy="405"/>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7" name="Rectangle 371"/>
                          <wps:cNvSpPr>
                            <a:spLocks noChangeArrowheads="1"/>
                          </wps:cNvSpPr>
                          <wps:spPr bwMode="auto">
                            <a:xfrm>
                              <a:off x="1762" y="1554"/>
                              <a:ext cx="317"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an</w:t>
                                </w:r>
                                <w:proofErr w:type="gramEnd"/>
                                <w:r>
                                  <w:rPr>
                                    <w:rFonts w:ascii="Arial" w:hAnsi="Arial" w:cs="Arial"/>
                                    <w:color w:val="000000"/>
                                    <w:sz w:val="6"/>
                                    <w:szCs w:val="6"/>
                                    <w:lang w:val="en-US"/>
                                  </w:rPr>
                                  <w:t xml:space="preserve"> inclusion</w:t>
                                </w:r>
                              </w:p>
                            </w:txbxContent>
                          </wps:txbx>
                          <wps:bodyPr rot="0" vert="horz" wrap="none" lIns="0" tIns="0" rIns="0" bIns="0" anchor="t" anchorCtr="0">
                            <a:spAutoFit/>
                          </wps:bodyPr>
                        </wps:wsp>
                        <wps:wsp>
                          <wps:cNvPr id="2058" name="Rectangle 372"/>
                          <wps:cNvSpPr>
                            <a:spLocks noChangeArrowheads="1"/>
                          </wps:cNvSpPr>
                          <wps:spPr bwMode="auto">
                            <a:xfrm>
                              <a:off x="2083" y="1618"/>
                              <a:ext cx="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of</w:t>
                                </w:r>
                                <w:proofErr w:type="gramEnd"/>
                              </w:p>
                            </w:txbxContent>
                          </wps:txbx>
                          <wps:bodyPr rot="0" vert="horz" wrap="none" lIns="0" tIns="0" rIns="0" bIns="0" anchor="t" anchorCtr="0">
                            <a:spAutoFit/>
                          </wps:bodyPr>
                        </wps:wsp>
                        <wps:wsp>
                          <wps:cNvPr id="2059" name="Rectangle 373"/>
                          <wps:cNvSpPr>
                            <a:spLocks noChangeArrowheads="1"/>
                          </wps:cNvSpPr>
                          <wps:spPr bwMode="auto">
                            <a:xfrm>
                              <a:off x="2452" y="2035"/>
                              <a:ext cx="224"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included</w:t>
                                </w:r>
                                <w:proofErr w:type="gramEnd"/>
                              </w:p>
                            </w:txbxContent>
                          </wps:txbx>
                          <wps:bodyPr rot="0" vert="horz" wrap="none" lIns="0" tIns="0" rIns="0" bIns="0" anchor="t" anchorCtr="0">
                            <a:spAutoFit/>
                          </wps:bodyPr>
                        </wps:wsp>
                        <wps:wsp>
                          <wps:cNvPr id="2060" name="Rectangle 374"/>
                          <wps:cNvSpPr>
                            <a:spLocks noChangeArrowheads="1"/>
                          </wps:cNvSpPr>
                          <wps:spPr bwMode="auto">
                            <a:xfrm>
                              <a:off x="2548" y="2099"/>
                              <a:ext cx="64"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as</w:t>
                                </w:r>
                                <w:proofErr w:type="gramEnd"/>
                              </w:p>
                            </w:txbxContent>
                          </wps:txbx>
                          <wps:bodyPr rot="0" vert="horz" wrap="none" lIns="0" tIns="0" rIns="0" bIns="0" anchor="t" anchorCtr="0">
                            <a:spAutoFit/>
                          </wps:bodyPr>
                        </wps:wsp>
                        <wps:wsp>
                          <wps:cNvPr id="2061" name="Freeform 375"/>
                          <wps:cNvSpPr>
                            <a:spLocks/>
                          </wps:cNvSpPr>
                          <wps:spPr bwMode="auto">
                            <a:xfrm flipV="1">
                              <a:off x="5311" y="4871"/>
                              <a:ext cx="44" cy="52"/>
                            </a:xfrm>
                            <a:custGeom>
                              <a:avLst/>
                              <a:gdLst>
                                <a:gd name="T0" fmla="*/ 34 w 34"/>
                                <a:gd name="T1" fmla="*/ 41 h 41"/>
                                <a:gd name="T2" fmla="*/ 30 w 34"/>
                                <a:gd name="T3" fmla="*/ 0 h 41"/>
                                <a:gd name="T4" fmla="*/ 0 w 34"/>
                                <a:gd name="T5" fmla="*/ 29 h 41"/>
                              </a:gdLst>
                              <a:ahLst/>
                              <a:cxnLst>
                                <a:cxn ang="0">
                                  <a:pos x="T0" y="T1"/>
                                </a:cxn>
                                <a:cxn ang="0">
                                  <a:pos x="T2" y="T3"/>
                                </a:cxn>
                                <a:cxn ang="0">
                                  <a:pos x="T4" y="T5"/>
                                </a:cxn>
                              </a:cxnLst>
                              <a:rect l="0" t="0" r="r" b="b"/>
                              <a:pathLst>
                                <a:path w="34" h="41">
                                  <a:moveTo>
                                    <a:pt x="34" y="41"/>
                                  </a:moveTo>
                                  <a:lnTo>
                                    <a:pt x="30" y="0"/>
                                  </a:lnTo>
                                  <a:lnTo>
                                    <a:pt x="0" y="29"/>
                                  </a:lnTo>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2" name="Line 376"/>
                          <wps:cNvCnPr/>
                          <wps:spPr bwMode="auto">
                            <a:xfrm flipH="1" flipV="1">
                              <a:off x="5502" y="5321"/>
                              <a:ext cx="168" cy="443"/>
                            </a:xfrm>
                            <a:prstGeom prst="line">
                              <a:avLst/>
                            </a:prstGeom>
                            <a:noFill/>
                            <a:ln w="63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2063" name="Line 377"/>
                          <wps:cNvCnPr/>
                          <wps:spPr bwMode="auto">
                            <a:xfrm flipH="1" flipV="1">
                              <a:off x="5333" y="4878"/>
                              <a:ext cx="169" cy="443"/>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4" name="Rectangle 378"/>
                          <wps:cNvSpPr>
                            <a:spLocks noChangeArrowheads="1"/>
                          </wps:cNvSpPr>
                          <wps:spPr bwMode="auto">
                            <a:xfrm>
                              <a:off x="5287" y="4972"/>
                              <a:ext cx="7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for</w:t>
                                </w:r>
                                <w:proofErr w:type="gramEnd"/>
                              </w:p>
                            </w:txbxContent>
                          </wps:txbx>
                          <wps:bodyPr rot="0" vert="horz" wrap="none" lIns="0" tIns="0" rIns="0" bIns="0" anchor="t" anchorCtr="0">
                            <a:spAutoFit/>
                          </wps:bodyPr>
                        </wps:wsp>
                        <wps:wsp>
                          <wps:cNvPr id="2065" name="Rectangle 379"/>
                          <wps:cNvSpPr>
                            <a:spLocks noChangeArrowheads="1"/>
                          </wps:cNvSpPr>
                          <wps:spPr bwMode="auto">
                            <a:xfrm>
                              <a:off x="5688" y="5582"/>
                              <a:ext cx="29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the</w:t>
                                </w:r>
                                <w:proofErr w:type="gramEnd"/>
                                <w:r>
                                  <w:rPr>
                                    <w:rFonts w:ascii="Arial" w:hAnsi="Arial" w:cs="Arial"/>
                                    <w:color w:val="000000"/>
                                    <w:sz w:val="6"/>
                                    <w:szCs w:val="6"/>
                                    <w:lang w:val="en-US"/>
                                  </w:rPr>
                                  <w:t xml:space="preserve"> subject</w:t>
                                </w:r>
                              </w:p>
                            </w:txbxContent>
                          </wps:txbx>
                          <wps:bodyPr rot="0" vert="horz" wrap="none" lIns="0" tIns="0" rIns="0" bIns="0" anchor="t" anchorCtr="0">
                            <a:spAutoFit/>
                          </wps:bodyPr>
                        </wps:wsp>
                        <wps:wsp>
                          <wps:cNvPr id="2066" name="Rectangle 380"/>
                          <wps:cNvSpPr>
                            <a:spLocks noChangeArrowheads="1"/>
                          </wps:cNvSpPr>
                          <wps:spPr bwMode="auto">
                            <a:xfrm>
                              <a:off x="5688" y="5646"/>
                              <a:ext cx="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of</w:t>
                                </w:r>
                                <w:proofErr w:type="gramEnd"/>
                              </w:p>
                            </w:txbxContent>
                          </wps:txbx>
                          <wps:bodyPr rot="0" vert="horz" wrap="none" lIns="0" tIns="0" rIns="0" bIns="0" anchor="t" anchorCtr="0">
                            <a:spAutoFit/>
                          </wps:bodyPr>
                        </wps:wsp>
                        <wps:wsp>
                          <wps:cNvPr id="2067" name="Freeform 381"/>
                          <wps:cNvSpPr>
                            <a:spLocks/>
                          </wps:cNvSpPr>
                          <wps:spPr bwMode="auto">
                            <a:xfrm flipV="1">
                              <a:off x="4605" y="4519"/>
                              <a:ext cx="46" cy="54"/>
                            </a:xfrm>
                            <a:custGeom>
                              <a:avLst/>
                              <a:gdLst>
                                <a:gd name="T0" fmla="*/ 4 w 36"/>
                                <a:gd name="T1" fmla="*/ 0 h 42"/>
                                <a:gd name="T2" fmla="*/ 0 w 36"/>
                                <a:gd name="T3" fmla="*/ 42 h 42"/>
                                <a:gd name="T4" fmla="*/ 36 w 36"/>
                                <a:gd name="T5" fmla="*/ 20 h 42"/>
                              </a:gdLst>
                              <a:ahLst/>
                              <a:cxnLst>
                                <a:cxn ang="0">
                                  <a:pos x="T0" y="T1"/>
                                </a:cxn>
                                <a:cxn ang="0">
                                  <a:pos x="T2" y="T3"/>
                                </a:cxn>
                                <a:cxn ang="0">
                                  <a:pos x="T4" y="T5"/>
                                </a:cxn>
                              </a:cxnLst>
                              <a:rect l="0" t="0" r="r" b="b"/>
                              <a:pathLst>
                                <a:path w="36" h="42">
                                  <a:moveTo>
                                    <a:pt x="4" y="0"/>
                                  </a:moveTo>
                                  <a:lnTo>
                                    <a:pt x="0" y="42"/>
                                  </a:lnTo>
                                  <a:lnTo>
                                    <a:pt x="36" y="20"/>
                                  </a:lnTo>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8" name="Line 382"/>
                          <wps:cNvCnPr/>
                          <wps:spPr bwMode="auto">
                            <a:xfrm>
                              <a:off x="3414" y="2629"/>
                              <a:ext cx="93" cy="148"/>
                            </a:xfrm>
                            <a:prstGeom prst="line">
                              <a:avLst/>
                            </a:prstGeom>
                            <a:noFill/>
                            <a:ln w="63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2069" name="Line 383"/>
                          <wps:cNvCnPr/>
                          <wps:spPr bwMode="auto">
                            <a:xfrm>
                              <a:off x="3587" y="2905"/>
                              <a:ext cx="435" cy="690"/>
                            </a:xfrm>
                            <a:prstGeom prst="line">
                              <a:avLst/>
                            </a:prstGeom>
                            <a:noFill/>
                            <a:ln w="63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2070" name="Line 384"/>
                          <wps:cNvCnPr/>
                          <wps:spPr bwMode="auto">
                            <a:xfrm>
                              <a:off x="4022" y="3595"/>
                              <a:ext cx="609" cy="965"/>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1" name="Rectangle 385"/>
                          <wps:cNvSpPr>
                            <a:spLocks noChangeArrowheads="1"/>
                          </wps:cNvSpPr>
                          <wps:spPr bwMode="auto">
                            <a:xfrm>
                              <a:off x="4678" y="4427"/>
                              <a:ext cx="7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for</w:t>
                                </w:r>
                                <w:proofErr w:type="gramEnd"/>
                              </w:p>
                            </w:txbxContent>
                          </wps:txbx>
                          <wps:bodyPr rot="0" vert="horz" wrap="none" lIns="0" tIns="0" rIns="0" bIns="0" anchor="t" anchorCtr="0">
                            <a:spAutoFit/>
                          </wps:bodyPr>
                        </wps:wsp>
                        <wps:wsp>
                          <wps:cNvPr id="2072" name="Rectangle 386"/>
                          <wps:cNvSpPr>
                            <a:spLocks noChangeArrowheads="1"/>
                          </wps:cNvSpPr>
                          <wps:spPr bwMode="auto">
                            <a:xfrm>
                              <a:off x="3396" y="2773"/>
                              <a:ext cx="29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the</w:t>
                                </w:r>
                                <w:proofErr w:type="gramEnd"/>
                                <w:r>
                                  <w:rPr>
                                    <w:rFonts w:ascii="Arial" w:hAnsi="Arial" w:cs="Arial"/>
                                    <w:color w:val="000000"/>
                                    <w:sz w:val="6"/>
                                    <w:szCs w:val="6"/>
                                    <w:lang w:val="en-US"/>
                                  </w:rPr>
                                  <w:t xml:space="preserve"> subject</w:t>
                                </w:r>
                              </w:p>
                            </w:txbxContent>
                          </wps:txbx>
                          <wps:bodyPr rot="0" vert="horz" wrap="none" lIns="0" tIns="0" rIns="0" bIns="0" anchor="t" anchorCtr="0">
                            <a:spAutoFit/>
                          </wps:bodyPr>
                        </wps:wsp>
                        <wps:wsp>
                          <wps:cNvPr id="2073" name="Rectangle 387"/>
                          <wps:cNvSpPr>
                            <a:spLocks noChangeArrowheads="1"/>
                          </wps:cNvSpPr>
                          <wps:spPr bwMode="auto">
                            <a:xfrm>
                              <a:off x="3541" y="2837"/>
                              <a:ext cx="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of</w:t>
                                </w:r>
                                <w:proofErr w:type="gramEnd"/>
                              </w:p>
                            </w:txbxContent>
                          </wps:txbx>
                          <wps:bodyPr rot="0" vert="horz" wrap="none" lIns="0" tIns="0" rIns="0" bIns="0" anchor="t" anchorCtr="0">
                            <a:spAutoFit/>
                          </wps:bodyPr>
                        </wps:wsp>
                        <wps:wsp>
                          <wps:cNvPr id="2074" name="Freeform 388"/>
                          <wps:cNvSpPr>
                            <a:spLocks/>
                          </wps:cNvSpPr>
                          <wps:spPr bwMode="auto">
                            <a:xfrm flipV="1">
                              <a:off x="745" y="8655"/>
                              <a:ext cx="52" cy="48"/>
                            </a:xfrm>
                            <a:custGeom>
                              <a:avLst/>
                              <a:gdLst>
                                <a:gd name="T0" fmla="*/ 22 w 41"/>
                                <a:gd name="T1" fmla="*/ 37 h 37"/>
                                <a:gd name="T2" fmla="*/ 41 w 41"/>
                                <a:gd name="T3" fmla="*/ 0 h 37"/>
                                <a:gd name="T4" fmla="*/ 0 w 41"/>
                                <a:gd name="T5" fmla="*/ 7 h 37"/>
                              </a:gdLst>
                              <a:ahLst/>
                              <a:cxnLst>
                                <a:cxn ang="0">
                                  <a:pos x="T0" y="T1"/>
                                </a:cxn>
                                <a:cxn ang="0">
                                  <a:pos x="T2" y="T3"/>
                                </a:cxn>
                                <a:cxn ang="0">
                                  <a:pos x="T4" y="T5"/>
                                </a:cxn>
                              </a:cxnLst>
                              <a:rect l="0" t="0" r="r" b="b"/>
                              <a:pathLst>
                                <a:path w="41" h="37">
                                  <a:moveTo>
                                    <a:pt x="22" y="37"/>
                                  </a:moveTo>
                                  <a:lnTo>
                                    <a:pt x="41" y="0"/>
                                  </a:lnTo>
                                  <a:lnTo>
                                    <a:pt x="0" y="7"/>
                                  </a:lnTo>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5" name="Line 389"/>
                          <wps:cNvCnPr/>
                          <wps:spPr bwMode="auto">
                            <a:xfrm flipH="1" flipV="1">
                              <a:off x="759" y="8674"/>
                              <a:ext cx="421" cy="303"/>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6" name="Rectangle 390"/>
                          <wps:cNvSpPr>
                            <a:spLocks noChangeArrowheads="1"/>
                          </wps:cNvSpPr>
                          <wps:spPr bwMode="auto">
                            <a:xfrm>
                              <a:off x="705" y="8711"/>
                              <a:ext cx="7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for</w:t>
                                </w:r>
                                <w:proofErr w:type="gramEnd"/>
                              </w:p>
                            </w:txbxContent>
                          </wps:txbx>
                          <wps:bodyPr rot="0" vert="horz" wrap="none" lIns="0" tIns="0" rIns="0" bIns="0" anchor="t" anchorCtr="0">
                            <a:spAutoFit/>
                          </wps:bodyPr>
                        </wps:wsp>
                        <wps:wsp>
                          <wps:cNvPr id="2077" name="Rectangle 391"/>
                          <wps:cNvSpPr>
                            <a:spLocks noChangeArrowheads="1"/>
                          </wps:cNvSpPr>
                          <wps:spPr bwMode="auto">
                            <a:xfrm>
                              <a:off x="641" y="8871"/>
                              <a:ext cx="29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the</w:t>
                                </w:r>
                                <w:proofErr w:type="gramEnd"/>
                                <w:r>
                                  <w:rPr>
                                    <w:rFonts w:ascii="Arial" w:hAnsi="Arial" w:cs="Arial"/>
                                    <w:color w:val="000000"/>
                                    <w:sz w:val="6"/>
                                    <w:szCs w:val="6"/>
                                    <w:lang w:val="en-US"/>
                                  </w:rPr>
                                  <w:t xml:space="preserve"> subject</w:t>
                                </w:r>
                              </w:p>
                            </w:txbxContent>
                          </wps:txbx>
                          <wps:bodyPr rot="0" vert="horz" wrap="none" lIns="0" tIns="0" rIns="0" bIns="0" anchor="t" anchorCtr="0">
                            <a:spAutoFit/>
                          </wps:bodyPr>
                        </wps:wsp>
                        <wps:wsp>
                          <wps:cNvPr id="2078" name="Rectangle 392"/>
                          <wps:cNvSpPr>
                            <a:spLocks noChangeArrowheads="1"/>
                          </wps:cNvSpPr>
                          <wps:spPr bwMode="auto">
                            <a:xfrm>
                              <a:off x="786" y="8935"/>
                              <a:ext cx="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of</w:t>
                                </w:r>
                                <w:proofErr w:type="gramEnd"/>
                              </w:p>
                            </w:txbxContent>
                          </wps:txbx>
                          <wps:bodyPr rot="0" vert="horz" wrap="none" lIns="0" tIns="0" rIns="0" bIns="0" anchor="t" anchorCtr="0">
                            <a:spAutoFit/>
                          </wps:bodyPr>
                        </wps:wsp>
                        <wps:wsp>
                          <wps:cNvPr id="2079" name="Freeform 393"/>
                          <wps:cNvSpPr>
                            <a:spLocks/>
                          </wps:cNvSpPr>
                          <wps:spPr bwMode="auto">
                            <a:xfrm flipV="1">
                              <a:off x="5534" y="1324"/>
                              <a:ext cx="49" cy="48"/>
                            </a:xfrm>
                            <a:custGeom>
                              <a:avLst/>
                              <a:gdLst>
                                <a:gd name="T0" fmla="*/ 38 w 38"/>
                                <a:gd name="T1" fmla="*/ 0 h 38"/>
                                <a:gd name="T2" fmla="*/ 0 w 38"/>
                                <a:gd name="T3" fmla="*/ 19 h 38"/>
                                <a:gd name="T4" fmla="*/ 38 w 38"/>
                                <a:gd name="T5" fmla="*/ 38 h 38"/>
                              </a:gdLst>
                              <a:ahLst/>
                              <a:cxnLst>
                                <a:cxn ang="0">
                                  <a:pos x="T0" y="T1"/>
                                </a:cxn>
                                <a:cxn ang="0">
                                  <a:pos x="T2" y="T3"/>
                                </a:cxn>
                                <a:cxn ang="0">
                                  <a:pos x="T4" y="T5"/>
                                </a:cxn>
                              </a:cxnLst>
                              <a:rect l="0" t="0" r="r" b="b"/>
                              <a:pathLst>
                                <a:path w="38" h="38">
                                  <a:moveTo>
                                    <a:pt x="38" y="0"/>
                                  </a:moveTo>
                                  <a:lnTo>
                                    <a:pt x="0" y="19"/>
                                  </a:lnTo>
                                  <a:lnTo>
                                    <a:pt x="38" y="38"/>
                                  </a:lnTo>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0" name="Line 394"/>
                          <wps:cNvCnPr/>
                          <wps:spPr bwMode="auto">
                            <a:xfrm>
                              <a:off x="4463" y="1348"/>
                              <a:ext cx="1120" cy="0"/>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1" name="Rectangle 395"/>
                          <wps:cNvSpPr>
                            <a:spLocks noChangeArrowheads="1"/>
                          </wps:cNvSpPr>
                          <wps:spPr bwMode="auto">
                            <a:xfrm>
                              <a:off x="5319" y="1201"/>
                              <a:ext cx="1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made</w:t>
                                </w:r>
                                <w:proofErr w:type="gramEnd"/>
                              </w:p>
                            </w:txbxContent>
                          </wps:txbx>
                          <wps:bodyPr rot="0" vert="horz" wrap="none" lIns="0" tIns="0" rIns="0" bIns="0" anchor="t" anchorCtr="0">
                            <a:spAutoFit/>
                          </wps:bodyPr>
                        </wps:wsp>
                        <wps:wsp>
                          <wps:cNvPr id="2082" name="Rectangle 396"/>
                          <wps:cNvSpPr>
                            <a:spLocks noChangeArrowheads="1"/>
                          </wps:cNvSpPr>
                          <wps:spPr bwMode="auto">
                            <a:xfrm>
                              <a:off x="5432" y="1265"/>
                              <a:ext cx="7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for</w:t>
                                </w:r>
                                <w:proofErr w:type="gramEnd"/>
                              </w:p>
                            </w:txbxContent>
                          </wps:txbx>
                          <wps:bodyPr rot="0" vert="horz" wrap="none" lIns="0" tIns="0" rIns="0" bIns="0" anchor="t" anchorCtr="0">
                            <a:spAutoFit/>
                          </wps:bodyPr>
                        </wps:wsp>
                        <wps:wsp>
                          <wps:cNvPr id="2083" name="Rectangle 397"/>
                          <wps:cNvSpPr>
                            <a:spLocks noChangeArrowheads="1"/>
                          </wps:cNvSpPr>
                          <wps:spPr bwMode="auto">
                            <a:xfrm>
                              <a:off x="4535" y="1361"/>
                              <a:ext cx="19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subject</w:t>
                                </w:r>
                                <w:proofErr w:type="gramEnd"/>
                              </w:p>
                            </w:txbxContent>
                          </wps:txbx>
                          <wps:bodyPr rot="0" vert="horz" wrap="none" lIns="0" tIns="0" rIns="0" bIns="0" anchor="t" anchorCtr="0">
                            <a:spAutoFit/>
                          </wps:bodyPr>
                        </wps:wsp>
                        <wps:wsp>
                          <wps:cNvPr id="2084" name="Rectangle 398"/>
                          <wps:cNvSpPr>
                            <a:spLocks noChangeArrowheads="1"/>
                          </wps:cNvSpPr>
                          <wps:spPr bwMode="auto">
                            <a:xfrm>
                              <a:off x="4535" y="1425"/>
                              <a:ext cx="5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to</w:t>
                                </w:r>
                                <w:proofErr w:type="gramEnd"/>
                              </w:p>
                            </w:txbxContent>
                          </wps:txbx>
                          <wps:bodyPr rot="0" vert="horz" wrap="none" lIns="0" tIns="0" rIns="0" bIns="0" anchor="t" anchorCtr="0">
                            <a:spAutoFit/>
                          </wps:bodyPr>
                        </wps:wsp>
                        <wps:wsp>
                          <wps:cNvPr id="2085" name="Freeform 399"/>
                          <wps:cNvSpPr>
                            <a:spLocks/>
                          </wps:cNvSpPr>
                          <wps:spPr bwMode="auto">
                            <a:xfrm flipV="1">
                              <a:off x="7362" y="6082"/>
                              <a:ext cx="49" cy="49"/>
                            </a:xfrm>
                            <a:custGeom>
                              <a:avLst/>
                              <a:gdLst>
                                <a:gd name="T0" fmla="*/ 38 w 38"/>
                                <a:gd name="T1" fmla="*/ 38 h 38"/>
                                <a:gd name="T2" fmla="*/ 19 w 38"/>
                                <a:gd name="T3" fmla="*/ 0 h 38"/>
                                <a:gd name="T4" fmla="*/ 0 w 38"/>
                                <a:gd name="T5" fmla="*/ 38 h 38"/>
                              </a:gdLst>
                              <a:ahLst/>
                              <a:cxnLst>
                                <a:cxn ang="0">
                                  <a:pos x="T0" y="T1"/>
                                </a:cxn>
                                <a:cxn ang="0">
                                  <a:pos x="T2" y="T3"/>
                                </a:cxn>
                                <a:cxn ang="0">
                                  <a:pos x="T4" y="T5"/>
                                </a:cxn>
                              </a:cxnLst>
                              <a:rect l="0" t="0" r="r" b="b"/>
                              <a:pathLst>
                                <a:path w="38" h="38">
                                  <a:moveTo>
                                    <a:pt x="38" y="38"/>
                                  </a:moveTo>
                                  <a:lnTo>
                                    <a:pt x="19" y="0"/>
                                  </a:lnTo>
                                  <a:lnTo>
                                    <a:pt x="0" y="38"/>
                                  </a:lnTo>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6" name="Line 400"/>
                          <wps:cNvCnPr/>
                          <wps:spPr bwMode="auto">
                            <a:xfrm flipV="1">
                              <a:off x="7386" y="6283"/>
                              <a:ext cx="0" cy="200"/>
                            </a:xfrm>
                            <a:prstGeom prst="line">
                              <a:avLst/>
                            </a:prstGeom>
                            <a:noFill/>
                            <a:ln w="63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2087" name="Line 401"/>
                          <wps:cNvCnPr/>
                          <wps:spPr bwMode="auto">
                            <a:xfrm flipV="1">
                              <a:off x="7386" y="6082"/>
                              <a:ext cx="0" cy="201"/>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8" name="Rectangle 402"/>
                          <wps:cNvSpPr>
                            <a:spLocks noChangeArrowheads="1"/>
                          </wps:cNvSpPr>
                          <wps:spPr bwMode="auto">
                            <a:xfrm>
                              <a:off x="7258" y="6111"/>
                              <a:ext cx="7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for</w:t>
                                </w:r>
                                <w:proofErr w:type="gramEnd"/>
                              </w:p>
                            </w:txbxContent>
                          </wps:txbx>
                          <wps:bodyPr rot="0" vert="horz" wrap="none" lIns="0" tIns="0" rIns="0" bIns="0" anchor="t" anchorCtr="0">
                            <a:spAutoFit/>
                          </wps:bodyPr>
                        </wps:wsp>
                        <wps:wsp>
                          <wps:cNvPr id="2089" name="Rectangle 403"/>
                          <wps:cNvSpPr>
                            <a:spLocks noChangeArrowheads="1"/>
                          </wps:cNvSpPr>
                          <wps:spPr bwMode="auto">
                            <a:xfrm>
                              <a:off x="7434" y="6320"/>
                              <a:ext cx="224"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included</w:t>
                                </w:r>
                                <w:proofErr w:type="gramEnd"/>
                              </w:p>
                            </w:txbxContent>
                          </wps:txbx>
                          <wps:bodyPr rot="0" vert="horz" wrap="none" lIns="0" tIns="0" rIns="0" bIns="0" anchor="t" anchorCtr="0">
                            <a:spAutoFit/>
                          </wps:bodyPr>
                        </wps:wsp>
                        <wps:wsp>
                          <wps:cNvPr id="2090" name="Rectangle 404"/>
                          <wps:cNvSpPr>
                            <a:spLocks noChangeArrowheads="1"/>
                          </wps:cNvSpPr>
                          <wps:spPr bwMode="auto">
                            <a:xfrm>
                              <a:off x="7434" y="6384"/>
                              <a:ext cx="47"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in</w:t>
                                </w:r>
                                <w:proofErr w:type="gramEnd"/>
                              </w:p>
                            </w:txbxContent>
                          </wps:txbx>
                          <wps:bodyPr rot="0" vert="horz" wrap="none" lIns="0" tIns="0" rIns="0" bIns="0" anchor="t" anchorCtr="0">
                            <a:spAutoFit/>
                          </wps:bodyPr>
                        </wps:wsp>
                        <wps:wsp>
                          <wps:cNvPr id="2091" name="Freeform 405"/>
                          <wps:cNvSpPr>
                            <a:spLocks/>
                          </wps:cNvSpPr>
                          <wps:spPr bwMode="auto">
                            <a:xfrm flipV="1">
                              <a:off x="765" y="9972"/>
                              <a:ext cx="42" cy="53"/>
                            </a:xfrm>
                            <a:custGeom>
                              <a:avLst/>
                              <a:gdLst>
                                <a:gd name="T0" fmla="*/ 0 w 33"/>
                                <a:gd name="T1" fmla="*/ 16 h 41"/>
                                <a:gd name="T2" fmla="*/ 33 w 33"/>
                                <a:gd name="T3" fmla="*/ 41 h 41"/>
                                <a:gd name="T4" fmla="*/ 32 w 33"/>
                                <a:gd name="T5" fmla="*/ 0 h 41"/>
                              </a:gdLst>
                              <a:ahLst/>
                              <a:cxnLst>
                                <a:cxn ang="0">
                                  <a:pos x="T0" y="T1"/>
                                </a:cxn>
                                <a:cxn ang="0">
                                  <a:pos x="T2" y="T3"/>
                                </a:cxn>
                                <a:cxn ang="0">
                                  <a:pos x="T4" y="T5"/>
                                </a:cxn>
                              </a:cxnLst>
                              <a:rect l="0" t="0" r="r" b="b"/>
                              <a:pathLst>
                                <a:path w="33" h="41">
                                  <a:moveTo>
                                    <a:pt x="0" y="16"/>
                                  </a:moveTo>
                                  <a:lnTo>
                                    <a:pt x="33" y="41"/>
                                  </a:lnTo>
                                  <a:lnTo>
                                    <a:pt x="32" y="0"/>
                                  </a:lnTo>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2" name="Line 406"/>
                          <wps:cNvCnPr/>
                          <wps:spPr bwMode="auto">
                            <a:xfrm flipH="1">
                              <a:off x="1130" y="9256"/>
                              <a:ext cx="53" cy="100"/>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3" name="Line 407"/>
                          <wps:cNvCnPr/>
                          <wps:spPr bwMode="auto">
                            <a:xfrm flipH="1">
                              <a:off x="786" y="9484"/>
                              <a:ext cx="276" cy="531"/>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4" name="Rectangle 408"/>
                          <wps:cNvSpPr>
                            <a:spLocks noChangeArrowheads="1"/>
                          </wps:cNvSpPr>
                          <wps:spPr bwMode="auto">
                            <a:xfrm>
                              <a:off x="865" y="9947"/>
                              <a:ext cx="7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for</w:t>
                                </w:r>
                                <w:proofErr w:type="gramEnd"/>
                              </w:p>
                            </w:txbxContent>
                          </wps:txbx>
                          <wps:bodyPr rot="0" vert="horz" wrap="none" lIns="0" tIns="0" rIns="0" bIns="0" anchor="t" anchorCtr="0">
                            <a:spAutoFit/>
                          </wps:bodyPr>
                        </wps:wsp>
                        <wps:wsp>
                          <wps:cNvPr id="2095" name="Rectangle 409"/>
                          <wps:cNvSpPr>
                            <a:spLocks noChangeArrowheads="1"/>
                          </wps:cNvSpPr>
                          <wps:spPr bwMode="auto">
                            <a:xfrm>
                              <a:off x="801" y="9353"/>
                              <a:ext cx="291" cy="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the</w:t>
                                </w:r>
                                <w:proofErr w:type="gramEnd"/>
                                <w:r>
                                  <w:rPr>
                                    <w:rFonts w:ascii="Arial" w:hAnsi="Arial" w:cs="Arial"/>
                                    <w:color w:val="000000"/>
                                    <w:sz w:val="6"/>
                                    <w:szCs w:val="6"/>
                                    <w:lang w:val="en-US"/>
                                  </w:rPr>
                                  <w:t xml:space="preserve"> subject</w:t>
                                </w:r>
                              </w:p>
                            </w:txbxContent>
                          </wps:txbx>
                          <wps:bodyPr rot="0" vert="horz" wrap="none" lIns="0" tIns="0" rIns="0" bIns="0" anchor="t" anchorCtr="0">
                            <a:spAutoFit/>
                          </wps:bodyPr>
                        </wps:wsp>
                      </wpg:wgp>
                      <wps:wsp>
                        <wps:cNvPr id="2096" name="Rectangle 411"/>
                        <wps:cNvSpPr>
                          <a:spLocks noChangeArrowheads="1"/>
                        </wps:cNvSpPr>
                        <wps:spPr bwMode="auto">
                          <a:xfrm>
                            <a:off x="600710" y="5979795"/>
                            <a:ext cx="32385" cy="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of</w:t>
                              </w:r>
                              <w:proofErr w:type="gramEnd"/>
                            </w:p>
                          </w:txbxContent>
                        </wps:txbx>
                        <wps:bodyPr rot="0" vert="horz" wrap="none" lIns="0" tIns="0" rIns="0" bIns="0" anchor="t" anchorCtr="0">
                          <a:spAutoFit/>
                        </wps:bodyPr>
                      </wps:wsp>
                      <wps:wsp>
                        <wps:cNvPr id="2097" name="Freeform 412"/>
                        <wps:cNvSpPr>
                          <a:spLocks/>
                        </wps:cNvSpPr>
                        <wps:spPr bwMode="auto">
                          <a:xfrm flipV="1">
                            <a:off x="4582795" y="7026275"/>
                            <a:ext cx="31115" cy="31115"/>
                          </a:xfrm>
                          <a:custGeom>
                            <a:avLst/>
                            <a:gdLst>
                              <a:gd name="T0" fmla="*/ 38 w 38"/>
                              <a:gd name="T1" fmla="*/ 0 h 38"/>
                              <a:gd name="T2" fmla="*/ 0 w 38"/>
                              <a:gd name="T3" fmla="*/ 19 h 38"/>
                              <a:gd name="T4" fmla="*/ 38 w 38"/>
                              <a:gd name="T5" fmla="*/ 38 h 38"/>
                            </a:gdLst>
                            <a:ahLst/>
                            <a:cxnLst>
                              <a:cxn ang="0">
                                <a:pos x="T0" y="T1"/>
                              </a:cxn>
                              <a:cxn ang="0">
                                <a:pos x="T2" y="T3"/>
                              </a:cxn>
                              <a:cxn ang="0">
                                <a:pos x="T4" y="T5"/>
                              </a:cxn>
                            </a:cxnLst>
                            <a:rect l="0" t="0" r="r" b="b"/>
                            <a:pathLst>
                              <a:path w="38" h="38">
                                <a:moveTo>
                                  <a:pt x="38" y="0"/>
                                </a:moveTo>
                                <a:lnTo>
                                  <a:pt x="0" y="19"/>
                                </a:lnTo>
                                <a:lnTo>
                                  <a:pt x="38" y="38"/>
                                </a:lnTo>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8" name="Line 413"/>
                        <wps:cNvCnPr/>
                        <wps:spPr bwMode="auto">
                          <a:xfrm>
                            <a:off x="926465" y="5880100"/>
                            <a:ext cx="0" cy="224155"/>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9" name="Freeform 414"/>
                        <wps:cNvSpPr>
                          <a:spLocks/>
                        </wps:cNvSpPr>
                        <wps:spPr bwMode="auto">
                          <a:xfrm flipV="1">
                            <a:off x="926465" y="6185535"/>
                            <a:ext cx="3687445" cy="855980"/>
                          </a:xfrm>
                          <a:custGeom>
                            <a:avLst/>
                            <a:gdLst>
                              <a:gd name="T0" fmla="*/ 0 w 4531"/>
                              <a:gd name="T1" fmla="*/ 1050 h 1050"/>
                              <a:gd name="T2" fmla="*/ 0 w 4531"/>
                              <a:gd name="T3" fmla="*/ 0 h 1050"/>
                              <a:gd name="T4" fmla="*/ 4531 w 4531"/>
                              <a:gd name="T5" fmla="*/ 0 h 1050"/>
                            </a:gdLst>
                            <a:ahLst/>
                            <a:cxnLst>
                              <a:cxn ang="0">
                                <a:pos x="T0" y="T1"/>
                              </a:cxn>
                              <a:cxn ang="0">
                                <a:pos x="T2" y="T3"/>
                              </a:cxn>
                              <a:cxn ang="0">
                                <a:pos x="T4" y="T5"/>
                              </a:cxn>
                            </a:cxnLst>
                            <a:rect l="0" t="0" r="r" b="b"/>
                            <a:pathLst>
                              <a:path w="4531" h="1050">
                                <a:moveTo>
                                  <a:pt x="0" y="1050"/>
                                </a:moveTo>
                                <a:lnTo>
                                  <a:pt x="0" y="0"/>
                                </a:lnTo>
                                <a:lnTo>
                                  <a:pt x="4531" y="0"/>
                                </a:lnTo>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0" name="Rectangle 415"/>
                        <wps:cNvSpPr>
                          <a:spLocks noChangeArrowheads="1"/>
                        </wps:cNvSpPr>
                        <wps:spPr bwMode="auto">
                          <a:xfrm>
                            <a:off x="4527550" y="6988810"/>
                            <a:ext cx="45085" cy="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for</w:t>
                              </w:r>
                              <w:proofErr w:type="gramEnd"/>
                            </w:p>
                          </w:txbxContent>
                        </wps:txbx>
                        <wps:bodyPr rot="0" vert="horz" wrap="none" lIns="0" tIns="0" rIns="0" bIns="0" anchor="t" anchorCtr="0">
                          <a:spAutoFit/>
                        </wps:bodyPr>
                      </wps:wsp>
                      <wps:wsp>
                        <wps:cNvPr id="2101" name="Rectangle 416"/>
                        <wps:cNvSpPr>
                          <a:spLocks noChangeArrowheads="1"/>
                        </wps:cNvSpPr>
                        <wps:spPr bwMode="auto">
                          <a:xfrm>
                            <a:off x="753110" y="6101715"/>
                            <a:ext cx="288290" cy="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settled</w:t>
                              </w:r>
                              <w:proofErr w:type="gramEnd"/>
                              <w:r>
                                <w:rPr>
                                  <w:rFonts w:ascii="Arial" w:hAnsi="Arial" w:cs="Arial"/>
                                  <w:color w:val="000000"/>
                                  <w:sz w:val="6"/>
                                  <w:szCs w:val="6"/>
                                  <w:lang w:val="en-US"/>
                                </w:rPr>
                                <w:t xml:space="preserve"> according</w:t>
                              </w:r>
                            </w:p>
                          </w:txbxContent>
                        </wps:txbx>
                        <wps:bodyPr rot="0" vert="horz" wrap="none" lIns="0" tIns="0" rIns="0" bIns="0" anchor="t" anchorCtr="0">
                          <a:spAutoFit/>
                        </wps:bodyPr>
                      </wps:wsp>
                      <wps:wsp>
                        <wps:cNvPr id="2102" name="Rectangle 417"/>
                        <wps:cNvSpPr>
                          <a:spLocks noChangeArrowheads="1"/>
                        </wps:cNvSpPr>
                        <wps:spPr bwMode="auto">
                          <a:xfrm>
                            <a:off x="905510" y="6142355"/>
                            <a:ext cx="32385" cy="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to</w:t>
                              </w:r>
                              <w:proofErr w:type="gramEnd"/>
                            </w:p>
                          </w:txbxContent>
                        </wps:txbx>
                        <wps:bodyPr rot="0" vert="horz" wrap="none" lIns="0" tIns="0" rIns="0" bIns="0" anchor="t" anchorCtr="0">
                          <a:spAutoFit/>
                        </wps:bodyPr>
                      </wps:wsp>
                      <wps:wsp>
                        <wps:cNvPr id="2103" name="Freeform 418"/>
                        <wps:cNvSpPr>
                          <a:spLocks/>
                        </wps:cNvSpPr>
                        <wps:spPr bwMode="auto">
                          <a:xfrm flipV="1">
                            <a:off x="1384935" y="5476240"/>
                            <a:ext cx="33655" cy="29845"/>
                          </a:xfrm>
                          <a:custGeom>
                            <a:avLst/>
                            <a:gdLst>
                              <a:gd name="T0" fmla="*/ 41 w 41"/>
                              <a:gd name="T1" fmla="*/ 6 h 36"/>
                              <a:gd name="T2" fmla="*/ 0 w 41"/>
                              <a:gd name="T3" fmla="*/ 0 h 36"/>
                              <a:gd name="T4" fmla="*/ 21 w 41"/>
                              <a:gd name="T5" fmla="*/ 36 h 36"/>
                            </a:gdLst>
                            <a:ahLst/>
                            <a:cxnLst>
                              <a:cxn ang="0">
                                <a:pos x="T0" y="T1"/>
                              </a:cxn>
                              <a:cxn ang="0">
                                <a:pos x="T2" y="T3"/>
                              </a:cxn>
                              <a:cxn ang="0">
                                <a:pos x="T4" y="T5"/>
                              </a:cxn>
                            </a:cxnLst>
                            <a:rect l="0" t="0" r="r" b="b"/>
                            <a:pathLst>
                              <a:path w="41" h="36">
                                <a:moveTo>
                                  <a:pt x="41" y="6"/>
                                </a:moveTo>
                                <a:lnTo>
                                  <a:pt x="0" y="0"/>
                                </a:lnTo>
                                <a:lnTo>
                                  <a:pt x="21" y="36"/>
                                </a:lnTo>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4" name="Line 419"/>
                        <wps:cNvCnPr/>
                        <wps:spPr bwMode="auto">
                          <a:xfrm flipV="1">
                            <a:off x="1103630" y="5640070"/>
                            <a:ext cx="86995" cy="61595"/>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5" name="Line 420"/>
                        <wps:cNvCnPr/>
                        <wps:spPr bwMode="auto">
                          <a:xfrm flipV="1">
                            <a:off x="1198880" y="5488940"/>
                            <a:ext cx="211455" cy="146685"/>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6" name="Rectangle 421"/>
                        <wps:cNvSpPr>
                          <a:spLocks noChangeArrowheads="1"/>
                        </wps:cNvSpPr>
                        <wps:spPr bwMode="auto">
                          <a:xfrm>
                            <a:off x="1312545" y="5460365"/>
                            <a:ext cx="45085" cy="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for</w:t>
                              </w:r>
                              <w:proofErr w:type="gramEnd"/>
                            </w:p>
                          </w:txbxContent>
                        </wps:txbx>
                        <wps:bodyPr rot="0" vert="horz" wrap="none" lIns="0" tIns="0" rIns="0" bIns="0" anchor="t" anchorCtr="0">
                          <a:spAutoFit/>
                        </wps:bodyPr>
                      </wps:wsp>
                      <wps:wsp>
                        <wps:cNvPr id="2107" name="Rectangle 422"/>
                        <wps:cNvSpPr>
                          <a:spLocks noChangeArrowheads="1"/>
                        </wps:cNvSpPr>
                        <wps:spPr bwMode="auto">
                          <a:xfrm>
                            <a:off x="1190625" y="5633085"/>
                            <a:ext cx="184785" cy="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the</w:t>
                              </w:r>
                              <w:proofErr w:type="gramEnd"/>
                              <w:r>
                                <w:rPr>
                                  <w:rFonts w:ascii="Arial" w:hAnsi="Arial" w:cs="Arial"/>
                                  <w:color w:val="000000"/>
                                  <w:sz w:val="6"/>
                                  <w:szCs w:val="6"/>
                                  <w:lang w:val="en-US"/>
                                </w:rPr>
                                <w:t xml:space="preserve"> subject</w:t>
                              </w:r>
                            </w:p>
                          </w:txbxContent>
                        </wps:txbx>
                        <wps:bodyPr rot="0" vert="horz" wrap="none" lIns="0" tIns="0" rIns="0" bIns="0" anchor="t" anchorCtr="0">
                          <a:spAutoFit/>
                        </wps:bodyPr>
                      </wps:wsp>
                      <wps:wsp>
                        <wps:cNvPr id="2108" name="Rectangle 423"/>
                        <wps:cNvSpPr>
                          <a:spLocks noChangeArrowheads="1"/>
                        </wps:cNvSpPr>
                        <wps:spPr bwMode="auto">
                          <a:xfrm>
                            <a:off x="1282065" y="5673725"/>
                            <a:ext cx="32385" cy="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6"/>
                                  <w:szCs w:val="6"/>
                                  <w:lang w:val="en-US"/>
                                </w:rPr>
                                <w:t>of</w:t>
                              </w:r>
                              <w:proofErr w:type="gramEnd"/>
                            </w:p>
                          </w:txbxContent>
                        </wps:txbx>
                        <wps:bodyPr rot="0" vert="horz" wrap="none" lIns="0" tIns="0" rIns="0" bIns="0" anchor="t" anchorCtr="0">
                          <a:spAutoFit/>
                        </wps:bodyPr>
                      </wps:wsp>
                    </wpc:wpc>
                  </a:graphicData>
                </a:graphic>
              </wp:inline>
            </w:drawing>
          </mc:Choice>
          <mc:Fallback>
            <w:pict>
              <v:group id="Canvas 947" o:spid="_x0000_s1549" editas="canvas" style="width:399.75pt;height:563.25pt;mso-position-horizontal-relative:char;mso-position-vertical-relative:line" coordsize="50768,7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">
                <v:shape id="_x0000_s1550" type="#_x0000_t75" style="position:absolute;width:50768;height:71532;visibility:visible;mso-wrap-style:square">
                  <v:fill o:detectmouseclick="t"/>
                  <v:path o:connecttype="none"/>
                </v:shape>
                <v:group id="Group 209" o:spid="_x0000_s1551" style="position:absolute;left:107;top:107;width:50051;height:71330" coordorigin="17,17" coordsize="7882,11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uA4H8QAAADdAAAADwAAAGRycy9kb3ducmV2LnhtbERPS2vCQBC+F/oflil4&#10;001qDZq6ikhbPIjgA6S3ITsmwexsyG6T+O9dQehtPr7nzJe9qURLjSstK4hHEQjizOqScwWn4/dw&#10;CsJ5ZI2VZVJwIwfLxevLHFNtO95Te/C5CCHsUlRQeF+nUrqsIINuZGviwF1sY9AH2ORSN9iFcFPJ&#10;9yhKpMGSQ0OBNa0Lyq6HP6Pgp8NuNY6/2u31sr79Hie78zYmpQZv/eoThKfe/4uf7o0O85PZBz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uA4H8QAAADdAAAA&#10;DwAAAAAAAAAAAAAAAACqAgAAZHJzL2Rvd25yZXYueG1sUEsFBgAAAAAEAAQA+gAAAJsDAAAAAA==&#10;">
                  <v:roundrect id="AutoShape 9" o:spid="_x0000_s1552" style="position:absolute;left:2131;top:5762;width:577;height:320;visibility:visible;mso-wrap-style:square;v-text-anchor:top" arcsize="34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4mvMMA&#10;AADdAAAADwAAAGRycy9kb3ducmV2LnhtbERPTWvCQBC9F/wPywi9iG60KDXNKtJSkNKLWu9DdpoE&#10;s7MxO4npv+8WCt7m8T4n2w6uVj21ofJsYD5LQBHn3lZcGPg6vU+fQQVBtlh7JgM/FGC7GT1kmFp/&#10;4wP1RylUDOGQooFSpEm1DnlJDsPMN8SR+/atQ4mwLbRt8RbDXa0XSbLSDiuODSU29FpSfjl2zsDH&#10;UwiTSbWQ8z7pPpfX7mTl/GbM43jYvYASGuQu/nfvbZy/Wi/h75t4gt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4mvMMAAADdAAAADwAAAAAAAAAAAAAAAACYAgAAZHJzL2Rv&#10;d25yZXYueG1sUEsFBgAAAAAEAAQA9QAAAIgDAAAAAA==&#10;" filled="f" strokeweight=".15pt"/>
                  <v:rect id="Rectangle 10" o:spid="_x0000_s1553" style="position:absolute;left:2292;top:5871;width:22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WUcAA&#10;AADdAAAADwAAAGRycy9kb3ducmV2LnhtbERPzYrCMBC+L+w7hBH2tqZ6KG41igiCiherDzA00x9M&#10;JiXJ2vr2ZkHY23x8v7PajNaIB/nQOVYwm2YgiCunO24U3K777wWIEJE1Gsek4EkBNuvPjxUW2g18&#10;oUcZG5FCOBSooI2xL6QMVUsWw9T1xImrnbcYE/SN1B6HFG6NnGdZLi12nBpa7GnXUnUvf60CeS33&#10;w6I0PnOneX02x8OlJqfU12TcLkFEGuO/+O0+6DQ//8nh75t0gl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rWUc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6"/>
                              <w:szCs w:val="6"/>
                              <w:lang w:val="en-US"/>
                            </w:rPr>
                            <w:t>Supplier</w:t>
                          </w:r>
                        </w:p>
                      </w:txbxContent>
                    </v:textbox>
                  </v:rect>
                  <v:rect id="Rectangle 11" o:spid="_x0000_s1554" style="position:absolute;left:2163;top:5918;width:434;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ZzysAA&#10;AADdAAAADwAAAGRycy9kb3ducmV2LnhtbERPzYrCMBC+L/gOYQRva6oH161GEUFQ2Yt1H2Bopj+Y&#10;TEoSbX17IyzsbT6+31lvB2vEg3xoHSuYTTMQxKXTLdcKfq+HzyWIEJE1Gsek4EkBtpvRxxpz7Xq+&#10;0KOItUghHHJU0MTY5VKGsiGLYeo64sRVzluMCfpaao99CrdGzrNsIS22nBoa7GjfUHkr7laBvBaH&#10;flkYn7nzvPoxp+OlIqfUZDzsViAiDfFf/Oc+6jR/8f0F72/SC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2Zzys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6"/>
                              <w:szCs w:val="6"/>
                              <w:lang w:val="en-US"/>
                            </w:rPr>
                            <w:t>Purchase Matrix</w:t>
                          </w:r>
                        </w:p>
                      </w:txbxContent>
                    </v:textbox>
                  </v:rect>
                  <v:roundrect id="AutoShape 12" o:spid="_x0000_s1555" style="position:absolute;left:4614;top:3434;width:609;height:321;visibility:visible;mso-wrap-style:square;v-text-anchor:top" arcsize="34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HQjMcA&#10;AADdAAAADwAAAGRycy9kb3ducmV2LnhtbESPQU/DMAyF70j7D5GRuKAt3Q5jK8umCWmIAxzopp2t&#10;xjRljRM1oSv8enxA4mbrPb/3ebMbfacG6lMb2MB8VoAiroNtuTFwOh6mK1ApI1vsApOBb0qw205u&#10;NljacOV3GqrcKAnhVKIBl3MstU61I49pFiKxaB+h95hl7Rtte7xKuO/0oiiW2mPL0uAw0pOj+lJ9&#10;eQMPMR7ezpfn8+Lkhua+ev2c25+jMXe34/4RVKYx/5v/rl+s4C/XgivfyAh6+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5x0IzHAAAA3QAAAA8AAAAAAAAAAAAAAAAAmAIAAGRy&#10;cy9kb3ducmV2LnhtbFBLBQYAAAAABAAEAPUAAACMAwAAAAA=&#10;" filled="f" strokeweight=".05pt">
                    <v:stroke dashstyle="3 1"/>
                  </v:roundrect>
                  <v:rect id="Rectangle 13" o:spid="_x0000_s1556" style="position:absolute;left:4710;top:3560;width:337;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VCI78A&#10;AADdAAAADwAAAGRycy9kb3ducmV2LnhtbERPzYrCMBC+L/gOYQRva6oH0a5RRBBUvFj3AYZm+oPJ&#10;pCTR1rc3wsLe5uP7nfV2sEY8yYfWsYLZNANBXDrdcq3g93b4XoIIEVmjcUwKXhRguxl9rTHXrucr&#10;PYtYixTCIUcFTYxdLmUoG7IYpq4jTlzlvMWYoK+l9tincGvkPMsW0mLLqaHBjvYNlffiYRXIW3Ho&#10;l4XxmTvPq4s5Ha8VOaUm42H3AyLSEP/Ff+6jTvMXqxV8vkknyM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tUIjvwAAAN0AAAAPAAAAAAAAAAAAAAAAAJgCAABkcnMvZG93bnJl&#10;di54bWxQSwUGAAAAAAQABAD1AAAAhAMAAAAA&#10;" filled="f" stroked="f">
                    <v:textbox style="mso-fit-shape-to-text:t" inset="0,0,0,0">
                      <w:txbxContent>
                        <w:p w:rsidR="00F9084B" w:rsidRDefault="00F9084B" w:rsidP="00E24CD3">
                          <w:r>
                            <w:rPr>
                              <w:rFonts w:ascii="Arial" w:hAnsi="Arial" w:cs="Arial"/>
                              <w:color w:val="000000"/>
                              <w:sz w:val="6"/>
                              <w:szCs w:val="6"/>
                              <w:lang w:val="en-US"/>
                            </w:rPr>
                            <w:t>Profile Class</w:t>
                          </w:r>
                        </w:p>
                      </w:txbxContent>
                    </v:textbox>
                  </v:rect>
                  <v:roundrect id="AutoShape 14" o:spid="_x0000_s1557" style="position:absolute;left:5656;top:4557;width:737;height:321;visibility:visible;mso-wrap-style:square;v-text-anchor:top" arcsize="34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IfPsUA&#10;AADdAAAADwAAAGRycy9kb3ducmV2LnhtbESPT0sDQQzF74LfYYjgpdgZK1ZZOy1FEYp46b972Im7&#10;izuZ7U62Xb+9OQjeEt7Le78sVmNszZn63CT2cD91YIjLFBquPBz273fPYLIgB2wTk4cfyrBaXl8t&#10;sAjpwls676QyGsK5QA+1SFdYm8uaIuZp6ohV+0p9RNG1r2zo8aLhsbUz5+Y2YsPaUGNHrzWV37sh&#10;evh4yHkyaWZy3Ljh8/E07IMc37y/vRnXL2CERvk3/11vguI/OeXXb3QEu/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Qh8+xQAAAN0AAAAPAAAAAAAAAAAAAAAAAJgCAABkcnMv&#10;ZG93bnJldi54bWxQSwUGAAAAAAQABAD1AAAAigMAAAAA&#10;" filled="f" strokeweight=".15pt"/>
                  <v:rect id="Rectangle 15" o:spid="_x0000_s1558" style="position:absolute;left:5752;top:4635;width:437;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jUP8EA&#10;AADdAAAADwAAAGRycy9kb3ducmV2LnhtbERPzWoCMRC+C32HMIXeNFkPVrbGRQTBSi+uPsCwmf2h&#10;yWRJUnf79k2h0Nt8fL+zq2ZnxYNCHDxrKFYKBHHjzcCdhvvttNyCiAnZoPVMGr4pQrV/WuywNH7i&#10;Kz3q1IkcwrFEDX1KYyllbHpyGFd+JM5c64PDlGHopAk45XBn5VqpjXQ4cG7ocaRjT81n/eU0yFt9&#10;mra1Dcpf1u2HfT9fW/JavzzPhzcQieb0L/5zn02e/6oK+P0mny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o1D/BAAAA3QAAAA8AAAAAAAAAAAAAAAAAmAIAAGRycy9kb3du&#10;cmV2LnhtbFBLBQYAAAAABAAEAPUAAACGAwAAAAA=&#10;" filled="f" stroked="f">
                    <v:textbox style="mso-fit-shape-to-text:t" inset="0,0,0,0">
                      <w:txbxContent>
                        <w:p w:rsidR="00F9084B" w:rsidRDefault="00F9084B" w:rsidP="00E24CD3">
                          <w:r>
                            <w:rPr>
                              <w:rFonts w:ascii="Arial" w:hAnsi="Arial" w:cs="Arial"/>
                              <w:color w:val="000000"/>
                              <w:sz w:val="6"/>
                              <w:szCs w:val="6"/>
                              <w:lang w:val="en-US"/>
                            </w:rPr>
                            <w:t>Valid Settlement</w:t>
                          </w:r>
                        </w:p>
                      </w:txbxContent>
                    </v:textbox>
                  </v:rect>
                  <v:rect id="Rectangle 16" o:spid="_x0000_s1559" style="position:absolute;left:5688;top:4684;width:544;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pKSMAA&#10;AADdAAAADwAAAGRycy9kb3ducmV2LnhtbERPzWoCMRC+C32HMIXeNOkeVFajSEGw0ourDzBsZn8w&#10;mSxJ6m7fvikUvM3H9zvb/eSseFCIvWcN7wsFgrj2pudWw+16nK9BxIRs0HomDT8UYb97mW2xNH7k&#10;Cz2q1IocwrFEDV1KQyllrDtyGBd+IM5c44PDlGFopQk45nBnZaHUUjrsOTd0ONBHR/W9+nYa5LU6&#10;juvKBuXPRfNlP0+XhrzWb6/TYQMi0ZSe4n/3yeT5K1XA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pKSM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6"/>
                              <w:szCs w:val="6"/>
                              <w:lang w:val="en-US"/>
                            </w:rPr>
                            <w:t>Configuration Profile</w:t>
                          </w:r>
                        </w:p>
                      </w:txbxContent>
                    </v:textbox>
                  </v:rect>
                  <v:rect id="Rectangle 17" o:spid="_x0000_s1560" style="position:absolute;left:5928;top:4731;width:1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bv08AA&#10;AADdAAAADwAAAGRycy9kb3ducmV2LnhtbERP22oCMRB9F/oPYQp900QLVrZGEUGw4ourHzBsZi80&#10;mSxJdLd/bwqFvs3hXGe9HZ0VDwqx86xhPlMgiCtvOm403K6H6QpETMgGrWfS8EMRtpuXyRoL4we+&#10;0KNMjcghHAvU0KbUF1LGqiWHceZ74szVPjhMGYZGmoBDDndWLpRaSocd54YWe9q3VH2Xd6dBXsvD&#10;sCptUP60qM/263ipyWv99jruPkEkGtO/+M99NHn+h3q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rbv08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6"/>
                              <w:szCs w:val="6"/>
                              <w:lang w:val="en-US"/>
                            </w:rPr>
                            <w:t>Class</w:t>
                          </w:r>
                        </w:p>
                      </w:txbxContent>
                    </v:textbox>
                  </v:rect>
                  <v:roundrect id="AutoShape 18" o:spid="_x0000_s1561" style="position:absolute;left:5656;top:5762;width:801;height:320;visibility:visible;mso-wrap-style:square;v-text-anchor:top" arcsize="34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kZPcMA&#10;AADdAAAADwAAAGRycy9kb3ducmV2LnhtbERPS0vDQBC+F/wPywheSrtrtQ9it0UUoUgvfd2H7DQJ&#10;ZmdjdtLGf+8KQm/z8T1nue59rS7UxiqwhcexAUWcB1dxYeF4+BgtQEVBdlgHJgs/FGG9uhssMXPh&#10;yju67KVQKYRjhhZKkSbTOuYleYzj0BAn7hxaj5JgW2jX4jWF+1pPjJlpjxWnhhIbeisp/9p33sLn&#10;U4zDYTWR08Z02+l3d3Byerf24b5/fQEl1MtN/O/euDR/bp7h75t0gl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kZPcMAAADdAAAADwAAAAAAAAAAAAAAAACYAgAAZHJzL2Rv&#10;d25yZXYueG1sUEsFBgAAAAAEAAQA9QAAAIgDAAAAAA==&#10;" filled="f" strokeweight=".15pt"/>
                  <v:rect id="Rectangle 19" o:spid="_x0000_s1562" style="position:absolute;left:5735;top:5839;width:517;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PSPMAA&#10;AADdAAAADwAAAGRycy9kb3ducmV2LnhtbERP22oCMRB9F/oPYQp900ShVrZGEUGw4ourHzBsZi80&#10;mSxJdLd/bwqFvs3hXGe9HZ0VDwqx86xhPlMgiCtvOm403K6H6QpETMgGrWfS8EMRtpuXyRoL4we+&#10;0KNMjcghHAvU0KbUF1LGqiWHceZ74szVPjhMGYZGmoBDDndWLpRaSocd54YWe9q3VH2Xd6dBXsvD&#10;sCptUP60qM/263ipyWv99jruPkEkGtO/+M99NHn+h3q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PSPM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6"/>
                              <w:szCs w:val="6"/>
                              <w:lang w:val="en-US"/>
                            </w:rPr>
                            <w:t>Valid Measurement</w:t>
                          </w:r>
                        </w:p>
                      </w:txbxContent>
                    </v:textbox>
                  </v:rect>
                  <v:rect id="Rectangle 20" o:spid="_x0000_s1563" style="position:absolute;left:5735;top:5886;width:53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FMS8AA&#10;AADdAAAADwAAAGRycy9kb3ducmV2LnhtbERPzWoCMRC+C32HMEJvmuhBZWsUEQQrvbj6AMNm9ocm&#10;kyVJ3e3bm0LB23x8v7Pdj86KB4XYedawmCsQxJU3HTca7rfTbAMiJmSD1jNp+KUI+93bZIuF8QNf&#10;6VGmRuQQjgVqaFPqCylj1ZLDOPc9ceZqHxymDEMjTcAhhzsrl0qtpMOOc0OLPR1bqr7LH6dB3srT&#10;sCltUP6yrL/s5/lak9f6fToePkAkGtNL/O8+mzx/rVbw900+Qe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sFMS8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6"/>
                              <w:szCs w:val="6"/>
                              <w:lang w:val="en-US"/>
                            </w:rPr>
                            <w:t>Requirement Profile</w:t>
                          </w:r>
                        </w:p>
                      </w:txbxContent>
                    </v:textbox>
                  </v:rect>
                  <v:rect id="Rectangle 21" o:spid="_x0000_s1564" style="position:absolute;left:5960;top:5935;width:1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3p0MAA&#10;AADdAAAADwAAAGRycy9kb3ducmV2LnhtbERPzWoCMRC+C32HMEJvmuihytYoIghWenH1AYbN7A9N&#10;JkuSutu3NwXB23x8v7PZjc6KO4XYedawmCsQxJU3HTcabtfjbA0iJmSD1jNp+KMIu+3bZIOF8QNf&#10;6F6mRuQQjgVqaFPqCylj1ZLDOPc9ceZqHxymDEMjTcAhhzsrl0p9SIcd54YWezq0VP2Uv06DvJbH&#10;YV3aoPx5WX/br9OlJq/1+3Tcf4JINKaX+Ok+mTx/pVbw/00+QW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3p0M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6"/>
                              <w:szCs w:val="6"/>
                              <w:lang w:val="en-US"/>
                            </w:rPr>
                            <w:t>Class</w:t>
                          </w:r>
                        </w:p>
                      </w:txbxContent>
                    </v:textbox>
                  </v:rect>
                  <v:roundrect id="AutoShape 22" o:spid="_x0000_s1565" style="position:absolute;left:7017;top:4557;width:865;height:321;visibility:visible;mso-wrap-style:square;v-text-anchor:top" arcsize="34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pKlscA&#10;AADdAAAADwAAAGRycy9kb3ducmV2LnhtbESPQW/CMAyF75P4D5GRdplGCocxdQSEJjHtwA4riLPV&#10;eE2hcaImKx2/fj5M2s3We37v82oz+k4N1Kc2sIH5rABFXAfbcmPgeNg9PoNKGdliF5gM/FCCzXpy&#10;t8LShit/0lDlRkkIpxINuJxjqXWqHXlMsxCJRfsKvccsa99o2+NVwn2nF0XxpD22LA0OI706qi/V&#10;tzewjHH3cbq8nRZHNzQP1f48t7eDMffTcfsCKtOY/81/1+9W8JeF4Mo3MoJe/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aSpbHAAAA3QAAAA8AAAAAAAAAAAAAAAAAmAIAAGRy&#10;cy9kb3ducmV2LnhtbFBLBQYAAAAABAAEAPUAAACMAwAAAAA=&#10;" filled="f" strokeweight=".05pt">
                    <v:stroke dashstyle="3 1"/>
                  </v:roundrect>
                  <v:rect id="Rectangle 23" o:spid="_x0000_s1566" style="position:absolute;left:7113;top:4667;width:548;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7YOcAA&#10;AADdAAAADwAAAGRycy9kb3ducmV2LnhtbERPzWoCMRC+C32HMAVvmtRDtVujSEGw0ourDzBsZn8w&#10;mSxJ6m7f3ggFb/Px/c56OzorbhRi51nD21yBIK686bjRcDnvZysQMSEbtJ5Jwx9F2G5eJmssjB/4&#10;RLcyNSKHcCxQQ5tSX0gZq5YcxrnviTNX++AwZRgaaQIOOdxZuVDqXTrsODe02NNXS9W1/HUa5Lnc&#10;D6vSBuWPi/rHfh9ONXmtp6/j7hNEojE9xf/ug8nzl+oDHt/kE+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17YOc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6"/>
                              <w:szCs w:val="6"/>
                              <w:lang w:val="en-US"/>
                            </w:rPr>
                            <w:t>Standard Settlement</w:t>
                          </w:r>
                        </w:p>
                      </w:txbxContent>
                    </v:textbox>
                  </v:rect>
                  <v:rect id="Rectangle 24" o:spid="_x0000_s1567" style="position:absolute;left:7241;top:4716;width:357;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3necQA&#10;AADdAAAADwAAAGRycy9kb3ducmV2LnhtbESPT2sCMRDF70K/Q5hCb5rVQ5XVKKUgaOnF1Q8wbGb/&#10;0GSyJKm7fvvOoeBthvfmvd/sDpN36k4x9YENLBcFKOI62J5bA7frcb4BlTKyRReYDDwowWH/Mtth&#10;acPIF7pXuVUSwqlEA13OQ6l1qjvymBZhIBatCdFjljW22kYcJdw7vSqKd+2xZ2nocKDPjuqf6tcb&#10;0NfqOG4qF4vwtWq+3fl0aSgY8/Y6fWxBZZry0/x/fbKCv14Kv3wjI+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953nEAAAA3QAAAA8AAAAAAAAAAAAAAAAAmAIAAGRycy9k&#10;b3ducmV2LnhtbFBLBQYAAAAABAAEAPUAAACJAwAAAAA=&#10;" filled="f" stroked="f">
                    <v:textbox style="mso-fit-shape-to-text:t" inset="0,0,0,0">
                      <w:txbxContent>
                        <w:p w:rsidR="00F9084B" w:rsidRDefault="00F9084B" w:rsidP="00E24CD3">
                          <w:r>
                            <w:rPr>
                              <w:rFonts w:ascii="Arial" w:hAnsi="Arial" w:cs="Arial"/>
                              <w:color w:val="000000"/>
                              <w:sz w:val="6"/>
                              <w:szCs w:val="6"/>
                              <w:lang w:val="en-US"/>
                            </w:rPr>
                            <w:t>Configuration</w:t>
                          </w:r>
                        </w:p>
                      </w:txbxContent>
                    </v:textbox>
                  </v:rect>
                  <v:roundrect id="AutoShape 25" o:spid="_x0000_s1568" style="position:absolute;left:7017;top:5762;width:737;height:320;visibility:visible;mso-wrap-style:square;v-text-anchor:top" arcsize="34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l11sQA&#10;AADdAAAADwAAAGRycy9kb3ducmV2LnhtbERPTWvCQBC9F/oflin0UuomHqqkrlIKSg/twUQ8D9kx&#10;G83OLtk1pv31XUHwNo/3OYvVaDsxUB9axwrySQaCuHa65UbBrlq/zkGEiKyxc0wKfinAavn4sMBC&#10;uwtvaShjI1IIhwIVmBh9IWWoDVkME+eJE3dwvcWYYN9I3eMlhdtOTrPsTVpsOTUY9PRpqD6VZ6tg&#10;5v36Z3/a7Kc7MzQv5fcx13+VUs9P48c7iEhjvItv7i+d5s/yHK7fpBP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5ddbEAAAA3QAAAA8AAAAAAAAAAAAAAAAAmAIAAGRycy9k&#10;b3ducmV2LnhtbFBLBQYAAAAABAAEAPUAAACJAwAAAAA=&#10;" filled="f" strokeweight=".05pt">
                    <v:stroke dashstyle="3 1"/>
                  </v:roundrect>
                  <v:rect id="Rectangle 26" o:spid="_x0000_s1569" style="position:absolute;left:7162;top:5871;width:367;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PclcAA&#10;AADdAAAADwAAAGRycy9kb3ducmV2LnhtbERPzYrCMBC+L/gOYQRva2oPrnSNsiwIKl6sPsDQTH/Y&#10;ZFKSaOvbG0HY23x8v7PejtaIO/nQOVawmGcgiCunO24UXC+7zxWIEJE1Gsek4EEBtpvJxxoL7QY+&#10;072MjUghHApU0MbYF1KGqiWLYe564sTVzluMCfpGao9DCrdG5lm2lBY7Tg0t9vTbUvVX3qwCeSl3&#10;w6o0PnPHvD6Zw/5ck1NqNh1/vkFEGuO/+O3e6zT/a5HD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Pclc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6"/>
                              <w:szCs w:val="6"/>
                              <w:lang w:val="en-US"/>
                            </w:rPr>
                            <w:t>Measurement</w:t>
                          </w:r>
                        </w:p>
                      </w:txbxContent>
                    </v:textbox>
                  </v:rect>
                  <v:rect id="Rectangle 27" o:spid="_x0000_s1570" style="position:absolute;left:7177;top:5918;width:344;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95DsAA&#10;AADdAAAADwAAAGRycy9kb3ducmV2LnhtbERP24rCMBB9F/yHMIJvmqrgSjWKCIK7+GL1A4ZmesFk&#10;UpJou3+/WVjYtzmc6+wOgzXiTT60jhUs5hkI4tLplmsFj/t5tgERIrJG45gUfFOAw3482mGuXc83&#10;ehexFimEQ44Kmhi7XMpQNmQxzF1HnLjKeYsxQV9L7bFP4dbIZZatpcWWU0ODHZ0aKp/FyyqQ9+Lc&#10;bwrjM/e1rK7m83KryCk1nQzHLYhIQ/wX/7kvOs3/WKz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295Ds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6"/>
                              <w:szCs w:val="6"/>
                              <w:lang w:val="en-US"/>
                            </w:rPr>
                            <w:t>Requirement</w:t>
                          </w:r>
                        </w:p>
                      </w:txbxContent>
                    </v:textbox>
                  </v:rect>
                  <v:roundrect id="AutoShape 28" o:spid="_x0000_s1571" style="position:absolute;left:690;top:5681;width:576;height:321;visibility:visible;mso-wrap-style:square;v-text-anchor:top" arcsize="34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7WTsUA&#10;AADdAAAADwAAAGRycy9kb3ducmV2LnhtbERPTWsCMRC9F/ofwhR6KTW7IlW2RikFSw966Cqeh824&#10;Wd1MwiZdt/31RhC8zeN9znw52Fb01IXGsYJ8lIEgrpxuuFaw265eZyBCRNbYOiYFfxRguXh8mGOh&#10;3Zl/qC9jLVIIhwIVmBh9IWWoDFkMI+eJE3dwncWYYFdL3eE5hdtWjrPsTVpsODUY9PRpqDqVv1bB&#10;1PvVZn/62o93pq9fyvUx1/9bpZ6fho93EJGGeBff3N86zZ/mE7h+k06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DtZOxQAAAN0AAAAPAAAAAAAAAAAAAAAAAJgCAABkcnMv&#10;ZG93bnJldi54bWxQSwUGAAAAAAQABAD1AAAAigMAAAAA&#10;" filled="f" strokeweight=".05pt">
                    <v:stroke dashstyle="3 1"/>
                  </v:roundrect>
                  <v:rect id="Rectangle 29" o:spid="_x0000_s1572" style="position:absolute;left:850;top:5807;width:22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pE4cAA&#10;AADdAAAADwAAAGRycy9kb3ducmV2LnhtbERP24rCMBB9F/yHMIJvmiroSjWKCIK7+GL1A4ZmesFk&#10;UpJou3+/WVjYtzmc6+wOgzXiTT60jhUs5hkI4tLplmsFj/t5tgERIrJG45gUfFOAw3482mGuXc83&#10;ehexFimEQ44Kmhi7XMpQNmQxzF1HnLjKeYsxQV9L7bFP4dbIZZatpcWWU0ODHZ0aKp/FyyqQ9+Lc&#10;bwrjM/e1rK7m83KryCk1nQzHLYhIQ/wX/7kvOs3/WKz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8pE4c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6"/>
                              <w:szCs w:val="6"/>
                              <w:lang w:val="en-US"/>
                            </w:rPr>
                            <w:t>Supplier</w:t>
                          </w:r>
                        </w:p>
                      </w:txbxContent>
                    </v:textbox>
                  </v:rect>
                  <v:roundrect id="AutoShape 30" o:spid="_x0000_s1573" style="position:absolute;left:2211;top:6643;width:609;height:321;visibility:visible;mso-wrap-style:square;v-text-anchor:top" arcsize="34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DtosQA&#10;AADdAAAADwAAAGRycy9kb3ducmV2LnhtbERPTWsCMRC9C/0PYQq9SM2uBy2rUaRg6UEPXcXzsBk3&#10;q5tJ2KTr1l9vCoXe5vE+Z7kebCt66kLjWEE+yUAQV043XCs4HravbyBCRNbYOiYFPxRgvXoaLbHQ&#10;7sZf1JexFimEQ4EKTIy+kDJUhiyGifPEiTu7zmJMsKul7vCWwm0rp1k2kxYbTg0GPb0bqq7lt1Uw&#10;9367P10/TtOj6etxubvk+n5Q6uV52CxARBriv/jP/anT/Hk+g99v0gl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Q7aLEAAAA3QAAAA8AAAAAAAAAAAAAAAAAmAIAAGRycy9k&#10;b3ducmV2LnhtbFBLBQYAAAAABAAEAPUAAACJAwAAAAA=&#10;" filled="f" strokeweight=".05pt">
                    <v:stroke dashstyle="3 1"/>
                  </v:roundrect>
                  <v:rect id="Rectangle 31" o:spid="_x0000_s1574" style="position:absolute;left:2292;top:6770;width:38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R/Db8A&#10;AADdAAAADwAAAGRycy9kb3ducmV2LnhtbERPzYrCMBC+L/gOYQRva6oHlWoUEQRX9mL1AYZm+oPJ&#10;pCTRdt/eLAje5uP7nc1usEY8yYfWsYLZNANBXDrdcq3gdj1+r0CEiKzROCYFfxRgtx19bTDXrucL&#10;PYtYixTCIUcFTYxdLmUoG7IYpq4jTlzlvMWYoK+l9tincGvkPMsW0mLLqaHBjg4NlffiYRXIa3Hs&#10;V4XxmTvPq1/zc7pU5JSajIf9GkSkIX7Eb/dJp/nL2RL+v0knyO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VH8NvwAAAN0AAAAPAAAAAAAAAAAAAAAAAJgCAABkcnMvZG93bnJl&#10;di54bWxQSwUGAAAAAAQABAD1AAAAhAMAAAAA&#10;" filled="f" stroked="f">
                    <v:textbox style="mso-fit-shape-to-text:t" inset="0,0,0,0">
                      <w:txbxContent>
                        <w:p w:rsidR="00F9084B" w:rsidRDefault="00F9084B" w:rsidP="00E24CD3">
                          <w:r>
                            <w:rPr>
                              <w:rFonts w:ascii="Arial" w:hAnsi="Arial" w:cs="Arial"/>
                              <w:color w:val="000000"/>
                              <w:sz w:val="6"/>
                              <w:szCs w:val="6"/>
                              <w:lang w:val="en-US"/>
                            </w:rPr>
                            <w:t>Data Collector</w:t>
                          </w:r>
                        </w:p>
                      </w:txbxContent>
                    </v:textbox>
                  </v:rect>
                  <v:roundrect id="AutoShape 32" o:spid="_x0000_s1575" style="position:absolute;left:2211;top:7527;width:641;height:321;visibility:visible;mso-wrap-style:square;v-text-anchor:top" arcsize="34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2F5cYA&#10;AADdAAAADwAAAGRycy9kb3ducmV2LnhtbESPQWvCQBCF74X+h2UKXqRutNSW1FVKRRDpRa33ITtN&#10;QrOzaXai8d93DkJvM7w3732zWA2hMWfqUh3ZwXSSgSEuoq+5dPB13Dy+gkmC7LGJTA6ulGC1vL9b&#10;YO7jhfd0PkhpNIRTjg4qkTa3NhUVBUyT2BKr9h27gKJrV1rf4UXDQ2NnWTa3AWvWhgpb+qio+Dn0&#10;wcHuKaXxuJ7JaZv1n8+//dHLae3c6GF4fwMjNMi/+Xa99Yr/MlVc/UZHs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2F5cYAAADdAAAADwAAAAAAAAAAAAAAAACYAgAAZHJz&#10;L2Rvd25yZXYueG1sUEsFBgAAAAAEAAQA9QAAAIsDAAAAAA==&#10;" filled="f" strokeweight=".15pt"/>
                  <v:rect id="Rectangle 33" o:spid="_x0000_s1576" style="position:absolute;left:2307;top:7636;width:38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dO5MAA&#10;AADdAAAADwAAAGRycy9kb3ducmV2LnhtbERPzYrCMBC+C75DGMGbpnpw3WoUEQRdvFj3AYZm+oPJ&#10;pCRZ2317syDsbT6+39nuB2vEk3xoHStYzDMQxKXTLdcKvu+n2RpEiMgajWNS8EsB9rvxaIu5dj3f&#10;6FnEWqQQDjkqaGLscilD2ZDFMHcdceIq5y3GBH0ttcc+hVsjl1m2khZbTg0NdnRsqHwUP1aBvBen&#10;fl0Yn7mvZXU1l/OtIqfUdDIcNiAiDfFf/HafdZr/sfiEv2/SCXL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dO5M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6"/>
                              <w:szCs w:val="6"/>
                              <w:lang w:val="en-US"/>
                            </w:rPr>
                            <w:t>Data Collector</w:t>
                          </w:r>
                        </w:p>
                      </w:txbxContent>
                    </v:textbox>
                  </v:rect>
                  <v:rect id="Rectangle 34" o:spid="_x0000_s1577" style="position:absolute;left:2324;top:7684;width:337;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EtxMQA&#10;AADdAAAADwAAAGRycy9kb3ducmV2LnhtbESPzWoDMQyE74W8g1Ght8bbPbRhGyeEQCANvWSTBxBr&#10;7Q+15cV2stu3jw6F3iRmNPNpvZ29U3eKaQhs4G1ZgCJugh24M3C9HF5XoFJGtugCk4FfSrDdLJ7W&#10;WNkw8Znude6UhHCq0ECf81hpnZqePKZlGIlFa0P0mGWNnbYRJwn3TpdF8a49DiwNPY6076n5qW/e&#10;gL7Uh2lVu1iEU9l+u6/juaVgzMvzvPsElWnO/+a/66MV/I9S+OUbGUF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RLcTEAAAA3QAAAA8AAAAAAAAAAAAAAAAAmAIAAGRycy9k&#10;b3ducmV2LnhtbFBLBQYAAAAABAAEAPUAAACJAwAAAAA=&#10;" filled="f" stroked="f">
                    <v:textbox style="mso-fit-shape-to-text:t" inset="0,0,0,0">
                      <w:txbxContent>
                        <w:p w:rsidR="00F9084B" w:rsidRDefault="00F9084B" w:rsidP="00E24CD3">
                          <w:r>
                            <w:rPr>
                              <w:rFonts w:ascii="Arial" w:hAnsi="Arial" w:cs="Arial"/>
                              <w:color w:val="000000"/>
                              <w:sz w:val="6"/>
                              <w:szCs w:val="6"/>
                              <w:lang w:val="en-US"/>
                            </w:rPr>
                            <w:t>Appointment</w:t>
                          </w:r>
                        </w:p>
                      </w:txbxContent>
                    </v:textbox>
                  </v:rect>
                  <v:roundrect id="AutoShape 35" o:spid="_x0000_s1578" style="position:absolute;left:1170;top:8971;width:577;height:289;visibility:visible;mso-wrap-style:square;v-text-anchor:top" arcsize="378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PpTsIA&#10;AADdAAAADwAAAGRycy9kb3ducmV2LnhtbERPTYvCMBC9C/sfwix407Qe3LUaZVkUPOhhW8Hr0Ixt&#10;sZmUJpr6782C4G0e73NWm8G04k69aywrSKcJCOLS6oYrBadiN/kG4TyyxtYyKXiQg836Y7TCTNvA&#10;f3TPfSViCLsMFdTed5mUrqzJoJvajjhyF9sb9BH2ldQ9hhhuWjlLkrk02HBsqLGj35rKa34zCgq3&#10;l9umSOZ5CItzGvRxdz4clRp/Dj9LEJ4G/xa/3Hsd53/NUvj/Jp4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Y+lOwgAAAN0AAAAPAAAAAAAAAAAAAAAAAJgCAABkcnMvZG93&#10;bnJldi54bWxQSwUGAAAAAAQABAD1AAAAhwMAAAAA&#10;" filled="f" strokeweight=".15pt"/>
                  <v:rect id="Rectangle 36" o:spid="_x0000_s1579" style="position:absolute;left:1266;top:9080;width:32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8WKMAA&#10;AADdAAAADwAAAGRycy9kb3ducmV2LnhtbERPzYrCMBC+C75DGGFvmtqDK12jiCCo7MW6DzA00x9M&#10;JiWJtr69WVjY23x8v7PZjdaIJ/nQOVawXGQgiCunO24U/NyO8zWIEJE1Gsek4EUBdtvpZIOFdgNf&#10;6VnGRqQQDgUqaGPsCylD1ZLFsHA9ceJq5y3GBH0jtcchhVsj8yxbSYsdp4YWezq0VN3Lh1Ugb+Vx&#10;WJfGZ+6S19/mfLrW5JT6mI37LxCRxvgv/nOfdJr/mefw+006QW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8WKM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6"/>
                              <w:szCs w:val="6"/>
                              <w:lang w:val="en-US"/>
                            </w:rPr>
                            <w:t>Registration</w:t>
                          </w:r>
                        </w:p>
                      </w:txbxContent>
                    </v:textbox>
                  </v:rect>
                  <v:roundrect id="AutoShape 37" o:spid="_x0000_s1580" style="position:absolute;left:2852;top:10013;width:576;height:321;visibility:visible;mso-wrap-style:square;v-text-anchor:top" arcsize="34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Eh8UA&#10;AADdAAAADwAAAGRycy9kb3ducmV2LnhtbERPTWsCMRC9F/ofwhR6KTXrCrVsjVIKSg966Cqeh824&#10;Wd1Mwiau2/56Iwi9zeN9zmwx2Fb01IXGsYLxKANBXDndcK1gt12+voMIEVlj65gU/FKAxfzxYYaF&#10;dhf+ob6MtUghHApUYGL0hZShMmQxjJwnTtzBdRZjgl0tdYeXFG5bmWfZm7TYcGow6OnLUHUqz1bB&#10;1PvlZn9a7fOd6euXcn0c67+tUs9Pw+cHiEhD/Bff3d86zZ/mE7h9k06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i4SHxQAAAN0AAAAPAAAAAAAAAAAAAAAAAJgCAABkcnMv&#10;ZG93bnJldi54bWxQSwUGAAAAAAQABAD1AAAAigMAAAAA&#10;" filled="f" strokeweight=".05pt">
                    <v:stroke dashstyle="3 1"/>
                  </v:roundrect>
                  <v:rect id="Rectangle 38" o:spid="_x0000_s1581" style="position:absolute;left:2868;top:10139;width:4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orx8AA&#10;AADdAAAADwAAAGRycy9kb3ducmV2LnhtbERP22oCMRB9F/yHMIJvmnWRVlajiCDY0hdXP2DYzF4w&#10;mSxJdLd/3xQKfZvDuc7uMFojXuRD51jBapmBIK6c7rhRcL+dFxsQISJrNI5JwTcFOOynkx0W2g18&#10;pVcZG5FCOBSooI2xL6QMVUsWw9L1xImrnbcYE/SN1B6HFG6NzLPsTVrsODW02NOppepRPq0CeSvP&#10;w6Y0PnOfef1lPi7XmpxS89l43IKINMZ/8Z/7otP893w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orx8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6"/>
                              <w:szCs w:val="6"/>
                              <w:lang w:val="en-US"/>
                            </w:rPr>
                            <w:t>Metering System</w:t>
                          </w:r>
                        </w:p>
                      </w:txbxContent>
                    </v:textbox>
                  </v:rect>
                  <v:roundrect id="AutoShape 39" o:spid="_x0000_s1582" style="position:absolute;left:7258;top:10897;width:641;height:353;visibility:visible;mso-wrap-style:square;v-text-anchor:top" arcsize="309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MWocUA&#10;AADdAAAADwAAAGRycy9kb3ducmV2LnhtbESPQWvCQBCF7wX/wzKFXsRsKmhLdBWxFHoS1DbnMTtm&#10;Q7OzIbsmaX69Wyj0NsN775s36+1ga9FR6yvHCp6TFARx4XTFpYLP8/vsFYQPyBprx6TghzxsN5OH&#10;NWba9Xyk7hRKESHsM1RgQmgyKX1hyKJPXEMctatrLYa4tqXULfYRbms5T9OltFhxvGCwob2h4vt0&#10;s5FyC2+o8+kl35txtF+mO7DulHp6HHYrEIGG8G/+S3/oWP9lvoDfb+II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xahxQAAAN0AAAAPAAAAAAAAAAAAAAAAAJgCAABkcnMv&#10;ZG93bnJldi54bWxQSwUGAAAAAAQABAD1AAAAigMAAAAA&#10;" filled="f" strokeweight=".15pt"/>
                  <v:rect id="Rectangle 40" o:spid="_x0000_s1583" style="position:absolute;left:7402;top:10989;width:287;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QQK8AA&#10;AADdAAAADwAAAGRycy9kb3ducmV2LnhtbERPzYrCMBC+C/sOYYS9aWoPrlSjiCC44sXqAwzN9AeT&#10;SUmytvv2ZkHY23x8v7PZjdaIJ/nQOVawmGcgiCunO24U3G/H2QpEiMgajWNS8EsBdtuPyQYL7Qa+&#10;0rOMjUghHApU0MbYF1KGqiWLYe564sTVzluMCfpGao9DCrdG5lm2lBY7Tg0t9nRoqXqUP1aBvJXH&#10;YVUan7lzXl/M9+lak1Pqczru1yAijfFf/HafdJr/lS/h7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QQK8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6"/>
                              <w:szCs w:val="6"/>
                              <w:lang w:val="en-US"/>
                            </w:rPr>
                            <w:t>Settlement</w:t>
                          </w:r>
                        </w:p>
                      </w:txbxContent>
                    </v:textbox>
                  </v:rect>
                  <v:rect id="Rectangle 41" o:spid="_x0000_s1584" style="position:absolute;left:7322;top:11038;width:42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i1sMAA&#10;AADdAAAADwAAAGRycy9kb3ducmV2LnhtbERPzYrCMBC+L/gOYRa8ren2oFKNsiwIKnux+gBDM/3B&#10;ZFKSaOvbmwXB23x8v7PejtaIO/nQOVbwPctAEFdOd9wouJx3X0sQISJrNI5JwYMCbDeTjzUW2g18&#10;onsZG5FCOBSooI2xL6QMVUsWw8z1xImrnbcYE/SN1B6HFG6NzLNsLi12nBpa7Om3pepa3qwCeS53&#10;w7I0PnPHvP4zh/2pJqfU9HP8WYGINMa3+OXe6zR/kS/g/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i1sM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6"/>
                              <w:szCs w:val="6"/>
                              <w:lang w:val="en-US"/>
                            </w:rPr>
                            <w:t>Configuration in</w:t>
                          </w:r>
                        </w:p>
                      </w:txbxContent>
                    </v:textbox>
                  </v:rect>
                  <v:rect id="Rectangle 42" o:spid="_x0000_s1585" style="position:absolute;left:7386;top:11086;width:32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chwsQA&#10;AADdAAAADwAAAGRycy9kb3ducmV2LnhtbESPzWoDMQyE74W8g1Ght8bbPbRhGyeEQCANvWSTBxBr&#10;7Q+15cV2stu3jw6F3iRmNPNpvZ29U3eKaQhs4G1ZgCJugh24M3C9HF5XoFJGtugCk4FfSrDdLJ7W&#10;WNkw8Znude6UhHCq0ECf81hpnZqePKZlGIlFa0P0mGWNnbYRJwn3TpdF8a49DiwNPY6076n5qW/e&#10;gL7Uh2lVu1iEU9l+u6/juaVgzMvzvPsElWnO/+a/66MV/I9ScOUbGUF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nIcLEAAAA3QAAAA8AAAAAAAAAAAAAAAAAmAIAAGRycy9k&#10;b3ducmV2LnhtbFBLBQYAAAAABAAEAPUAAACJAwAAAAA=&#10;" filled="f" stroked="f">
                    <v:textbox style="mso-fit-shape-to-text:t" inset="0,0,0,0">
                      <w:txbxContent>
                        <w:p w:rsidR="00F9084B" w:rsidRDefault="00F9084B" w:rsidP="00E24CD3">
                          <w:r>
                            <w:rPr>
                              <w:rFonts w:ascii="Arial" w:hAnsi="Arial" w:cs="Arial"/>
                              <w:color w:val="000000"/>
                              <w:sz w:val="6"/>
                              <w:szCs w:val="6"/>
                              <w:lang w:val="en-US"/>
                            </w:rPr>
                            <w:t>Registration</w:t>
                          </w:r>
                        </w:p>
                      </w:txbxContent>
                    </v:textbox>
                  </v:rect>
                  <v:roundrect id="AutoShape 43" o:spid="_x0000_s1586" style="position:absolute;left:2211;top:8329;width:641;height:321;visibility:visible;mso-wrap-style:square;v-text-anchor:top" arcsize="34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3qw8MA&#10;AADdAAAADwAAAGRycy9kb3ducmV2LnhtbERPS2vCQBC+C/6HZYReRDeNtNrUVcQiSPFSH/chO01C&#10;s7NpdqLpv+8WCt7m43vOct27Wl2pDZVnA4/TBBRx7m3FhYHzaTdZgAqCbLH2TAZ+KMB6NRwsMbP+&#10;xh90PUqhYgiHDA2UIk2mdchLchimviGO3KdvHUqEbaFti7cY7mqdJsmzdlhxbCixoW1J+dexcwbe&#10;ZyGMx1Uql33SHZ6+u5OVy5sxD6N+8wpKqJe7+N+9t3H+PH2Bv2/iCX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3qw8MAAADdAAAADwAAAAAAAAAAAAAAAACYAgAAZHJzL2Rv&#10;d25yZXYueG1sUEsFBgAAAAAEAAQA9QAAAIgDAAAAAA==&#10;" filled="f" strokeweight=".15pt"/>
                  <v:rect id="Rectangle 44" o:spid="_x0000_s1587" style="position:absolute;left:2292;top:8439;width:40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i7GcQA&#10;AADdAAAADwAAAGRycy9kb3ducmV2LnhtbESP3WoCMRCF74W+Q5hC72q2Cla2RpGCoMUb1z7AsJn9&#10;wWSyJKm7ffvORcG7Gc6Zc77Z7Cbv1J1i6gMbeJsXoIjrYHtuDXxfD69rUCkjW3SBycAvJdhtn2Yb&#10;LG0Y+UL3KrdKQjiVaKDLeSi1TnVHHtM8DMSiNSF6zLLGVtuIo4R7pxdFsdIee5aGDgf67Ki+VT/e&#10;gL5Wh3FduViEr0VzdqfjpaFgzMvztP8AlWnKD/P/9dEK/vtS+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IuxnEAAAA3QAAAA8AAAAAAAAAAAAAAAAAmAIAAGRycy9k&#10;b3ducmV2LnhtbFBLBQYAAAAABAAEAPUAAACJAwAAAAA=&#10;" filled="f" stroked="f">
                    <v:textbox style="mso-fit-shape-to-text:t" inset="0,0,0,0">
                      <w:txbxContent>
                        <w:p w:rsidR="00F9084B" w:rsidRDefault="00F9084B" w:rsidP="00E24CD3">
                          <w:r>
                            <w:rPr>
                              <w:rFonts w:ascii="Arial" w:hAnsi="Arial" w:cs="Arial"/>
                              <w:color w:val="000000"/>
                              <w:sz w:val="6"/>
                              <w:szCs w:val="6"/>
                              <w:lang w:val="en-US"/>
                            </w:rPr>
                            <w:t>Profile Class in</w:t>
                          </w:r>
                        </w:p>
                      </w:txbxContent>
                    </v:textbox>
                  </v:rect>
                  <v:rect id="Rectangle 45" o:spid="_x0000_s1588" style="position:absolute;left:2339;top:8486;width:32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QegsAA&#10;AADdAAAADwAAAGRycy9kb3ducmV2LnhtbERP24rCMBB9F/yHMIJvmqrgSjWKCIK7+GL1A4ZmesFk&#10;UpJou3+/WVjYtzmc6+wOgzXiTT60jhUs5hkI4tLplmsFj/t5tgERIrJG45gUfFOAw3482mGuXc83&#10;ehexFimEQ44Kmhi7XMpQNmQxzF1HnLjKeYsxQV9L7bFP4dbIZZatpcWWU0ODHZ0aKp/FyyqQ9+Lc&#10;bwrjM/e1rK7m83KryCk1nQzHLYhIQ/wX/7kvOs3/WC3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0Qegs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6"/>
                              <w:szCs w:val="6"/>
                              <w:lang w:val="en-US"/>
                            </w:rPr>
                            <w:t>Registration</w:t>
                          </w:r>
                        </w:p>
                      </w:txbxContent>
                    </v:textbox>
                  </v:rect>
                  <v:roundrect id="AutoShape 46" o:spid="_x0000_s1589" style="position:absolute;left:3813;top:8971;width:673;height:289;visibility:visible;mso-wrap-style:square;v-text-anchor:top" arcsize="378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h5MIA&#10;AADdAAAADwAAAGRycy9kb3ducmV2LnhtbERPS4vCMBC+C/sfwizsTVNd8FGNsiwKHvRgK3gdmrEt&#10;NpPSRFP/vREW9jYf33NWm9404kGdqy0rGI8SEMSF1TWXCs75bjgH4TyyxsYyKXiSg836Y7DCVNvA&#10;J3pkvhQxhF2KCirv21RKV1Rk0I1sSxy5q+0M+gi7UuoOQww3jZwkyVQarDk2VNjSb0XFLbsbBbnb&#10;y22dJ9MshMVlHPRxdzkclfr67H+WIDz1/l/8597rOH/2PYH3N/EE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aOHkwgAAAN0AAAAPAAAAAAAAAAAAAAAAAJgCAABkcnMvZG93&#10;bnJldi54bWxQSwUGAAAAAAQABAD1AAAAhwMAAAAA&#10;" filled="f" strokeweight=".15pt"/>
                  <v:rect id="Rectangle 47" o:spid="_x0000_s1590" style="position:absolute;left:3877;top:9032;width:4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olbsAA&#10;AADdAAAADwAAAGRycy9kb3ducmV2LnhtbERP24rCMBB9F/yHMIJvmqqg0jWKCIIuvlj3A4ZmesFk&#10;UpKs7f79ZmHBtzmc6+wOgzXiRT60jhUs5hkI4tLplmsFX4/zbAsiRGSNxjEp+KEAh/14tMNcu57v&#10;9CpiLVIIhxwVNDF2uZShbMhimLuOOHGV8xZjgr6W2mOfwq2RyyxbS4stp4YGOzo1VD6Lb6tAPopz&#10;vy2Mz9znsrqZ6+VekVNqOhmOHyAiDfEt/ndfdJq/Wa3g75t0gt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olbs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6"/>
                              <w:szCs w:val="6"/>
                              <w:lang w:val="en-US"/>
                            </w:rPr>
                            <w:t>Metering System</w:t>
                          </w:r>
                        </w:p>
                      </w:txbxContent>
                    </v:textbox>
                  </v:rect>
                  <v:rect id="Rectangle 48" o:spid="_x0000_s1591" style="position:absolute;left:3877;top:9080;width:444;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O9GsEA&#10;AADdAAAADwAAAGRycy9kb3ducmV2LnhtbERP22oCMRB9L/gPYQTfalYtKqtRpCDY4ourHzBsZi+Y&#10;TJYkdbd/3xQE3+ZwrrPdD9aIB/nQOlYwm2YgiEunW64V3K7H9zWIEJE1Gsek4JcC7Hejty3m2vV8&#10;oUcRa5FCOOSooImxy6UMZUMWw9R1xImrnLcYE/S11B77FG6NnGfZUlpsOTU02NFnQ+W9+LEK5LU4&#10;9uvC+Mx9z6uz+TpdKnJKTcbDYQMi0hBf4qf7pNP81eID/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zvRrBAAAA3QAAAA8AAAAAAAAAAAAAAAAAmAIAAGRycy9kb3du&#10;cmV2LnhtbFBLBQYAAAAABAAEAPUAAACGAwAAAAA=&#10;" filled="f" stroked="f">
                    <v:textbox style="mso-fit-shape-to-text:t" inset="0,0,0,0">
                      <w:txbxContent>
                        <w:p w:rsidR="00F9084B" w:rsidRDefault="00F9084B" w:rsidP="00E24CD3">
                          <w:r>
                            <w:rPr>
                              <w:rFonts w:ascii="Arial" w:hAnsi="Arial" w:cs="Arial"/>
                              <w:color w:val="000000"/>
                              <w:sz w:val="6"/>
                              <w:szCs w:val="6"/>
                              <w:lang w:val="en-US"/>
                            </w:rPr>
                            <w:t>Line Loss Factor</w:t>
                          </w:r>
                        </w:p>
                      </w:txbxContent>
                    </v:textbox>
                  </v:rect>
                  <v:rect id="Rectangle 49" o:spid="_x0000_s1592" style="position:absolute;left:4054;top:9128;width:1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8YgcEA&#10;AADdAAAADwAAAGRycy9kb3ducmV2LnhtbERP22oCMRB9L/gPYQTfalalKqtRpCDY4ourHzBsZi+Y&#10;TJYkdbd/3xQE3+ZwrrPdD9aIB/nQOlYwm2YgiEunW64V3K7H9zWIEJE1Gsek4JcC7Hejty3m2vV8&#10;oUcRa5FCOOSooImxy6UMZUMWw9R1xImrnLcYE/S11B77FG6NnGfZUlpsOTU02NFnQ+W9+LEK5LU4&#10;9uvC+Mx9z6uz+TpdKnJKTcbDYQMi0hBf4qf7pNP81eID/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GIHBAAAA3QAAAA8AAAAAAAAAAAAAAAAAmAIAAGRycy9kb3du&#10;cmV2LnhtbFBLBQYAAAAABAAEAPUAAACGAwAAAAA=&#10;" filled="f" stroked="f">
                    <v:textbox style="mso-fit-shape-to-text:t" inset="0,0,0,0">
                      <w:txbxContent>
                        <w:p w:rsidR="00F9084B" w:rsidRDefault="00F9084B" w:rsidP="00E24CD3">
                          <w:r>
                            <w:rPr>
                              <w:rFonts w:ascii="Arial" w:hAnsi="Arial" w:cs="Arial"/>
                              <w:color w:val="000000"/>
                              <w:sz w:val="6"/>
                              <w:szCs w:val="6"/>
                              <w:lang w:val="en-US"/>
                            </w:rPr>
                            <w:t>Class</w:t>
                          </w:r>
                        </w:p>
                      </w:txbxContent>
                    </v:textbox>
                  </v:rect>
                  <v:roundrect id="AutoShape 50" o:spid="_x0000_s1593" style="position:absolute;left:2772;top:8971;width:673;height:289;visibility:visible;mso-wrap-style:square;v-text-anchor:top" arcsize="378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Pn58MA&#10;AADdAAAADwAAAGRycy9kb3ducmV2LnhtbERPTWvCQBC9F/oflil4q5soRI1upEgFD/VgIngdsmMS&#10;mp0N2a2b/vtuodDbPN7n7PaT6cWDRtdZVpDOExDEtdUdNwqu1fF1DcJ5ZI29ZVLwTQ72xfPTDnNt&#10;A1/oUfpGxBB2OSpovR9yKV3dkkE3twNx5O52NOgjHBupRwwx3PRykSSZNNhxbGhxoENL9Wf5ZRRU&#10;7iTfuyrJyhA2tzTo8/H2cVZq9jK9bUF4mvy/+M990nH+apnB7zfxB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Pn58MAAADdAAAADwAAAAAAAAAAAAAAAACYAgAAZHJzL2Rv&#10;d25yZXYueG1sUEsFBgAAAAAEAAQA9QAAAIgDAAAAAA==&#10;" filled="f" strokeweight=".15pt"/>
                  <v:rect id="Rectangle 51" o:spid="_x0000_s1594" style="position:absolute;left:2836;top:9064;width:4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jbcAA&#10;AADdAAAADwAAAGRycy9kb3ducmV2LnhtbERP24rCMBB9F/yHMIJvmqqwStcoIgi6+GLdDxia6QWT&#10;SUmytvv3ZkHYtzmc62z3gzXiST60jhUs5hkI4tLplmsF3/fTbAMiRGSNxjEp+KUA+914tMVcu55v&#10;9CxiLVIIhxwVNDF2uZShbMhimLuOOHGV8xZjgr6W2mOfwq2Ryyz7kBZbTg0NdnRsqHwUP1aBvBen&#10;flMYn7mvZXU1l/OtIqfUdDIcPkFEGuK/+O0+6zR/vVrD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jbc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6"/>
                              <w:szCs w:val="6"/>
                              <w:lang w:val="en-US"/>
                            </w:rPr>
                            <w:t>Metering System</w:t>
                          </w:r>
                        </w:p>
                      </w:txbxContent>
                    </v:textbox>
                  </v:rect>
                  <v:rect id="Rectangle 52" o:spid="_x0000_s1595" style="position:absolute;left:2916;top:9112;width:31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63H8QA&#10;AADdAAAADwAAAGRycy9kb3ducmV2LnhtbESP3WoCMRCF74W+Q5hC72q2Cla2RpGCoMUb1z7AsJn9&#10;wWSyJKm7ffvORcG7Gc6Zc77Z7Cbv1J1i6gMbeJsXoIjrYHtuDXxfD69rUCkjW3SBycAvJdhtn2Yb&#10;LG0Y+UL3KrdKQjiVaKDLeSi1TnVHHtM8DMSiNSF6zLLGVtuIo4R7pxdFsdIee5aGDgf67Ki+VT/e&#10;gL5Wh3FduViEr0VzdqfjpaFgzMvztP8AlWnKD/P/9dEK/vtSc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tx/EAAAA3QAAAA8AAAAAAAAAAAAAAAAAmAIAAGRycy9k&#10;b3ducmV2LnhtbFBLBQYAAAAABAAEAPUAAACJAwAAAAA=&#10;" filled="f" stroked="f">
                    <v:textbox style="mso-fit-shape-to-text:t" inset="0,0,0,0">
                      <w:txbxContent>
                        <w:p w:rsidR="00F9084B" w:rsidRDefault="00F9084B" w:rsidP="00E24CD3">
                          <w:r>
                            <w:rPr>
                              <w:rFonts w:ascii="Arial" w:hAnsi="Arial" w:cs="Arial"/>
                              <w:color w:val="000000"/>
                              <w:sz w:val="6"/>
                              <w:szCs w:val="6"/>
                              <w:lang w:val="en-US"/>
                            </w:rPr>
                            <w:t>GSP Group</w:t>
                          </w:r>
                        </w:p>
                      </w:txbxContent>
                    </v:textbox>
                  </v:rect>
                  <v:roundrect id="AutoShape 53" o:spid="_x0000_s1596" style="position:absolute;left:128;top:8329;width:641;height:353;visibility:visible;mso-wrap-style:square;v-text-anchor:top" arcsize="309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eKecQA&#10;AADdAAAADwAAAGRycy9kb3ducmV2LnhtbESPQWsCMRCF7wX/QxjBS9FsFdSuRhFLwZOgtp6nm3Gz&#10;uJksm7hu/fVGELzN8N775s182dpSNFT7wrGCj0ECgjhzuuBcwc/huz8F4QOyxtIxKfgnD8tF522O&#10;qXZX3lGzD7mIEPYpKjAhVKmUPjNk0Q9cRRy1k6sthrjWudQ1XiPclnKYJGNpseB4wWBFa0PZeX+x&#10;kXIJX6iP73/Htbnd7K9ptqwbpXrddjUDEagNL/MzvdGx/mT0CY9v4gh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HinnEAAAA3QAAAA8AAAAAAAAAAAAAAAAAmAIAAGRycy9k&#10;b3ducmV2LnhtbFBLBQYAAAAABAAEAPUAAACJAwAAAAA=&#10;" filled="f" strokeweight=".15pt"/>
                  <v:rect id="Rectangle 54" o:spid="_x0000_s1597" style="position:absolute;left:241;top:8422;width:334;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7IZMQA&#10;AADdAAAADwAAAGRycy9kb3ducmV2LnhtbESP3WoCMRCF74W+Q5hC72q2Ila2RpGCoMUb1z7AsJn9&#10;wWSyJKm7ffvORcG7Gc6Zc77Z7Cbv1J1i6gMbeJsXoIjrYHtuDXxfD69rUCkjW3SBycAvJdhtn2Yb&#10;LG0Y+UL3KrdKQjiVaKDLeSi1TnVHHtM8DMSiNSF6zLLGVtuIo4R7pxdFsdIee5aGDgf67Ki+VT/e&#10;gL5Wh3FduViEr0VzdqfjpaFgzMvztP8AlWnKD/P/9dEK/vtS+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OyGTEAAAA3QAAAA8AAAAAAAAAAAAAAAAAmAIAAGRycy9k&#10;b3ducmV2LnhtbFBLBQYAAAAABAAEAPUAAACJAwAAAAA=&#10;" filled="f" stroked="f">
                    <v:textbox style="mso-fit-shape-to-text:t" inset="0,0,0,0">
                      <w:txbxContent>
                        <w:p w:rsidR="00F9084B" w:rsidRDefault="00F9084B" w:rsidP="00E24CD3">
                          <w:proofErr w:type="spellStart"/>
                          <w:r>
                            <w:rPr>
                              <w:rFonts w:ascii="Arial" w:hAnsi="Arial" w:cs="Arial"/>
                              <w:color w:val="000000"/>
                              <w:sz w:val="6"/>
                              <w:szCs w:val="6"/>
                              <w:lang w:val="en-US"/>
                            </w:rPr>
                            <w:t>Energisation</w:t>
                          </w:r>
                          <w:proofErr w:type="spellEnd"/>
                        </w:p>
                      </w:txbxContent>
                    </v:textbox>
                  </v:rect>
                  <v:rect id="Rectangle 55" o:spid="_x0000_s1598" style="position:absolute;left:305;top:8471;width:237;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t/8AA&#10;AADdAAAADwAAAGRycy9kb3ducmV2LnhtbERP24rCMBB9F/yHMIJvmiriSjWKCIK7+GL1A4ZmesFk&#10;UpJou3+/WVjYtzmc6+wOgzXiTT60jhUs5hkI4tLplmsFj/t5tgERIrJG45gUfFOAw3482mGuXc83&#10;ehexFimEQ44Kmhi7XMpQNmQxzF1HnLjKeYsxQV9L7bFP4dbIZZatpcWWU0ODHZ0aKp/FyyqQ9+Lc&#10;bwrjM/e1rK7m83KryCk1nQzHLYhIQ/wX/7kvOs3/WC3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t/8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6"/>
                              <w:szCs w:val="6"/>
                              <w:lang w:val="en-US"/>
                            </w:rPr>
                            <w:t>Status In</w:t>
                          </w:r>
                        </w:p>
                      </w:txbxContent>
                    </v:textbox>
                  </v:rect>
                  <v:rect id="Rectangle 56" o:spid="_x0000_s1599" style="position:absolute;left:256;top:8518;width:32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DziMAA&#10;AADdAAAADwAAAGRycy9kb3ducmV2LnhtbERP22oCMRB9F/yHMIJvmnWRVlajiCDY0hdXP2DYzF4w&#10;mSxJdLd/3xQKfZvDuc7uMFojXuRD51jBapmBIK6c7rhRcL+dFxsQISJrNI5JwTcFOOynkx0W2g18&#10;pVcZG5FCOBSooI2xL6QMVUsWw9L1xImrnbcYE/SN1B6HFG6NzLPsTVrsODW02NOppepRPq0CeSvP&#10;w6Y0PnOfef1lPi7XmpxS89l43IKINMZ/8Z/7otP893U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5DziM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6"/>
                              <w:szCs w:val="6"/>
                              <w:lang w:val="en-US"/>
                            </w:rPr>
                            <w:t>Registration</w:t>
                          </w:r>
                        </w:p>
                      </w:txbxContent>
                    </v:textbox>
                  </v:rect>
                  <v:roundrect id="AutoShape 57" o:spid="_x0000_s1600" style="position:absolute;left:2852;top:2311;width:576;height:321;visibility:visible;mso-wrap-style:square;v-text-anchor:top" arcsize="34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RhJ8UA&#10;AADdAAAADwAAAGRycy9kb3ducmV2LnhtbERPTWsCMRC9F/wPYYRepGbVUmU1SilYPLQHV/E8bMbN&#10;6mYSNum67a9vCkJv83ifs9r0thEdtaF2rGAyzkAQl07XXCk4HrZPCxAhImtsHJOCbwqwWQ8eVphr&#10;d+M9dUWsRArhkKMCE6PPpQylIYth7Dxx4s6utRgTbCupW7ylcNvIaZa9SIs1pwaDnt4MldfiyyqY&#10;e7/9PF3fT9Oj6apR8XGZ6J+DUo/D/nUJIlIf/8V3906n+fPnGfx9k06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VGEnxQAAAN0AAAAPAAAAAAAAAAAAAAAAAJgCAABkcnMv&#10;ZG93bnJldi54bWxQSwUGAAAAAAQABAD1AAAAigMAAAAA&#10;" filled="f" strokeweight=".05pt">
                    <v:stroke dashstyle="3 1"/>
                  </v:roundrect>
                  <v:rect id="Rectangle 58" o:spid="_x0000_s1601" style="position:absolute;left:2948;top:2437;width:31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XOZ8AA&#10;AADdAAAADwAAAGRycy9kb3ducmV2LnhtbERP24rCMBB9F/yHMIJvmiqi0jWKCIIuvlj3A4ZmesFk&#10;UpKs7f79ZmHBtzmc6+wOgzXiRT60jhUs5hkI4tLplmsFX4/zbAsiRGSNxjEp+KEAh/14tMNcu57v&#10;9CpiLVIIhxwVNDF2uZShbMhimLuOOHGV8xZjgr6W2mOfwq2RyyxbS4stp4YGOzo1VD6Lb6tAPopz&#10;vy2Mz9znsrqZ6+VekVNqOhmOHyAiDfEt/ndfdJq/Wa3g75t0gt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zXOZ8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6"/>
                              <w:szCs w:val="6"/>
                              <w:lang w:val="en-US"/>
                            </w:rPr>
                            <w:t>GSP Group</w:t>
                          </w:r>
                        </w:p>
                      </w:txbxContent>
                    </v:textbox>
                  </v:rect>
                  <v:roundrect id="AutoShape 59" o:spid="_x0000_s1602" style="position:absolute;left:2531;top:64;width:577;height:321;visibility:visible;mso-wrap-style:square;v-text-anchor:top" arcsize="34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FZsMA&#10;AADdAAAADwAAAGRycy9kb3ducmV2LnhtbERPS2vCQBC+C/0PyxS8SN2otUp0lVIRpPRSH/chOybB&#10;7GzMTjT9991Cwdt8fM9ZrjtXqRs1ofRsYDRMQBFn3pacGzgeti9zUEGQLVaeycAPBVivnnpLTK2/&#10;8zfd9pKrGMIhRQOFSJ1qHbKCHIahr4kjd/aNQ4mwybVt8B7DXaXHSfKmHZYcGwqs6aOg7LJvnYHP&#10;SQiDQTmW0y5pv6bX9mDltDGm/9y9L0AJdfIQ/7t3Ns6fvU7h75t4gl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FZsMAAADdAAAADwAAAAAAAAAAAAAAAACYAgAAZHJzL2Rv&#10;d25yZXYueG1sUEsFBgAAAAAEAAQA9QAAAIgDAAAAAA==&#10;" filled="f" strokeweight=".15pt"/>
                  <v:rect id="Rectangle 60" o:spid="_x0000_s1603" style="position:absolute;left:2659;top:190;width:274;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v1i8AA&#10;AADdAAAADwAAAGRycy9kb3ducmV2LnhtbERP24rCMBB9F/yHMMK+aaqIK12jiCCo+GLdDxia6QWT&#10;SUmytvv3G0HYtzmc62x2gzXiST60jhXMZxkI4tLplmsF3/fjdA0iRGSNxjEp+KUAu+14tMFcu55v&#10;9CxiLVIIhxwVNDF2uZShbMhimLmOOHGV8xZjgr6W2mOfwq2RiyxbSYstp4YGOzo0VD6KH6tA3otj&#10;vy6Mz9xlUV3N+XSryCn1MRn2XyAiDfFf/HafdJr/uVzB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Kv1i8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6"/>
                              <w:szCs w:val="6"/>
                              <w:lang w:val="en-US"/>
                            </w:rPr>
                            <w:t>ISR Agent</w:t>
                          </w:r>
                        </w:p>
                      </w:txbxContent>
                    </v:textbox>
                  </v:rect>
                  <v:roundrect id="AutoShape 61" o:spid="_x0000_s1604" style="position:absolute;left:2531;top:1187;width:673;height:321;visibility:visible;mso-wrap-style:square;v-text-anchor:top" arcsize="34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isMA&#10;AADdAAAADwAAAGRycy9kb3ducmV2LnhtbERPS2vCQBC+F/wPywi9iG5q64PoKmIpSPHi6z5kxySY&#10;nU2zE03/fbdQ6G0+vucs152r1J2aUHo28DJKQBFn3pacGzifPoZzUEGQLVaeycA3BVivek9LTK1/&#10;8IHuR8lVDOGQooFCpE61DllBDsPI18SRu/rGoUTY5No2+IjhrtLjJJlqhyXHhgJr2haU3Y6tM/D5&#10;GsJgUI7lskva/eSrPVm5vBvz3O82C1BCnfyL/9w7G+fP3mbw+008Qa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E+isMAAADdAAAADwAAAAAAAAAAAAAAAACYAgAAZHJzL2Rv&#10;d25yZXYueG1sUEsFBgAAAAAEAAQA9QAAAIgDAAAAAA==&#10;" filled="f" strokeweight=".15pt"/>
                  <v:rect id="Rectangle 62" o:spid="_x0000_s1605" style="position:absolute;left:2708;top:1297;width:274;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jEYsQA&#10;AADdAAAADwAAAGRycy9kb3ducmV2LnhtbESP3WoCMRCF74W+Q5hC72q2Ila2RpGCoMUb1z7AsJn9&#10;wWSyJKm7ffvORcG7Gc6Zc77Z7Cbv1J1i6gMbeJsXoIjrYHtuDXxfD69rUCkjW3SBycAvJdhtn2Yb&#10;LG0Y+UL3KrdKQjiVaKDLeSi1TnVHHtM8DMSiNSF6zLLGVtuIo4R7pxdFsdIee5aGDgf67Ki+VT/e&#10;gL5Wh3FduViEr0VzdqfjpaFgzMvztP8AlWnKD/P/9dEK/vtSc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4xGLEAAAA3QAAAA8AAAAAAAAAAAAAAAAAmAIAAGRycy9k&#10;b3ducmV2LnhtbFBLBQYAAAAABAAEAPUAAACJAwAAAAA=&#10;" filled="f" stroked="f">
                    <v:textbox style="mso-fit-shape-to-text:t" inset="0,0,0,0">
                      <w:txbxContent>
                        <w:p w:rsidR="00F9084B" w:rsidRDefault="00F9084B" w:rsidP="00E24CD3">
                          <w:r>
                            <w:rPr>
                              <w:rFonts w:ascii="Arial" w:hAnsi="Arial" w:cs="Arial"/>
                              <w:color w:val="000000"/>
                              <w:sz w:val="6"/>
                              <w:szCs w:val="6"/>
                              <w:lang w:val="en-US"/>
                            </w:rPr>
                            <w:t>ISR Agent</w:t>
                          </w:r>
                        </w:p>
                      </w:txbxContent>
                    </v:textbox>
                  </v:rect>
                  <v:rect id="Rectangle 63" o:spid="_x0000_s1606" style="position:absolute;left:2659;top:1346;width:337;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Rh+cEA&#10;AADdAAAADwAAAGRycy9kb3ducmV2LnhtbERP22oCMRB9L/gPYQTfalaRqqtRpCDY4ourHzBsZi+Y&#10;TJYkdbd/3xQE3+ZwrrPdD9aIB/nQOlYwm2YgiEunW64V3K7H9xWIEJE1Gsek4JcC7Hejty3m2vV8&#10;oUcRa5FCOOSooImxy6UMZUMWw9R1xImrnLcYE/S11B77FG6NnGfZh7TYcmposKPPhsp78WMVyGtx&#10;7FeF8Zn7nldn83W6VOSUmoyHwwZEpCG+xE/3Saf5y8Ua/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0YfnBAAAA3QAAAA8AAAAAAAAAAAAAAAAAmAIAAGRycy9kb3du&#10;cmV2LnhtbFBLBQYAAAAABAAEAPUAAACGAwAAAAA=&#10;" filled="f" stroked="f">
                    <v:textbox style="mso-fit-shape-to-text:t" inset="0,0,0,0">
                      <w:txbxContent>
                        <w:p w:rsidR="00F9084B" w:rsidRDefault="00F9084B" w:rsidP="00E24CD3">
                          <w:r>
                            <w:rPr>
                              <w:rFonts w:ascii="Arial" w:hAnsi="Arial" w:cs="Arial"/>
                              <w:color w:val="000000"/>
                              <w:sz w:val="6"/>
                              <w:szCs w:val="6"/>
                              <w:lang w:val="en-US"/>
                            </w:rPr>
                            <w:t>Appointment</w:t>
                          </w:r>
                        </w:p>
                      </w:txbxContent>
                    </v:textbox>
                  </v:rect>
                  <v:roundrect id="AutoShape 64" o:spid="_x0000_s1607" style="position:absolute;left:3813;top:7527;width:705;height:321;visibility:visible;mso-wrap-style:square;v-text-anchor:top" arcsize="34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EwI8UA&#10;AADdAAAADwAAAGRycy9kb3ducmV2LnhtbESPQUvDQBCF74L/YRnBSzGbVqoSsy1FEYp4MbX3ITsm&#10;wexszE7a+O+dg+BthvfmvW/K7Rx6c6IxdZEdLLMcDHEdfceNg4/Dy80DmCTIHvvI5OCHEmw3lxcl&#10;Fj6e+Z1OlTRGQzgV6KAVGQprU91SwJTFgVi1zzgGFF3HxvoRzxoeervK8zsbsGNtaHGgp5bqr2oK&#10;Dl5vU1osupUc9/n0tv6eDl6Oz85dX827RzBCs/yb/673XvHv18qv3+gId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8TAjxQAAAN0AAAAPAAAAAAAAAAAAAAAAAJgCAABkcnMv&#10;ZG93bnJldi54bWxQSwUGAAAAAAQABAD1AAAAigMAAAAA&#10;" filled="f" strokeweight=".15pt"/>
                  <v:rect id="Rectangle 65" o:spid="_x0000_s1608" style="position:absolute;left:3894;top:7636;width:444;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7IsAA&#10;AADdAAAADwAAAGRycy9kb3ducmV2LnhtbERP24rCMBB9F/yHMIJvmiroSjWKCIK7+GL1A4ZmesFk&#10;UpJou3+/WVjYtzmc6+wOgzXiTT60jhUs5hkI4tLplmsFj/t5tgERIrJG45gUfFOAw3482mGuXc83&#10;ehexFimEQ44Kmhi7XMpQNmQxzF1HnLjKeYsxQV9L7bFP4dbIZZatpcWWU0ODHZ0aKp/FyyqQ9+Lc&#10;bwrjM/e1rK7m83KryCk1nQzHLYhIQ/wX/7kvOs3/WC3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v7Is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6"/>
                              <w:szCs w:val="6"/>
                              <w:lang w:val="en-US"/>
                            </w:rPr>
                            <w:t>Line Loss Factor</w:t>
                          </w:r>
                        </w:p>
                      </w:txbxContent>
                    </v:textbox>
                  </v:rect>
                  <v:rect id="Rectangle 66" o:spid="_x0000_s1609" style="position:absolute;left:4069;top:7684;width:1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llVcAA&#10;AADdAAAADwAAAGRycy9kb3ducmV2LnhtbERP22oCMRB9F/yHMIJvmnXBVlajiCDY0hdXP2DYzF4w&#10;mSxJdLd/3xQKfZvDuc7uMFojXuRD51jBapmBIK6c7rhRcL+dFxsQISJrNI5JwTcFOOynkx0W2g18&#10;pVcZG5FCOBSooI2xL6QMVUsWw9L1xImrnbcYE/SN1B6HFG6NzLPsTVrsODW02NOppepRPq0CeSvP&#10;w6Y0PnOfef1lPi7XmpxS89l43IKINMZ/8Z/7otP893U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llVc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6"/>
                              <w:szCs w:val="6"/>
                              <w:lang w:val="en-US"/>
                            </w:rPr>
                            <w:t>Class</w:t>
                          </w:r>
                        </w:p>
                      </w:txbxContent>
                    </v:textbox>
                  </v:rect>
                  <v:roundrect id="AutoShape 67" o:spid="_x0000_s1610" style="position:absolute;left:3894;top:1187;width:576;height:321;visibility:visible;mso-wrap-style:square;v-text-anchor:top" arcsize="34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OuVMMA&#10;AADdAAAADwAAAGRycy9kb3ducmV2LnhtbERPTWvCQBC9C/6HZQq9iG5UbCXNKtJSkOKlWu9DdpqE&#10;ZmdjdhLTf98tCN7m8T4n2w6uVj21ofJsYD5LQBHn3lZcGPg6vU/XoIIgW6w9k4FfCrDdjEcZptZf&#10;+ZP6oxQqhnBI0UAp0qRah7wkh2HmG+LIffvWoUTYFtq2eI3hrtaLJHnSDiuODSU29FpS/nPsnIGP&#10;ZQiTSbWQ8z7pDqtLd7JyfjPm8WHYvYASGuQuvrn3Ns5/Xi3h/5t4gt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OuVMMAAADdAAAADwAAAAAAAAAAAAAAAACYAgAAZHJzL2Rv&#10;d25yZXYueG1sUEsFBgAAAAAEAAQA9QAAAIgDAAAAAA==&#10;" filled="f" strokeweight=".15pt"/>
                  <v:rect id="Rectangle 68" o:spid="_x0000_s1611" style="position:absolute;left:4022;top:1314;width:274;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xYusEA&#10;AADdAAAADwAAAGRycy9kb3ducmV2LnhtbERP22oCMRB9L/gPYQTfalaxKqtRpCDY4ourHzBsZi+Y&#10;TJYkdbd/3xQE3+ZwrrPdD9aIB/nQOlYwm2YgiEunW64V3K7H9zWIEJE1Gsek4JcC7Hejty3m2vV8&#10;oUcRa5FCOOSooImxy6UMZUMWw9R1xImrnLcYE/S11B77FG6NnGfZUlpsOTU02NFnQ+W9+LEK5LU4&#10;9uvC+Mx9z6uz+TpdKnJKTcbDYQMi0hBf4qf7pNP81ccC/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sWLrBAAAA3QAAAA8AAAAAAAAAAAAAAAAAmAIAAGRycy9kb3du&#10;cmV2LnhtbFBLBQYAAAAABAAEAPUAAACGAwAAAAA=&#10;" filled="f" stroked="f">
                    <v:textbox style="mso-fit-shape-to-text:t" inset="0,0,0,0">
                      <w:txbxContent>
                        <w:p w:rsidR="00F9084B" w:rsidRDefault="00F9084B" w:rsidP="00E24CD3">
                          <w:r>
                            <w:rPr>
                              <w:rFonts w:ascii="Arial" w:hAnsi="Arial" w:cs="Arial"/>
                              <w:color w:val="000000"/>
                              <w:sz w:val="6"/>
                              <w:szCs w:val="6"/>
                              <w:lang w:val="en-US"/>
                            </w:rPr>
                            <w:t>Distributor</w:t>
                          </w:r>
                        </w:p>
                      </w:txbxContent>
                    </v:textbox>
                  </v:rect>
                  <v:roundrect id="AutoShape 69" o:spid="_x0000_s1612" style="position:absolute;left:128;top:10897;width:673;height:321;visibility:visible;mso-wrap-style:square;v-text-anchor:top" arcsize="34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jKFcQA&#10;AADdAAAADwAAAGRycy9kb3ducmV2LnhtbERPTWsCMRC9F/wPYYReSs0qWMtqFClYerCHruJ52Iyb&#10;1c0kbNJ1669vBMHbPN7nLFa9bURHbagdKxiPMhDEpdM1Vwr2u83rO4gQkTU2jknBHwVYLQdPC8y1&#10;u/APdUWsRArhkKMCE6PPpQylIYth5Dxx4o6utRgTbCupW7ykcNvISZa9SYs1pwaDnj4Mlefi1yqY&#10;eb/5Ppw/D5O96aqXYnsa6+tOqedhv56DiNTHh/ju/tJp/mw6hds36QS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oyhXEAAAA3QAAAA8AAAAAAAAAAAAAAAAAmAIAAGRycy9k&#10;b3ducmV2LnhtbFBLBQYAAAAABAAEAPUAAACJAwAAAAA=&#10;" filled="f" strokeweight=".05pt">
                    <v:stroke dashstyle="3 1"/>
                  </v:roundrect>
                  <v:rect id="Rectangle 70" o:spid="_x0000_s1613" style="position:absolute;left:241;top:11006;width:367;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JjVsAA&#10;AADdAAAADwAAAGRycy9kb3ducmV2LnhtbERP24rCMBB9F/yHMMK+aaqgK12jiCCo+GLdDxia6QWT&#10;SUmytvv3G0HYtzmc62x2gzXiST60jhXMZxkI4tLplmsF3/fjdA0iRGSNxjEp+KUAu+14tMFcu55v&#10;9CxiLVIIhxwVNDF2uZShbMhimLmOOHGV8xZjgr6W2mOfwq2RiyxbSYstp4YGOzo0VD6KH6tA3otj&#10;vy6Mz9xlUV3N+XSryCn1MRn2XyAiDfFf/HafdJr/uVzB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XJjVs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6"/>
                              <w:szCs w:val="6"/>
                              <w:lang w:val="en-US"/>
                            </w:rPr>
                            <w:t>Measurement</w:t>
                          </w:r>
                        </w:p>
                      </w:txbxContent>
                    </v:textbox>
                  </v:rect>
                  <v:rect id="Rectangle 71" o:spid="_x0000_s1614" style="position:absolute;left:369;top:11054;width:1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7GzcAA&#10;AADdAAAADwAAAGRycy9kb3ducmV2LnhtbERP24rCMBB9F/yHMIJvmiq4StcoIgi6+GLdDxia6QWT&#10;SUmytvv3ZkHYtzmc62z3gzXiST60jhUs5hkI4tLplmsF3/fTbAMiRGSNxjEp+KUA+914tMVcu55v&#10;9CxiLVIIhxwVNDF2uZShbMhimLuOOHGV8xZjgr6W2mOfwq2Ryyz7kBZbTg0NdnRsqHwUP1aBvBen&#10;flMYn7mvZXU1l/OtIqfUdDIcPkFEGuK/+O0+6zR/vVrD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7Gzc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6"/>
                              <w:szCs w:val="6"/>
                              <w:lang w:val="en-US"/>
                            </w:rPr>
                            <w:t>Class</w:t>
                          </w:r>
                        </w:p>
                      </w:txbxContent>
                    </v:textbox>
                  </v:rect>
                  <v:roundrect id="AutoShape 72" o:spid="_x0000_s1615" style="position:absolute;left:128;top:10013;width:673;height:321;visibility:visible;mso-wrap-style:square;v-text-anchor:top" arcsize="34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c8JcUA&#10;AADdAAAADwAAAGRycy9kb3ducmV2LnhtbESPQUvDQBCF74L/YRnBSzGbVqoSsy1FEYp4MbX3ITsm&#10;wexszE7a+O+dg+BthvfmvW/K7Rx6c6IxdZEdLLMcDHEdfceNg4/Dy80DmCTIHvvI5OCHEmw3lxcl&#10;Fj6e+Z1OlTRGQzgV6KAVGQprU91SwJTFgVi1zzgGFF3HxvoRzxoeervK8zsbsGNtaHGgp5bqr2oK&#10;Dl5vU1osupUc9/n0tv6eDl6Oz85dX827RzBCs/yb/673XvHv14qr3+gId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hzwlxQAAAN0AAAAPAAAAAAAAAAAAAAAAAJgCAABkcnMv&#10;ZG93bnJldi54bWxQSwUGAAAAAAQABAD1AAAAigMAAAAA&#10;" filled="f" strokeweight=".15pt"/>
                  <v:rect id="Rectangle 73" o:spid="_x0000_s1616" style="position:absolute;left:241;top:10091;width:367;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3JMEA&#10;AADdAAAADwAAAGRycy9kb3ducmV2LnhtbERP22oCMRB9L/gPYQTfalbBqqtRpCDY4ourHzBsZi+Y&#10;TJYkdbd/3xQE3+ZwrrPdD9aIB/nQOlYwm2YgiEunW64V3K7H9xWIEJE1Gsek4JcC7Hejty3m2vV8&#10;oUcRa5FCOOSooImxy6UMZUMWw9R1xImrnLcYE/S11B77FG6NnGfZh7TYcmposKPPhsp78WMVyGtx&#10;7FeF8Zn7nldn83W6VOSUmoyHwwZEpCG+xE/3Saf5y8Ua/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t9yTBAAAA3QAAAA8AAAAAAAAAAAAAAAAAmAIAAGRycy9kb3du&#10;cmV2LnhtbFBLBQYAAAAABAAEAPUAAACGAwAAAAA=&#10;" filled="f" stroked="f">
                    <v:textbox style="mso-fit-shape-to-text:t" inset="0,0,0,0">
                      <w:txbxContent>
                        <w:p w:rsidR="00F9084B" w:rsidRDefault="00F9084B" w:rsidP="00E24CD3">
                          <w:r>
                            <w:rPr>
                              <w:rFonts w:ascii="Arial" w:hAnsi="Arial" w:cs="Arial"/>
                              <w:color w:val="000000"/>
                              <w:sz w:val="6"/>
                              <w:szCs w:val="6"/>
                              <w:lang w:val="en-US"/>
                            </w:rPr>
                            <w:t>Measurement</w:t>
                          </w:r>
                        </w:p>
                      </w:txbxContent>
                    </v:textbox>
                  </v:rect>
                  <v:rect id="Rectangle 74" o:spid="_x0000_s1617" style="position:absolute;left:337;top:10139;width:214;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uUBMQA&#10;AADdAAAADwAAAGRycy9kb3ducmV2LnhtbESPT2sCMRDF70K/Q5hCb5qtB5XVKKUg2NKLqx9g2Mz+&#10;oclkSVJ3/fbOoeBthvfmvd/sDpN36kYx9YENvC8KUMR1sD23Bq6X43wDKmVkiy4wGbhTgsP+ZbbD&#10;0oaRz3SrcqskhFOJBrqch1LrVHfkMS3CQCxaE6LHLGtstY04Srh3elkUK+2xZ2nocKDPjurf6s8b&#10;0JfqOG4qF4vwvWx+3Nfp3FAw5u11+tiCyjTlp/n/+mQFf70SfvlGRtD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lATEAAAA3QAAAA8AAAAAAAAAAAAAAAAAmAIAAGRycy9k&#10;b3ducmV2LnhtbFBLBQYAAAAABAAEAPUAAACJAwAAAAA=&#10;" filled="f" stroked="f">
                    <v:textbox style="mso-fit-shape-to-text:t" inset="0,0,0,0">
                      <w:txbxContent>
                        <w:p w:rsidR="00F9084B" w:rsidRDefault="00F9084B" w:rsidP="00E24CD3">
                          <w:r>
                            <w:rPr>
                              <w:rFonts w:ascii="Arial" w:hAnsi="Arial" w:cs="Arial"/>
                              <w:color w:val="000000"/>
                              <w:sz w:val="6"/>
                              <w:szCs w:val="6"/>
                              <w:lang w:val="en-US"/>
                            </w:rPr>
                            <w:t>Class in</w:t>
                          </w:r>
                        </w:p>
                      </w:txbxContent>
                    </v:textbox>
                  </v:rect>
                  <v:rect id="Rectangle 75" o:spid="_x0000_s1618" style="position:absolute;left:273;top:10187;width:32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cxn8AA&#10;AADdAAAADwAAAGRycy9kb3ducmV2LnhtbERPzYrCMBC+C/sOYQRvNtWDK12jLIKg4sW6DzA00x82&#10;mZQka+vbG0HY23x8v7PZjdaIO/nQOVawyHIQxJXTHTcKfm6H+RpEiMgajWNS8KAAu+3HZIOFdgNf&#10;6V7GRqQQDgUqaGPsCylD1ZLFkLmeOHG18xZjgr6R2uOQwq2RyzxfSYsdp4YWe9q3VP2Wf1aBvJWH&#10;YV0an7vzsr6Y0/Fak1NqNh2/v0BEGuO/+O0+6jT/c7WA1zfpB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Pcxn8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6"/>
                              <w:szCs w:val="6"/>
                              <w:lang w:val="en-US"/>
                            </w:rPr>
                            <w:t>Registration</w:t>
                          </w:r>
                        </w:p>
                      </w:txbxContent>
                    </v:textbox>
                  </v:rect>
                  <v:roundrect id="AutoShape 76" o:spid="_x0000_s1619" style="position:absolute;left:5656;top:64;width:577;height:321;visibility:visible;mso-wrap-style:square;v-text-anchor:top" arcsize="34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BcsMA&#10;AADdAAAADwAAAGRycy9kb3ducmV2LnhtbERPTWvCQBC9F/wPywi9SN00pVaiq0hLQaSXxnofsmMS&#10;zM7G7ETTf98VCt7m8T5nuR5coy7UhdqzgedpAoq48Lbm0sDP/vNpDioIssXGMxn4pQDr1ehhiZn1&#10;V/6mSy6liiEcMjRQibSZ1qGoyGGY+pY4ckffOZQIu1LbDq8x3DU6TZKZdlhzbKiwpfeKilPeOwO7&#10;lxAmkzqVwzbpv17P/d7K4cOYx/GwWYASGuQu/ndvbZz/Nkvh9k08Q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PBcsMAAADdAAAADwAAAAAAAAAAAAAAAACYAgAAZHJzL2Rv&#10;d25yZXYueG1sUEsFBgAAAAAEAAQA9QAAAIgDAAAAAA==&#10;" filled="f" strokeweight=".15pt"/>
                  <v:rect id="Rectangle 77" o:spid="_x0000_s1620" style="position:absolute;left:5767;top:190;width:297;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kKc8AA&#10;AADdAAAADwAAAGRycy9kb3ducmV2LnhtbERP24rCMBB9F/yHMMK+aaqCK12jiCCo+GLdDxia6QWT&#10;SUmytvv3G0HYtzmc62x2gzXiST60jhXMZxkI4tLplmsF3/fjdA0iRGSNxjEp+KUAu+14tMFcu55v&#10;9CxiLVIIhxwVNDF2uZShbMhimLmOOHGV8xZjgr6W2mOfwq2RiyxbSYstp4YGOzo0VD6KH6tA3otj&#10;vy6Mz9xlUV3N+XSryCn1MRn2XyAiDfFf/HafdJr/uVrC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2kKc8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6"/>
                              <w:szCs w:val="6"/>
                              <w:lang w:val="en-US"/>
                            </w:rPr>
                            <w:t>PRS Agent</w:t>
                          </w:r>
                        </w:p>
                      </w:txbxContent>
                    </v:textbox>
                  </v:rect>
                  <v:roundrect id="AutoShape 78" o:spid="_x0000_s1621" style="position:absolute;left:5575;top:1187;width:705;height:321;visibility:visible;mso-wrap-style:square;v-text-anchor:top" arcsize="34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b8ncMA&#10;AADdAAAADwAAAGRycy9kb3ducmV2LnhtbERPS2vCQBC+F/wPywi9iG5q64PoKmIpSPHi6z5kxySY&#10;nU2zE03/fbdQ6G0+vucs152r1J2aUHo28DJKQBFn3pacGzifPoZzUEGQLVaeycA3BVivek9LTK1/&#10;8IHuR8lVDOGQooFCpE61DllBDsPI18SRu/rGoUTY5No2+IjhrtLjJJlqhyXHhgJr2haU3Y6tM/D5&#10;GsJgUI7lskva/eSrPVm5vBvz3O82C1BCnfyL/9w7G+fPpm/w+008Qa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b8ncMAAADdAAAADwAAAAAAAAAAAAAAAACYAgAAZHJzL2Rv&#10;d25yZXYueG1sUEsFBgAAAAAEAAQA9QAAAIgDAAAAAA==&#10;" filled="f" strokeweight=".15pt"/>
                  <v:rect id="Rectangle 79" o:spid="_x0000_s1622" style="position:absolute;left:5752;top:1297;width:297;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w3nMAA&#10;AADdAAAADwAAAGRycy9kb3ducmV2LnhtbERP24rCMBB9F/yHMMK+aaqgK12jiCCo+GLdDxia6QWT&#10;SUmytvv3G0HYtzmc62x2gzXiST60jhXMZxkI4tLplmsF3/fjdA0iRGSNxjEp+KUAu+14tMFcu55v&#10;9CxiLVIIhxwVNDF2uZShbMhimLmOOHGV8xZjgr6W2mOfwq2RiyxbSYstp4YGOzo0VD6KH6tA3otj&#10;vy6Mz9xlUV3N+XSryCn1MRn2XyAiDfFf/HafdJr/uVrC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8w3nM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6"/>
                              <w:szCs w:val="6"/>
                              <w:lang w:val="en-US"/>
                            </w:rPr>
                            <w:t>PRS Agent</w:t>
                          </w:r>
                        </w:p>
                      </w:txbxContent>
                    </v:textbox>
                  </v:rect>
                  <v:rect id="Rectangle 80" o:spid="_x0000_s1623" style="position:absolute;left:5720;top:1346;width:337;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6p68AA&#10;AADdAAAADwAAAGRycy9kb3ducmV2LnhtbERPzYrCMBC+C/sOYYS9aaqHrlSjiCC44sXqAwzN9AeT&#10;SUmytvv2ZkHY23x8v7PZjdaIJ/nQOVawmGcgiCunO24U3G/H2QpEiMgajWNS8EsBdtuPyQYL7Qa+&#10;0rOMjUghHApU0MbYF1KGqiWLYe564sTVzluMCfpGao9DCrdGLrMslxY7Tg0t9nRoqXqUP1aBvJXH&#10;YVUan7nzsr6Y79O1JqfU53Tcr0FEGuO/+O0+6TT/K8/h7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6p68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6"/>
                              <w:szCs w:val="6"/>
                              <w:lang w:val="en-US"/>
                            </w:rPr>
                            <w:t>Appointment</w:t>
                          </w:r>
                        </w:p>
                      </w:txbxContent>
                    </v:textbox>
                  </v:rect>
                  <v:roundrect id="AutoShape 81" o:spid="_x0000_s1624" style="position:absolute;left:369;top:2311;width:577;height:321;visibility:visible;mso-wrap-style:square;v-text-anchor:top" arcsize="34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i6sIA&#10;AADdAAAADwAAAGRycy9kb3ducmV2LnhtbERPTWvCQBC9F/wPywi9SN2oVCV1FbEIUnpR633Ijklo&#10;djZmJxr/vVsoeJvH+5zFqnOVulITSs8GRsMEFHHmbcm5gZ/j9m0OKgiyxcozGbhTgNWy97LA1Pob&#10;7+l6kFzFEA4pGihE6lTrkBXkMAx9TRy5s28cSoRNrm2DtxjuKj1Okql2WHJsKLCmTUHZ76F1Br4m&#10;IQwG5VhOu6T9fr+0RyunT2Ne+936A5RQJ0/xv3tn4/zZdAZ/38QT9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dGLqwgAAAN0AAAAPAAAAAAAAAAAAAAAAAJgCAABkcnMvZG93&#10;bnJldi54bWxQSwUGAAAAAAQABAD1AAAAhwMAAAAA&#10;" filled="f" strokeweight=".15pt"/>
                  <v:rect id="Rectangle 82" o:spid="_x0000_s1625" style="position:absolute;left:577;top:2420;width:127;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2YAsQA&#10;AADdAAAADwAAAGRycy9kb3ducmV2LnhtbESPT2sCMRDF70K/Q5hCb5qtB5XVKKUg2NKLqx9g2Mz+&#10;oclkSVJ3/fbOoeBthvfmvd/sDpN36kYx9YENvC8KUMR1sD23Bq6X43wDKmVkiy4wGbhTgsP+ZbbD&#10;0oaRz3SrcqskhFOJBrqch1LrVHfkMS3CQCxaE6LHLGtstY04Srh3elkUK+2xZ2nocKDPjurf6s8b&#10;0JfqOG4qF4vwvWx+3Nfp3FAw5u11+tiCyjTlp/n/+mQFf70SXPlGRtD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NmALEAAAA3QAAAA8AAAAAAAAAAAAAAAAAmAIAAGRycy9k&#10;b3ducmV2LnhtbFBLBQYAAAAABAAEAPUAAACJAwAAAAA=&#10;" filled="f" stroked="f">
                    <v:textbox style="mso-fit-shape-to-text:t" inset="0,0,0,0">
                      <w:txbxContent>
                        <w:p w:rsidR="00F9084B" w:rsidRDefault="00F9084B" w:rsidP="00E24CD3">
                          <w:r>
                            <w:rPr>
                              <w:rFonts w:ascii="Arial" w:hAnsi="Arial" w:cs="Arial"/>
                              <w:color w:val="000000"/>
                              <w:sz w:val="6"/>
                              <w:szCs w:val="6"/>
                              <w:lang w:val="en-US"/>
                            </w:rPr>
                            <w:t>Data</w:t>
                          </w:r>
                        </w:p>
                      </w:txbxContent>
                    </v:textbox>
                  </v:rect>
                  <v:rect id="Rectangle 83" o:spid="_x0000_s1626" style="position:absolute;left:384;top:2469;width:4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E9mcAA&#10;AADdAAAADwAAAGRycy9kb3ducmV2LnhtbERPzYrCMBC+L/gOYQRva6oH161GEUFQ2Yt1H2Bopj+Y&#10;TEoSbX17IyzsbT6+31lvB2vEg3xoHSuYTTMQxKXTLdcKfq+HzyWIEJE1Gsek4EkBtpvRxxpz7Xq+&#10;0KOItUghHHJU0MTY5VKGsiGLYeo64sRVzluMCfpaao99CrdGzrNsIS22nBoa7GjfUHkr7laBvBaH&#10;flkYn7nzvPoxp+OlIqfUZDzsViAiDfFf/Oc+6jT/a/EN72/SC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E9mc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6"/>
                              <w:szCs w:val="6"/>
                              <w:lang w:val="en-US"/>
                            </w:rPr>
                            <w:t>Aggregation Run</w:t>
                          </w:r>
                        </w:p>
                      </w:txbxContent>
                    </v:textbox>
                  </v:rect>
                  <v:roundrect id="AutoShape 84" o:spid="_x0000_s1627" style="position:absolute;left:4614;top:2311;width:577;height:321;visibility:visible;mso-wrap-style:square;v-text-anchor:top" arcsize="34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RsQ8YA&#10;AADdAAAADwAAAGRycy9kb3ducmV2LnhtbESPQWvCQBCF70L/wzKFXqRutKgldZViKUjxotb7kJ0m&#10;odnZNDvR9N93DgVvM7w3732z2gyhMRfqUh3ZwXSSgSEuoq+5dPB5en98BpME2WMTmRz8UoLN+m60&#10;wtzHKx/ocpTSaAinHB1UIm1ubSoqCpgmsSVW7St2AUXXrrS+w6uGh8bOsmxhA9asDRW2tK2o+D72&#10;wcHHU0rjcT2T8y7r9/Of/uTl/Obcw/3w+gJGaJCb+f965xV/uVR+/UZHs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RsQ8YAAADdAAAADwAAAAAAAAAAAAAAAACYAgAAZHJz&#10;L2Rvd25yZXYueG1sUEsFBgAAAAAEAAQA9QAAAIsDAAAAAA==&#10;" filled="f" strokeweight=".15pt"/>
                  <v:rect id="Rectangle 85" o:spid="_x0000_s1628" style="position:absolute;left:4710;top:2388;width:31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6nQr8A&#10;AADdAAAADwAAAGRycy9kb3ducmV2LnhtbERPzYrCMBC+L/gOYQRva6oHlWoUEQRX9mL1AYZm+oPJ&#10;pCTRdt/eLAje5uP7nc1usEY8yYfWsYLZNANBXDrdcq3gdj1+r0CEiKzROCYFfxRgtx19bTDXrucL&#10;PYtYixTCIUcFTYxdLmUoG7IYpq4jTlzlvMWYoK+l9tincGvkPMsW0mLLqaHBjg4NlffiYRXIa3Hs&#10;V4XxmTvPq1/zc7pU5JSajIf9GkSkIX7Eb/dJp/nL5Qz+v0knyO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LqdCvwAAAN0AAAAPAAAAAAAAAAAAAAAAAJgCAABkcnMvZG93bnJl&#10;di54bWxQSwUGAAAAAAQABAD1AAAAhAMAAAAA&#10;" filled="f" stroked="f">
                    <v:textbox style="mso-fit-shape-to-text:t" inset="0,0,0,0">
                      <w:txbxContent>
                        <w:p w:rsidR="00F9084B" w:rsidRDefault="00F9084B" w:rsidP="00E24CD3">
                          <w:r>
                            <w:rPr>
                              <w:rFonts w:ascii="Arial" w:hAnsi="Arial" w:cs="Arial"/>
                              <w:color w:val="000000"/>
                              <w:sz w:val="6"/>
                              <w:szCs w:val="6"/>
                              <w:lang w:val="en-US"/>
                            </w:rPr>
                            <w:t>GSP Group</w:t>
                          </w:r>
                        </w:p>
                      </w:txbxContent>
                    </v:textbox>
                  </v:rect>
                  <v:rect id="Rectangle 86" o:spid="_x0000_s1629" style="position:absolute;left:4695;top:2437;width:337;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w5NcAA&#10;AADdAAAADwAAAGRycy9kb3ducmV2LnhtbERPzYrCMBC+L/gOYRa8ren2oFKNsiwIKnux+gBDM/3B&#10;ZFKSaOvbmwXB23x8v7PejtaIO/nQOVbwPctAEFdOd9wouJx3X0sQISJrNI5JwYMCbDeTjzUW2g18&#10;onsZG5FCOBSooI2xL6QMVUsWw8z1xImrnbcYE/SN1B6HFG6NzLNsLi12nBpa7Om3pepa3qwCeS53&#10;w7I0PnPHvP4zh/2pJqfU9HP8WYGINMa3+OXe6zR/scjh/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w5Nc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6"/>
                              <w:szCs w:val="6"/>
                              <w:lang w:val="en-US"/>
                            </w:rPr>
                            <w:t>Profile Class</w:t>
                          </w:r>
                        </w:p>
                      </w:txbxContent>
                    </v:textbox>
                  </v:rect>
                  <v:rect id="Rectangle 87" o:spid="_x0000_s1630" style="position:absolute;left:4710;top:2484;width:33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CcrsAA&#10;AADdAAAADwAAAGRycy9kb3ducmV2LnhtbERP24rCMBB9F/yHMIJvmqqwStcoIgi6+GLdDxia6QWT&#10;SUmytvv3ZkHYtzmc62z3gzXiST60jhUs5hkI4tLplmsF3/fTbAMiRGSNxjEp+KUA+914tMVcu55v&#10;9CxiLVIIhxwVNDF2uZShbMhimLuOOHGV8xZjgr6W2mOfwq2Ryyz7kBZbTg0NdnRsqHwUP1aBvBen&#10;flMYn7mvZXU1l/OtIqfUdDIcPkFEGuK/+O0+6zR/vV7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Ccrs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6"/>
                              <w:szCs w:val="6"/>
                              <w:lang w:val="en-US"/>
                            </w:rPr>
                            <w:t>Default EAC</w:t>
                          </w:r>
                        </w:p>
                      </w:txbxContent>
                    </v:textbox>
                  </v:rect>
                  <v:roundrect id="AutoShape 88" o:spid="_x0000_s1631" style="position:absolute;left:3253;top:64;width:737;height:321;visibility:visible;mso-wrap-style:square;v-text-anchor:top" arcsize="34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qQMMA&#10;AADdAAAADwAAAGRycy9kb3ducmV2LnhtbERPS2vCQBC+F/wPywi9iG5q64PoKmIpSPHi6z5kxySY&#10;nU2zE03/fbdQ6G0+vucs152r1J2aUHo28DJKQBFn3pacGzifPoZzUEGQLVaeycA3BVivek9LTK1/&#10;8IHuR8lVDOGQooFCpE61DllBDsPI18SRu/rGoUTY5No2+IjhrtLjJJlqhyXHhgJr2haU3Y6tM/D5&#10;GsJgUI7lskva/eSrPVm5vBvz3O82C1BCnfyL/9w7G+fPZm/w+008Qa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qQMMAAADdAAAADwAAAAAAAAAAAAAAAACYAgAAZHJzL2Rv&#10;d25yZXYueG1sUEsFBgAAAAAEAAQA9QAAAIgDAAAAAA==&#10;" filled="f" strokeweight=".15pt"/>
                  <v:rect id="Rectangle 89" o:spid="_x0000_s1632" style="position:absolute;left:3428;top:174;width:31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hQcAA&#10;AADdAAAADwAAAGRycy9kb3ducmV2LnhtbERP24rCMBB9F/yHMIJvmiq4StcoIgi6+GLdDxia6QWT&#10;SUmytvv3ZkHYtzmc62z3gzXiST60jhUs5hkI4tLplmsF3/fTbAMiRGSNxjEp+KUA+914tMVcu55v&#10;9CxiLVIIhxwVNDF2uZShbMhimLuOOHGV8xZjgr6W2mOfwq2Ryyz7kBZbTg0NdnRsqHwUP1aBvBen&#10;flMYn7mvZXU1l/OtIqfUdDIcPkFEGuK/+O0+6zR/vV7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WhQc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6"/>
                              <w:szCs w:val="6"/>
                              <w:lang w:val="en-US"/>
                            </w:rPr>
                            <w:t>GSP Group</w:t>
                          </w:r>
                        </w:p>
                      </w:txbxContent>
                    </v:textbox>
                  </v:rect>
                  <v:rect id="Rectangle 90" o:spid="_x0000_s1633" style="position:absolute;left:3460;top:222;width:274;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Nr8A&#10;AADdAAAADwAAAGRycy9kb3ducmV2LnhtbERPzYrCMBC+L/gOYQRva6oHla5RRBBUvFj3AYZm+oPJ&#10;pCTR1rc3wsLe5uP7nfV2sEY8yYfWsYLZNANBXDrdcq3g93b4XoEIEVmjcUwKXhRguxl9rTHXrucr&#10;PYtYixTCIUcFTYxdLmUoG7IYpq4jTlzlvMWYoK+l9tincGvkPMsW0mLLqaHBjvYNlffiYRXIW3Ho&#10;V4XxmTvPq4s5Ha8VOaUm42H3AyLSEP/Ff+6jTvOXywV8vkknyM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xz82vwAAAN0AAAAPAAAAAAAAAAAAAAAAAJgCAABkcnMvZG93bnJl&#10;di54bWxQSwUGAAAAAAQABAD1AAAAhAMAAAAA&#10;" filled="f" stroked="f">
                    <v:textbox style="mso-fit-shape-to-text:t" inset="0,0,0,0">
                      <w:txbxContent>
                        <w:p w:rsidR="00F9084B" w:rsidRDefault="00F9084B" w:rsidP="00E24CD3">
                          <w:r>
                            <w:rPr>
                              <w:rFonts w:ascii="Arial" w:hAnsi="Arial" w:cs="Arial"/>
                              <w:color w:val="000000"/>
                              <w:sz w:val="6"/>
                              <w:szCs w:val="6"/>
                              <w:lang w:val="en-US"/>
                            </w:rPr>
                            <w:t>Distributor</w:t>
                          </w:r>
                        </w:p>
                      </w:txbxContent>
                    </v:textbox>
                  </v:rect>
                  <v:roundrect id="AutoShape 91" o:spid="_x0000_s1634" style="position:absolute;left:128;top:7527;width:609;height:321;visibility:visible;mso-wrap-style:square;v-text-anchor:top" arcsize="34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30N8MA&#10;AADdAAAADwAAAGRycy9kb3ducmV2LnhtbERPTWvCQBC9C/0PyxS8iG5qaSPRVYoiSOnFWO9DdkxC&#10;s7NpdqLpv+8WCt7m8T5ntRlco67UhdqzgadZAoq48Lbm0sDnaT9dgAqCbLHxTAZ+KMBm/TBaYWb9&#10;jY90zaVUMYRDhgYqkTbTOhQVOQwz3xJH7uI7hxJhV2rb4S2Gu0bPk+RVO6w5NlTY0rai4ivvnYH3&#10;5xAmk3ou50PSf7x89ycr550x48fhbQlKaJC7+N99sHF+mqbw9008Qa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30N8MAAADdAAAADwAAAAAAAAAAAAAAAACYAgAAZHJzL2Rv&#10;d25yZXYueG1sUEsFBgAAAAAEAAQA9QAAAIgDAAAAAA==&#10;" filled="f" strokeweight=".15pt"/>
                  <v:rect id="Rectangle 92" o:spid="_x0000_s1635" style="position:absolute;left:160;top:7636;width:44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QO38QA&#10;AADdAAAADwAAAGRycy9kb3ducmV2LnhtbESPT2sCMRDF70K/Q5hCb5qthyqrUaQg2NKLqx9g2Mz+&#10;wWSyJKm7fnvnUOhthvfmvd9s95N36k4x9YENvC8KUMR1sD23Bq6X43wNKmVkiy4wGXhQgv3uZbbF&#10;0oaRz3SvcqskhFOJBrqch1LrVHfkMS3CQCxaE6LHLGtstY04Srh3elkUH9pjz9LQ4UCfHdW36tcb&#10;0JfqOK4rF4vwvWx+3Nfp3FAw5u11OmxAZZryv/nv+mQFf7USXPlGRtC7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UDt/EAAAA3QAAAA8AAAAAAAAAAAAAAAAAmAIAAGRycy9k&#10;b3ducmV2LnhtbFBLBQYAAAAABAAEAPUAAACJAwAAAAA=&#10;" filled="f" stroked="f">
                    <v:textbox style="mso-fit-shape-to-text:t" inset="0,0,0,0">
                      <w:txbxContent>
                        <w:p w:rsidR="00F9084B" w:rsidRDefault="00F9084B" w:rsidP="00E24CD3">
                          <w:r>
                            <w:rPr>
                              <w:rFonts w:ascii="Arial" w:hAnsi="Arial" w:cs="Arial"/>
                              <w:color w:val="000000"/>
                              <w:sz w:val="6"/>
                              <w:szCs w:val="6"/>
                              <w:lang w:val="en-US"/>
                            </w:rPr>
                            <w:t>Data Aggregator</w:t>
                          </w:r>
                        </w:p>
                      </w:txbxContent>
                    </v:textbox>
                  </v:rect>
                  <v:rect id="Rectangle 93" o:spid="_x0000_s1636" style="position:absolute;left:224;top:7684;width:337;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irRMAA&#10;AADdAAAADwAAAGRycy9kb3ducmV2LnhtbERPzYrCMBC+C75DGMGbpnpQtxpFBEGXvVj3AYZm+oPJ&#10;pCTR1rffLCzsbT6+39kdBmvEi3xoHStYzDMQxKXTLdcKvu/n2QZEiMgajWNS8KYAh/14tMNcu55v&#10;9CpiLVIIhxwVNDF2uZShbMhimLuOOHGV8xZjgr6W2mOfwq2RyyxbSYstp4YGOzo1VD6Kp1Ug78W5&#10;3xTGZ+5zWX2Z6+VWkVNqOhmOWxCRhvgv/nNfdJq/Xn/A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1irRM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6"/>
                              <w:szCs w:val="6"/>
                              <w:lang w:val="en-US"/>
                            </w:rPr>
                            <w:t>Appointment</w:t>
                          </w:r>
                        </w:p>
                      </w:txbxContent>
                    </v:textbox>
                  </v:rect>
                  <v:roundrect id="AutoShape 94" o:spid="_x0000_s1637" style="position:absolute;left:128;top:6643;width:609;height:321;visibility:visible;mso-wrap-style:square;v-text-anchor:top" arcsize="34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cZMYA&#10;AADdAAAADwAAAGRycy9kb3ducmV2LnhtbESPQWvCQBCF70L/wzKFXqRutGgldZViKUjxotb7kJ0m&#10;odnZNDvR9N93DgVvM7w3732z2gyhMRfqUh3ZwXSSgSEuoq+5dPB5en9cgkmC7LGJTA5+KcFmfTda&#10;Ye7jlQ90OUppNIRTjg4qkTa3NhUVBUyT2BKr9hW7gKJrV1rf4VXDQ2NnWbawAWvWhgpb2lZUfB/7&#10;4ODjKaXxuJ7JeZf1+/lPf/JyfnPu4X54fQEjNMjN/H+984r/vFR+/UZHs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EcZMYAAADdAAAADwAAAAAAAAAAAAAAAACYAgAAZHJz&#10;L2Rvd25yZXYueG1sUEsFBgAAAAAEAAQA9QAAAIsDAAAAAA==&#10;" filled="f" strokeweight=".15pt"/>
                  <v:rect id="Rectangle 95" o:spid="_x0000_s1638" style="position:absolute;left:160;top:6770;width:44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vXZcAA&#10;AADdAAAADwAAAGRycy9kb3ducmV2LnhtbERPzYrCMBC+L/gOYQRva6oHt1SjiCC4sherDzA00x9M&#10;JiXJ2vr2RljY23x8v7PZjdaIB/nQOVawmGcgiCunO24U3K7HzxxEiMgajWNS8KQAu+3kY4OFdgNf&#10;6FHGRqQQDgUqaGPsCylD1ZLFMHc9ceJq5y3GBH0jtcchhVsjl1m2khY7Tg0t9nRoqbqXv1aBvJbH&#10;IS+Nz9x5Wf+Y79OlJqfUbDru1yAijfFf/Oc+6TT/K1/A+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vXZc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6"/>
                              <w:szCs w:val="6"/>
                              <w:lang w:val="en-US"/>
                            </w:rPr>
                            <w:t>Data Aggregator</w:t>
                          </w:r>
                        </w:p>
                      </w:txbxContent>
                    </v:textbox>
                  </v:rect>
                  <v:roundrect id="AutoShape 96" o:spid="_x0000_s1639" style="position:absolute;left:529;top:4478;width:705;height:321;visibility:visible;mso-wrap-style:square;v-text-anchor:top" arcsize="34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8niMMA&#10;AADdAAAADwAAAGRycy9kb3ducmV2LnhtbERPTWvCQBC9C/0PyxS8iG6a0irRVYoiSOnFWO9DdkxC&#10;s7NpdqLpv+8WCt7m8T5ntRlco67UhdqzgadZAoq48Lbm0sDnaT9dgAqCbLHxTAZ+KMBm/TBaYWb9&#10;jY90zaVUMYRDhgYqkTbTOhQVOQwz3xJH7uI7hxJhV2rb4S2Gu0anSfKqHdYcGypsaVtR8ZX3zsD7&#10;cwiTSZ3K+ZD0Hy/f/cnKeWfM+HF4W4ISGuQu/ncfbJw/X6Tw9008Qa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8niMMAAADdAAAADwAAAAAAAAAAAAAAAACYAgAAZHJzL2Rv&#10;d25yZXYueG1sUEsFBgAAAAAEAAQA9QAAAIgDAAAAAA==&#10;" filled="f" strokeweight=".15pt"/>
                  <v:rect id="Rectangle 97" o:spid="_x0000_s1640" style="position:absolute;left:657;top:4587;width:374;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XsicAA&#10;AADdAAAADwAAAGRycy9kb3ducmV2LnhtbERP22oCMRB9F/oPYQq+abYKuqxGKYJgiy+ufsCwmb1g&#10;MlmS6G7/vikUfJvDuc52P1ojnuRD51jBxzwDQVw53XGj4HY9znIQISJrNI5JwQ8F2O/eJlsstBv4&#10;Qs8yNiKFcChQQRtjX0gZqpYshrnriRNXO28xJugbqT0OKdwauciylbTYcWposadDS9W9fFgF8loe&#10;h7w0PnPfi/psvk6XmpxS0/fxcwMi0hhf4n/3Saf563wJf9+kE+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2Xsic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6"/>
                              <w:szCs w:val="6"/>
                              <w:lang w:val="en-US"/>
                            </w:rPr>
                            <w:t>GSP Group in</w:t>
                          </w:r>
                        </w:p>
                      </w:txbxContent>
                    </v:textbox>
                  </v:rect>
                  <v:rect id="Rectangle 98" o:spid="_x0000_s1641" style="position:absolute;left:609;top:4635;width:4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0/cAA&#10;AADdAAAADwAAAGRycy9kb3ducmV2LnhtbERP22oCMRB9F/oPYQq+abYiuqxGKYJgiy+ufsCwmb1g&#10;MlmS6G7/vikUfJvDuc52P1ojnuRD51jBxzwDQVw53XGj4HY9znIQISJrNI5JwQ8F2O/eJlsstBv4&#10;Qs8yNiKFcChQQRtjX0gZqpYshrnriRNXO28xJugbqT0OKdwauciylbTYcWposadDS9W9fFgF8loe&#10;h7w0PnPfi/psvk6XmpxS0/fxcwMi0hhf4n/3Saf563wJf9+kE+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x0/c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6"/>
                              <w:szCs w:val="6"/>
                              <w:lang w:val="en-US"/>
                            </w:rPr>
                            <w:t>Aggregation Run</w:t>
                          </w:r>
                        </w:p>
                      </w:txbxContent>
                    </v:textbox>
                  </v:rect>
                  <v:roundrect id="AutoShape 99" o:spid="_x0000_s1642" style="position:absolute;left:288;top:1187;width:577;height:321;visibility:visible;mso-wrap-style:square;v-text-anchor:top" arcsize="34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a//MMA&#10;AADdAAAADwAAAGRycy9kb3ducmV2LnhtbERPTWvCQBC9F/wPywi9iNlUsZXUVaSlINJLtd6H7JiE&#10;ZmdjdhLTf+8Khd7m8T5ntRlcrXpqQ+XZwFOSgiLOva24MPB9/JguQQVBtlh7JgO/FGCzHj2sMLP+&#10;yl/UH6RQMYRDhgZKkSbTOuQlOQyJb4gjd/atQ4mwLbRt8RrDXa1nafqsHVYcG0ps6K2k/OfQOQP7&#10;eQiTSTWT0y7tPheX7mjl9G7M43jYvoISGuRf/Ofe2Tj/ZbmA+zfxBL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a//MMAAADdAAAADwAAAAAAAAAAAAAAAACYAgAAZHJzL2Rv&#10;d25yZXYueG1sUEsFBgAAAAAEAAQA9QAAAIgDAAAAAA==&#10;" filled="f" strokeweight=".15pt"/>
                  <v:rect id="Rectangle 100" o:spid="_x0000_s1643" style="position:absolute;left:401;top:1314;width:287;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PEcAA&#10;AADdAAAADwAAAGRycy9kb3ducmV2LnhtbERPzYrCMBC+L/gOYQRva6oHt1SjiCC4sherDzA00x9M&#10;JiWJtvv2RljY23x8v7PZjdaIJ/nQOVawmGcgiCunO24U3K7HzxxEiMgajWNS8EsBdtvJxwYL7Qa+&#10;0LOMjUghHApU0MbYF1KGqiWLYe564sTVzluMCfpGao9DCrdGLrNsJS12nBpa7OnQUnUvH1aBvJbH&#10;IS+Nz9x5Wf+Y79OlJqfUbDru1yAijfFf/Oc+6TT/K1/B+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JPEc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6"/>
                              <w:szCs w:val="6"/>
                              <w:lang w:val="en-US"/>
                            </w:rPr>
                            <w:t>Settlement</w:t>
                          </w:r>
                        </w:p>
                      </w:txbxContent>
                    </v:textbox>
                  </v:rect>
                  <v:roundrect id="AutoShape 101" o:spid="_x0000_s1644" style="position:absolute;left:288;top:145;width:577;height:321;visibility:visible;mso-wrap-style:square;v-text-anchor:top" arcsize="34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EEMMA&#10;AADdAAAADwAAAGRycy9kb3ducmV2LnhtbERPTWvCQBC9C/0Pywi9SLPRYg3RVaSlIMVLtd6H7JgE&#10;s7NpdqLpv+8WCt7m8T5ntRlco67UhdqzgWmSgiIuvK25NPB1fH/KQAVBtth4JgM/FGCzfhitMLf+&#10;xp90PUipYgiHHA1UIm2udSgqchgS3xJH7uw7hxJhV2rb4S2Gu0bP0vRFO6w5NlTY0mtFxeXQOwMf&#10;zyFMJvVMTru038+/+6OV05sxj+NhuwQlNMhd/O/e2Th/kS3g75t4g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EEMMAAADdAAAADwAAAAAAAAAAAAAAAACYAgAAZHJzL2Rv&#10;d25yZXYueG1sUEsFBgAAAAAEAAQA9QAAAIgDAAAAAA==&#10;" filled="f" strokeweight=".15pt"/>
                  <v:rect id="Rectangle 102" o:spid="_x0000_s1645" style="position:absolute;left:337;top:270;width:41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MQA&#10;AADdAAAADwAAAGRycy9kb3ducmV2LnhtbESPzWoDMQyE74W+g1Ggt8abHNplEyeEQCAtvWSTBxBr&#10;7Q+x5cV2s9u3rw6F3iRmNPNpu5+9Uw+KaQhsYLUsQBE3wQ7cGbhdT68lqJSRLbrAZOCHEux3z09b&#10;rGyY+EKPOndKQjhVaKDPeay0Tk1PHtMyjMSitSF6zLLGTtuIk4R7p9dF8aY9DiwNPY507Km519/e&#10;gL7Wp6msXSzC57r9ch/nS0vBmJfFfNiAyjTnf/Pf9dkK/nspuPKNj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BfvjEAAAA3QAAAA8AAAAAAAAAAAAAAAAAmAIAAGRycy9k&#10;b3ducmV2LnhtbFBLBQYAAAAABAAEAPUAAACJAwAAAAA=&#10;" filled="f" stroked="f">
                    <v:textbox style="mso-fit-shape-to-text:t" inset="0,0,0,0">
                      <w:txbxContent>
                        <w:p w:rsidR="00F9084B" w:rsidRDefault="00F9084B" w:rsidP="00E24CD3">
                          <w:r>
                            <w:rPr>
                              <w:rFonts w:ascii="Arial" w:hAnsi="Arial" w:cs="Arial"/>
                              <w:color w:val="000000"/>
                              <w:sz w:val="6"/>
                              <w:szCs w:val="6"/>
                              <w:lang w:val="en-US"/>
                            </w:rPr>
                            <w:t>Settlement Day</w:t>
                          </w:r>
                        </w:p>
                      </w:txbxContent>
                    </v:textbox>
                  </v:rect>
                  <v:roundrect id="AutoShape 103" o:spid="_x0000_s1646" style="position:absolute;left:1570;top:1187;width:577;height:321;visibility:visible;mso-wrap-style:square;v-text-anchor:top" arcsize="34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u1+cMA&#10;AADdAAAADwAAAGRycy9kb3ducmV2LnhtbERPS2vCQBC+F/wPywi9iG5qqY/oKmIpSPHi6z5kxySY&#10;nU2zE03/fbdQ6G0+vucs152r1J2aUHo28DJKQBFn3pacGzifPoYzUEGQLVaeycA3BVivek9LTK1/&#10;8IHuR8lVDOGQooFCpE61DllBDsPI18SRu/rGoUTY5No2+IjhrtLjJJlohyXHhgJr2haU3Y6tM/D5&#10;GsJgUI7lskva/dtXe7JyeTfmud9tFqCEOvkX/7l3Ns6fzubw+008Qa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u1+cMAAADdAAAADwAAAAAAAAAAAAAAAACYAgAAZHJzL2Rv&#10;d25yZXYueG1sUEsFBgAAAAAEAAQA9QAAAIgDAAAAAA==&#10;" filled="f" strokeweight=".15pt"/>
                  <v:rect id="Rectangle 104" o:spid="_x0000_s1647" style="position:absolute;left:1634;top:1297;width:374;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7kI8QA&#10;AADdAAAADwAAAGRycy9kb3ducmV2LnhtbESPzW4CMQyE70h9h8iVeoNsORS6JaCqEhJFXFj6ANbG&#10;+6MmzipJ2e3b4wMSN1sznvm82U3eqSvF1Ac28LooQBHXwfbcGvi57OdrUCkjW3SBycA/Jdhtn2Yb&#10;LG0Y+UzXKrdKQjiVaKDLeSi1TnVHHtMiDMSiNSF6zLLGVtuIo4R7p5dF8aY99iwNHQ701VH9W/15&#10;A/pS7cd15WIRjsvm5L4P54aCMS/P0+cHqExTfpjv1wcr+Kt34ZdvZAS9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u5CPEAAAA3QAAAA8AAAAAAAAAAAAAAAAAmAIAAGRycy9k&#10;b3ducmV2LnhtbFBLBQYAAAAABAAEAPUAAACJAwAAAAA=&#10;" filled="f" stroked="f">
                    <v:textbox style="mso-fit-shape-to-text:t" inset="0,0,0,0">
                      <w:txbxContent>
                        <w:p w:rsidR="00F9084B" w:rsidRDefault="00F9084B" w:rsidP="00E24CD3">
                          <w:r>
                            <w:rPr>
                              <w:rFonts w:ascii="Arial" w:hAnsi="Arial" w:cs="Arial"/>
                              <w:color w:val="000000"/>
                              <w:sz w:val="6"/>
                              <w:szCs w:val="6"/>
                              <w:lang w:val="en-US"/>
                            </w:rPr>
                            <w:t>GSP Group in</w:t>
                          </w:r>
                        </w:p>
                      </w:txbxContent>
                    </v:textbox>
                  </v:rect>
                  <v:rect id="Rectangle 105" o:spid="_x0000_s1648" style="position:absolute;left:1683;top:1346;width:287;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BuMAA&#10;AADdAAAADwAAAGRycy9kb3ducmV2LnhtbERPzYrCMBC+C75DGMGbpnpw3WoUEQRdvFj3AYZm+oPJ&#10;pCRZ2317syDsbT6+39nuB2vEk3xoHStYzDMQxKXTLdcKvu+n2RpEiMgajWNS8EsB9rvxaIu5dj3f&#10;6FnEWqQQDjkqaGLscilD2ZDFMHcdceIq5y3GBH0ttcc+hVsjl1m2khZbTg0NdnRsqHwUP1aBvBen&#10;fl0Yn7mvZXU1l/OtIqfUdDIcNiAiDfFf/HafdZr/8bmAv2/SCXL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JBuM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6"/>
                              <w:szCs w:val="6"/>
                              <w:lang w:val="en-US"/>
                            </w:rPr>
                            <w:t>Settlement</w:t>
                          </w:r>
                        </w:p>
                      </w:txbxContent>
                    </v:textbox>
                  </v:rect>
                  <v:roundrect id="AutoShape 106" o:spid="_x0000_s1649" style="position:absolute;left:6938;top:64;width:608;height:321;visibility:visible;mso-wrap-style:square;v-text-anchor:top" arcsize="34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axVcMA&#10;AADdAAAADwAAAGRycy9kb3ducmV2LnhtbERPS2vCQBC+C/6HZYReRDeNtNrUVcQiSPFSH/chO01C&#10;s7NpdqLpv+8WCt7m43vOct27Wl2pDZVnA4/TBBRx7m3FhYHzaTdZgAqCbLH2TAZ+KMB6NRwsMbP+&#10;xh90PUqhYgiHDA2UIk2mdchLchimviGO3KdvHUqEbaFti7cY7mqdJsmzdlhxbCixoW1J+dexcwbe&#10;ZyGMx1Uql33SHZ6+u5OVy5sxD6N+8wpKqJe7+N+9t3H+/CWFv2/iCX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axVcMAAADdAAAADwAAAAAAAAAAAAAAAACYAgAAZHJzL2Rv&#10;d25yZXYueG1sUEsFBgAAAAAEAAQA9QAAAIgDAAAAAA==&#10;" filled="f" strokeweight=".15pt"/>
                  <v:rect id="Rectangle 107" o:spid="_x0000_s1650" style="position:absolute;left:7081;top:174;width:267;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x6VMEA&#10;AADdAAAADwAAAGRycy9kb3ducmV2LnhtbERP22oCMRB9L/gPYQTfalaFqqtRpCDY4ourHzBsZi+Y&#10;TJYkdbd/3xQE3+ZwrrPdD9aIB/nQOlYwm2YgiEunW64V3K7H9xWIEJE1Gsek4JcC7Hejty3m2vV8&#10;oUcRa5FCOOSooImxy6UMZUMWw9R1xImrnLcYE/S11B77FG6NnGfZh7TYcmposKPPhsp78WMVyGtx&#10;7FeF8Zn7nldn83W6VOSUmoyHwwZEpCG+xE/3Saf5y/UC/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8elTBAAAA3QAAAA8AAAAAAAAAAAAAAAAAmAIAAGRycy9kb3du&#10;cmV2LnhtbFBLBQYAAAAABAAEAPUAAACGAwAAAAA=&#10;" filled="f" stroked="f">
                    <v:textbox style="mso-fit-shape-to-text:t" inset="0,0,0,0">
                      <w:txbxContent>
                        <w:p w:rsidR="00F9084B" w:rsidRDefault="00F9084B" w:rsidP="00E24CD3">
                          <w:r>
                            <w:rPr>
                              <w:rFonts w:ascii="Arial" w:hAnsi="Arial" w:cs="Arial"/>
                              <w:color w:val="000000"/>
                              <w:sz w:val="6"/>
                              <w:szCs w:val="6"/>
                              <w:lang w:val="en-US"/>
                            </w:rPr>
                            <w:t>Threshold</w:t>
                          </w:r>
                        </w:p>
                      </w:txbxContent>
                    </v:textbox>
                  </v:rect>
                  <v:rect id="Rectangle 108" o:spid="_x0000_s1651" style="position:absolute;left:7066;top:222;width:28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XiIMEA&#10;AADdAAAADwAAAGRycy9kb3ducmV2LnhtbERP22oCMRB9L/gPYQTfalaRqqtRpCDY4ourHzBsZi+Y&#10;TJYkdbd/3xQE3+ZwrrPdD9aIB/nQOlYwm2YgiEunW64V3K7H9xWIEJE1Gsek4JcC7Hejty3m2vV8&#10;oUcRa5FCOOSooImxy6UMZUMWw9R1xImrnLcYE/S11B77FG6NnGfZh7TYcmposKPPhsp78WMVyGtx&#10;7FeF8Zn7nldn83W6VOSUmoyHwwZEpCG+xE/3Saf5y/UC/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V4iDBAAAA3QAAAA8AAAAAAAAAAAAAAAAAmAIAAGRycy9kb3du&#10;cmV2LnhtbFBLBQYAAAAABAAEAPUAAACGAwAAAAA=&#10;" filled="f" stroked="f">
                    <v:textbox style="mso-fit-shape-to-text:t" inset="0,0,0,0">
                      <w:txbxContent>
                        <w:p w:rsidR="00F9084B" w:rsidRDefault="00F9084B" w:rsidP="00E24CD3">
                          <w:r>
                            <w:rPr>
                              <w:rFonts w:ascii="Arial" w:hAnsi="Arial" w:cs="Arial"/>
                              <w:color w:val="000000"/>
                              <w:sz w:val="6"/>
                              <w:szCs w:val="6"/>
                              <w:lang w:val="en-US"/>
                            </w:rPr>
                            <w:t>Parameter</w:t>
                          </w:r>
                        </w:p>
                      </w:txbxContent>
                    </v:textbox>
                  </v:rect>
                  <v:roundrect id="AutoShape 109" o:spid="_x0000_s1652" style="position:absolute;left:4614;top:4557;width:737;height:321;visibility:visible;mso-wrap-style:square;v-text-anchor:top" arcsize="34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8pIcMA&#10;AADdAAAADwAAAGRycy9kb3ducmV2LnhtbERPS2vCQBC+F/wPyxR6Ed2o+IquIi0FKb3Ux33Ijklo&#10;djZmJxr/fbdQ6G0+vuest52r1I2aUHo2MBomoIgzb0vODZyO74MFqCDIFivPZOBBAbab3tMaU+vv&#10;/EW3g+QqhnBI0UAhUqdah6wgh2Hoa+LIXXzjUCJscm0bvMdwV+lxksy0w5JjQ4E1vRaUfR9aZ+Bj&#10;EkK/X47lvE/az+m1PVo5vxnz8tztVqCEOvkX/7n3Ns6fL6fw+008Q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8pIcMAAADdAAAADwAAAAAAAAAAAAAAAACYAgAAZHJzL2Rv&#10;d25yZXYueG1sUEsFBgAAAAAEAAQA9QAAAIgDAAAAAA==&#10;" filled="f" strokeweight=".15pt"/>
                  <v:rect id="Rectangle 110" o:spid="_x0000_s1653" style="position:absolute;left:4663;top:4667;width:524;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vZzMAA&#10;AADdAAAADwAAAGRycy9kb3ducmV2LnhtbERPzYrCMBC+L/gOYQRva6oH161GEUFQ2Yt1H2Bopj+Y&#10;TEoSbX17IyzsbT6+31lvB2vEg3xoHSuYTTMQxKXTLdcKfq+HzyWIEJE1Gsek4EkBtpvRxxpz7Xq+&#10;0KOItUghHHJU0MTY5VKGsiGLYeo64sRVzluMCfpaao99CrdGzrNsIS22nBoa7GjfUHkr7laBvBaH&#10;flkYn7nzvPoxp+OlIqfUZDzsViAiDfFf/Oc+6jT/63sB72/SC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vZzM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6"/>
                              <w:szCs w:val="6"/>
                              <w:lang w:val="en-US"/>
                            </w:rPr>
                            <w:t>Average Fraction of</w:t>
                          </w:r>
                        </w:p>
                      </w:txbxContent>
                    </v:textbox>
                  </v:rect>
                  <v:rect id="Rectangle 111" o:spid="_x0000_s1654" style="position:absolute;left:4663;top:4716;width:54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d8V8AA&#10;AADdAAAADwAAAGRycy9kb3ducmV2LnhtbERPzYrCMBC+C75DGMGbpnpQtxpFBEGXvVj3AYZm+oPJ&#10;pCTR1rffLCzsbT6+39kdBmvEi3xoHStYzDMQxKXTLdcKvu/n2QZEiMgajWNS8KYAh/14tMNcu55v&#10;9CpiLVIIhxwVNDF2uZShbMhimLuOOHGV8xZjgr6W2mOfwq2RyyxbSYstp4YGOzo1VD6Kp1Ug78W5&#10;3xTGZ+5zWX2Z6+VWkVNqOhmOWxCRhvgv/nNfdJq//ljD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d8V8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6"/>
                              <w:szCs w:val="6"/>
                              <w:lang w:val="en-US"/>
                            </w:rPr>
                            <w:t>Yearly Consumption</w:t>
                          </w:r>
                        </w:p>
                      </w:txbxContent>
                    </v:textbox>
                  </v:rect>
                  <v:rect id="Rectangle 112" o:spid="_x0000_s1655" style="position:absolute;left:17;top:17;width:2403;height:1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16xMcA&#10;AADdAAAADwAAAGRycy9kb3ducmV2LnhtbESPT0/CQBDF7yZ+h82YcJOtmlioLITYGMQLkT/3oTu2&#10;td3ZprtA+fbMwcTbTN6b934zWwyuVWfqQ+3ZwNM4AUVceFtzaWC/+3icgAoR2WLrmQxcKcBifn83&#10;w8z6C3/TeRtLJSEcMjRQxdhlWoeiIodh7Dti0X587zDK2pfa9niRcNfq5yR51Q5rloYKO3qvqGi2&#10;J2dglW5eQt1sDvlxmebNNf6e1l+5MaOHYfkGKtIQ/81/159W8NOp4Mo3MoKe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desTHAAAA3QAAAA8AAAAAAAAAAAAAAAAAmAIAAGRy&#10;cy9kb3ducmV2LnhtbFBLBQYAAAAABAAEAPUAAACMAwAAAAA=&#10;" filled="f" strokeweight=".05pt">
                    <v:stroke dashstyle="3 1"/>
                  </v:rect>
                  <v:rect id="Rectangle 113" o:spid="_x0000_s1656" style="position:absolute;left:1506;top:158;width:604;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RNvsAA&#10;AADdAAAADwAAAGRycy9kb3ducmV2LnhtbERPzYrCMBC+C75DGMGbpnpwtWsUEQRdvFj3AYZm+oPJ&#10;pCRZ2317syDsbT6+39nuB2vEk3xoHStYzDMQxKXTLdcKvu+n2RpEiMgajWNS8EsB9rvxaIu5dj3f&#10;6FnEWqQQDjkqaGLscilD2ZDFMHcdceIq5y3GBH0ttcc+hVsjl1m2khZbTg0NdnRsqHwUP1aBvBen&#10;fl0Yn7mvZXU1l/OtIqfUdDIcPkFEGuK/+O0+6zT/Y7OBv2/SCXL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1RNvs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6"/>
                              <w:szCs w:val="6"/>
                              <w:lang w:val="en-US"/>
                            </w:rPr>
                            <w:t>These entities are only</w:t>
                          </w:r>
                        </w:p>
                      </w:txbxContent>
                    </v:textbox>
                  </v:rect>
                  <v:rect id="Rectangle 114" o:spid="_x0000_s1657" style="position:absolute;left:1506;top:222;width:504;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Dl8sMA&#10;AADdAAAADwAAAGRycy9kb3ducmV2LnhtbESPzWoDMQyE74W8g1Ght8ZuDmXZxgmlEEhDL9n0AcRa&#10;+0NtebGd7Pbto0OhN4kZzXza7pfg1Y1SHiNbeFkbUMRtdCP3Fr4vh+cKVC7IDn1ksvBLGfa71cMW&#10;axdnPtOtKb2SEM41WhhKmWqtcztQwLyOE7FoXUwBi6yp1y7hLOHB640xrzrgyNIw4EQfA7U/zTVY&#10;0JfmMFeNTyaeNt2X/zyeO4rWPj0u72+gCi3l3/x3fXSCXxnhl29kBL2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Dl8s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6"/>
                              <w:szCs w:val="6"/>
                              <w:lang w:val="en-US"/>
                            </w:rPr>
                            <w:t>included</w:t>
                          </w:r>
                          <w:proofErr w:type="gramEnd"/>
                          <w:r>
                            <w:rPr>
                              <w:rFonts w:ascii="Arial" w:hAnsi="Arial" w:cs="Arial"/>
                              <w:color w:val="000000"/>
                              <w:sz w:val="6"/>
                              <w:szCs w:val="6"/>
                              <w:lang w:val="en-US"/>
                            </w:rPr>
                            <w:t xml:space="preserve"> to provide</w:t>
                          </w:r>
                        </w:p>
                      </w:txbxContent>
                    </v:textbox>
                  </v:rect>
                  <v:rect id="Rectangle 115" o:spid="_x0000_s1658" style="position:absolute;left:1506;top:287;width:474;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xAacAA&#10;AADdAAAADwAAAGRycy9kb3ducmV2LnhtbERPzWoCMRC+F3yHMEJvNdFDWbZGEUFQ8eLaBxg2sz80&#10;mSxJdNe3N4VCb/Px/c56OzkrHhRi71nDcqFAENfe9Nxq+L4dPgoQMSEbtJ5Jw5MibDeztzWWxo98&#10;pUeVWpFDOJaooUtpKKWMdUcO48IPxJlrfHCYMgytNAHHHO6sXCn1KR32nBs6HGjfUf1T3Z0GeasO&#10;Y1HZoPx51Vzs6XhtyGv9Pp92XyASTelf/Oc+mjy/UEv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5xAac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context</w:t>
                          </w:r>
                          <w:proofErr w:type="gramEnd"/>
                          <w:r>
                            <w:rPr>
                              <w:rFonts w:ascii="Arial" w:hAnsi="Arial" w:cs="Arial"/>
                              <w:color w:val="000000"/>
                              <w:sz w:val="6"/>
                              <w:szCs w:val="6"/>
                              <w:lang w:val="en-US"/>
                            </w:rPr>
                            <w:t xml:space="preserve"> within this</w:t>
                          </w:r>
                        </w:p>
                      </w:txbxContent>
                    </v:textbox>
                  </v:rect>
                  <v:rect id="Rectangle 116" o:spid="_x0000_s1659" style="position:absolute;left:1506;top:351;width:28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7eHsAA&#10;AADdAAAADwAAAGRycy9kb3ducmV2LnhtbERPzWoCMRC+C32HMAVvmnQPsqxGKQXBll5cfYBhM/tD&#10;k8mSpO727RtB8DYf3+/sDrOz4kYhDp41vK0VCOLGm4E7DdfLcVWCiAnZoPVMGv4owmH/sthhZfzE&#10;Z7rVqRM5hGOFGvqUxkrK2PTkMK79SJy51geHKcPQSRNwyuHOykKpjXQ4cG7ocaSPnpqf+tdpkJf6&#10;OJW1Dcp/Fe23/TydW/JaL1/n9y2IRHN6ih/uk8nzS1XA/Zt8gt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7eHs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document</w:t>
                          </w:r>
                          <w:proofErr w:type="gramEnd"/>
                          <w:r>
                            <w:rPr>
                              <w:rFonts w:ascii="Arial" w:hAnsi="Arial" w:cs="Arial"/>
                              <w:color w:val="000000"/>
                              <w:sz w:val="6"/>
                              <w:szCs w:val="6"/>
                              <w:lang w:val="en-US"/>
                            </w:rPr>
                            <w:t>.</w:t>
                          </w:r>
                        </w:p>
                      </w:txbxContent>
                    </v:textbox>
                  </v:rect>
                  <v:roundrect id="AutoShape 117" o:spid="_x0000_s1660" style="position:absolute;left:7098;top:6483;width:577;height:321;visibility:visible;mso-wrap-style:square;v-text-anchor:top" arcsize="34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pMscQA&#10;AADdAAAADwAAAGRycy9kb3ducmV2LnhtbERPTWsCMRC9F/wPYQQvpWa1UGVrFBEUD+2hq3geNtPN&#10;1s0kbOK6+uubQsHbPN7nLFa9bURHbagdK5iMMxDEpdM1VwqOh+3LHESIyBobx6TgRgFWy8HTAnPt&#10;rvxFXRErkUI45KjAxOhzKUNpyGIYO0+cuG/XWowJtpXULV5TuG3kNMvepMWaU4NBTxtD5bm4WAUz&#10;77efp/PuND2arnouPn4m+n5QajTs1+8gIvXxIf5373WaP89e4e+bdIJ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KTLHEAAAA3QAAAA8AAAAAAAAAAAAAAAAAmAIAAGRycy9k&#10;b3ducmV2LnhtbFBLBQYAAAAABAAEAPUAAACJAwAAAAA=&#10;" filled="f" strokeweight=".05pt">
                    <v:stroke dashstyle="3 1"/>
                  </v:roundrect>
                  <v:rect id="Rectangle 118" o:spid="_x0000_s1661" style="position:absolute;left:7177;top:6592;width:344;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j8cAA&#10;AADdAAAADwAAAGRycy9kb3ducmV2LnhtbERP22oCMRB9L/QfwhT6VhOlyLIaRQTBlr64+gHDZvaC&#10;yWRJUnf9e1Mo+DaHc531dnJW3CjE3rOG+UyBIK696bnVcDkfPgoQMSEbtJ5Jw50ibDevL2ssjR/5&#10;RLcqtSKHcCxRQ5fSUEoZ644cxpkfiDPX+OAwZRhaaQKOOdxZuVBqKR32nBs6HGjfUX2tfp0Gea4O&#10;Y1HZoPz3ovmxX8dTQ17r97dptwKRaEpP8b/7aPL8Qn3C3zf5B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j8c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6"/>
                              <w:szCs w:val="6"/>
                              <w:lang w:val="en-US"/>
                            </w:rPr>
                            <w:t>Time Pattern</w:t>
                          </w:r>
                        </w:p>
                      </w:txbxContent>
                    </v:textbox>
                  </v:rect>
                  <v:rect id="Rectangle 119" o:spid="_x0000_s1662" style="position:absolute;left:7258;top:6641;width:207;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dGasAA&#10;AADdAAAADwAAAGRycy9kb3ducmV2LnhtbERP22oCMRB9L/QfwhT6VhOFyrIaRQTBlr64+gHDZvaC&#10;yWRJUnf9e1Mo+DaHc531dnJW3CjE3rOG+UyBIK696bnVcDkfPgoQMSEbtJ5Jw50ibDevL2ssjR/5&#10;RLcqtSKHcCxRQ5fSUEoZ644cxpkfiDPX+OAwZRhaaQKOOdxZuVBqKR32nBs6HGjfUX2tfp0Gea4O&#10;Y1HZoPz3ovmxX8dTQ17r97dptwKRaEpP8b/7aPL8Qn3C3zf5B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KdGas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6"/>
                              <w:szCs w:val="6"/>
                              <w:lang w:val="en-US"/>
                            </w:rPr>
                            <w:t>Regime</w:t>
                          </w:r>
                        </w:p>
                      </w:txbxContent>
                    </v:textbox>
                  </v:rect>
                  <v:rect id="Rectangle 120" o:spid="_x0000_s1663" style="position:absolute;left:7002;top:6243;width:737;height:1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BK/MQA&#10;AADdAAAADwAAAGRycy9kb3ducmV2LnhtbERPS2vCQBC+F/wPywi91U0txBBdRQylj4vUx32anSZp&#10;srMhuybx33cFobf5+J6z2oymET11rrKs4HkWgSDOra64UHA6vj4lIJxH1thYJgVXcrBZTx5WmGo7&#10;8Bf1B1+IEMIuRQWl920qpctLMuhmtiUO3I/tDPoAu0LqDocQbho5j6JYGqw4NJTY0q6kvD5cjIK3&#10;xf7FVfX+nH1vF1l99b+Xj89MqcfpuF2C8DT6f/Hd/a7D/CSK4fZNOEG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wSvzEAAAA3QAAAA8AAAAAAAAAAAAAAAAAmAIAAGRycy9k&#10;b3ducmV2LnhtbFBLBQYAAAAABAAEAPUAAACJAwAAAAA=&#10;" filled="f" strokeweight=".05pt">
                    <v:stroke dashstyle="3 1"/>
                  </v:rect>
                  <v:rect id="Rectangle 121" o:spid="_x0000_s1664" style="position:absolute;left:7113;top:6962;width:46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l9hsAA&#10;AADdAAAADwAAAGRycy9kb3ducmV2LnhtbERPzWoCMRC+F/oOYQq91UQPdVmNIoJgSy+uPsCwmf3B&#10;ZLIkqbu+vSkUvM3H9zvr7eSsuFGIvWcN85kCQVx703Or4XI+fBQgYkI2aD2ThjtF2G5eX9ZYGj/y&#10;iW5VakUO4Viihi6loZQy1h05jDM/EGeu8cFhyjC00gQcc7izcqHUp3TYc27ocKB9R/W1+nUa5Lk6&#10;jEVlg/Lfi+bHfh1PDXmt39+m3QpEoik9xf/uo8nzC7WEv2/yC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l9hs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6"/>
                              <w:szCs w:val="6"/>
                              <w:lang w:val="en-US"/>
                            </w:rPr>
                            <w:t>This entity is only</w:t>
                          </w:r>
                        </w:p>
                      </w:txbxContent>
                    </v:textbox>
                  </v:rect>
                  <v:rect id="Rectangle 122" o:spid="_x0000_s1665" style="position:absolute;left:7113;top:7026;width:504;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bp9MMA&#10;AADdAAAADwAAAGRycy9kb3ducmV2LnhtbESPzWoDMQyE74W8g1Ght8ZuDmXZxgmlEEhDL9n0AcRa&#10;+0NtebGd7Pbto0OhN4kZzXza7pfg1Y1SHiNbeFkbUMRtdCP3Fr4vh+cKVC7IDn1ksvBLGfa71cMW&#10;axdnPtOtKb2SEM41WhhKmWqtcztQwLyOE7FoXUwBi6yp1y7hLOHB640xrzrgyNIw4EQfA7U/zTVY&#10;0JfmMFeNTyaeNt2X/zyeO4rWPj0u72+gCi3l3/x3fXSCXxnBlW9kBL2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bp9M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6"/>
                              <w:szCs w:val="6"/>
                              <w:lang w:val="en-US"/>
                            </w:rPr>
                            <w:t>included</w:t>
                          </w:r>
                          <w:proofErr w:type="gramEnd"/>
                          <w:r>
                            <w:rPr>
                              <w:rFonts w:ascii="Arial" w:hAnsi="Arial" w:cs="Arial"/>
                              <w:color w:val="000000"/>
                              <w:sz w:val="6"/>
                              <w:szCs w:val="6"/>
                              <w:lang w:val="en-US"/>
                            </w:rPr>
                            <w:t xml:space="preserve"> to provide</w:t>
                          </w:r>
                        </w:p>
                      </w:txbxContent>
                    </v:textbox>
                  </v:rect>
                  <v:rect id="Rectangle 123" o:spid="_x0000_s1666" style="position:absolute;left:7113;top:7091;width:474;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pMb8AA&#10;AADdAAAADwAAAGRycy9kb3ducmV2LnhtbERPzWoCMRC+F/oOYQq91UQPZV2NIoJgSy+uPsCwmf3B&#10;ZLIkqbu+vSkUvM3H9zvr7eSsuFGIvWcN85kCQVx703Or4XI+fBQgYkI2aD2ThjtF2G5eX9ZYGj/y&#10;iW5VakUO4Viihi6loZQy1h05jDM/EGeu8cFhyjC00gQcc7izcqHUp3TYc27ocKB9R/W1+nUa5Lk6&#10;jEVlg/Lfi+bHfh1PDXmt39+m3QpEoik9xf/uo8nzC7WEv2/yC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pMb8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context</w:t>
                          </w:r>
                          <w:proofErr w:type="gramEnd"/>
                          <w:r>
                            <w:rPr>
                              <w:rFonts w:ascii="Arial" w:hAnsi="Arial" w:cs="Arial"/>
                              <w:color w:val="000000"/>
                              <w:sz w:val="6"/>
                              <w:szCs w:val="6"/>
                              <w:lang w:val="en-US"/>
                            </w:rPr>
                            <w:t xml:space="preserve"> within this</w:t>
                          </w:r>
                        </w:p>
                      </w:txbxContent>
                    </v:textbox>
                  </v:rect>
                  <v:rect id="Rectangle 124" o:spid="_x0000_s1667" style="position:absolute;left:7113;top:7155;width:18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lzL8MA&#10;AADdAAAADwAAAGRycy9kb3ducmV2LnhtbESPzWoDMQyE74W8g1Eht8abHMqyiRNKIZCGXrLpA4i1&#10;9ofa8mI72e3bR4dAbxIzmvm0O8zeqTvFNAQ2sF4VoIibYAfuDPxcj28lqJSRLbrAZOCPEhz2i5cd&#10;VjZMfKF7nTslIZwqNNDnPFZap6Ynj2kVRmLR2hA9Zlljp23EScK905uieNceB5aGHkf67Kn5rW/e&#10;gL7Wx6msXSzCedN+u6/TpaVgzPJ1/tiCyjTnf/Pz+mQFv1wLv3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lzL8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6"/>
                              <w:szCs w:val="6"/>
                              <w:lang w:val="en-US"/>
                            </w:rPr>
                            <w:t>model</w:t>
                          </w:r>
                          <w:proofErr w:type="gramEnd"/>
                          <w:r>
                            <w:rPr>
                              <w:rFonts w:ascii="Arial" w:hAnsi="Arial" w:cs="Arial"/>
                              <w:color w:val="000000"/>
                              <w:sz w:val="6"/>
                              <w:szCs w:val="6"/>
                              <w:lang w:val="en-US"/>
                            </w:rPr>
                            <w:t>.</w:t>
                          </w:r>
                        </w:p>
                      </w:txbxContent>
                    </v:textbox>
                  </v:rect>
                  <v:shape id="Freeform 125" o:spid="_x0000_s1668" style="position:absolute;left:2844;top:1139;width:49;height:48;flip:y;visibility:visible;mso-wrap-style:square;v-text-anchor:top" coordsize="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PhqMMA&#10;AADdAAAADwAAAGRycy9kb3ducmV2LnhtbERPTWvCQBC9F/wPyxS8NZuUpsToKtIieOglKuJxyI5J&#10;aHY27K4m/vtuodDbPN7nrDaT6cWdnO8sK8iSFARxbXXHjYLTcfdSgPABWWNvmRQ8yMNmPXtaYant&#10;yBXdD6ERMYR9iQraEIZSSl+3ZNAndiCO3NU6gyFC10jtcIzhppevafouDXYcG1oc6KOl+vtwMwqu&#10;7pi7+ivf8+f59kbjZbHrK63U/HnaLkEEmsK/+M+913F+kWXw+008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PhqMMAAADdAAAADwAAAAAAAAAAAAAAAACYAgAAZHJzL2Rv&#10;d25yZXYueG1sUEsFBgAAAAAEAAQA9QAAAIgDAAAAAA==&#10;" path="m,l19,38,38,e" filled="f" strokeweight=".15pt">
                    <v:path arrowok="t" o:connecttype="custom" o:connectlocs="0,0;25,48;49,0" o:connectangles="0,0,0"/>
                  </v:shape>
                  <v:line id="Line 126" o:spid="_x0000_s1669" style="position:absolute;visibility:visible;mso-wrap-style:square" from="2868,385" to="2868,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eDM8cAAADdAAAADwAAAGRycy9kb3ducmV2LnhtbESPT2vCQBDF7wW/wzJCb3UToSVEV5Gg&#10;0B5y8A/qcciOSTQ7G7NbTb59t1DobYb35r3fzJe9acSDOldbVhBPIhDEhdU1lwoO+81bAsJ5ZI2N&#10;ZVIwkIPlYvQyx1TbJ2/psfOlCCHsUlRQed+mUrqiIoNuYlvioF1sZ9CHtSul7vAZwk0jp1H0IQ3W&#10;HBoqbCmrqLjtvo2C6/b6vsqP++wr4Xu+3pxPQxTw1Ou4X81AeOr9v/nv+lMH/CSewu83YQS5+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4MzxwAAAN0AAAAPAAAAAAAA&#10;AAAAAAAAAKECAABkcnMvZG93bnJldi54bWxQSwUGAAAAAAQABAD5AAAAlQMAAAAA&#10;" strokeweight=".05pt">
                    <v:stroke dashstyle="3 1"/>
                  </v:line>
                  <v:line id="Line 127" o:spid="_x0000_s1670" style="position:absolute;visibility:visible;mso-wrap-style:square" from="2868,786" to="2868,1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hzIMQAAADdAAAADwAAAGRycy9kb3ducmV2LnhtbERPTWvCQBC9C/6HZQRvuokFiamriKCU&#10;HlqNPfQ4ZKdJNDsbs2tM/323IHibx/uc5bo3teiodZVlBfE0AkGcW11xoeDrtJskIJxH1lhbJgW/&#10;5GC9Gg6WmGp75yN1mS9ECGGXooLS+yaV0uUlGXRT2xAH7se2Bn2AbSF1i/cQbmo5i6K5NFhxaCix&#10;oW1J+SW7GQW7j/c622fHuPvW589ofl1skoNWajzqN68gPPX+KX6433SYn8Qv8P9NOEG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6HMgxAAAAN0AAAAPAAAAAAAAAAAA&#10;AAAAAKECAABkcnMvZG93bnJldi54bWxQSwUGAAAAAAQABAD5AAAAkgMAAAAA&#10;" strokeweight=".15pt"/>
                  <v:rect id="Rectangle 128" o:spid="_x0000_s1671" style="position:absolute;left:2900;top:993;width:1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1LMAA&#10;AADdAAAADwAAAGRycy9kb3ducmV2LnhtbERP24rCMBB9X/Afwgi+rakiS6lGEUFwZV+sfsDQTC+Y&#10;TEqStfXvjbCwb3M419nsRmvEg3zoHCtYzDMQxJXTHTcKbtfjZw4iRGSNxjEpeFKA3XbyscFCu4Ev&#10;9ChjI1IIhwIVtDH2hZShaslimLueOHG18xZjgr6R2uOQwq2Ryyz7khY7Tg0t9nRoqbqXv1aBvJbH&#10;IS+Nz9x5Wf+Y79OlJqfUbDru1yAijfFf/Oc+6TQ/X6z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jJ1LM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made</w:t>
                          </w:r>
                          <w:proofErr w:type="gramEnd"/>
                        </w:p>
                      </w:txbxContent>
                    </v:textbox>
                  </v:rect>
                  <v:rect id="Rectangle 129" o:spid="_x0000_s1672" style="position:absolute;left:2964;top:1057;width:7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7Qt8AA&#10;AADdAAAADwAAAGRycy9kb3ducmV2LnhtbERP24rCMBB9X/Afwgi+ramCS6lGEUFwZV+sfsDQTC+Y&#10;TEqStfXvjbCwb3M419nsRmvEg3zoHCtYzDMQxJXTHTcKbtfjZw4iRGSNxjEpeFKA3XbyscFCu4Ev&#10;9ChjI1IIhwIVtDH2hZShaslimLueOHG18xZjgr6R2uOQwq2Ryyz7khY7Tg0t9nRoqbqXv1aBvJbH&#10;IS+Nz9x5Wf+Y79OlJqfUbDru1yAijfFf/Oc+6TQ/X6z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7Qt8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for</w:t>
                          </w:r>
                          <w:proofErr w:type="gramEnd"/>
                        </w:p>
                      </w:txbxContent>
                    </v:textbox>
                  </v:rect>
                  <v:rect id="Rectangle 130" o:spid="_x0000_s1673" style="position:absolute;left:2659;top:415;width:134;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OwL8A&#10;AADdAAAADwAAAGRycy9kb3ducmV2LnhtbERPzYrCMBC+C/sOYQRvmupBSjWKCIIuXqz7AEMz/cFk&#10;UpKsrW+/EYS9zcf3O9v9aI14kg+dYwXLRQaCuHK640bBz/00z0GEiKzROCYFLwqw331NtlhoN/CN&#10;nmVsRArhUKCCNsa+kDJULVkMC9cTJ6523mJM0DdSexxSuDVylWVrabHj1NBiT8eWqkf5axXIe3ka&#10;8tL4zH2v6qu5nG81OaVm0/GwARFpjP/ij/us0/x8uYb3N+kEuf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rE7AvwAAAN0AAAAPAAAAAAAAAAAAAAAAAJgCAABkcnMvZG93bnJl&#10;di54bWxQSwUGAAAAAAQABAD1AAAAhAMAAAAA&#10;" filled="f" stroked="f">
                    <v:textbox style="mso-fit-shape-to-text:t" inset="0,0,0,0">
                      <w:txbxContent>
                        <w:p w:rsidR="00F9084B" w:rsidRDefault="00F9084B" w:rsidP="00E24CD3">
                          <w:proofErr w:type="gramStart"/>
                          <w:r>
                            <w:rPr>
                              <w:rFonts w:ascii="Arial" w:hAnsi="Arial" w:cs="Arial"/>
                              <w:color w:val="000000"/>
                              <w:sz w:val="6"/>
                              <w:szCs w:val="6"/>
                              <w:lang w:val="en-US"/>
                            </w:rPr>
                            <w:t>party</w:t>
                          </w:r>
                          <w:proofErr w:type="gramEnd"/>
                        </w:p>
                      </w:txbxContent>
                    </v:textbox>
                  </v:rect>
                  <v:rect id="Rectangle 131" o:spid="_x0000_s1674" style="position:absolute;left:2756;top:479;width: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rW8AA&#10;AADdAAAADwAAAGRycy9kb3ducmV2LnhtbERPzYrCMBC+L/gOYQRva6oHt1SjiCC4sherDzA00x9M&#10;JiXJ2vr2RljY23x8v7PZjdaIB/nQOVawmGcgiCunO24U3K7HzxxEiMgajWNS8KQAu+3kY4OFdgNf&#10;6FHGRqQQDgUqaGPsCylD1ZLFMHc9ceJq5y3GBH0jtcchhVsjl1m2khY7Tg0t9nRoqbqXv1aBvJbH&#10;IS+Nz9x5Wf+Y79OlJqfUbDru1yAijfFf/Oc+6TQ/X3zB+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rW8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to</w:t>
                          </w:r>
                          <w:proofErr w:type="gramEnd"/>
                        </w:p>
                      </w:txbxContent>
                    </v:textbox>
                  </v:rect>
                  <v:shape id="Freeform 132" o:spid="_x0000_s1675" style="position:absolute;left:2850;top:1508;width:49;height:49;flip:y;visibility:visible;mso-wrap-style:square;v-text-anchor:top" coordsize="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INcUA&#10;AADdAAAADwAAAGRycy9kb3ducmV2LnhtbESPT2vCQBDF7wW/wzKCt7qxaLGpq4hF8ODFP0iPQ3ZM&#10;QrOzYXc18ds7B6G3Gd6b936zWPWuUXcKsfZsYDLOQBEX3tZcGjiftu9zUDEhW2w8k4EHRVgtB28L&#10;zK3v+ED3YyqVhHDM0UCVUptrHYuKHMaxb4lFu/rgMMkaSm0DdhLuGv2RZZ/aYc3SUGFLm4qKv+PN&#10;GbiG0ywU+9mOfy63KXW/X9vmYI0ZDfv1N6hEffo3v653VvDnE8GVb2QEv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Ug1xQAAAN0AAAAPAAAAAAAAAAAAAAAAAJgCAABkcnMv&#10;ZG93bnJldi54bWxQSwUGAAAAAAQABAD1AAAAigMAAAAA&#10;" path="m38,38l19,,,38e" filled="f" strokeweight=".15pt">
                    <v:path arrowok="t" o:connecttype="custom" o:connectlocs="49,49;25,0;0,49" o:connectangles="0,0,0"/>
                  </v:shape>
                  <v:line id="Line 133" o:spid="_x0000_s1676" style="position:absolute;flip:y;visibility:visible;mso-wrap-style:square" from="2875,2167" to="2875,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uQhsAAAADdAAAADwAAAGRycy9kb3ducmV2LnhtbERPTYvCMBC9L/gfwgheFk31IFqNIguL&#10;HtUqeByasS02k9pEW/31RhC8zeN9znzZmlLcqXaFZQXDQQSCOLW64EzBIfnvT0A4j6yxtEwKHuRg&#10;uej8zDHWtuEd3fc+EyGEXYwKcu+rWEqX5mTQDWxFHLizrQ36AOtM6hqbEG5KOYqisTRYcGjIsaK/&#10;nNLL/mYUNL9rWSbkj5Sk7ry+bp+naJQo1eu2qxkIT63/ij/ujQ7zJ8MpvL8JJ8jF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rkIbAAAAA3QAAAA8AAAAAAAAAAAAAAAAA&#10;oQIAAGRycy9kb3ducmV2LnhtbFBLBQYAAAAABAAEAPkAAACOAwAAAAA=&#10;" strokeweight=".05pt">
                    <v:stroke dashstyle="3 1"/>
                  </v:line>
                  <v:line id="Line 134" o:spid="_x0000_s1677" style="position:absolute;flip:y;visibility:visible;mso-wrap-style:square" from="2875,1909" to="2875,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3zpsUAAADdAAAADwAAAGRycy9kb3ducmV2LnhtbESPQWvCQBCF7wX/wzKCl1I3zaFImlWK&#10;UPRojYLHITsmodnZmF1N9Nd3DgVvM7w3732Tr0bXqhv1ofFs4H2egCIuvW24MnAovt8WoEJEtth6&#10;JgN3CrBaTl5yzKwf+Idu+1gpCeGQoYE6xi7TOpQ1OQxz3xGLdva9wyhrX2nb4yDhrtVpknxohw1L&#10;Q40drWsqf/dXZ2B43ei2oHikogznzWX3OCVpYcxsOn59goo0xqf5/3prBX+RCr98IyPo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3zpsUAAADdAAAADwAAAAAAAAAA&#10;AAAAAAChAgAAZHJzL2Rvd25yZXYueG1sUEsFBgAAAAAEAAQA+QAAAJMDAAAAAA==&#10;" strokeweight=".05pt">
                    <v:stroke dashstyle="3 1"/>
                  </v:line>
                  <v:line id="Line 135" o:spid="_x0000_s1678" style="position:absolute;flip:y;visibility:visible;mso-wrap-style:square" from="2875,1508" to="2875,1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bORMIAAADdAAAADwAAAGRycy9kb3ducmV2LnhtbESPQWuDQBCF74H+h2UKvcU1ORQxWUOa&#10;Etqrtt4Hd6KiOyvONtp/3y0UepvhvXnfm+NpdaO60yy9ZwO7JAVF3Hjbc2vg8+O6zUBJQLY4eiYD&#10;3yRwKh42R8ytX7ikexVaFUNYcjTQhTDlWkvTkUNJ/EQctZufHYa4zq22My4x3I16n6bP2mHPkdDh&#10;RJeOmqH6chHyUtvyld+GSy3W3s4y+qvUxjw9rucDqEBr+Df/Xb/bWD/b7+D3mziCL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3bORMIAAADdAAAADwAAAAAAAAAAAAAA&#10;AAChAgAAZHJzL2Rvd25yZXYueG1sUEsFBgAAAAAEAAQA+QAAAJADAAAAAA==&#10;" strokeweight=".15pt"/>
                  <v:rect id="Rectangle 136" o:spid="_x0000_s1679" style="position:absolute;left:2659;top:1522;width:1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uCfsAA&#10;AADdAAAADwAAAGRycy9kb3ducmV2LnhtbERPzYrCMBC+L/gOYQRva7o9SKlGkQVBFy/WfYChmf5g&#10;MilJtN23N4Kwt/n4fmezm6wRD/Khd6zga5mBIK6d7rlV8Hs9fBYgQkTWaByTgj8KsNvOPjZYajfy&#10;hR5VbEUK4VCigi7GoZQy1B1ZDEs3ECeucd5iTNC3UnscU7g1Ms+ylbTYc2rocKDvjupbdbcK5LU6&#10;jEVlfOZ+8uZsTsdLQ06pxXzar0FEmuK/+O0+6jS/yHN4fZNOkN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uCfs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made</w:t>
                          </w:r>
                          <w:proofErr w:type="gramEnd"/>
                        </w:p>
                      </w:txbxContent>
                    </v:textbox>
                  </v:rect>
                  <v:rect id="Rectangle 137" o:spid="_x0000_s1680" style="position:absolute;left:2724;top:1586;width:7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cn5cEA&#10;AADdAAAADwAAAGRycy9kb3ducmV2LnhtbERP3WrCMBS+F3yHcITd2XQdSKlGGQNBx26sPsChOf1h&#10;yUlJou3efhkMvDsf3+/ZHWZrxIN8GBwreM1yEMSN0wN3Cm7X47oEESKyRuOYFPxQgMN+udhhpd3E&#10;F3rUsRMphEOFCvoYx0rK0PRkMWRuJE5c67zFmKDvpPY4pXBrZJHnG2lx4NTQ40gfPTXf9d0qkNf6&#10;OJW18bn7LNovcz5dWnJKvazm9y2ISHN8iv/dJ53ml8Ub/H2TT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J+XBAAAA3QAAAA8AAAAAAAAAAAAAAAAAmAIAAGRycy9kb3du&#10;cmV2LnhtbFBLBQYAAAAABAAEAPUAAACGAwAAAAA=&#10;" filled="f" stroked="f">
                    <v:textbox style="mso-fit-shape-to-text:t" inset="0,0,0,0">
                      <w:txbxContent>
                        <w:p w:rsidR="00F9084B" w:rsidRDefault="00F9084B" w:rsidP="00E24CD3">
                          <w:proofErr w:type="gramStart"/>
                          <w:r>
                            <w:rPr>
                              <w:rFonts w:ascii="Arial" w:hAnsi="Arial" w:cs="Arial"/>
                              <w:color w:val="000000"/>
                              <w:sz w:val="6"/>
                              <w:szCs w:val="6"/>
                              <w:lang w:val="en-US"/>
                            </w:rPr>
                            <w:t>for</w:t>
                          </w:r>
                          <w:proofErr w:type="gramEnd"/>
                        </w:p>
                      </w:txbxContent>
                    </v:textbox>
                  </v:rect>
                  <v:rect id="Rectangle 138" o:spid="_x0000_s1681" style="position:absolute;left:2868;top:2035;width:19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6/kcEA&#10;AADdAAAADwAAAGRycy9kb3ducmV2LnhtbERP3WrCMBS+F3yHcITd2XRlSKlGGQNBx26sPsChOf1h&#10;yUlJou3efhkMvDsf3+/ZHWZrxIN8GBwreM1yEMSN0wN3Cm7X47oEESKyRuOYFPxQgMN+udhhpd3E&#10;F3rUsRMphEOFCvoYx0rK0PRkMWRuJE5c67zFmKDvpPY4pXBrZJHnG2lx4NTQ40gfPTXf9d0qkNf6&#10;OJW18bn7LNovcz5dWnJKvazm9y2ISHN8iv/dJ53ml8Ub/H2TT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ev5HBAAAA3QAAAA8AAAAAAAAAAAAAAAAAmAIAAGRycy9kb3du&#10;cmV2LnhtbFBLBQYAAAAABAAEAPUAAACGAwAAAAA=&#10;" filled="f" stroked="f">
                    <v:textbox style="mso-fit-shape-to-text:t" inset="0,0,0,0">
                      <w:txbxContent>
                        <w:p w:rsidR="00F9084B" w:rsidRDefault="00F9084B" w:rsidP="00E24CD3">
                          <w:proofErr w:type="gramStart"/>
                          <w:r>
                            <w:rPr>
                              <w:rFonts w:ascii="Arial" w:hAnsi="Arial" w:cs="Arial"/>
                              <w:color w:val="000000"/>
                              <w:sz w:val="6"/>
                              <w:szCs w:val="6"/>
                              <w:lang w:val="en-US"/>
                            </w:rPr>
                            <w:t>subject</w:t>
                          </w:r>
                          <w:proofErr w:type="gramEnd"/>
                        </w:p>
                      </w:txbxContent>
                    </v:textbox>
                  </v:rect>
                  <v:rect id="Rectangle 139" o:spid="_x0000_s1682" style="position:absolute;left:2948;top:2099;width: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IaCsEA&#10;AADdAAAADwAAAGRycy9kb3ducmV2LnhtbERP3WrCMBS+F3yHcITd2XSFSalGGQNBx26sPsChOf1h&#10;yUlJou3efhkMvDsf3+/ZHWZrxIN8GBwreM1yEMSN0wN3Cm7X47oEESKyRuOYFPxQgMN+udhhpd3E&#10;F3rUsRMphEOFCvoYx0rK0PRkMWRuJE5c67zFmKDvpPY4pXBrZJHnG2lx4NTQ40gfPTXf9d0qkNf6&#10;OJW18bn7LNovcz5dWnJKvazm9y2ISHN8iv/dJ53ml8Ub/H2TT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SGgrBAAAA3QAAAA8AAAAAAAAAAAAAAAAAmAIAAGRycy9kb3du&#10;cmV2LnhtbFBLBQYAAAAABAAEAPUAAACGAwAAAAA=&#10;" filled="f" stroked="f">
                    <v:textbox style="mso-fit-shape-to-text:t" inset="0,0,0,0">
                      <w:txbxContent>
                        <w:p w:rsidR="00F9084B" w:rsidRDefault="00F9084B" w:rsidP="00E24CD3">
                          <w:proofErr w:type="gramStart"/>
                          <w:r>
                            <w:rPr>
                              <w:rFonts w:ascii="Arial" w:hAnsi="Arial" w:cs="Arial"/>
                              <w:color w:val="000000"/>
                              <w:sz w:val="6"/>
                              <w:szCs w:val="6"/>
                              <w:lang w:val="en-US"/>
                            </w:rPr>
                            <w:t>to</w:t>
                          </w:r>
                          <w:proofErr w:type="gramEnd"/>
                        </w:p>
                      </w:txbxContent>
                    </v:textbox>
                  </v:rect>
                  <v:shape id="Freeform 140" o:spid="_x0000_s1683" style="position:absolute;left:4126;top:8921;width:48;height:49;flip:y;visibility:visible;mso-wrap-style:square;v-text-anchor:top" coordsize="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azYcIA&#10;AADdAAAADwAAAGRycy9kb3ducmV2LnhtbERPS4vCMBC+C/sfwgh701RZRWtTWRTBgxcfiMehGdti&#10;MylJtN1/vxEW9jYf33OydW8a8SLna8sKJuMEBHFhdc2lgst5N1qA8AFZY2OZFPyQh3X+Mcgw1bbj&#10;I71OoRQxhH2KCqoQ2lRKX1Rk0I9tSxy5u3UGQ4SulNphF8NNI6dJMpcGa44NFba0qah4nJ5Gwd2d&#10;Z644zPa8vT6/qLstd81RK/U57L9XIAL14V/8597rOH8xncP7m3iC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rNhwgAAAN0AAAAPAAAAAAAAAAAAAAAAAJgCAABkcnMvZG93&#10;bnJldi54bWxQSwUGAAAAAAQABAD1AAAAhwMAAAAA&#10;" path="m,l19,38,38,e" filled="f" strokeweight=".15pt">
                    <v:path arrowok="t" o:connecttype="custom" o:connectlocs="0,0;24,49;48,0" o:connectangles="0,0,0"/>
                  </v:shape>
                  <v:line id="Line 141" o:spid="_x0000_s1684" style="position:absolute;visibility:visible;mso-wrap-style:square" from="4150,7848" to="4150,8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zqFsYAAADdAAAADwAAAGRycy9kb3ducmV2LnhtbESPQYvCMBCF78L+hzAL3my6glqqUURW&#10;0IMHdVk9Ds3Y1m0m3SZq/fdGELzN8N68981k1ppKXKlxpWUFX1EMgjizuuRcwc9+2UtAOI+ssbJM&#10;Cu7kYDb96Eww1fbGW7rufC5CCLsUFRTe16mULivIoItsTRy0k20M+rA2udQN3kK4qWQ/jofSYMmh&#10;ocCaFgVlf7uLUXDengfzze9+sU74f/O9PB7uccBT3c92PgbhqfVv8+t6pQN+0h/B85swgp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86hbGAAAA3QAAAA8AAAAAAAAA&#10;AAAAAAAAoQIAAGRycy9kb3ducmV2LnhtbFBLBQYAAAAABAAEAPkAAACUAwAAAAA=&#10;" strokeweight=".05pt">
                    <v:stroke dashstyle="3 1"/>
                  </v:line>
                  <v:line id="Line 142" o:spid="_x0000_s1685" style="position:absolute;visibility:visible;mso-wrap-style:square" from="4150,8409" to="4150,8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Ar7McAAADdAAAADwAAAGRycy9kb3ducmV2LnhtbESPMW/CQAyFdyT+w8lIbHCBAaUpB0JI&#10;oIqhhbRDRyvnJik5X8hdQ/rv6wGpm633/N7n9XZwjeqpC7VnA4t5Aoq48Lbm0sDH+2GWggoR2WLj&#10;mQz8UoDtZjxaY2b9nS/U57FUEsIhQwNVjG2mdSgqchjmviUW7ct3DqOsXalth3cJd41eJslKO6xZ&#10;GipsaV9Rcc1/nIHD66nJj/ll0X/a77dkdXvapWdrzHQy7J5BRRriv/lx/WIFP10KrnwjI+jN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ICvsxwAAAN0AAAAPAAAAAAAA&#10;AAAAAAAAAKECAABkcnMvZG93bnJldi54bWxQSwUGAAAAAAQABAD5AAAAlQMAAAAA&#10;" strokeweight=".15pt"/>
                  <v:rect id="Rectangle 143" o:spid="_x0000_s1686" style="position:absolute;left:4197;top:8871;width:7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8QD8EA&#10;AADdAAAADwAAAGRycy9kb3ducmV2LnhtbERPS2rDMBDdB3IHMYHuYrleFMeJEkohkJRu4uQAgzX+&#10;UGlkJCV2b18VCtnN431nd5itEQ/yYXCs4DXLQRA3Tg/cKbhdj+sSRIjIGo1jUvBDAQ775WKHlXYT&#10;X+hRx06kEA4VKuhjHCspQ9OTxZC5kThxrfMWY4K+k9rjlMKtkUWev0mLA6eGHkf66Kn5ru9WgbzW&#10;x6msjc/dZ9F+mfPp0pJT6mU1v29BRJrjU/zvPuk0vyw28PdNOkH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fEA/BAAAA3QAAAA8AAAAAAAAAAAAAAAAAmAIAAGRycy9kb3du&#10;cmV2LnhtbFBLBQYAAAAABAAEAPUAAACGAwAAAAA=&#10;" filled="f" stroked="f">
                    <v:textbox style="mso-fit-shape-to-text:t" inset="0,0,0,0">
                      <w:txbxContent>
                        <w:p w:rsidR="00F9084B" w:rsidRDefault="00F9084B" w:rsidP="00E24CD3">
                          <w:proofErr w:type="gramStart"/>
                          <w:r>
                            <w:rPr>
                              <w:rFonts w:ascii="Arial" w:hAnsi="Arial" w:cs="Arial"/>
                              <w:color w:val="000000"/>
                              <w:sz w:val="6"/>
                              <w:szCs w:val="6"/>
                              <w:lang w:val="en-US"/>
                            </w:rPr>
                            <w:t>for</w:t>
                          </w:r>
                          <w:proofErr w:type="gramEnd"/>
                        </w:p>
                      </w:txbxContent>
                    </v:textbox>
                  </v:rect>
                  <v:rect id="Rectangle 144" o:spid="_x0000_s1687" style="position:absolute;left:3845;top:8005;width:19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wvT8QA&#10;AADdAAAADwAAAGRycy9kb3ducmV2LnhtbESPzWoDMQyE74W+g1Ggt8abFMqyiRNCIJCWXrLJA4i1&#10;9ofY8mK72e3bV4dCbxIzmvm03c/eqQfFNAQ2sFoWoIibYAfuDNyup9cSVMrIFl1gMvBDCfa756ct&#10;VjZMfKFHnTslIZwqNNDnPFZap6Ynj2kZRmLR2hA9Zlljp23EScK90+uieNceB5aGHkc69tTc629v&#10;QF/r01TWLhbhc91+uY/zpaVgzMtiPmxAZZrzv/nv+mwFv3wTfvlGR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8L0/EAAAA3QAAAA8AAAAAAAAAAAAAAAAAmAIAAGRycy9k&#10;b3ducmV2LnhtbFBLBQYAAAAABAAEAPUAAACJAwAAAAA=&#10;" filled="f" stroked="f">
                    <v:textbox style="mso-fit-shape-to-text:t" inset="0,0,0,0">
                      <w:txbxContent>
                        <w:p w:rsidR="00F9084B" w:rsidRDefault="00F9084B" w:rsidP="00E24CD3">
                          <w:proofErr w:type="gramStart"/>
                          <w:r>
                            <w:rPr>
                              <w:rFonts w:ascii="Arial" w:hAnsi="Arial" w:cs="Arial"/>
                              <w:color w:val="000000"/>
                              <w:sz w:val="6"/>
                              <w:szCs w:val="6"/>
                              <w:lang w:val="en-US"/>
                            </w:rPr>
                            <w:t>subject</w:t>
                          </w:r>
                          <w:proofErr w:type="gramEnd"/>
                        </w:p>
                      </w:txbxContent>
                    </v:textbox>
                  </v:rect>
                  <v:rect id="Rectangle 145" o:spid="_x0000_s1688" style="position:absolute;left:3926;top:8069;width: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CK1MAA&#10;AADdAAAADwAAAGRycy9kb3ducmV2LnhtbERP24rCMBB9X/Afwgi+rakKS6lGEUFwZV+sfsDQTC+Y&#10;TEqStfXvjbCwb3M419nsRmvEg3zoHCtYzDMQxJXTHTcKbtfjZw4iRGSNxjEpeFKA3XbyscFCu4Ev&#10;9ChjI1IIhwIVtDH2hZShaslimLueOHG18xZjgr6R2uOQwq2Ryyz7khY7Tg0t9nRoqbqXv1aBvJbH&#10;IS+Nz9x5Wf+Y79OlJqfUbDru1yAijfFf/Oc+6TQ/Xy3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CK1M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to</w:t>
                          </w:r>
                          <w:proofErr w:type="gramEnd"/>
                        </w:p>
                      </w:txbxContent>
                    </v:textbox>
                  </v:rect>
                  <v:shape id="Freeform 146" o:spid="_x0000_s1689" style="position:absolute;left:3807;top:9246;width:43;height:54;flip:y;visibility:visible;mso-wrap-style:square;v-text-anchor:top" coordsize="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OatsQA&#10;AADdAAAADwAAAGRycy9kb3ducmV2LnhtbERPTWvCQBC9F/oflil4q5tGqBJdgxRapD01NRRvQ3ZM&#10;otnZkF1166/vCoK3ebzPWeTBdOJEg2stK3gZJyCIK6tbrhVsft6fZyCcR9bYWSYFf+QgXz4+LDDT&#10;9szfdCp8LWIIuwwVNN73mZSuasigG9ueOHI7Oxj0EQ611AOeY7jpZJokr9Jgy7GhwZ7eGqoOxdEo&#10;6Mui3Fr5Ob2E0H18bcr91P1elBo9hdUchKfg7+Kbe63j/Nkkhes38QS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zmrbEAAAA3QAAAA8AAAAAAAAAAAAAAAAAmAIAAGRycy9k&#10;b3ducmV2LnhtbFBLBQYAAAAABAAEAPUAAACJAwAAAAA=&#10;" path="m34,24l,,2,42e" filled="f" strokeweight=".15pt">
                    <v:path arrowok="t" o:connecttype="custom" o:connectlocs="43,31;0,0;3,54" o:connectangles="0,0,0"/>
                  </v:shape>
                  <v:line id="Line 147" o:spid="_x0000_s1690" style="position:absolute;flip:y;visibility:visible;mso-wrap-style:square" from="3416,9885" to="3486,10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FjdcIAAADdAAAADwAAAGRycy9kb3ducmV2LnhtbESPQWvCQBCF7wX/wzKF3uqmDRSJrqKW&#10;oNek5j5kxySYnQ2ZVeO/7wqF3mZ4b973ZrWZXK9uNErn2cDHPAFFXHvbcWPg9JO/L0BJQLbYeyYD&#10;DxLYrGcvK8ysv3NBtzI0KoawZGigDWHItJa6JYcy9wNx1M5+dBjiOjbajniP4a7Xn0nypR12HAkt&#10;DrRvqb6UVxchu8oW33y47Cux9ryV3udSGfP2Om2XoAJN4d/8d320sf4iTeH5TRxBr3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TFjdcIAAADdAAAADwAAAAAAAAAAAAAA&#10;AAChAgAAZHJzL2Rvd25yZXYueG1sUEsFBgAAAAAEAAQA+QAAAJADAAAAAA==&#10;" strokeweight=".15pt"/>
                  <v:line id="Line 148" o:spid="_x0000_s1691" style="position:absolute;flip:y;visibility:visible;mso-wrap-style:square" from="3557,9257" to="3830,9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j7AcEAAADdAAAADwAAAGRycy9kb3ducmV2LnhtbESPS4vCQBCE7wv+h6EFb+vEVUSio/hA&#10;3KuP3JtMmwQzPSE9q/HfOwuCt26qur7qxapztbpTK5VnA6NhAoo497biwsDlvP+egZKAbLH2TAae&#10;JLBa9r4WmFr/4CPdT6FQMYQlRQNlCE2qteQlOZShb4ijdvWtwxDXttC2xUcMd7X+SZKpdlhxJJTY&#10;0Lak/Hb6cxGyyexxx4fbNhNrr2up/V4yYwb9bj0HFagLH/P7+tfG+rPxBP6/iSPo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2PsBwQAAAN0AAAAPAAAAAAAAAAAAAAAA&#10;AKECAABkcnMvZG93bnJldi54bWxQSwUGAAAAAAQABAD5AAAAjwMAAAAA&#10;" strokeweight=".15pt"/>
                  <v:rect id="Rectangle 149" o:spid="_x0000_s1692" style="position:absolute;left:3798;top:9320;width:7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uM18AA&#10;AADdAAAADwAAAGRycy9kb3ducmV2LnhtbERP22oCMRB9F/oPYQq+abaKsqxGKYJgiy+ufsCwmb1g&#10;MlmS6G7/vikUfJvDuc52P1ojnuRD51jBxzwDQVw53XGj4HY9znIQISJrNI5JwQ8F2O/eJlsstBv4&#10;Qs8yNiKFcChQQRtjX0gZqpYshrnriRNXO28xJugbqT0OKdwauciytbTYcWposadDS9W9fFgF8loe&#10;h7w0PnPfi/psvk6XmpxS0/fxcwMi0hhf4n/3Saf5+XIFf9+kE+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uM18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for</w:t>
                          </w:r>
                          <w:proofErr w:type="gramEnd"/>
                        </w:p>
                      </w:txbxContent>
                    </v:textbox>
                  </v:rect>
                  <v:rect id="Rectangle 150" o:spid="_x0000_s1693" style="position:absolute;left:3428;top:9754;width:29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kSoMAA&#10;AADdAAAADwAAAGRycy9kb3ducmV2LnhtbERP24rCMBB9X/Afwgi+rakKUqpRlgVBl32x+gFDM71g&#10;MilJtPXvNwuCb3M419nuR2vEg3zoHCtYzDMQxJXTHTcKrpfDZw4iRGSNxjEpeFKA/W7yscVCu4HP&#10;9ChjI1IIhwIVtDH2hZShaslimLueOHG18xZjgr6R2uOQwq2RyyxbS4sdp4YWe/puqbqVd6tAXsrD&#10;kJfGZ+5nWf+a0/Fck1NqNh2/NiAijfEtfrmPOs3PV2v4/yad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hkSoM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the</w:t>
                          </w:r>
                          <w:proofErr w:type="gramEnd"/>
                          <w:r>
                            <w:rPr>
                              <w:rFonts w:ascii="Arial" w:hAnsi="Arial" w:cs="Arial"/>
                              <w:color w:val="000000"/>
                              <w:sz w:val="6"/>
                              <w:szCs w:val="6"/>
                              <w:lang w:val="en-US"/>
                            </w:rPr>
                            <w:t xml:space="preserve"> subject</w:t>
                          </w:r>
                        </w:p>
                      </w:txbxContent>
                    </v:textbox>
                  </v:rect>
                  <v:rect id="Rectangle 151" o:spid="_x0000_s1694" style="position:absolute;left:3573;top:9819;width: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W3O8AA&#10;AADdAAAADwAAAGRycy9kb3ducmV2LnhtbERP22oCMRB9F/oPYQq+abYKuqxGKYJgiy+ufsCwmb1g&#10;MlmS6G7/vikUfJvDuc52P1ojnuRD51jBxzwDQVw53XGj4HY9znIQISJrNI5JwQ8F2O/eJlsstBv4&#10;Qs8yNiKFcChQQRtjX0gZqpYshrnriRNXO28xJugbqT0OKdwauciylbTYcWposadDS9W9fFgF8loe&#10;h7w0PnPfi/psvk6XmpxS0/fxcwMi0hhf4n/3Saf5+XINf9+kE+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W3O8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of</w:t>
                          </w:r>
                          <w:proofErr w:type="gramEnd"/>
                        </w:p>
                      </w:txbxContent>
                    </v:textbox>
                  </v:rect>
                  <v:shape id="Freeform 152" o:spid="_x0000_s1695" style="position:absolute;left:3100;top:9260;width:49;height:49;flip:y;visibility:visible;mso-wrap-style:square;v-text-anchor:top" coordsize="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wUVcYA&#10;AADdAAAADwAAAGRycy9kb3ducmV2LnhtbESPS2vDMBCE74H+B7GF3BK5eZTUtRJCSyCHXpKU0uNi&#10;rR/UWhlJid1/3z0EettlZme+LXaj69SNQmw9G3iaZ6CIS29brg18Xg6zDaiYkC12nsnAL0XYbR8m&#10;BebWD3yi2znVSkI45migSanPtY5lQw7j3PfEolU+OEyyhlrbgIOEu04vsuxZO2xZGhrs6a2h8ud8&#10;dQaqcFmH8mN95Pev64qG75dDd7LGTB/H/SuoRGP6N9+vj1bwN0vBlW9kBL3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ZwUVcYAAADdAAAADwAAAAAAAAAAAAAAAACYAgAAZHJz&#10;L2Rvd25yZXYueG1sUEsFBgAAAAAEAAQA9QAAAIsDAAAAAA==&#10;" path="m38,38l19,,,38e" filled="f" strokeweight=".15pt">
                    <v:path arrowok="t" o:connecttype="custom" o:connectlocs="49,49;25,0;0,49" o:connectangles="0,0,0"/>
                  </v:shape>
                  <v:line id="Line 153" o:spid="_x0000_s1696" style="position:absolute;flip:y;visibility:visible;mso-wrap-style:square" from="3125,9885" to="3125,10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lUn8EAAADdAAAADwAAAGRycy9kb3ducmV2LnhtbESPS4vCQBCE7wv7H4Ze8LZOVBCNjuID&#10;0auP3JtMmwQzPSE9avz3jrCwt26qur7q+bJztXpQK5VnA4N+Aoo497biwsDlvPudgJKAbLH2TAZe&#10;JLBcfH/NMbX+yUd6nEKhYghLigbKEJpUa8lLcih93xBH7epbhyGubaFti88Y7mo9TJKxdlhxJJTY&#10;0Kak/Ha6uwhZZ/a45f1tk4m115XUfieZMb2fbjUDFagL/+a/64ON9SejKXy+iSPox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2VSfwQAAAN0AAAAPAAAAAAAAAAAAAAAA&#10;AKECAABkcnMvZG93bnJldi54bWxQSwUGAAAAAAQABAD5AAAAjwMAAAAA&#10;" strokeweight=".15pt"/>
                  <v:shape id="Freeform 154" o:spid="_x0000_s1697" style="position:absolute;left:3125;top:9260;width:0;height:497;flip:y;visibility:visible;mso-wrap-style:square;v-text-anchor:top" coordsize="0,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AQMYA&#10;AADdAAAADwAAAGRycy9kb3ducmV2LnhtbESPQUvDQBCF74L/YRnBi9hNq5QSuy2lEvBqLBRvQ3aa&#10;XZudDdk1Tf31zkHwNsN789436+0UOjXSkHxkA/NZAYq4idZza+DwUT2uQKWMbLGLTAaulGC7ub1Z&#10;Y2njhd9prHOrJIRTiQZczn2pdWocBUyz2BOLdopDwCzr0Go74EXCQ6cXRbHUAT1Lg8Oe9o6ac/0d&#10;DJyrr6OrPhe7h6f6NL72P/7K2htzfzftXkBlmvK/+e/6zQr+6ln4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SAQMYAAADdAAAADwAAAAAAAAAAAAAAAACYAgAAZHJz&#10;L2Rvd25yZXYueG1sUEsFBgAAAAAEAAQA9QAAAIsDAAAAAA==&#10;" path="m,l,112,,387e" filled="f" strokeweight=".15pt">
                    <v:path arrowok="t" o:connecttype="custom" o:connectlocs="0,0;0,144;0,497" o:connectangles="0,0,0"/>
                  </v:shape>
                  <v:rect id="Rectangle 155" o:spid="_x0000_s1698" style="position:absolute;left:2997;top:9288;width:7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5qcAA&#10;AADdAAAADwAAAGRycy9kb3ducmV2LnhtbERP24rCMBB9X/Afwgi+rakiS6lGEUFwZV+sfsDQTC+Y&#10;TEqStfXvjbCwb3M419nsRmvEg3zoHCtYzDMQxJXTHTcKbtfjZw4iRGSNxjEpeFKA3XbyscFCu4Ev&#10;9ChjI1IIhwIVtDH2hZShaslimLueOHG18xZjgr6R2uOQwq2Ryyz7khY7Tg0t9nRoqbqXv1aBvJbH&#10;IS+Nz9x5Wf+Y79OlJqfUbDru1yAijfFf/Oc+6TQ/Xy3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b5qc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for</w:t>
                          </w:r>
                          <w:proofErr w:type="gramEnd"/>
                        </w:p>
                      </w:txbxContent>
                    </v:textbox>
                  </v:rect>
                  <v:rect id="Rectangle 156" o:spid="_x0000_s1699" style="position:absolute;left:2964;top:9754;width:29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n3sEA&#10;AADdAAAADwAAAGRycy9kb3ducmV2LnhtbERP3WrCMBS+F3yHcITd2XRlSKlGGQNBx26sPsChOf1h&#10;yUlJou3efhkMvDsf3+/ZHWZrxIN8GBwreM1yEMSN0wN3Cm7X47oEESKyRuOYFPxQgMN+udhhpd3E&#10;F3rUsRMphEOFCvoYx0rK0PRkMWRuJE5c67zFmKDvpPY4pXBrZJHnG2lx4NTQ40gfPTXf9d0qkNf6&#10;OJW18bn7LNovcz5dWnJKvazm9y2ISHN8iv/dJ53ml28F/H2TT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kZ97BAAAA3QAAAA8AAAAAAAAAAAAAAAAAmAIAAGRycy9kb3du&#10;cmV2LnhtbFBLBQYAAAAABAAEAPUAAACGAwAAAAA=&#10;" filled="f" stroked="f">
                    <v:textbox style="mso-fit-shape-to-text:t" inset="0,0,0,0">
                      <w:txbxContent>
                        <w:p w:rsidR="00F9084B" w:rsidRDefault="00F9084B" w:rsidP="00E24CD3">
                          <w:proofErr w:type="gramStart"/>
                          <w:r>
                            <w:rPr>
                              <w:rFonts w:ascii="Arial" w:hAnsi="Arial" w:cs="Arial"/>
                              <w:color w:val="000000"/>
                              <w:sz w:val="6"/>
                              <w:szCs w:val="6"/>
                              <w:lang w:val="en-US"/>
                            </w:rPr>
                            <w:t>the</w:t>
                          </w:r>
                          <w:proofErr w:type="gramEnd"/>
                          <w:r>
                            <w:rPr>
                              <w:rFonts w:ascii="Arial" w:hAnsi="Arial" w:cs="Arial"/>
                              <w:color w:val="000000"/>
                              <w:sz w:val="6"/>
                              <w:szCs w:val="6"/>
                              <w:lang w:val="en-US"/>
                            </w:rPr>
                            <w:t xml:space="preserve"> subject</w:t>
                          </w:r>
                        </w:p>
                      </w:txbxContent>
                    </v:textbox>
                  </v:rect>
                  <v:rect id="Rectangle 157" o:spid="_x0000_s1700" style="position:absolute;left:3108;top:9819;width: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jCRcAA&#10;AADdAAAADwAAAGRycy9kb3ducmV2LnhtbERP22oCMRB9F/oPYQq+abYqsqxGKYJgiy+ufsCwmb1g&#10;MlmS6G7/vikUfJvDuc52P1ojnuRD51jBxzwDQVw53XGj4HY9znIQISJrNI5JwQ8F2O/eJlsstBv4&#10;Qs8yNiKFcChQQRtjX0gZqpYshrnriRNXO28xJugbqT0OKdwauciytbTYcWposadDS9W9fFgF8loe&#10;h7w0PnPfi/psvk6XmpxS0/fxcwMi0hhf4n/3Saf5+WoJf9+kE+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jCRc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of</w:t>
                          </w:r>
                          <w:proofErr w:type="gramEnd"/>
                        </w:p>
                      </w:txbxContent>
                    </v:textbox>
                  </v:rect>
                  <v:shape id="Freeform 158" o:spid="_x0000_s1701" style="position:absolute;left:3084;top:8921;width:48;height:49;flip:y;visibility:visible;mso-wrap-style:square;v-text-anchor:top" coordsize="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dtLcIA&#10;AADdAAAADwAAAGRycy9kb3ducmV2LnhtbERPTYvCMBC9C/sfwix401Sp4naNsqwIHrxoZdnj0Ixt&#10;sZmUJNr6740geJvH+5zlujeNuJHztWUFk3ECgriwuuZSwSnfjhYgfEDW2FgmBXfysF59DJaYadvx&#10;gW7HUIoYwj5DBVUIbSalLyoy6Me2JY7c2TqDIUJXSu2wi+GmkdMkmUuDNceGClv6rai4HK9Gwdnl&#10;M1fsZzve/F1T6v6/ts1BKzX87H++QQTqw1v8cu90nL9IU3h+E0+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120twgAAAN0AAAAPAAAAAAAAAAAAAAAAAJgCAABkcnMvZG93&#10;bnJldi54bWxQSwUGAAAAAAQABAD1AAAAhwMAAAAA&#10;" path="m,l19,38,38,e" filled="f" strokeweight=".15pt">
                    <v:path arrowok="t" o:connecttype="custom" o:connectlocs="0,0;24,49;48,0" o:connectangles="0,0,0"/>
                  </v:shape>
                  <v:line id="Line 159" o:spid="_x0000_s1702" style="position:absolute;visibility:visible;mso-wrap-style:square" from="3108,2632" to="3108,5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00WsYAAADdAAAADwAAAGRycy9kb3ducmV2LnhtbESPT4vCMBDF74LfIYywN5uurFKqUUQU&#10;9ODBP7h7HJqxrdtMahO1fvvNguBthvfmvd9MZq2pxJ0aV1pW8BnFIIgzq0vOFRwPq34CwnlkjZVl&#10;UvAkB7NptzPBVNsH7+i+97kIIexSVFB4X6dSuqwggy6yNXHQzrYx6MPa5FI3+AjhppKDOB5JgyWH&#10;hgJrWhSU/e5vRsFldxnOt6fDYpPwdbtc/Xw/44CnPnrtfAzCU+vf5tf1Wgf85GsI/9+EEeT0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9NFrGAAAA3QAAAA8AAAAAAAAA&#10;AAAAAAAAoQIAAGRycy9kb3ducmV2LnhtbFBLBQYAAAAABAAEAPkAAACUAwAAAAA=&#10;" strokeweight=".05pt">
                    <v:stroke dashstyle="3 1"/>
                  </v:line>
                  <v:line id="Line 160" o:spid="_x0000_s1703" style="position:absolute;visibility:visible;mso-wrap-style:square" from="3108,5800" to="3108,8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z/pcUAAADdAAAADwAAAGRycy9kb3ducmV2LnhtbERPTWvCQBC9C/0PyxR6041FQpq6CVJQ&#10;pIeqaQ89DtlpkjY7G7PbGP+9Kwje5vE+Z5mPphUD9a6xrGA+i0AQl1Y3XCn4+lxPExDOI2tsLZOC&#10;MznIs4fJElNtT3ygofCVCCHsUlRQe9+lUrqyJoNuZjviwP3Y3qAPsK+k7vEUwk0rn6MolgYbDg01&#10;dvRWU/lX/BsF64/3ttgUh/nwrX93UXx8WSV7rdTT47h6BeFp9Hfxzb3VYX6yiOH6TThBZh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z/pcUAAADdAAAADwAAAAAAAAAA&#10;AAAAAAChAgAAZHJzL2Rvd25yZXYueG1sUEsFBgAAAAAEAAQA+QAAAJMDAAAAAA==&#10;" strokeweight=".15pt"/>
                  <v:rect id="Rectangle 161" o:spid="_x0000_s1704" style="position:absolute;left:3157;top:8871;width:7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PERsAA&#10;AADdAAAADwAAAGRycy9kb3ducmV2LnhtbERP22oCMRB9F/oPYQq+abYiuqxGKYJgiy+ufsCwmb1g&#10;MlmS6G7/vikUfJvDuc52P1ojnuRD51jBxzwDQVw53XGj4HY9znIQISJrNI5JwQ8F2O/eJlsstBv4&#10;Qs8yNiKFcChQQRtjX0gZqpYshrnriRNXO28xJugbqT0OKdwauciylbTYcWposadDS9W9fFgF8loe&#10;h7w0PnPfi/psvk6XmpxS0/fxcwMi0hhf4n/3Saf5+XINf9+kE+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VPERs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for</w:t>
                          </w:r>
                          <w:proofErr w:type="gramEnd"/>
                        </w:p>
                      </w:txbxContent>
                    </v:textbox>
                  </v:rect>
                  <v:rect id="Rectangle 162" o:spid="_x0000_s1705" style="position:absolute;left:2868;top:2790;width:19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xQNMQA&#10;AADdAAAADwAAAGRycy9kb3ducmV2LnhtbESPzWoDMQyE74W+g1Ggt8abUMqyiRNCIJCWXrLJA4i1&#10;9ofY8mK72e3bV4dCbxIzmvm03c/eqQfFNAQ2sFoWoIibYAfuDNyup9cSVMrIFl1gMvBDCfa756ct&#10;VjZMfKFHnTslIZwqNNDnPFZap6Ynj2kZRmLR2hA9Zlljp23EScK90+uieNceB5aGHkc69tTc629v&#10;QF/r01TWLhbhc91+uY/zpaVgzMtiPmxAZZrzv/nv+mwFv3wTXPlGR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MUDTEAAAA3QAAAA8AAAAAAAAAAAAAAAAAmAIAAGRycy9k&#10;b3ducmV2LnhtbFBLBQYAAAAABAAEAPUAAACJAwAAAAA=&#10;" filled="f" stroked="f">
                    <v:textbox style="mso-fit-shape-to-text:t" inset="0,0,0,0">
                      <w:txbxContent>
                        <w:p w:rsidR="00F9084B" w:rsidRDefault="00F9084B" w:rsidP="00E24CD3">
                          <w:proofErr w:type="gramStart"/>
                          <w:r>
                            <w:rPr>
                              <w:rFonts w:ascii="Arial" w:hAnsi="Arial" w:cs="Arial"/>
                              <w:color w:val="000000"/>
                              <w:sz w:val="6"/>
                              <w:szCs w:val="6"/>
                              <w:lang w:val="en-US"/>
                            </w:rPr>
                            <w:t>subject</w:t>
                          </w:r>
                          <w:proofErr w:type="gramEnd"/>
                        </w:p>
                      </w:txbxContent>
                    </v:textbox>
                  </v:rect>
                  <v:rect id="Rectangle 163" o:spid="_x0000_s1706" style="position:absolute;left:2948;top:2854;width: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D1r8AA&#10;AADdAAAADwAAAGRycy9kb3ducmV2LnhtbERP22oCMRB9F/yHMIJvmlVKWVejFEGwxRdXP2DYzF5o&#10;MlmS1N3+vSkIfZvDuc7uMFojHuRD51jBapmBIK6c7rhRcL+dFjmIEJE1Gsek4JcCHPbTyQ4L7Qa+&#10;0qOMjUghHApU0MbYF1KGqiWLYel64sTVzluMCfpGao9DCrdGrrPsXVrsODW02NOxpeq7/LEK5K08&#10;DXlpfOa+1vXFfJ6vNTml5rPxYwsi0hj/xS/3Waf5+dsG/r5JJ8j9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4D1r8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to</w:t>
                          </w:r>
                          <w:proofErr w:type="gramEnd"/>
                        </w:p>
                      </w:txbxContent>
                    </v:textbox>
                  </v:rect>
                  <v:shape id="Freeform 164" o:spid="_x0000_s1707" style="position:absolute;left:5648;top:4516;width:44;height:54;flip:y;visibility:visible;mso-wrap-style:square;v-text-anchor:top" coordsize="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JE+scA&#10;AADdAAAADwAAAGRycy9kb3ducmV2LnhtbESPQWvCQBCF74X+h2UK3uqmQqukrlIKlqInU0PpbciO&#10;SWx2NmS3uvrrOwfB2wzvzXvfzJfJdepIQ2g9G3gaZ6CIK29brg3svlaPM1AhIlvsPJOBMwVYLu7v&#10;5phbf+ItHYtYKwnhkKOBJsY+1zpUDTkMY98Ti7b3g8Mo61BrO+BJwl2nJ1n2oh22LA0N9vTeUPVb&#10;/DkDfVmUP16vp5eUuo/NrjxMw/fFmNFDensFFSnFm/l6/WkFf/Ys/PKNjKA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yRPrHAAAA3QAAAA8AAAAAAAAAAAAAAAAAmAIAAGRy&#10;cy9kb3ducmV2LnhtbFBLBQYAAAAABAAEAPUAAACMAwAAAAA=&#10;" path="m2,l,42,34,18e" filled="f" strokeweight=".15pt">
                    <v:path arrowok="t" o:connecttype="custom" o:connectlocs="3,0;0,54;44,23" o:connectangles="0,0,0"/>
                  </v:shape>
                  <v:line id="Line 165" o:spid="_x0000_s1708" style="position:absolute;visibility:visible;mso-wrap-style:square" from="5210,3751" to="5441,4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khMYAAADdAAAADwAAAGRycy9kb3ducmV2LnhtbESPT4vCMBDF78J+hzAL3jRVUEq3qYgo&#10;6MGDf9jd49CMbbWZ1CZq/fabBcHbDO/Ne79JZ52pxZ1aV1lWMBpGIIhzqysuFBwPq0EMwnlkjbVl&#10;UvAkB7Pso5diou2Dd3Tf+0KEEHYJKii9bxIpXV6SQTe0DXHQTrY16MPaFlK3+AjhppbjKJpKgxWH&#10;hhIbWpSUX/Y3o+C8O0/m2+/DYhPzdbtc/f48o4Cn+p/d/AuEp86/za/rtQ748WQE/9+EEWT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fpITGAAAA3QAAAA8AAAAAAAAA&#10;AAAAAAAAoQIAAGRycy9kb3ducmV2LnhtbFBLBQYAAAAABAAEAPkAAACUAwAAAAA=&#10;" strokeweight=".05pt">
                    <v:stroke dashstyle="3 1"/>
                  </v:line>
                  <v:line id="Line 166" o:spid="_x0000_s1709" style="position:absolute;visibility:visible;mso-wrap-style:square" from="5441,4154" to="5671,4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5ve8QAAADdAAAADwAAAGRycy9kb3ducmV2LnhtbERPTWvCQBC9F/wPywjemo2CkkZXEcEi&#10;HqymPXgcstMkNTubZtcY/71bEHqbx/ucxao3teiodZVlBeMoBkGcW11xoeDrc/uagHAeWWNtmRTc&#10;ycFqOXhZYKrtjU/UZb4QIYRdigpK75tUSpeXZNBFtiEO3LdtDfoA20LqFm8h3NRyEsczabDi0FBi&#10;Q5uS8kt2NQq2h32dvWencXfWPx/x7PdtnRy1UqNhv56D8NT7f/HTvdNhfjKdwN834QS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zm97xAAAAN0AAAAPAAAAAAAAAAAA&#10;AAAAAKECAABkcnMvZG93bnJldi54bWxQSwUGAAAAAAQABAD5AAAAkgMAAAAA&#10;" strokeweight=".15pt"/>
                  <v:rect id="Rectangle 167" o:spid="_x0000_s1710" style="position:absolute;left:5688;top:4442;width:7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FUmMAA&#10;AADdAAAADwAAAGRycy9kb3ducmV2LnhtbERP22oCMRB9F/oPYQq+abaKsqxGKYJgiy+ufsCwmb1g&#10;MlmS6G7/vikUfJvDuc52P1ojnuRD51jBxzwDQVw53XGj4HY9znIQISJrNI5JwQ8F2O/eJlsstBv4&#10;Qs8yNiKFcChQQRtjX0gZqpYshrnriRNXO28xJugbqT0OKdwauciytbTYcWposadDS9W9fFgF8loe&#10;h7w0PnPfi/psvk6XmpxS0/fxcwMi0hhf4n/3Saf5+WoJf9+kE+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7FUmM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for</w:t>
                          </w:r>
                          <w:proofErr w:type="gramEnd"/>
                        </w:p>
                      </w:txbxContent>
                    </v:textbox>
                  </v:rect>
                  <v:rect id="Rectangle 168" o:spid="_x0000_s1711" style="position:absolute;left:5336;top:3817;width:19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jM7MAA&#10;AADdAAAADwAAAGRycy9kb3ducmV2LnhtbERP22oCMRB9F/oPYQq+abaisqxGKYJgiy+ufsCwmb1g&#10;MlmS6G7/vikUfJvDuc52P1ojnuRD51jBxzwDQVw53XGj4HY9znIQISJrNI5JwQ8F2O/eJlsstBv4&#10;Qs8yNiKFcChQQRtjX0gZqpYshrnriRNXO28xJugbqT0OKdwauciytbTYcWposadDS9W9fFgF8loe&#10;h7w0PnPfi/psvk6XmpxS0/fxcwMi0hhf4n/3Saf5+WoJf9+kE+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jM7M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subject</w:t>
                          </w:r>
                          <w:proofErr w:type="gramEnd"/>
                        </w:p>
                      </w:txbxContent>
                    </v:textbox>
                  </v:rect>
                  <v:rect id="Rectangle 169" o:spid="_x0000_s1712" style="position:absolute;left:5415;top:3881;width: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Rpd8AA&#10;AADdAAAADwAAAGRycy9kb3ducmV2LnhtbERP24rCMBB9X/Afwgi+ramCS6lGEUFwZV+sfsDQTC+Y&#10;TEoSbffvjbCwb3M419nsRmvEk3zoHCtYzDMQxJXTHTcKbtfjZw4iRGSNxjEp+KUAu+3kY4OFdgNf&#10;6FnGRqQQDgUqaGPsCylD1ZLFMHc9ceJq5y3GBH0jtcchhVsjl1n2JS12nBpa7OnQUnUvH1aBvJbH&#10;IS+Nz9x5Wf+Y79OlJqfUbDru1yAijfFf/Oc+6TQ/X63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Rpd8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of</w:t>
                          </w:r>
                          <w:proofErr w:type="gramEnd"/>
                        </w:p>
                      </w:txbxContent>
                    </v:textbox>
                  </v:rect>
                  <v:shape id="Freeform 170" o:spid="_x0000_s1713" style="position:absolute;left:6031;top:5713;width:49;height:49;flip:y;visibility:visible;mso-wrap-style:square;v-text-anchor:top" coordsize="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DAHMIA&#10;AADdAAAADwAAAGRycy9kb3ducmV2LnhtbERPTYvCMBC9C/sfwix401Sx4naNsqwIHrxoZdnj0Ixt&#10;sZmUJNr6740geJvH+5zlujeNuJHztWUFk3ECgriwuuZSwSnfjhYgfEDW2FgmBXfysF59DJaYadvx&#10;gW7HUIoYwj5DBVUIbSalLyoy6Me2JY7c2TqDIUJXSu2wi+GmkdMkmUuDNceGClv6rai4HK9Gwdnl&#10;qSv26Y43f9cZdf9f2+aglRp+9j/fIAL14S1+uXc6zl+kc3h+E0+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kMAcwgAAAN0AAAAPAAAAAAAAAAAAAAAAAJgCAABkcnMvZG93&#10;bnJldi54bWxQSwUGAAAAAAQABAD1AAAAhwMAAAAA&#10;" path="m,l19,38,38,e" filled="f" strokeweight=".15pt">
                    <v:path arrowok="t" o:connecttype="custom" o:connectlocs="0,0;25,49;49,0" o:connectangles="0,0,0"/>
                  </v:shape>
                  <v:line id="Line 171" o:spid="_x0000_s1714" style="position:absolute;visibility:visible;mso-wrap-style:square" from="6056,4878" to="6056,5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qZa8YAAADdAAAADwAAAGRycy9kb3ducmV2LnhtbESPQYvCMBCF78L+hzAL3my6C2qpRhFZ&#10;QQ8e1GX1ODRjW7eZ1CZq/fdGELzN8N6898142ppKXKlxpWUFX1EMgjizuuRcwe9u0UtAOI+ssbJM&#10;Cu7kYDr56Iwx1fbGG7pufS5CCLsUFRTe16mULivIoItsTRy0o20M+rA2udQN3kK4qeR3HA+kwZJD&#10;Q4E1zQvK/rcXo+C0OfVn67/dfJXwef2zOOzvccBT3c92NgLhqfVv8+t6qQN+0h/C85swgpw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6mWvGAAAA3QAAAA8AAAAAAAAA&#10;AAAAAAAAoQIAAGRycy9kb3ducmV2LnhtbFBLBQYAAAAABAAEAPkAAACUAwAAAAA=&#10;" strokeweight=".05pt">
                    <v:stroke dashstyle="3 1"/>
                  </v:line>
                  <v:line id="Line 172" o:spid="_x0000_s1715" style="position:absolute;visibility:visible;mso-wrap-style:square" from="6056,5320" to="6056,5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ZYkccAAADdAAAADwAAAGRycy9kb3ducmV2LnhtbESPQWvCQBCF7wX/wzKCt7qxoKSpq4ig&#10;SA+1Rg89DtlpkpqdTbPbmP5751DobYb35r1vluvBNaqnLtSeDcymCSjiwtuaSwOX8+4xBRUissXG&#10;Mxn4pQDr1ehhiZn1Nz5Rn8dSSQiHDA1UMbaZ1qGoyGGY+pZYtE/fOYyydqW2Hd4k3DX6KUkW2mHN&#10;0lBhS9uKimv+4wzs3l6bfJ+fZv2H/Tomi+/nTfpujZmMh80LqEhD/Df/XR+s4KdzwZVvZAS9u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JliRxwAAAN0AAAAPAAAAAAAA&#10;AAAAAAAAAKECAABkcnMvZG93bnJldi54bWxQSwUGAAAAAAQABAD5AAAAlQMAAAAA&#10;" strokeweight=".15pt"/>
                  <v:rect id="Rectangle 173" o:spid="_x0000_s1716" style="position:absolute;left:6105;top:5598;width:347;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ljcsAA&#10;AADdAAAADwAAAGRycy9kb3ducmV2LnhtbERP22oCMRB9F/yHMIJvmlVoWVejFEGwxRdXP2DYzF5o&#10;MlmS1N3+vSkIfZvDuc7uMFojHuRD51jBapmBIK6c7rhRcL+dFjmIEJE1Gsek4JcCHPbTyQ4L7Qa+&#10;0qOMjUghHApU0MbYF1KGqiWLYel64sTVzluMCfpGao9DCrdGrrPsXVrsODW02NOxpeq7/LEK5K08&#10;DXlpfOa+1vXFfJ6vNTml5rPxYwsi0hj/xS/3Waf5+dsG/r5JJ8j9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ljcs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a</w:t>
                          </w:r>
                          <w:proofErr w:type="gramEnd"/>
                          <w:r>
                            <w:rPr>
                              <w:rFonts w:ascii="Arial" w:hAnsi="Arial" w:cs="Arial"/>
                              <w:color w:val="000000"/>
                              <w:sz w:val="6"/>
                              <w:szCs w:val="6"/>
                              <w:lang w:val="en-US"/>
                            </w:rPr>
                            <w:t xml:space="preserve"> component</w:t>
                          </w:r>
                        </w:p>
                      </w:txbxContent>
                    </v:textbox>
                  </v:rect>
                  <v:rect id="Rectangle 174" o:spid="_x0000_s1717" style="position:absolute;left:6105;top:5662;width: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8AUsMA&#10;AADdAAAADwAAAGRycy9kb3ducmV2LnhtbESPzWoDMQyE74W+g1Eht8bbHMKyiRNKIZCWXLLJA4i1&#10;9ofa8mK72e3bR4dAbhIzmvm03c/eqRvFNAQ28LEsQBE3wQ7cGbheDu8lqJSRLbrAZOCfEux3ry9b&#10;rGyY+Ey3OndKQjhVaKDPeay0Tk1PHtMyjMSitSF6zLLGTtuIk4R7p1dFsdYeB5aGHkf66qn5rf+8&#10;AX2pD1NZu1iEn1V7ct/Hc0vBmMXb/LkBlWnOT/Pj+mgFv1wLv3wjI+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8AUs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6"/>
                              <w:szCs w:val="6"/>
                              <w:lang w:val="en-US"/>
                            </w:rPr>
                            <w:t>of</w:t>
                          </w:r>
                          <w:proofErr w:type="gramEnd"/>
                        </w:p>
                      </w:txbxContent>
                    </v:textbox>
                  </v:rect>
                  <v:rect id="Rectangle 175" o:spid="_x0000_s1718" style="position:absolute;left:5688;top:4972;width:277;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Olyb8A&#10;AADdAAAADwAAAGRycy9kb3ducmV2LnhtbERPzYrCMBC+C/sOYQRvmupBSjWKCIIuXqz7AEMz/cFk&#10;UpKsrW+/EYS9zcf3O9v9aI14kg+dYwXLRQaCuHK640bBz/00z0GEiKzROCYFLwqw331NtlhoN/CN&#10;nmVsRArhUKCCNsa+kDJULVkMC9cTJ6523mJM0DdSexxSuDVylWVrabHj1NBiT8eWqkf5axXIe3ka&#10;8tL4zH2v6qu5nG81OaVm0/GwARFpjP/ij/us0/x8vYT3N+kEuf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Q6XJvwAAAN0AAAAPAAAAAAAAAAAAAAAAAJgCAABkcnMvZG93bnJl&#10;di54bWxQSwUGAAAAAAQABAD1AAAAhAMAAAAA&#10;" filled="f" stroked="f">
                    <v:textbox style="mso-fit-shape-to-text:t" inset="0,0,0,0">
                      <w:txbxContent>
                        <w:p w:rsidR="00F9084B" w:rsidRDefault="00F9084B" w:rsidP="00E24CD3">
                          <w:proofErr w:type="gramStart"/>
                          <w:r>
                            <w:rPr>
                              <w:rFonts w:ascii="Arial" w:hAnsi="Arial" w:cs="Arial"/>
                              <w:color w:val="000000"/>
                              <w:sz w:val="6"/>
                              <w:szCs w:val="6"/>
                              <w:lang w:val="en-US"/>
                            </w:rPr>
                            <w:t>composed</w:t>
                          </w:r>
                          <w:proofErr w:type="gramEnd"/>
                        </w:p>
                      </w:txbxContent>
                    </v:textbox>
                  </v:rect>
                  <v:rect id="Rectangle 176" o:spid="_x0000_s1719" style="position:absolute;left:5816;top:5037;width: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E7vsAA&#10;AADdAAAADwAAAGRycy9kb3ducmV2LnhtbERPzYrCMBC+C75DmAVvmm4PUrpGWRYEFS/WfYChmf6w&#10;yaQk0da3N4Kwt/n4fmezm6wRd/Khd6zgc5WBIK6d7rlV8HvdLwsQISJrNI5JwYMC7Lbz2QZL7Ua+&#10;0L2KrUghHEpU0MU4lFKGuiOLYeUG4sQ1zluMCfpWao9jCrdG5lm2lhZ7Tg0dDvTTUf1X3awCea32&#10;Y1EZn7lT3pzN8XBpyCm1+Ji+v0BEmuK/+O0+6DS/WOf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E7vs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of</w:t>
                          </w:r>
                          <w:proofErr w:type="gramEnd"/>
                        </w:p>
                      </w:txbxContent>
                    </v:textbox>
                  </v:rect>
                  <v:shape id="Freeform 177" o:spid="_x0000_s1720" style="position:absolute;left:7362;top:5713;width:49;height:49;flip:y;visibility:visible;mso-wrap-style:square;v-text-anchor:top" coordsize="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upOcIA&#10;AADdAAAADwAAAGRycy9kb3ducmV2LnhtbERPTYvCMBC9C/sfwix403RdFa1GWVwED16sIh6HZmyL&#10;zaQk0dZ/b4SFvc3jfc5y3ZlaPMj5yrKCr2ECgji3uuJCwem4HcxA+ICssbZMCp7kYb366C0x1bbl&#10;Az2yUIgYwj5FBWUITSqlz0sy6Ie2IY7c1TqDIUJXSO2wjeGmlqMkmUqDFceGEhvalJTfsrtRcHXH&#10;icv3kx3/nu9jai/zbX3QSvU/u58FiEBd+Bf/uXc6zp9Nv+H9TTxB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i6k5wgAAAN0AAAAPAAAAAAAAAAAAAAAAAJgCAABkcnMvZG93&#10;bnJldi54bWxQSwUGAAAAAAQABAD1AAAAhwMAAAAA&#10;" path="m,l19,38,38,e" filled="f" strokeweight=".15pt">
                    <v:path arrowok="t" o:connecttype="custom" o:connectlocs="0,0;25,49;49,0" o:connectangles="0,0,0"/>
                  </v:shape>
                  <v:line id="Line 178" o:spid="_x0000_s1721" style="position:absolute;visibility:visible;mso-wrap-style:square" from="7386,4878" to="7386,5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TNoccAAADdAAAADwAAAGRycy9kb3ducmV2LnhtbESPQWvCQBCF7wX/wzJCb3WjtBKiq4gY&#10;aA85GMX2OGTHJJqdTbPbGP99t1DwNsN78943y/VgGtFT52rLCqaTCARxYXXNpYLjIX2JQTiPrLGx&#10;TAru5GC9Gj0tMdH2xnvqc1+KEMIuQQWV920ipSsqMugmtiUO2tl2Bn1Yu1LqDm8h3DRyFkVzabDm&#10;0FBhS9uKimv+YxRc9pe3TXY6bD9i/s526dfnPQp46nk8bBYgPA3+Yf6/ftcBP56/wt83YQS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xM2hxwAAAN0AAAAPAAAAAAAA&#10;AAAAAAAAAKECAABkcnMvZG93bnJldi54bWxQSwUGAAAAAAQABAD5AAAAlQMAAAAA&#10;" strokeweight=".05pt">
                    <v:stroke dashstyle="3 1"/>
                  </v:line>
                  <v:line id="Line 179" o:spid="_x0000_s1722" style="position:absolute;visibility:visible;mso-wrap-style:square" from="7386,5167" to="7386,5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hoOscAAADdAAAADwAAAGRycy9kb3ducmV2LnhtbESPT2vCQBDF74LfYZlCb81uC0pIXUVE&#10;wR48+AftcciOSTQ7m2bXGL99t1DwNsN7895vJrPe1qKj1leONbwnCgRx7kzFhYbDfvWWgvAB2WDt&#10;mDQ8yMNsOhxMMDPuzlvqdqEQMYR9hhrKEJpMSp+XZNEnriGO2tm1FkNc20KaFu8x3NbyQ6mxtFhx&#10;bCixoUVJ+XV3sxou28tovjnuF18p/2yWq+/TQ0U8/frSzz9BBOrD0/x/vTYRPx2P4O+bOIKc/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iGg6xwAAAN0AAAAPAAAAAAAA&#10;AAAAAAAAAKECAABkcnMvZG93bnJldi54bWxQSwUGAAAAAAQABAD5AAAAlQMAAAAA&#10;" strokeweight=".05pt">
                    <v:stroke dashstyle="3 1"/>
                  </v:line>
                  <v:line id="Line 180" o:spid="_x0000_s1723" style="position:absolute;visibility:visible;mso-wrap-style:square" from="7386,5320" to="7386,5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mjxcUAAADdAAAADwAAAGRycy9kb3ducmV2LnhtbERPTWvCQBC9C/0PyxS8mY0eQhpdQygo&#10;4qGtsYceh+yYpM3Optk1pv++Wyh4m8f7nE0+mU6MNLjWsoJlFIMgrqxuuVbwft4tUhDOI2vsLJOC&#10;H3KQbx9mG8y0vfGJxtLXIoSwy1BB432fSemqhgy6yPbEgbvYwaAPcKilHvAWwk0nV3GcSIMth4YG&#10;e3puqPoqr0bB7uXYlfvytBw/9OdrnHw/FembVmr+OBVrEJ4mfxf/uw86zE+TBP6+CS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mjxcUAAADdAAAADwAAAAAAAAAA&#10;AAAAAAChAgAAZHJzL2Rvd25yZXYueG1sUEsFBgAAAAAEAAQA+QAAAJMDAAAAAA==&#10;" strokeweight=".15pt"/>
                  <v:line id="Line 181" o:spid="_x0000_s1724" style="position:absolute;visibility:visible;mso-wrap-style:square" from="7386,5681" to="7386,5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UGXsQAAADdAAAADwAAAGRycy9kb3ducmV2LnhtbERPTWvCQBC9F/wPywje6kYPaUxdRQRF&#10;eqg19tDjkJ0m0exszG5j/PeuUPA2j/c582VvatFR6yrLCibjCARxbnXFhYLv4+Y1AeE8ssbaMim4&#10;kYPlYvAyx1TbKx+oy3whQgi7FBWU3jeplC4vyaAb24Y4cL+2NegDbAupW7yGcFPLaRTF0mDFoaHE&#10;htYl5efszyjYfH7U2TY7TLoffdpH8WW2Sr60UqNhv3oH4an3T/G/e6fD/CR+g8c34QS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1QZexAAAAN0AAAAPAAAAAAAAAAAA&#10;AAAAAKECAABkcnMvZG93bnJldi54bWxQSwUGAAAAAAQABAD5AAAAkgMAAAAA&#10;" strokeweight=".15pt"/>
                  <v:rect id="Rectangle 182" o:spid="_x0000_s1725" style="position:absolute;left:7209;top:5550;width:347;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kMVMMA&#10;AADdAAAADwAAAGRycy9kb3ducmV2LnhtbESPzWoDMQyE74W+g1Eht8bbHMKyiRNKIZCWXLLJA4i1&#10;9ofa8mK72e3bR4dAbhIzmvm03c/eqRvFNAQ28LEsQBE3wQ7cGbheDu8lqJSRLbrAZOCfEux3ry9b&#10;rGyY+Ey3OndKQjhVaKDPeay0Tk1PHtMyjMSitSF6zLLGTtuIk4R7p1dFsdYeB5aGHkf66qn5rf+8&#10;AX2pD1NZu1iEn1V7ct/Hc0vBmMXb/LkBlWnOT/Pj+mgFv1wLrnwjI+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kMVM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6"/>
                              <w:szCs w:val="6"/>
                              <w:lang w:val="en-US"/>
                            </w:rPr>
                            <w:t>a</w:t>
                          </w:r>
                          <w:proofErr w:type="gramEnd"/>
                          <w:r>
                            <w:rPr>
                              <w:rFonts w:ascii="Arial" w:hAnsi="Arial" w:cs="Arial"/>
                              <w:color w:val="000000"/>
                              <w:sz w:val="6"/>
                              <w:szCs w:val="6"/>
                              <w:lang w:val="en-US"/>
                            </w:rPr>
                            <w:t xml:space="preserve"> component</w:t>
                          </w:r>
                        </w:p>
                      </w:txbxContent>
                    </v:textbox>
                  </v:rect>
                  <v:rect id="Rectangle 183" o:spid="_x0000_s1726" style="position:absolute;left:7386;top:5614;width: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Wpz8AA&#10;AADdAAAADwAAAGRycy9kb3ducmV2LnhtbERPzYrCMBC+L/gOYQRva6oH6VajiCC4sherDzA00x9M&#10;JiWJtvv2RljY23x8v7PZjdaIJ/nQOVawmGcgiCunO24U3K7HzxxEiMgajWNS8EsBdtvJxwYL7Qa+&#10;0LOMjUghHApU0MbYF1KGqiWLYe564sTVzluMCfpGao9DCrdGLrNsJS12nBpa7OnQUnUvH1aBvJbH&#10;IS+Nz9x5Wf+Y79OlJqfUbDru1yAijfFf/Oc+6TQ/X33B+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Wpz8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of</w:t>
                          </w:r>
                          <w:proofErr w:type="gramEnd"/>
                        </w:p>
                      </w:txbxContent>
                    </v:textbox>
                  </v:rect>
                  <v:rect id="Rectangle 184" o:spid="_x0000_s1727" style="position:absolute;left:7162;top:5037;width:277;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aWj8QA&#10;AADdAAAADwAAAGRycy9kb3ducmV2LnhtbESPzWoDMQyE74W+g1Ggt8abHNplEyeEQCAtvWSTBxBr&#10;7Q+x5cV2s9u3rw6F3iRmNPNpu5+9Uw+KaQhsYLUsQBE3wQ7cGbhdT68lqJSRLbrAZOCHEux3z09b&#10;rGyY+EKPOndKQjhVaKDPeay0Tk1PHtMyjMSitSF6zLLGTtuIk4R7p9dF8aY9DiwNPY507Km519/e&#10;gL7Wp6msXSzC57r9ch/nS0vBmJfFfNiAyjTnf/Pf9dkKfvku/PKNj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Wlo/EAAAA3QAAAA8AAAAAAAAAAAAAAAAAmAIAAGRycy9k&#10;b3ducmV2LnhtbFBLBQYAAAAABAAEAPUAAACJAwAAAAA=&#10;" filled="f" stroked="f">
                    <v:textbox style="mso-fit-shape-to-text:t" inset="0,0,0,0">
                      <w:txbxContent>
                        <w:p w:rsidR="00F9084B" w:rsidRDefault="00F9084B" w:rsidP="00E24CD3">
                          <w:proofErr w:type="gramStart"/>
                          <w:r>
                            <w:rPr>
                              <w:rFonts w:ascii="Arial" w:hAnsi="Arial" w:cs="Arial"/>
                              <w:color w:val="000000"/>
                              <w:sz w:val="6"/>
                              <w:szCs w:val="6"/>
                              <w:lang w:val="en-US"/>
                            </w:rPr>
                            <w:t>composed</w:t>
                          </w:r>
                          <w:proofErr w:type="gramEnd"/>
                        </w:p>
                      </w:txbxContent>
                    </v:textbox>
                  </v:rect>
                  <v:rect id="Rectangle 185" o:spid="_x0000_s1728" style="position:absolute;left:7290;top:5101;width: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ozFMAA&#10;AADdAAAADwAAAGRycy9kb3ducmV2LnhtbERPzYrCMBC+L/gOYQRva6oHt1SjiCC4sherDzA00x9M&#10;JiXJ2vr2RljY23x8v7PZjdaIB/nQOVawmGcgiCunO24U3K7HzxxEiMgajWNS8KQAu+3kY4OFdgNf&#10;6FHGRqQQDgUqaGPsCylD1ZLFMHc9ceJq5y3GBH0jtcchhVsjl1m2khY7Tg0t9nRoqbqXv1aBvJbH&#10;IS+Nz9x5Wf+Y79OlJqfUbDru1yAijfFf/Oc+6TQ//1rA+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5ozFM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of</w:t>
                          </w:r>
                          <w:proofErr w:type="gramEnd"/>
                        </w:p>
                      </w:txbxContent>
                    </v:textbox>
                  </v:rect>
                  <v:shape id="Freeform 186" o:spid="_x0000_s1729" style="position:absolute;left:1724;top:9233;width:52;height:46;flip:y;visibility:visible;mso-wrap-style:square;v-text-anchor:top" coordsize="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rSKMIA&#10;AADdAAAADwAAAGRycy9kb3ducmV2LnhtbERPS2rDMBDdB3IHMYHuErlpaINjOQST0KwKdXuAqTWR&#10;Ta2RseTYvn1VKHQ3j/ed7DjZVtyp941jBY+bBARx5XTDRsHnx2W9B+EDssbWMSmYycMxXy4yTLUb&#10;+Z3uZTAihrBPUUEdQpdK6auaLPqN64gjd3O9xRBhb6TucYzhtpXbJHmWFhuODTV2VNRUfZeDVRBM&#10;OQ7z6+D107l4+zqbwu+SWamH1XQ6gAg0hX/xn/uq4/z9yxZ+v4kn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atIowgAAAN0AAAAPAAAAAAAAAAAAAAAAAJgCAABkcnMvZG93&#10;bnJldi54bWxQSwUGAAAAAAQABAD1AAAAhwMAAAAA&#10;" path="m20,36l41,,,6e" filled="f" strokeweight=".15pt">
                    <v:path arrowok="t" o:connecttype="custom" o:connectlocs="25,46;52,0;0,8" o:connectangles="0,0,0"/>
                  </v:shape>
                  <v:line id="Line 187" o:spid="_x0000_s1730" style="position:absolute;flip:x y;visibility:visible;mso-wrap-style:square" from="2659,9881" to="2862,10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KH9r8AAADdAAAADwAAAGRycy9kb3ducmV2LnhtbERPzYrCMBC+L/gOYQRva6qCK9Uo4iJ6&#10;UVj1AYZmbKrNpDTZtr69EQRv8/H9zmLV2VI0VPvCsYLRMAFBnDldcK7gct5+z0D4gKyxdEwKHuRh&#10;tex9LTDVruU/ak4hFzGEfYoKTAhVKqXPDFn0Q1cRR+7qaoshwjqXusY2httSjpNkKi0WHBsMVrQx&#10;lN1P/1bBUV53v0TmfPBts761FsecTZUa9Lv1HESgLnzEb/dex/mznwm8vokn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MKH9r8AAADdAAAADwAAAAAAAAAAAAAAAACh&#10;AgAAZHJzL2Rvd25yZXYueG1sUEsFBgAAAAAEAAQA+QAAAI0DAAAAAA==&#10;" strokeweight=".05pt">
                    <v:stroke dashstyle="3 1"/>
                  </v:line>
                  <v:line id="Line 188" o:spid="_x0000_s1731" style="position:absolute;flip:x y;visibility:visible;mso-wrap-style:square" from="2299,9636" to="2522,9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sfgr8AAADdAAAADwAAAGRycy9kb3ducmV2LnhtbERPzYrCMBC+L/gOYQRva6qIK9Uo4iJ6&#10;UVj1AYZmbKrNpDTZtr69EQRv8/H9zmLV2VI0VPvCsYLRMAFBnDldcK7gct5+z0D4gKyxdEwKHuRh&#10;tex9LTDVruU/ak4hFzGEfYoKTAhVKqXPDFn0Q1cRR+7qaoshwjqXusY2httSjpNkKi0WHBsMVrQx&#10;lN1P/1bBUV53v0TmfPBts761FsecTZUa9Lv1HESgLnzEb/dex/mznwm8vokn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ysfgr8AAADdAAAADwAAAAAAAAAAAAAAAACh&#10;AgAAZHJzL2Rvd25yZXYueG1sUEsFBgAAAAAEAAQA+QAAAI0DAAAAAA==&#10;" strokeweight=".05pt">
                    <v:stroke dashstyle="3 1"/>
                  </v:line>
                  <v:line id="Line 189" o:spid="_x0000_s1732" style="position:absolute;flip:x y;visibility:visible;mso-wrap-style:square" from="1843,9324" to="2299,9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fQQsMAAADdAAAADwAAAGRycy9kb3ducmV2LnhtbERPTWsCMRC9F/wPYYTealbBVrZGEYvF&#10;q1tBvE0342Z1M0k30V3765tCobd5vM+ZL3vbiBu1oXasYDzKQBCXTtdcKdh/bJ5mIEJE1tg4JgV3&#10;CrBcDB7mmGvX8Y5uRaxECuGQowITo8+lDKUhi2HkPHHiTq61GBNsK6lb7FK4beQky56lxZpTg0FP&#10;a0PlpbhaBQfzNZm+Z7rz2+/z59vR1aH0hVKPw371CiJSH//Ff+6tTvNnL1P4/Sa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930ELDAAAA3QAAAA8AAAAAAAAAAAAA&#10;AAAAoQIAAGRycy9kb3ducmV2LnhtbFBLBQYAAAAABAAEAPkAAACRAwAAAAA=&#10;" strokeweight=".15pt"/>
                  <v:line id="Line 190" o:spid="_x0000_s1733" style="position:absolute;flip:x y;visibility:visible;mso-wrap-style:square" from="1737,9252" to="1842,9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VONcMAAADdAAAADwAAAGRycy9kb3ducmV2LnhtbERPTWsCMRC9F/wPYYTeNKtQK1ujFKXF&#10;q1uh9DbdjJu1m0ncpO7WX28Eobd5vM9ZrHrbiDO1oXasYDLOQBCXTtdcKdh/vI3mIEJE1tg4JgV/&#10;FGC1HDwsMNeu4x2di1iJFMIhRwUmRp9LGUpDFsPYeeLEHVxrMSbYVlK32KVw28hpls2kxZpTg0FP&#10;a0PlT/FrFXya0/TpPdOd316O35svV4fSF0o9DvvXFxCR+vgvvru3Os2fP8/g9k06QS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TjXDAAAA3QAAAA8AAAAAAAAAAAAA&#10;AAAAoQIAAGRycy9kb3ducmV2LnhtbFBLBQYAAAAABAAEAPkAAACRAwAAAAA=&#10;" strokeweight=".15pt"/>
                  <v:rect id="Rectangle 191" o:spid="_x0000_s1734" style="position:absolute;left:1666;top:9320;width:1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8O+8AA&#10;AADdAAAADwAAAGRycy9kb3ducmV2LnhtbERPzYrCMBC+L/gOYQRva6oHLdUoy4Kgy16sPsDQTH8w&#10;mZQk2vr2mwXB23x8v7Pdj9aIB/nQOVawmGcgiCunO24UXC+HzxxEiMgajWNS8KQA+93kY4uFdgOf&#10;6VHGRqQQDgUqaGPsCylD1ZLFMHc9ceJq5y3GBH0jtcchhVsjl1m2khY7Tg0t9vTdUnUr71aBvJSH&#10;IS+Nz9zPsv41p+O5JqfUbDp+bUBEGuNb/HIfdZqfr9fw/006Qe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z8O+8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made</w:t>
                          </w:r>
                          <w:proofErr w:type="gramEnd"/>
                        </w:p>
                      </w:txbxContent>
                    </v:textbox>
                  </v:rect>
                  <v:rect id="Rectangle 192" o:spid="_x0000_s1735" style="position:absolute;left:1730;top:9385;width:7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aicQA&#10;AADdAAAADwAAAGRycy9kb3ducmV2LnhtbESPzWoDMQyE74W+g1Ggt8abHNplEyeEQCAtvWSTBxBr&#10;7Q+x5cV2s9u3rw6F3iRmNPNpu5+9Uw+KaQhsYLUsQBE3wQ7cGbhdT68lqJSRLbrAZOCHEux3z09b&#10;rGyY+EKPOndKQjhVaKDPeay0Tk1PHtMyjMSitSF6zLLGTtuIk4R7p9dF8aY9DiwNPY507Km519/e&#10;gL7Wp6msXSzC57r9ch/nS0vBmJfFfNiAyjTnf/Pf9dkKfvkuuPKNj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gmonEAAAA3QAAAA8AAAAAAAAAAAAAAAAAmAIAAGRycy9k&#10;b3ducmV2LnhtbFBLBQYAAAAABAAEAPUAAACJAwAAAAA=&#10;" filled="f" stroked="f">
                    <v:textbox style="mso-fit-shape-to-text:t" inset="0,0,0,0">
                      <w:txbxContent>
                        <w:p w:rsidR="00F9084B" w:rsidRDefault="00F9084B" w:rsidP="00E24CD3">
                          <w:proofErr w:type="gramStart"/>
                          <w:r>
                            <w:rPr>
                              <w:rFonts w:ascii="Arial" w:hAnsi="Arial" w:cs="Arial"/>
                              <w:color w:val="000000"/>
                              <w:sz w:val="6"/>
                              <w:szCs w:val="6"/>
                              <w:lang w:val="en-US"/>
                            </w:rPr>
                            <w:t>for</w:t>
                          </w:r>
                          <w:proofErr w:type="gramEnd"/>
                        </w:p>
                      </w:txbxContent>
                    </v:textbox>
                  </v:rect>
                  <v:rect id="Rectangle 193" o:spid="_x0000_s1736" style="position:absolute;left:2324;top:9786;width:29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w/EsEA&#10;AADdAAAADwAAAGRycy9kb3ducmV2LnhtbERPzWoCMRC+C75DGMGbZvXQrqtRiiDY4sXVBxg2sz80&#10;mSxJ6m7f3hSE3ubj+53dYbRGPMiHzrGC1TIDQVw53XGj4H47LXIQISJrNI5JwS8FOOynkx0W2g18&#10;pUcZG5FCOBSooI2xL6QMVUsWw9L1xImrnbcYE/SN1B6HFG6NXGfZm7TYcWposadjS9V3+WMVyFt5&#10;GvLS+Mx9reuL+Txfa3JKzWfjxxZEpDH+i1/us07z8/cN/H2TTpD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sPxLBAAAA3QAAAA8AAAAAAAAAAAAAAAAAmAIAAGRycy9kb3du&#10;cmV2LnhtbFBLBQYAAAAABAAEAPUAAACGAwAAAAA=&#10;" filled="f" stroked="f">
                    <v:textbox style="mso-fit-shape-to-text:t" inset="0,0,0,0">
                      <w:txbxContent>
                        <w:p w:rsidR="00F9084B" w:rsidRDefault="00F9084B" w:rsidP="00E24CD3">
                          <w:proofErr w:type="gramStart"/>
                          <w:r>
                            <w:rPr>
                              <w:rFonts w:ascii="Arial" w:hAnsi="Arial" w:cs="Arial"/>
                              <w:color w:val="000000"/>
                              <w:sz w:val="6"/>
                              <w:szCs w:val="6"/>
                              <w:lang w:val="en-US"/>
                            </w:rPr>
                            <w:t>the</w:t>
                          </w:r>
                          <w:proofErr w:type="gramEnd"/>
                          <w:r>
                            <w:rPr>
                              <w:rFonts w:ascii="Arial" w:hAnsi="Arial" w:cs="Arial"/>
                              <w:color w:val="000000"/>
                              <w:sz w:val="6"/>
                              <w:szCs w:val="6"/>
                              <w:lang w:val="en-US"/>
                            </w:rPr>
                            <w:t xml:space="preserve"> subject</w:t>
                          </w:r>
                        </w:p>
                      </w:txbxContent>
                    </v:textbox>
                  </v:rect>
                  <v:rect id="Rectangle 194" o:spid="_x0000_s1737" style="position:absolute;left:2467;top:9851;width: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PmqMMA&#10;AADdAAAADwAAAGRycy9kb3ducmV2LnhtbESPzWoDMQyE74G8g1Ght8TbHMKyjRNKIZCGXLLpA4i1&#10;9ofa8mI72e3bR4dCbxIzmvm0O8zeqQfFNAQ28LYuQBE3wQ7cGfi+HVclqJSRLbrAZOCXEhz2y8UO&#10;KxsmvtKjzp2SEE4VGuhzHiutU9OTx7QOI7FobYges6yx0zbiJOHe6U1RbLXHgaWhx5E+e2p+6rs3&#10;oG/1cSprF4tw3rQX93W6thSMeX2ZP95BZZrzv/nv+mQFvyyFX76REfT+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PmqM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6"/>
                              <w:szCs w:val="6"/>
                              <w:lang w:val="en-US"/>
                            </w:rPr>
                            <w:t>of</w:t>
                          </w:r>
                          <w:proofErr w:type="gramEnd"/>
                        </w:p>
                      </w:txbxContent>
                    </v:textbox>
                  </v:rect>
                  <v:shape id="Freeform 195" o:spid="_x0000_s1738" style="position:absolute;left:1219;top:8921;width:49;height:49;flip:y;visibility:visible;mso-wrap-style:square;v-text-anchor:top" coordsize="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l0L8EA&#10;AADdAAAADwAAAGRycy9kb3ducmV2LnhtbERPS4vCMBC+C/6HMAveNHVRqdUosiJ42IsPxOPQjG3Z&#10;ZlKSaOu/3wiCt/n4nrNcd6YWD3K+sqxgPEpAEOdWV1woOJ92wxSED8gaa8uk4Eke1qt+b4mZti0f&#10;6HEMhYgh7DNUUIbQZFL6vCSDfmQb4sjdrDMYInSF1A7bGG5q+Z0kM2mw4thQYkM/JeV/x7tRcHOn&#10;qct/p3veXu4Taq/zXX3QSg2+us0CRKAufMRv917H+Wk6htc38QS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ZdC/BAAAA3QAAAA8AAAAAAAAAAAAAAAAAmAIAAGRycy9kb3du&#10;cmV2LnhtbFBLBQYAAAAABAAEAPUAAACGAwAAAAA=&#10;" path="m,l19,38,38,e" filled="f" strokeweight=".15pt">
                    <v:path arrowok="t" o:connecttype="custom" o:connectlocs="0,0;25,49;49,0" o:connectangles="0,0,0"/>
                  </v:shape>
                  <v:line id="Line 196" o:spid="_x0000_s1739" style="position:absolute;visibility:visible;mso-wrap-style:square" from="1243,6002" to="1243,7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0WtMcAAADdAAAADwAAAGRycy9kb3ducmV2LnhtbESPT2vCQBDF74V+h2UK3uqmghJSNyGI&#10;AT14UEvb45Cd5k+zszG7xvjtu4VCbzO8N+/9Zp1NphMjDa6xrOBlHoEgLq1uuFLwdi6eYxDOI2vs&#10;LJOCOznI0seHNSba3vhI48lXIoSwS1BB7X2fSOnKmgy6ue2Jg/ZlB4M+rEMl9YC3EG46uYiilTTY&#10;cGiosadNTeX36WoUtMd2mR/ez5t9zJfDtvj8uEcBT82epvwVhKfJ/5v/rnc64MfxAn6/CSPI9A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bRa0xwAAAN0AAAAPAAAAAAAA&#10;AAAAAAAAAKECAABkcnMvZG93bnJldi54bWxQSwUGAAAAAAQABAD5AAAAlQMAAAAA&#10;" strokeweight=".05pt">
                    <v:stroke dashstyle="3 1"/>
                  </v:line>
                  <v:line id="Line 197" o:spid="_x0000_s1740" style="position:absolute;visibility:visible;mso-wrap-style:square" from="1243,7486" to="1243,8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mp8QAAADdAAAADwAAAGRycy9kb3ducmV2LnhtbERPTWvCQBC9F/wPywi9NRsVJEZXEcEi&#10;PbQaPXgcsmMSzc6m2W1M/323IHibx/ucxao3teiodZVlBaMoBkGcW11xoeB03L4lIJxH1lhbJgW/&#10;5GC1HLwsMNX2zgfqMl+IEMIuRQWl900qpctLMugi2xAH7mJbgz7AtpC6xXsIN7Ucx/FUGqw4NJTY&#10;0Kak/Jb9GAXbz486e88Oo+6sr1/x9Hu2TvZaqddhv56D8NT7p/jh3ukwP0km8P9NOEE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4uanxAAAAN0AAAAPAAAAAAAAAAAA&#10;AAAAAKECAABkcnMvZG93bnJldi54bWxQSwUGAAAAAAQABAD5AAAAkgMAAAAA&#10;" strokeweight=".15pt"/>
                  <v:rect id="Rectangle 198" o:spid="_x0000_s1741" style="position:absolute;left:1282;top:8582;width:1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jgq8AA&#10;AADdAAAADwAAAGRycy9kb3ducmV2LnhtbERP24rCMBB9X/Afwgi+ramyLKVrFBEEXXyx7gcMzfSC&#10;yaQk0da/N4Kwb3M411ltRmvEnXzoHCtYzDMQxJXTHTcK/i77zxxEiMgajWNS8KAAm/XkY4WFdgOf&#10;6V7GRqQQDgUqaGPsCylD1ZLFMHc9ceJq5y3GBH0jtcchhVsjl1n2LS12nBpa7GnXUnUtb1aBvJT7&#10;IS+Nz9zvsj6Z4+Fck1NqNh23PyAijfFf/HYfdJqf51/w+iad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jjgq8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made</w:t>
                          </w:r>
                          <w:proofErr w:type="gramEnd"/>
                        </w:p>
                      </w:txbxContent>
                    </v:textbox>
                  </v:rect>
                  <v:rect id="Rectangle 199" o:spid="_x0000_s1742" style="position:absolute;left:1346;top:8646;width:7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RFMMAA&#10;AADdAAAADwAAAGRycy9kb3ducmV2LnhtbERP24rCMBB9X/Afwgi+ranCLqVrFBEEXXyx7gcMzfSC&#10;yaQk0da/N4Kwb3M411ltRmvEnXzoHCtYzDMQxJXTHTcK/i77zxxEiMgajWNS8KAAm/XkY4WFdgOf&#10;6V7GRqQQDgUqaGPsCylD1ZLFMHc9ceJq5y3GBH0jtcchhVsjl1n2LS12nBpa7GnXUnUtb1aBvJT7&#10;IS+Nz9zvsj6Z4+Fck1NqNh23PyAijfFf/HYfdJqf51/w+iad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RFMM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for</w:t>
                          </w:r>
                          <w:proofErr w:type="gramEnd"/>
                        </w:p>
                      </w:txbxContent>
                    </v:textbox>
                  </v:rect>
                  <v:rect id="Rectangle 200" o:spid="_x0000_s1743" style="position:absolute;left:1042;top:6031;width:134;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bbR78A&#10;AADdAAAADwAAAGRycy9kb3ducmV2LnhtbERPzYrCMBC+L/gOYYS9rakepHSNIoKgsherDzA00x82&#10;mZQk2vr2RhC8zcf3O6vNaI24kw+dYwXzWQaCuHK640bB9bL/yUGEiKzROCYFDwqwWU++VlhoN/CZ&#10;7mVsRArhUKCCNsa+kDJULVkMM9cTJ6523mJM0DdSexxSuDVykWVLabHj1NBiT7uWqv/yZhXIS7kf&#10;8tL4zJ0W9Z85Hs41OaW+p+P2F0SkMX7Eb/dBp/l5voTXN+kE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pttHvwAAAN0AAAAPAAAAAAAAAAAAAAAAAJgCAABkcnMvZG93bnJl&#10;di54bWxQSwUGAAAAAAQABAD1AAAAhAMAAAAA&#10;" filled="f" stroked="f">
                    <v:textbox style="mso-fit-shape-to-text:t" inset="0,0,0,0">
                      <w:txbxContent>
                        <w:p w:rsidR="00F9084B" w:rsidRDefault="00F9084B" w:rsidP="00E24CD3">
                          <w:proofErr w:type="gramStart"/>
                          <w:r>
                            <w:rPr>
                              <w:rFonts w:ascii="Arial" w:hAnsi="Arial" w:cs="Arial"/>
                              <w:color w:val="000000"/>
                              <w:sz w:val="6"/>
                              <w:szCs w:val="6"/>
                              <w:lang w:val="en-US"/>
                            </w:rPr>
                            <w:t>party</w:t>
                          </w:r>
                          <w:proofErr w:type="gramEnd"/>
                        </w:p>
                      </w:txbxContent>
                    </v:textbox>
                  </v:rect>
                  <v:rect id="Rectangle 201" o:spid="_x0000_s1744" style="position:absolute;left:1138;top:6096;width: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p+3MAA&#10;AADdAAAADwAAAGRycy9kb3ducmV2LnhtbERPzYrCMBC+L/gOYQRva6qH3dI1igiCLl6s+wBDM/3B&#10;ZFKSaOvbG0HY23x8v7PajNaIO/nQOVawmGcgiCunO24U/F32nzmIEJE1Gsek4EEBNuvJxwoL7QY+&#10;072MjUghHApU0MbYF1KGqiWLYe564sTVzluMCfpGao9DCrdGLrPsS1rsODW02NOupepa3qwCeSn3&#10;Q14an7nfZX0yx8O5JqfUbDpuf0BEGuO/+O0+6DQ/z7/h9U06Qa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p+3M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to</w:t>
                          </w:r>
                          <w:proofErr w:type="gramEnd"/>
                        </w:p>
                      </w:txbxContent>
                    </v:textbox>
                  </v:rect>
                  <v:shape id="Freeform 202" o:spid="_x0000_s1745" style="position:absolute;left:2206;top:7837;width:43;height:53;flip:y;visibility:visible;mso-wrap-style:square;v-text-anchor:top" coordsize="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B7CcQA&#10;AADdAAAADwAAAGRycy9kb3ducmV2LnhtbESPQU/DMAyF70j8h8hI3Fi6CqGqLJvQJBASXBj7AV7j&#10;tdUapyShCf8eH5C42XrP733e7Iqb1EIhjp4NrFcVKOLO25F7A8fP57sGVEzIFifPZOCHIuy211cb&#10;bK3P/EHLIfVKQji2aGBIaW61jt1ADuPKz8SinX1wmGQNvbYBs4S7SddV9aAdjiwNA860H6i7HL6d&#10;gVOuczovtS7vL1/ZXe7f5nIMxtzelKdHUIlK+jf/Xb9awW8awZVvZAS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gewnEAAAA3QAAAA8AAAAAAAAAAAAAAAAAmAIAAGRycy9k&#10;b3ducmV2LnhtbFBLBQYAAAAABAAEAPUAAACJAwAAAAA=&#10;" path="m34,27l2,,,41e" filled="f" strokeweight=".15pt">
                    <v:path arrowok="t" o:connecttype="custom" o:connectlocs="43,35;3,0;0,53" o:connectangles="0,0,0"/>
                  </v:shape>
                  <v:line id="Line 203" o:spid="_x0000_s1746" style="position:absolute;flip:y;visibility:visible;mso-wrap-style:square" from="1732,7846" to="2228,8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adeMIAAADdAAAADwAAAGRycy9kb3ducmV2LnhtbESPT4vCQAzF78J+hyEL3uxUD0utjqIu&#10;snv1T++hE9tiJ1OaWa3f3lkQvCW8l/d7Wa4H16ob9dJ4NjBNUlDEpbcNVwbOp/0kAyUB2WLrmQw8&#10;SGC9+hgtMbf+zge6HUOlYghLjgbqELpcaylrciiJ74ijdvG9wxDXvtK2x3sMd62epemXdthwJNTY&#10;0a6m8nr8cxGyLezhm3+uu0KsvWyk9XspjBl/DpsFqEBDeJtf17821s+yOfx/E0f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2adeMIAAADdAAAADwAAAAAAAAAAAAAA&#10;AAChAgAAZHJzL2Rvd25yZXYueG1sUEsFBgAAAAAEAAQA+QAAAJADAAAAAA==&#10;" strokeweight=".15pt"/>
                  <v:rect id="Rectangle 204" o:spid="_x0000_s1747" style="position:absolute;left:1971;top:7780;width:1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wdcQA&#10;AADdAAAADwAAAGRycy9kb3ducmV2LnhtbESPzWoDMQyE74W+g1Ggt8abHMp2EyeEQCAtvWSTBxBr&#10;7Q+x5cV2s9u3rw6F3iRmNPNpu5+9Uw+KaQhsYLUsQBE3wQ7cGbhdT68lqJSRLbrAZOCHEux3z09b&#10;rGyY+EKPOndKQjhVaKDPeay0Tk1PHtMyjMSitSF6zLLGTtuIk4R7p9dF8aY9DiwNPY507Km519/e&#10;gL7Wp6msXSzC57r9ch/nS0vBmJfFfNiAyjTnf/Pf9dkKfvku/PKNj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acHXEAAAA3QAAAA8AAAAAAAAAAAAAAAAAmAIAAGRycy9k&#10;b3ducmV2LnhtbFBLBQYAAAAABAAEAPUAAACJAwAAAAA=&#10;" filled="f" stroked="f">
                    <v:textbox style="mso-fit-shape-to-text:t" inset="0,0,0,0">
                      <w:txbxContent>
                        <w:p w:rsidR="00F9084B" w:rsidRDefault="00F9084B" w:rsidP="00E24CD3">
                          <w:proofErr w:type="gramStart"/>
                          <w:r>
                            <w:rPr>
                              <w:rFonts w:ascii="Arial" w:hAnsi="Arial" w:cs="Arial"/>
                              <w:color w:val="000000"/>
                              <w:sz w:val="6"/>
                              <w:szCs w:val="6"/>
                              <w:lang w:val="en-US"/>
                            </w:rPr>
                            <w:t>made</w:t>
                          </w:r>
                          <w:proofErr w:type="gramEnd"/>
                        </w:p>
                      </w:txbxContent>
                    </v:textbox>
                  </v:rect>
                  <v:rect id="Rectangle 205" o:spid="_x0000_s1748" style="position:absolute;left:2083;top:7844;width:7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bV7sAA&#10;AADdAAAADwAAAGRycy9kb3ducmV2LnhtbERPzYrCMBC+L/gOYQRva6oH6VajiCC4sherDzA00x9M&#10;JiXJ2vr2RljY23x8v7PZjdaIB/nQOVawmGcgiCunO24U3K7HzxxEiMgajWNS8KQAu+3kY4OFdgNf&#10;6FHGRqQQDgUqaGPsCylD1ZLFMHc9ceJq5y3GBH0jtcchhVsjl1m2khY7Tg0t9nRoqbqXv1aBvJbH&#10;IS+Nz9x5Wf+Y79OlJqfUbDru1yAijfFf/Oc+6TQ//1rA+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5bV7s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for</w:t>
                          </w:r>
                          <w:proofErr w:type="gramEnd"/>
                        </w:p>
                      </w:txbxContent>
                    </v:textbox>
                  </v:rect>
                  <v:rect id="Rectangle 206" o:spid="_x0000_s1749" style="position:absolute;left:1602;top:8599;width:19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LmcEA&#10;AADdAAAADwAAAGRycy9kb3ducmV2LnhtbERPS2rDMBDdB3IHMYHuYrleFMeJEkohkJRu4uQAgzX+&#10;UGlkJCV2b18VCtnN431nd5itEQ/yYXCs4DXLQRA3Tg/cKbhdj+sSRIjIGo1jUvBDAQ775WKHlXYT&#10;X+hRx06kEA4VKuhjHCspQ9OTxZC5kThxrfMWY4K+k9rjlMKtkUWev0mLA6eGHkf66Kn5ru9WgbzW&#10;x6msjc/dZ9F+mfPp0pJT6mU1v29BRJrjU/zvPuk0v9wU8PdNOkH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ES5nBAAAA3QAAAA8AAAAAAAAAAAAAAAAAmAIAAGRycy9kb3du&#10;cmV2LnhtbFBLBQYAAAAABAAEAPUAAACGAwAAAAA=&#10;" filled="f" stroked="f">
                    <v:textbox style="mso-fit-shape-to-text:t" inset="0,0,0,0">
                      <w:txbxContent>
                        <w:p w:rsidR="00F9084B" w:rsidRDefault="00F9084B" w:rsidP="00E24CD3">
                          <w:proofErr w:type="gramStart"/>
                          <w:r>
                            <w:rPr>
                              <w:rFonts w:ascii="Arial" w:hAnsi="Arial" w:cs="Arial"/>
                              <w:color w:val="000000"/>
                              <w:sz w:val="6"/>
                              <w:szCs w:val="6"/>
                              <w:lang w:val="en-US"/>
                            </w:rPr>
                            <w:t>subject</w:t>
                          </w:r>
                          <w:proofErr w:type="gramEnd"/>
                        </w:p>
                      </w:txbxContent>
                    </v:textbox>
                  </v:rect>
                  <v:rect id="Rectangle 207" o:spid="_x0000_s1750" style="position:absolute;left:1683;top:8663;width: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juAsAA&#10;AADdAAAADwAAAGRycy9kb3ducmV2LnhtbERP22oCMRB9F/yHMIJvmtVCWVejFEGwxRdXP2DYzF5o&#10;MlmS1N3+vSkIfZvDuc7uMFojHuRD51jBapmBIK6c7rhRcL+dFjmIEJE1Gsek4JcCHPbTyQ4L7Qa+&#10;0qOMjUghHApU0MbYF1KGqiWLYel64sTVzluMCfpGao9DCrdGrrPsXVrsODW02NOxpeq7/LEK5K08&#10;DXlpfOa+1vXFfJ6vNTml5rPxYwsi0hj/xS/3Waf5+eYN/r5JJ8j9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AjuAs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to</w:t>
                          </w:r>
                          <w:proofErr w:type="gramEnd"/>
                        </w:p>
                      </w:txbxContent>
                    </v:textbox>
                  </v:rect>
                  <v:shape id="Freeform 208" o:spid="_x0000_s1751" style="position:absolute;left:2507;top:7478;width:49;height:49;flip:y;visibility:visible;mso-wrap-style:square;v-text-anchor:top" coordsize="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dBasIA&#10;AADdAAAADwAAAGRycy9kb3ducmV2LnhtbERPS4vCMBC+C/sfwix401RR0a5RlhXBw158IHscmukD&#10;m0lJUlv//UYQvM3H95z1tje1uJPzlWUFk3ECgjizuuJCweW8Hy1B+ICssbZMCh7kYbv5GKwx1bbj&#10;I91PoRAxhH2KCsoQmlRKn5Vk0I9tQxy53DqDIUJXSO2wi+GmltMkWUiDFceGEhv6KSm7nVqjIHfn&#10;uct+5wfeXdsZdX+rfX3USg0/++8vEIH68Ba/3Acd5y9XM3h+E0+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t0FqwgAAAN0AAAAPAAAAAAAAAAAAAAAAAJgCAABkcnMvZG93&#10;bnJldi54bWxQSwUGAAAAAAQABAD1AAAAhwMAAAAA&#10;" path="m,l19,38,38,e" filled="f" strokeweight=".15pt">
                    <v:path arrowok="t" o:connecttype="custom" o:connectlocs="0,0;25,49;49,0" o:connectangles="0,0,0"/>
                  </v:shape>
                </v:group>
                <v:group id="Group 410" o:spid="_x0000_s1752" style="position:absolute;left:1016;top:2444;width:49434;height:66751" coordorigin="160,385" coordsize="7785,10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kGT8UAAADdAAAADwAAAGRycy9kb3ducmV2LnhtbERPS2vCQBC+F/wPyxS8&#10;1U2UFE1dRaRKD1JoIpTehuyYBLOzIbvN4993C4Xe5uN7znY/mkb01LnasoJ4EYEgLqyuuVRwzU9P&#10;axDOI2tsLJOCiRzsd7OHLabaDvxBfeZLEULYpaig8r5NpXRFRQbdwrbEgbvZzqAPsCul7nAI4aaR&#10;yyh6lgZrDg0VtnSsqLhn30bBecDhsIpf+8v9dpy+8uT98xKTUvPH8fACwtPo/8V/7jcd5q83C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H5Bk/FAAAA3QAA&#10;AA8AAAAAAAAAAAAAAAAAqgIAAGRycy9kb3ducmV2LnhtbFBLBQYAAAAABAAEAPoAAACcAwAAAAA=&#10;">
                  <v:line id="Line 210" o:spid="_x0000_s1753" style="position:absolute;visibility:visible;mso-wrap-style:square" from="2531,6964" to="2531,7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GasgAAADdAAAADwAAAGRycy9kb3ducmV2LnhtbESPT2vCQBDF7wW/wzJCb83GghJjVhFR&#10;sAcP/qH1OGSnSWx2Ns1uY/Ltu4WCtxnem/d+k616U4uOWldZVjCJYhDEudUVFwou591LAsJ5ZI21&#10;ZVIwkIPVcvSUYartnY/UnXwhQgi7FBWU3jeplC4vyaCLbEMctE/bGvRhbQupW7yHcFPL1zieSYMV&#10;h4YSG9qUlH+dfoyC2/E2XR/ez5u3hL8P2931Y4gDnnoe9+sFCE+9f5j/r/c64CfzGfx9E0aQy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Y+GasgAAADdAAAADwAAAAAA&#10;AAAAAAAAAAChAgAAZHJzL2Rvd25yZXYueG1sUEsFBgAAAAAEAAQA+QAAAJYDAAAAAA==&#10;" strokeweight=".05pt">
                    <v:stroke dashstyle="3 1"/>
                  </v:line>
                  <v:line id="Line 211" o:spid="_x0000_s1754" style="position:absolute;visibility:visible;mso-wrap-style:square" from="2531,7246" to="253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B2ecQAAADdAAAADwAAAGRycy9kb3ducmV2LnhtbERPTWvCQBC9F/oflhF6azZ60BhdRQqK&#10;9FA17cHjkJ0mqdnZmN3G+O9dQfA2j/c582VvatFR6yrLCoZRDII4t7riQsHP9/o9AeE8ssbaMim4&#10;koPl4vVljqm2Fz5Ql/lChBB2KSoovW9SKV1ekkEX2YY4cL+2NegDbAupW7yEcFPLURyPpcGKQ0OJ&#10;DX2UlJ+yf6Ng/fVZZ5vsMOyO+m8Xj8/TVbLXSr0N+tUMhKfeP8UP91aH+cl0Avdvwgl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AHZ5xAAAAN0AAAAPAAAAAAAAAAAA&#10;AAAAAKECAABkcnMvZG93bnJldi54bWxQSwUGAAAAAAQABAD5AAAAkgMAAAAA&#10;" strokeweight=".15pt"/>
                  <v:rect id="Rectangle 212" o:spid="_x0000_s1755" style="position:absolute;left:2580;top:7363;width:1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x8c8QA&#10;AADdAAAADwAAAGRycy9kb3ducmV2LnhtbESPzWoDMQyE74W+g1Ggt8abHMp2EyeEQCAtvWSTBxBr&#10;7Q+x5cV2s9u3rw6F3iRmNPNpu5+9Uw+KaQhsYLUsQBE3wQ7cGbhdT68lqJSRLbrAZOCHEux3z09b&#10;rGyY+EKPOndKQjhVaKDPeay0Tk1PHtMyjMSitSF6zLLGTtuIk4R7p9dF8aY9DiwNPY507Km519/e&#10;gL7Wp6msXSzC57r9ch/nS0vBmJfFfNiAyjTnf/Pf9dkKfvkuuPKNj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sfHPEAAAA3QAAAA8AAAAAAAAAAAAAAAAAmAIAAGRycy9k&#10;b3ducmV2LnhtbFBLBQYAAAAABAAEAPUAAACJAwAAAAA=&#10;" filled="f" stroked="f">
                    <v:textbox style="mso-fit-shape-to-text:t" inset="0,0,0,0">
                      <w:txbxContent>
                        <w:p w:rsidR="00F9084B" w:rsidRDefault="00F9084B" w:rsidP="00E24CD3">
                          <w:proofErr w:type="gramStart"/>
                          <w:r>
                            <w:rPr>
                              <w:rFonts w:ascii="Arial" w:hAnsi="Arial" w:cs="Arial"/>
                              <w:color w:val="000000"/>
                              <w:sz w:val="6"/>
                              <w:szCs w:val="6"/>
                              <w:lang w:val="en-US"/>
                            </w:rPr>
                            <w:t>made</w:t>
                          </w:r>
                          <w:proofErr w:type="gramEnd"/>
                        </w:p>
                      </w:txbxContent>
                    </v:textbox>
                  </v:rect>
                  <v:rect id="Rectangle 213" o:spid="_x0000_s1756" style="position:absolute;left:2580;top:7427;width:7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Z6MAA&#10;AADdAAAADwAAAGRycy9kb3ducmV2LnhtbERPzYrCMBC+L/gOYQRva6oHqdUoy4Kgy16sPsDQTH8w&#10;mZQk2vr2mwXB23x8v7Pdj9aIB/nQOVawmGcgiCunO24UXC+HzxxEiMgajWNS8KQA+93kY4uFdgOf&#10;6VHGRqQQDgUqaGPsCylD1ZLFMHc9ceJq5y3GBH0jtcchhVsjl1m2khY7Tg0t9vTdUnUr71aBvJSH&#10;IS+Nz9zPsv41p+O5JqfUbDp+bUBEGuNb/HIfdZqfr9fw/006Qe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DZ6M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for</w:t>
                          </w:r>
                          <w:proofErr w:type="gramEnd"/>
                        </w:p>
                      </w:txbxContent>
                    </v:textbox>
                  </v:rect>
                  <v:rect id="Rectangle 214" o:spid="_x0000_s1757" style="position:absolute;left:2324;top:6994;width:134;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Hqb8MA&#10;AADdAAAADwAAAGRycy9kb3ducmV2LnhtbESPzWoDMQyE74W8g1Ght8ZuDiXdxAmlEEhLL9nkAcRa&#10;+0NsebGd7Pbtq0OhN4kZzXza7ufg1Z1SHiJbeFkaUMRNdAN3Fi7nw/MaVC7IDn1ksvBDGfa7xcMW&#10;KxcnPtG9Lp2SEM4VWuhLGSutc9NTwLyMI7FobUwBi6yp0y7hJOHB65UxrzrgwNLQ40gfPTXX+hYs&#10;6HN9mNa1TyZ+rdpv/3k8tRStfXqc3zegCs3l3/x3fXSC/2aEX76RE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Hqb8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6"/>
                              <w:szCs w:val="6"/>
                              <w:lang w:val="en-US"/>
                            </w:rPr>
                            <w:t>party</w:t>
                          </w:r>
                          <w:proofErr w:type="gramEnd"/>
                        </w:p>
                      </w:txbxContent>
                    </v:textbox>
                  </v:rect>
                  <v:rect id="Rectangle 215" o:spid="_x0000_s1758" style="position:absolute;left:2420;top:7058;width: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1P9MEA&#10;AADdAAAADwAAAGRycy9kb3ducmV2LnhtbERPzWoCMRC+F/oOYQq91WQ9iG6NiwiClV5cfYBhM/tD&#10;k8mSpO727ZtCwdt8fL+zrWZnxZ1CHDxrKBYKBHHjzcCdhtv1+LYGEROyQeuZNPxQhGr3/LTF0viJ&#10;L3SvUydyCMcSNfQpjaWUsenJYVz4kThzrQ8OU4ahkybglMOdlUulVtLhwLmhx5EOPTVf9bfTIK/1&#10;cVrXNih/Xraf9uN0aclr/foy799BJJrTQ/zvPpk8f6MK+Psmn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9T/TBAAAA3QAAAA8AAAAAAAAAAAAAAAAAmAIAAGRycy9kb3du&#10;cmV2LnhtbFBLBQYAAAAABAAEAPUAAACGAwAAAAA=&#10;" filled="f" stroked="f">
                    <v:textbox style="mso-fit-shape-to-text:t" inset="0,0,0,0">
                      <w:txbxContent>
                        <w:p w:rsidR="00F9084B" w:rsidRDefault="00F9084B" w:rsidP="00E24CD3">
                          <w:proofErr w:type="gramStart"/>
                          <w:r>
                            <w:rPr>
                              <w:rFonts w:ascii="Arial" w:hAnsi="Arial" w:cs="Arial"/>
                              <w:color w:val="000000"/>
                              <w:sz w:val="6"/>
                              <w:szCs w:val="6"/>
                              <w:lang w:val="en-US"/>
                            </w:rPr>
                            <w:t>to</w:t>
                          </w:r>
                          <w:proofErr w:type="gramEnd"/>
                        </w:p>
                      </w:txbxContent>
                    </v:textbox>
                  </v:rect>
                  <v:shape id="Freeform 216" o:spid="_x0000_s1759" style="position:absolute;left:7778;top:10846;width:49;height:49;flip:y;visibility:visible;mso-wrap-style:square;v-text-anchor:top" coordsize="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nmn8MA&#10;AADdAAAADwAAAGRycy9kb3ducmV2LnhtbERPS2vCQBC+F/wPywi91U2likldRSyBHLz4QHocspMH&#10;zc6G3dWk/94tFLzNx/ec9XY0nbiT861lBe+zBARxaXXLtYLLOX9bgfABWWNnmRT8koftZvKyxkzb&#10;gY90P4VaxBD2GSpoQugzKX3ZkEE/sz1x5CrrDIYIXS21wyGGm07Ok2QpDbYcGxrsad9Q+XO6GQWV&#10;Oy9ceVgU/HW9fdDwnebdUSv1Oh13nyACjeEp/ncXOs5Pkzn8fRNP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nmn8MAAADdAAAADwAAAAAAAAAAAAAAAACYAgAAZHJzL2Rv&#10;d25yZXYueG1sUEsFBgAAAAAEAAQA9QAAAIgDAAAAAA==&#10;" path="m,l19,38,38,e" filled="f" strokeweight=".15pt">
                    <v:path arrowok="t" o:connecttype="custom" o:connectlocs="0,0;25,49;49,0" o:connectangles="0,0,0"/>
                  </v:shape>
                  <v:line id="Line 217" o:spid="_x0000_s1760" style="position:absolute;visibility:visible;mso-wrap-style:square" from="7803,4878" to="7803,5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O/6McAAADdAAAADwAAAGRycy9kb3ducmV2LnhtbESPT2sCMRDF7wW/Qxiht5rYUtHVrIhU&#10;aA8e1KIeh824f9xMtptU129vCkJvM7w37/1mNu9sLS7U+tKxhuFAgSDOnCk51/C9W72MQfiAbLB2&#10;TBpu5GGe9p5mmBh35Q1dtiEXMYR9ghqKEJpESp8VZNEPXEMctZNrLYa4trk0LV5juK3lq1IjabHk&#10;2FBgQ8uCsvP212qoNtX7Yr3fLb/G/LP+WB0PNxXx9HO/W0xBBOrCv/lx/Wki/kS9wd83cQSZ3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E7/oxwAAAN0AAAAPAAAAAAAA&#10;AAAAAAAAAKECAABkcnMvZG93bnJldi54bWxQSwUGAAAAAAQABAD5AAAAlQMAAAAA&#10;" strokeweight=".05pt">
                    <v:stroke dashstyle="3 1"/>
                  </v:line>
                  <v:shape id="Freeform 218" o:spid="_x0000_s1761" style="position:absolute;left:7803;top:5199;width:0;height:2649;flip:y;visibility:visible;mso-wrap-style:square;v-text-anchor:top" coordsize="0,2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M7zMYA&#10;AADdAAAADwAAAGRycy9kb3ducmV2LnhtbERPS2vCQBC+F/wPywheim4srWh0FSsWe/CBj4PehuyY&#10;BLOzIbtN0n/fLRR6m4/vObNFawpRU+VyywqGgwgEcWJ1zqmCy/mjPwbhPLLGwjIp+CYHi3nnaYax&#10;tg0fqT75VIQQdjEqyLwvYyldkpFBN7AlceDutjLoA6xSqStsQrgp5EsUjaTBnENDhiWtMkoepy+j&#10;4Lm5TXZD815v1m/b2yFZ8b64bpTqddvlFISn1v+L/9yfOsyfRK/w+004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M7zMYAAADdAAAADwAAAAAAAAAAAAAAAACYAgAAZHJz&#10;L2Rvd25yZXYueG1sUEsFBgAAAAAEAAQA9QAAAIsDAAAAAA==&#10;" path="m,2063l,1625,,e" filled="f" strokeweight=".05pt">
                    <v:stroke dashstyle="3 1"/>
                    <v:path arrowok="t" o:connecttype="custom" o:connectlocs="0,2649;0,2087;0,0" o:connectangles="0,0,0"/>
                  </v:shape>
                  <v:line id="Line 219" o:spid="_x0000_s1762" style="position:absolute;visibility:visible;mso-wrap-style:square" from="7803,7848" to="7803,10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XXj8UAAADdAAAADwAAAGRycy9kb3ducmV2LnhtbERPTWvCQBC9C/0PyxR6090UKhpdJRQU&#10;6aHVtAePQ3ZMYrOzaXYb03/fFQRv83ifs1wPthE9db52rCGZKBDEhTM1lxq+PjfjGQgfkA02jknD&#10;H3lYrx5GS0yNu/CB+jyUIoawT1FDFUKbSumLiiz6iWuJI3dyncUQYVdK0+ElhttGPis1lRZrjg0V&#10;tvRaUfGd/1oNm/e3Jt/mh6Q/mvOHmv7Ms9neaP30OGQLEIGGcBff3DsT58/VC1y/iSf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nXXj8UAAADdAAAADwAAAAAAAAAA&#10;AAAAAAChAgAAZHJzL2Rvd25yZXYueG1sUEsFBgAAAAAEAAQA+QAAAJMDAAAAAA==&#10;" strokeweight=".15pt"/>
                  <v:rect id="Rectangle 220" o:spid="_x0000_s1763" style="position:absolute;left:7850;top:10797;width:7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TXgMAA&#10;AADdAAAADwAAAGRycy9kb3ducmV2LnhtbERPzWoCMRC+F/oOYYTeaqIH0a1RRBBUenH1AYbN7A9N&#10;JkuSuuvbm0LB23x8v7Pejs6KO4XYedYwmyoQxJU3HTcabtfD5xJETMgGrWfS8KAI28372xoL4we+&#10;0L1MjcghHAvU0KbUF1LGqiWHcep74szVPjhMGYZGmoBDDndWzpVaSIcd54YWe9q3VP2Uv06DvJaH&#10;YVnaoPx5Xn/b0/FSk9f6YzLuvkAkGtNL/O8+mjx/pRbw900+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TXgM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for</w:t>
                          </w:r>
                          <w:proofErr w:type="gramEnd"/>
                        </w:p>
                      </w:txbxContent>
                    </v:textbox>
                  </v:rect>
                  <v:rect id="Rectangle 221" o:spid="_x0000_s1764" style="position:absolute;left:7754;top:5069;width:19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hyG8AA&#10;AADdAAAADwAAAGRycy9kb3ducmV2LnhtbERPzWoCMRC+C32HMAVvmtRDtVujSEGw0ourDzBsZn8w&#10;mSxJ6m7f3ggFb/Px/c56OzorbhRi51nD21yBIK686bjRcDnvZysQMSEbtJ5Jwx9F2G5eJmssjB/4&#10;RLcyNSKHcCxQQ5tSX0gZq5YcxrnviTNX++AwZRgaaQIOOdxZuVDqXTrsODe02NNXS9W1/HUa5Lnc&#10;D6vSBuWPi/rHfh9ONXmtp6/j7hNEojE9xf/ug8nzP9QSHt/kE+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dhyG8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subject</w:t>
                          </w:r>
                          <w:proofErr w:type="gramEnd"/>
                        </w:p>
                      </w:txbxContent>
                    </v:textbox>
                  </v:rect>
                  <v:rect id="Rectangle 222" o:spid="_x0000_s1765" style="position:absolute;left:7835;top:5133;width: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fmacMA&#10;AADdAAAADwAAAGRycy9kb3ducmV2LnhtbESPzWoDMQyE74W8g1Ght8ZuDiXdxAmlEEhLL9nkAcRa&#10;+0NsebGd7Pbtq0OhN4kZzXza7ufg1Z1SHiJbeFkaUMRNdAN3Fi7nw/MaVC7IDn1ksvBDGfa7xcMW&#10;KxcnPtG9Lp2SEM4VWuhLGSutc9NTwLyMI7FobUwBi6yp0y7hJOHB65UxrzrgwNLQ40gfPTXX+hYs&#10;6HN9mNa1TyZ+rdpv/3k8tRStfXqc3zegCs3l3/x3fXSC/2YEV76RE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fmac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6"/>
                              <w:szCs w:val="6"/>
                              <w:lang w:val="en-US"/>
                            </w:rPr>
                            <w:t>to</w:t>
                          </w:r>
                          <w:proofErr w:type="gramEnd"/>
                        </w:p>
                      </w:txbxContent>
                    </v:textbox>
                  </v:rect>
                  <v:shape id="Freeform 223" o:spid="_x0000_s1766" style="position:absolute;left:2812;top:8284;width:44;height:53;flip:y;visibility:visible;mso-wrap-style:square;v-text-anchor:top" coordsize="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7SVcIA&#10;AADdAAAADwAAAGRycy9kb3ducmV2LnhtbERPzWoCMRC+F/oOYQreatZFpG6NIgVLwV6qPsB0M+4u&#10;bibbJG7i2zdCobf5+H5ntUmmFyM531lWMJsWIIhrqztuFJyOu+cXED4ga+wtk4IbedisHx9WWGkb&#10;+YvGQ2hEDmFfoYI2hKGS0tctGfRTOxBn7mydwZCha6R2GHO46WVZFAtpsOPc0OJAby3Vl8PVKPiO&#10;ZQznsZTp8/0nmst8P6STU2rylLavIAKl8C/+c3/oPH9ZLOH+TT5B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3tJVwgAAAN0AAAAPAAAAAAAAAAAAAAAAAJgCAABkcnMvZG93&#10;bnJldi54bWxQSwUGAAAAAAQABAD1AAAAhwMAAAAA&#10;" path="m,12l30,41,34,e" filled="f" strokeweight=".15pt">
                    <v:path arrowok="t" o:connecttype="custom" o:connectlocs="0,16;39,53;44,0" o:connectangles="0,0,0"/>
                  </v:shape>
                  <v:line id="Line 224" o:spid="_x0000_s1767" style="position:absolute;flip:x;visibility:visible;mso-wrap-style:square" from="3733,3754" to="4632,6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A2hsQAAADdAAAADwAAAGRycy9kb3ducmV2LnhtbESPQWvCQBCF7wX/wzKCl6IbPZQaXUUK&#10;RY/WKHgcsmMSzM7G7Gqiv75zKPQ2w3vz3jfLde9q9aA2VJ4NTCcJKOLc24oLA8fse/wJKkRki7Vn&#10;MvCkAOvV4G2JqfUd/9DjEAslIRxSNFDG2KRah7wkh2HiG2LRLr51GGVtC21b7CTc1XqWJB/aYcXS&#10;UGJDXyXl18PdGejet7rOKJ4oy8Nle9u/zsksM2Y07DcLUJH6+G/+u95ZwZ9PhV++kRH0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sDaGxAAAAN0AAAAPAAAAAAAAAAAA&#10;AAAAAKECAABkcnMvZG93bnJldi54bWxQSwUGAAAAAAQABAD5AAAAkgMAAAAA&#10;" strokeweight=".05pt">
                    <v:stroke dashstyle="3 1"/>
                  </v:line>
                  <v:line id="Line 225" o:spid="_x0000_s1768" style="position:absolute;flip:x;visibility:visible;mso-wrap-style:square" from="2834,6041" to="3733,8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LZMEAAADdAAAADwAAAGRycy9kb3ducmV2LnhtbESPQYvCQAyF78L+hyEL3uy0HsStjuIq&#10;sl517T10YlvsZEozq91/7wiCt4T38r6X5XpwrbpRL41nA1mSgiIuvW24MnD+3U/moCQgW2w9k4F/&#10;ElivPkZLzK2/85Fup1CpGMKSo4E6hC7XWsqaHEriO+KoXXzvMMS1r7Tt8R7DXaunaTrTDhuOhBo7&#10;2tZUXk9/LkK+C3vc8c91W4i1l420fi+FMePPYbMAFWgIb/Pr+mBj/a8sg+c3cQS9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wtkwQAAAN0AAAAPAAAAAAAAAAAAAAAA&#10;AKECAABkcnMvZG93bnJldi54bWxQSwUGAAAAAAQABAD5AAAAjwMAAAAA&#10;" strokeweight=".15pt"/>
                  <v:rect id="Rectangle 226" o:spid="_x0000_s1769" style="position:absolute;left:2900;top:8246;width:7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ZHXsAA&#10;AADdAAAADwAAAGRycy9kb3ducmV2LnhtbERPzYrCMBC+L/gOYQRva2oP4naNsiwIKl6sPsDQTH/Y&#10;ZFKSaOvbG0HY23x8v7PejtaIO/nQOVawmGcgiCunO24UXC+7zxWIEJE1Gsek4EEBtpvJxxoL7QY+&#10;072MjUghHApU0MbYF1KGqiWLYe564sTVzluMCfpGao9DCrdG5lm2lBY7Tg0t9vTbUvVX3qwCeSl3&#10;w6o0PnPHvD6Zw/5ck1NqNh1/vkFEGuO/+O3e6zT/a5HD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ZHXs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for</w:t>
                          </w:r>
                          <w:proofErr w:type="gramEnd"/>
                        </w:p>
                      </w:txbxContent>
                    </v:textbox>
                  </v:rect>
                  <v:rect id="Rectangle 227" o:spid="_x0000_s1770" style="position:absolute;left:4631;top:3849;width:19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rixcAA&#10;AADdAAAADwAAAGRycy9kb3ducmV2LnhtbERP24rCMBB9F/yHMIJvmqqwuNUoIgi6+GLdDxia6QWT&#10;SUmytvv3ZkHYtzmc62z3gzXiST60jhUs5hkI4tLplmsF3/fTbA0iRGSNxjEp+KUA+914tMVcu55v&#10;9CxiLVIIhxwVNDF2uZShbMhimLuOOHGV8xZjgr6W2mOfwq2Ryyz7kBZbTg0NdnRsqHwUP1aBvBen&#10;fl0Yn7mvZXU1l/OtIqfUdDIcNiAiDfFf/HafdZr/uVj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zrixc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subject</w:t>
                          </w:r>
                          <w:proofErr w:type="gramEnd"/>
                        </w:p>
                      </w:txbxContent>
                    </v:textbox>
                  </v:rect>
                  <v:rect id="Rectangle 228" o:spid="_x0000_s1771" style="position:absolute;left:4710;top:3913;width: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6scAA&#10;AADdAAAADwAAAGRycy9kb3ducmV2LnhtbERP24rCMBB9F/yHMIJvmiqyuNUoIgi6+GLdDxia6QWT&#10;SUmytvv3ZkHYtzmc62z3gzXiST60jhUs5hkI4tLplmsF3/fTbA0iRGSNxjEp+KUA+914tMVcu55v&#10;9CxiLVIIhxwVNDF2uZShbMhimLuOOHGV8xZjgr6W2mOfwq2Ryyz7kBZbTg0NdnRsqHwUP1aBvBen&#10;fl0Yn7mvZXU1l/OtIqfUdDIcNiAiDfFf/HafdZr/uVj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N6sc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to</w:t>
                          </w:r>
                          <w:proofErr w:type="gramEnd"/>
                        </w:p>
                      </w:txbxContent>
                    </v:textbox>
                  </v:rect>
                  <v:shape id="Freeform 229" o:spid="_x0000_s1772" style="position:absolute;left:6385;top:4693;width:49;height:49;flip:y;visibility:visible;mso-wrap-style:square;v-text-anchor:top" coordsize="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noNsIA&#10;AADdAAAADwAAAGRycy9kb3ducmV2LnhtbERPTYvCMBC9C/sfwgh701SxsnaNsiiCBy9aWfY4NGNb&#10;bCYlibb7740geJvH+5zlujeNuJPztWUFk3ECgriwuuZSwTnfjb5A+ICssbFMCv7Jw3r1MVhipm3H&#10;R7qfQiliCPsMFVQhtJmUvqjIoB/bljhyF+sMhghdKbXDLoabRk6TZC4N1hwbKmxpU1FxPd2MgovL&#10;U1cc0j1vf28z6v4Wu+aolfoc9j/fIAL14S1+ufc6zl9MUnh+E0+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yeg2wgAAAN0AAAAPAAAAAAAAAAAAAAAAAJgCAABkcnMvZG93&#10;bnJldi54bWxQSwUGAAAAAAQABAD1AAAAhwMAAAAA&#10;" path="m,38l38,19,,e" filled="f" strokeweight=".15pt">
                    <v:path arrowok="t" o:connecttype="custom" o:connectlocs="0,49;49,25;0,0" o:connectangles="0,0,0"/>
                  </v:shape>
                  <v:line id="Line 230" o:spid="_x0000_s1773" style="position:absolute;flip:x;visibility:visible;mso-wrap-style:square" from="6706,4718" to="7025,4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ULacIAAADdAAAADwAAAGRycy9kb3ducmV2LnhtbERPS2vCQBC+F/wPywheitnoQWp0FSmU&#10;9GiNgschO3lgdjZmt0n013cLhd7m43vOdj+aRvTUudqygkUUgyDOra65VHDOPuZvIJxH1thYJgUP&#10;crDfTV62mGg78Bf1J1+KEMIuQQWV920ipcsrMugi2xIHrrCdQR9gV0rd4RDCTSOXcbySBmsODRW2&#10;9F5Rfjt9GwXDayqbjPyFstwV6f34vMbLTKnZdDxsQHga/b/4z/2pw/z1YgW/34QT5O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ULacIAAADdAAAADwAAAAAAAAAAAAAA&#10;AAChAgAAZHJzL2Rvd25yZXYueG1sUEsFBgAAAAAEAAQA+QAAAJADAAAAAA==&#10;" strokeweight=".05pt">
                    <v:stroke dashstyle="3 1"/>
                  </v:line>
                  <v:line id="Line 231" o:spid="_x0000_s1774" style="position:absolute;flip:x;visibility:visible;mso-wrap-style:square" from="6385,4718" to="6706,4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42i8IAAADdAAAADwAAAGRycy9kb3ducmV2LnhtbESPS4/CMAyE7yvxHyIjcVtS9sCjEBAP&#10;IfbKo3erMW1F41R1Fsq/JyshcbM14/nGi1XnanWnVirPBkbDBBRx7m3FhYHLef89BSUB2WLtmQw8&#10;SWC17H0tMLX+wUe6n0KhYghLigbKEJpUa8lLcihD3xBH7epbhyGubaFti48Y7mr9kyRj7bDiSCix&#10;oW1J+e305yJkk9njjg+3bSbWXtdS+71kxgz63XoOKlAXPub39a+N9WejCfx/E0f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142i8IAAADdAAAADwAAAAAAAAAAAAAA&#10;AAChAgAAZHJzL2Rvd25yZXYueG1sUEsFBgAAAAAEAAQA+QAAAJADAAAAAA==&#10;" strokeweight=".15pt"/>
                  <v:rect id="Rectangle 232" o:spid="_x0000_s1775" style="position:absolute;left:6457;top:4731;width:7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wtMQA&#10;AADdAAAADwAAAGRycy9kb3ducmV2LnhtbESPT2sCMRDF70K/Q5hCb5rVQ7Fbo0hBUOnFtR9g2Mz+&#10;wWSyJKm7fnvnUOhthvfmvd9sdpN36k4x9YENLBcFKOI62J5bAz/Xw3wNKmVkiy4wGXhQgt32ZbbB&#10;0oaRL3SvcqskhFOJBrqch1LrVHfkMS3CQCxaE6LHLGtstY04Srh3elUU79pjz9LQ4UBfHdW36tcb&#10;0NfqMK4rF4twXjXf7nS8NBSMeXud9p+gMk353/x3fbSC/7EUXPlGRtD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ecLTEAAAA3QAAAA8AAAAAAAAAAAAAAAAAmAIAAGRycy9k&#10;b3ducmV2LnhtbFBLBQYAAAAABAAEAPUAAACJAwAAAAA=&#10;" filled="f" stroked="f">
                    <v:textbox style="mso-fit-shape-to-text:t" inset="0,0,0,0">
                      <w:txbxContent>
                        <w:p w:rsidR="00F9084B" w:rsidRDefault="00F9084B" w:rsidP="00E24CD3">
                          <w:proofErr w:type="gramStart"/>
                          <w:r>
                            <w:rPr>
                              <w:rFonts w:ascii="Arial" w:hAnsi="Arial" w:cs="Arial"/>
                              <w:color w:val="000000"/>
                              <w:sz w:val="6"/>
                              <w:szCs w:val="6"/>
                              <w:lang w:val="en-US"/>
                            </w:rPr>
                            <w:t>for</w:t>
                          </w:r>
                          <w:proofErr w:type="gramEnd"/>
                        </w:p>
                      </w:txbxContent>
                    </v:textbox>
                  </v:rect>
                  <v:rect id="Rectangle 233" o:spid="_x0000_s1776" style="position:absolute;left:6729;top:4571;width:19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VL78A&#10;AADdAAAADwAAAGRycy9kb3ducmV2LnhtbERPzYrCMBC+L/gOYQRva6oH0WoUEQRX9mL1AYZm+oPJ&#10;pCTRdt/eLAje5uP7nc1usEY8yYfWsYLZNANBXDrdcq3gdj1+L0GEiKzROCYFfxRgtx19bTDXrucL&#10;PYtYixTCIUcFTYxdLmUoG7IYpq4jTlzlvMWYoK+l9tincGvkPMsW0mLLqaHBjg4NlffiYRXIa3Hs&#10;l4XxmTvPq1/zc7pU5JSajIf9GkSkIX7Eb/dJp/mr2Qr+v0knyO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0tUvvwAAAN0AAAAPAAAAAAAAAAAAAAAAAJgCAABkcnMvZG93bnJl&#10;di54bWxQSwUGAAAAAAQABAD1AAAAhAMAAAAA&#10;" filled="f" stroked="f">
                    <v:textbox style="mso-fit-shape-to-text:t" inset="0,0,0,0">
                      <w:txbxContent>
                        <w:p w:rsidR="00F9084B" w:rsidRDefault="00F9084B" w:rsidP="00E24CD3">
                          <w:proofErr w:type="gramStart"/>
                          <w:r>
                            <w:rPr>
                              <w:rFonts w:ascii="Arial" w:hAnsi="Arial" w:cs="Arial"/>
                              <w:color w:val="000000"/>
                              <w:sz w:val="6"/>
                              <w:szCs w:val="6"/>
                              <w:lang w:val="en-US"/>
                            </w:rPr>
                            <w:t>subject</w:t>
                          </w:r>
                          <w:proofErr w:type="gramEnd"/>
                        </w:p>
                      </w:txbxContent>
                    </v:textbox>
                  </v:rect>
                  <v:rect id="Rectangle 234" o:spid="_x0000_s1777" style="position:absolute;left:6809;top:4635;width: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S2D8QA&#10;AADdAAAADwAAAGRycy9kb3ducmV2LnhtbESPzWoDMQyE74W8g1Ght8bbPZR0GyeEQCANvWSTBxBr&#10;7Q+15cV2stu3jw6F3iRmNPNpvZ29U3eKaQhs4G1ZgCJugh24M3C9HF5XoFJGtugCk4FfSrDdLJ7W&#10;WNkw8Znude6UhHCq0ECf81hpnZqePKZlGIlFa0P0mGWNnbYRJwn3TpdF8a49DiwNPY6076n5qW/e&#10;gL7Uh2lVu1iEU9l+u6/juaVgzMvzvPsElWnO/+a/66MV/I9S+OUbGUF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Etg/EAAAA3QAAAA8AAAAAAAAAAAAAAAAAmAIAAGRycy9k&#10;b3ducmV2LnhtbFBLBQYAAAAABAAEAPUAAACJAwAAAAA=&#10;" filled="f" stroked="f">
                    <v:textbox style="mso-fit-shape-to-text:t" inset="0,0,0,0">
                      <w:txbxContent>
                        <w:p w:rsidR="00F9084B" w:rsidRDefault="00F9084B" w:rsidP="00E24CD3">
                          <w:proofErr w:type="gramStart"/>
                          <w:r>
                            <w:rPr>
                              <w:rFonts w:ascii="Arial" w:hAnsi="Arial" w:cs="Arial"/>
                              <w:color w:val="000000"/>
                              <w:sz w:val="6"/>
                              <w:szCs w:val="6"/>
                              <w:lang w:val="en-US"/>
                            </w:rPr>
                            <w:t>of</w:t>
                          </w:r>
                          <w:proofErr w:type="gramEnd"/>
                        </w:p>
                      </w:txbxContent>
                    </v:textbox>
                  </v:rect>
                  <v:shape id="Freeform 235" o:spid="_x0000_s1778" style="position:absolute;left:6449;top:5898;width:49;height:48;flip:y;visibility:visible;mso-wrap-style:square;v-text-anchor:top" coordsize="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4kiMIA&#10;AADdAAAADwAAAGRycy9kb3ducmV2LnhtbERPS4vCMBC+C/sfwix401TRRWtTEUXwsBcfLHscmrEt&#10;NpOSRFv//UYQ9jYf33OydW8a8SDna8sKJuMEBHFhdc2lgst5P1qA8AFZY2OZFDzJwzr/GGSYatvx&#10;kR6nUIoYwj5FBVUIbSqlLyoy6Me2JY7c1TqDIUJXSu2wi+GmkdMk+ZIGa44NFba0rai4ne5GwdWd&#10;5674nh9493OfUfe73DdHrdTws9+sQATqw7/47T7oOH85ncDrm3iC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SIwgAAAN0AAAAPAAAAAAAAAAAAAAAAAJgCAABkcnMvZG93&#10;bnJldi54bWxQSwUGAAAAAAQABAD1AAAAhwMAAAAA&#10;" path="m,38l38,19,,e" filled="f" strokeweight=".15pt">
                    <v:path arrowok="t" o:connecttype="custom" o:connectlocs="0,48;49,24;0,0" o:connectangles="0,0,0"/>
                  </v:shape>
                  <v:line id="Line 236" o:spid="_x0000_s1779" style="position:absolute;flip:x;visibility:visible;mso-wrap-style:square" from="7002,5922" to="7025,5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LH18EAAADdAAAADwAAAGRycy9kb3ducmV2LnhtbERPTYvCMBC9L/gfwgheFk3tQbQaRRYW&#10;PapV8Dg0Y1tsJrWJtu6v3wiCt3m8z1msOlOJBzWutKxgPIpAEGdWl5wrOKa/wykI55E1VpZJwZMc&#10;rJa9rwUm2ra8p8fB5yKEsEtQQeF9nUjpsoIMupGtiQN3sY1BH2CTS91gG8JNJeMomkiDJYeGAmv6&#10;KSi7Hu5GQfu9kVVK/kRp5i6b2+7vHMWpUoN+t56D8NT5j/jt3uowfxbH8PomnCC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QsfXwQAAAN0AAAAPAAAAAAAAAAAAAAAA&#10;AKECAABkcnMvZG93bnJldi54bWxQSwUGAAAAAAQABAD5AAAAjwMAAAAA&#10;" strokeweight=".05pt">
                    <v:stroke dashstyle="3 1"/>
                  </v:line>
                  <v:line id="Line 237" o:spid="_x0000_s1780" style="position:absolute;flip:x;visibility:visible;mso-wrap-style:square" from="6738,5922" to="6777,5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5iTMIAAADdAAAADwAAAGRycy9kb3ducmV2LnhtbERPTYvCMBC9C/sfwix4EU2tILvVKIsg&#10;elTrwh6HZmzLNpPaRFv99UYQvM3jfc582ZlKXKlxpWUF41EEgjizuuRcwTFdD79AOI+ssbJMCm7k&#10;YLn46M0x0bblPV0PPhchhF2CCgrv60RKlxVk0I1sTRy4k20M+gCbXOoG2xBuKhlH0VQaLDk0FFjT&#10;qqDs/3AxCtrBRlYp+V9KM3fanHf3vyhOlep/dj8zEJ46/xa/3Fsd5n/HE3h+E06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5iTMIAAADdAAAADwAAAAAAAAAAAAAA&#10;AAChAgAAZHJzL2Rvd25yZXYueG1sUEsFBgAAAAAEAAQA+QAAAJADAAAAAA==&#10;" strokeweight=".05pt">
                    <v:stroke dashstyle="3 1"/>
                  </v:line>
                  <v:line id="Line 238" o:spid="_x0000_s1781" style="position:absolute;flip:x;visibility:visible;mso-wrap-style:square" from="6449,5922" to="6738,5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BiQcEAAADdAAAADwAAAGRycy9kb3ducmV2LnhtbESPQYvCQAyF74L/YYjgzU5XFnG7juK6&#10;iF7V7T10YlvsZEozq/XfO4LgLeG9vO9lsepdo67USe3ZwEeSgiIuvK25NPB32k7moCQgW2w8k4E7&#10;CayWw8ECM+tvfKDrMZQqhrBkaKAKoc20lqIih5L4ljhqZ985DHHtSm07vMVw1+hpms60w5ojocKW&#10;NhUVl+O/i5Cf3B5+eXfZ5GLteS2N30puzHjUr79BBerD2/y63ttY/2v6Cc9v4gh6+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4GJBwQAAAN0AAAAPAAAAAAAAAAAAAAAA&#10;AKECAABkcnMvZG93bnJldi54bWxQSwUGAAAAAAQABAD5AAAAjwMAAAAA&#10;" strokeweight=".15pt"/>
                  <v:rect id="Rectangle 239" o:spid="_x0000_s1782" style="position:absolute;left:6521;top:5935;width:7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MVl8AA&#10;AADdAAAADwAAAGRycy9kb3ducmV2LnhtbERP22oCMRB9L/gPYQTfatYFi65GEUHQ0hdXP2DYzF4w&#10;mSxJ6m7/3hQKfZvDuc52P1ojnuRD51jBYp6BIK6c7rhRcL+d3lcgQkTWaByTgh8KsN9N3rZYaDfw&#10;lZ5lbEQK4VCggjbGvpAyVC1ZDHPXEyeudt5iTNA3UnscUrg1Ms+yD2mx49TQYk/HlqpH+W0VyFt5&#10;Glal8Zn7zOsvczlfa3JKzabjYQMi0hj/xX/us07z1/kS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fMVl8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for</w:t>
                          </w:r>
                          <w:proofErr w:type="gramEnd"/>
                        </w:p>
                      </w:txbxContent>
                    </v:textbox>
                  </v:rect>
                  <v:rect id="Rectangle 240" o:spid="_x0000_s1783" style="position:absolute;left:6777;top:5790;width:19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GL4MAA&#10;AADdAAAADwAAAGRycy9kb3ducmV2LnhtbERPzYrCMBC+L+w7hBH2tqb2IG41igiCiherDzA00x9M&#10;JiXJ2vr2ZkHY23x8v7PajNaIB/nQOVYwm2YgiCunO24U3K777wWIEJE1Gsek4EkBNuvPjxUW2g18&#10;oUcZG5FCOBSooI2xL6QMVUsWw9T1xImrnbcYE/SN1B6HFG6NzLNsLi12nBpa7GnXUnUvf60CeS33&#10;w6I0PnOnvD6b4+FSk1PqazJulyAijfFf/HYfdJr/k8/h75t0gl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GL4M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subject</w:t>
                          </w:r>
                          <w:proofErr w:type="gramEnd"/>
                        </w:p>
                      </w:txbxContent>
                    </v:textbox>
                  </v:rect>
                  <v:rect id="Rectangle 241" o:spid="_x0000_s1784" style="position:absolute;left:6857;top:5854;width: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0ue8EA&#10;AADdAAAADwAAAGRycy9kb3ducmV2LnhtbERPzWoCMRC+F3yHMIK3mnUPVlejiCBo6cXVBxg2sz+Y&#10;TJYkdbdvbwqF3ubj+53tfrRGPMmHzrGCxTwDQVw53XGj4H47va9AhIis0TgmBT8UYL+bvG2x0G7g&#10;Kz3L2IgUwqFABW2MfSFlqFqyGOauJ05c7bzFmKBvpPY4pHBrZJ5lS2mx49TQYk/HlqpH+W0VyFt5&#10;Glal8Zn7zOsvczlfa3JKzabjYQMi0hj/xX/us07z1/kH/H6TTp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tLnvBAAAA3QAAAA8AAAAAAAAAAAAAAAAAmAIAAGRycy9kb3du&#10;cmV2LnhtbFBLBQYAAAAABAAEAPUAAACGAwAAAAA=&#10;" filled="f" stroked="f">
                    <v:textbox style="mso-fit-shape-to-text:t" inset="0,0,0,0">
                      <w:txbxContent>
                        <w:p w:rsidR="00F9084B" w:rsidRDefault="00F9084B" w:rsidP="00E24CD3">
                          <w:proofErr w:type="gramStart"/>
                          <w:r>
                            <w:rPr>
                              <w:rFonts w:ascii="Arial" w:hAnsi="Arial" w:cs="Arial"/>
                              <w:color w:val="000000"/>
                              <w:sz w:val="6"/>
                              <w:szCs w:val="6"/>
                              <w:lang w:val="en-US"/>
                            </w:rPr>
                            <w:t>of</w:t>
                          </w:r>
                          <w:proofErr w:type="gramEnd"/>
                        </w:p>
                      </w:txbxContent>
                    </v:textbox>
                  </v:rect>
                  <v:shape id="Freeform 242" o:spid="_x0000_s1785" style="position:absolute;left:2090;top:5898;width:49;height:48;flip:y;visibility:visible;mso-wrap-style:square;v-text-anchor:top" coordsize="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SNFcUA&#10;AADdAAAADwAAAGRycy9kb3ducmV2LnhtbESPQWvCQBCF74L/YZmCN91UVGrqKtIiePCiFvE4ZMck&#10;NDsbdleT/vvOQfA2w3vz3jerTe8a9aAQa88G3icZKOLC25pLAz/n3fgDVEzIFhvPZOCPImzWw8EK&#10;c+s7PtLjlEolIRxzNFCl1OZax6Iih3HiW2LRbj44TLKGUtuAnYS7Rk+zbKEd1iwNFbb0VVHxe7o7&#10;A7dwnofiMN/z9+U+o+663DVHa8zord9+gkrUp5f5eb23gr+cCq58IyPo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pI0VxQAAAN0AAAAPAAAAAAAAAAAAAAAAAJgCAABkcnMv&#10;ZG93bnJldi54bWxQSwUGAAAAAAQABAD1AAAAigMAAAAA&#10;" path="m38,l,19,38,38e" filled="f" strokeweight=".15pt">
                    <v:path arrowok="t" o:connecttype="custom" o:connectlocs="49,0;0,24;49,48" o:connectangles="0,0,0"/>
                  </v:shape>
                  <v:line id="Line 243" o:spid="_x0000_s1786" style="position:absolute;visibility:visible;mso-wrap-style:square" from="1259,5922" to="1698,5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7UYsgAAADdAAAADwAAAGRycy9kb3ducmV2LnhtbESPT2vCQBDF70K/wzJCb7pRaNGYjYhU&#10;aA85qEU9Dtlp/jQ7m2a3Sfz23UKhtxnem/d+k2xH04ieOldZVrCYRyCIc6srLhS8nw+zFQjnkTU2&#10;lknBnRxs04dJgrG2Ax+pP/lChBB2MSoovW9jKV1ekkE3ty1x0D5sZ9CHtSuk7nAI4aaRyyh6lgYr&#10;Dg0ltrQvKf88fRsF9bF+2mWX8/5txV/Zy+F2vUcBTz1Ox90GhKfR/5v/rl91wF8v1/D7TRhBpj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U7UYsgAAADdAAAADwAAAAAA&#10;AAAAAAAAAAChAgAAZHJzL2Rvd25yZXYueG1sUEsFBgAAAAAEAAQA+QAAAJYDAAAAAA==&#10;" strokeweight=".05pt">
                    <v:stroke dashstyle="3 1"/>
                  </v:line>
                  <v:line id="Line 244" o:spid="_x0000_s1787" style="position:absolute;visibility:visible;mso-wrap-style:square" from="1698,5922" to="2139,5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6+qscAAADdAAAADwAAAGRycy9kb3ducmV2LnhtbESPQWvCQBCF7wX/wzKCt7qxgmjqKiIo&#10;0kOt0UOPQ3aapGZn0+w2pv/eORS8zfDevPfNct27WnXUhsqzgck4AUWce1txYeBy3j3PQYWIbLH2&#10;TAb+KMB6NXhaYmr9jU/UZbFQEsIhRQNljE2qdchLchjGviEW7cu3DqOsbaFtizcJd7V+SZKZdlix&#10;NJTY0Lak/Jr9OgO797c622enSfdpv4/J7GexmX9YY0bDfvMKKlIfH+b/64MV/MVU+OUbGUGv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br6qxwAAAN0AAAAPAAAAAAAA&#10;AAAAAAAAAKECAABkcnMvZG93bnJldi54bWxQSwUGAAAAAAQABAD5AAAAlQMAAAAA&#10;" strokeweight=".15pt"/>
                  <v:rect id="Rectangle 245" o:spid="_x0000_s1788" style="position:absolute;left:1762;top:5951;width:27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FScAA&#10;AADdAAAADwAAAGRycy9kb3ducmV2LnhtbERP24rCMBB9F/yHMIJvmqqwuNUoIgi6+GLdDxia6QWT&#10;SUmytvv3ZkHYtzmc62z3gzXiST60jhUs5hkI4tLplmsF3/fTbA0iRGSNxjEp+KUA+914tMVcu55v&#10;9CxiLVIIhxwVNDF2uZShbMhimLuOOHGV8xZjgr6W2mOfwq2Ryyz7kBZbTg0NdnRsqHwUP1aBvBen&#10;fl0Yn7mvZXU1l/OtIqfUdDIcNiAiDfFf/HafdZr/uVrA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GFSc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calculated</w:t>
                          </w:r>
                          <w:proofErr w:type="gramEnd"/>
                        </w:p>
                      </w:txbxContent>
                    </v:textbox>
                  </v:rect>
                  <v:rect id="Rectangle 246" o:spid="_x0000_s1789" style="position:absolute;left:1890;top:6015;width:7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MbPsAA&#10;AADdAAAADwAAAGRycy9kb3ducmV2LnhtbERP22oCMRB9L/gPYQTfatYViq5GEUHQ0hdXP2DYzF4w&#10;mSxJ6m7/3hQKfZvDuc52P1ojnuRD51jBYp6BIK6c7rhRcL+d3lcgQkTWaByTgh8KsN9N3rZYaDfw&#10;lZ5lbEQK4VCggjbGvpAyVC1ZDHPXEyeudt5iTNA3UnscUrg1Ms+yD2mx49TQYk/HlqpH+W0VyFt5&#10;Glal8Zn7zOsvczlfa3JKzabjYQMi0hj/xX/us07z18sc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8MbPs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for</w:t>
                          </w:r>
                          <w:proofErr w:type="gramEnd"/>
                        </w:p>
                      </w:txbxContent>
                    </v:textbox>
                  </v:rect>
                  <v:rect id="Rectangle 247" o:spid="_x0000_s1790" style="position:absolute;left:1298;top:5743;width:384;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cAA&#10;AADdAAAADwAAAGRycy9kb3ducmV2LnhtbERP24rCMBB9X/Afwgi+rakKi1uNIoKgsi/W/YChmV4w&#10;mZQk2vr3RljYtzmc66y3gzXiQT60jhXMphkI4tLplmsFv9fD5xJEiMgajWNS8KQA283oY425dj1f&#10;6FHEWqQQDjkqaGLscilD2ZDFMHUdceIq5y3GBH0ttcc+hVsj51n2JS22nBoa7GjfUHkr7laBvBaH&#10;flkYn7nzvPoxp+OlIqfUZDzsViAiDfFf/Oc+6jT/e7GA9zfpB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pc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the</w:t>
                          </w:r>
                          <w:proofErr w:type="gramEnd"/>
                          <w:r>
                            <w:rPr>
                              <w:rFonts w:ascii="Arial" w:hAnsi="Arial" w:cs="Arial"/>
                              <w:color w:val="000000"/>
                              <w:sz w:val="6"/>
                              <w:szCs w:val="6"/>
                              <w:lang w:val="en-US"/>
                            </w:rPr>
                            <w:t xml:space="preserve"> calculation</w:t>
                          </w:r>
                        </w:p>
                      </w:txbxContent>
                    </v:textbox>
                  </v:rect>
                  <v:rect id="Rectangle 248" o:spid="_x0000_s1791" style="position:absolute;left:1378;top:5807;width:257;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Ym0cEA&#10;AADdAAAADwAAAGRycy9kb3ducmV2LnhtbERP22oCMRB9L/gPYQTfalYtoqtRpCDY4ourHzBsZi+Y&#10;TJYkdbd/3xQE3+ZwrrPdD9aIB/nQOlYwm2YgiEunW64V3K7H9xWIEJE1Gsek4JcC7Hejty3m2vV8&#10;oUcRa5FCOOSooImxy6UMZUMWw9R1xImrnLcYE/S11B77FG6NnGfZUlpsOTU02NFnQ+W9+LEK5LU4&#10;9qvC+Mx9z6uz+TpdKnJKTcbDYQMi0hBf4qf7pNP89eID/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mJtHBAAAA3QAAAA8AAAAAAAAAAAAAAAAAmAIAAGRycy9kb3du&#10;cmV2LnhtbFBLBQYAAAAABAAEAPUAAACGAwAAAAA=&#10;" filled="f" stroked="f">
                    <v:textbox style="mso-fit-shape-to-text:t" inset="0,0,0,0">
                      <w:txbxContent>
                        <w:p w:rsidR="00F9084B" w:rsidRDefault="00F9084B" w:rsidP="00E24CD3">
                          <w:proofErr w:type="gramStart"/>
                          <w:r>
                            <w:rPr>
                              <w:rFonts w:ascii="Arial" w:hAnsi="Arial" w:cs="Arial"/>
                              <w:color w:val="000000"/>
                              <w:sz w:val="6"/>
                              <w:szCs w:val="6"/>
                              <w:lang w:val="en-US"/>
                            </w:rPr>
                            <w:t>subject</w:t>
                          </w:r>
                          <w:proofErr w:type="gramEnd"/>
                          <w:r>
                            <w:rPr>
                              <w:rFonts w:ascii="Arial" w:hAnsi="Arial" w:cs="Arial"/>
                              <w:color w:val="000000"/>
                              <w:sz w:val="6"/>
                              <w:szCs w:val="6"/>
                              <w:lang w:val="en-US"/>
                            </w:rPr>
                            <w:t xml:space="preserve"> of</w:t>
                          </w:r>
                        </w:p>
                      </w:txbxContent>
                    </v:textbox>
                  </v:rect>
                  <v:shape id="Freeform 249" o:spid="_x0000_s1792" style="position:absolute;left:2677;top:6066;width:48;height:51;flip:y;visibility:visible;mso-wrap-style:square;v-text-anchor:top" coordsize="3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gkOMUA&#10;AADdAAAADwAAAGRycy9kb3ducmV2LnhtbERPTWsCMRC9F/wPYQRvNVtFabdGEYuyQj1oBe1t2Ex3&#10;VzeTbZLq+u+bgtDbPN7nTGatqcWFnK8sK3jqJyCIc6srLhTsP5aPzyB8QNZYWyYFN/Iwm3YeJphq&#10;e+UtXXahEDGEfYoKyhCaVEqfl2TQ921DHLkv6wyGCF0htcNrDDe1HCTJWBqsODaU2NCipPy8+zEK&#10;3qvVMTu9fePh0xWb0TyTyXEtlep12/kriEBt+Bff3ZmO81+GI/j7Jp4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CQ4xQAAAN0AAAAPAAAAAAAAAAAAAAAAAJgCAABkcnMv&#10;ZG93bnJldi54bWxQSwUGAAAAAAQABAD1AAAAigMAAAAA&#10;" path="m28,40l37,,,18e" filled="f" strokeweight=".15pt">
                    <v:path arrowok="t" o:connecttype="custom" o:connectlocs="36,51;48,0;0,23" o:connectangles="0,0,0"/>
                  </v:shape>
                  <v:line id="Line 250" o:spid="_x0000_s1793" style="position:absolute;flip:x y;visibility:visible;mso-wrap-style:square" from="3698,7366" to="3826,7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6SM8IAAADdAAAADwAAAGRycy9kb3ducmV2LnhtbERPS2rDMBDdF3IHMYHuGjkpmMaJYkxK&#10;SDct1M4BBmtiObFGxlJt9/ZVodDdPN539vlsOzHS4FvHCtarBARx7XTLjYJLdXp6AeEDssbOMSn4&#10;Jg/5YfGwx0y7iT9pLEMjYgj7DBWYEPpMSl8bsuhXrieO3NUNFkOEQyP1gFMMt53cJEkqLbYcGwz2&#10;dDRU38svq+BDXs+vRKZ699NY3CaLG65TpR6Xc7EDEWgO/+I/95uO87fPKfx+E0+Qh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6SM8IAAADdAAAADwAAAAAAAAAAAAAA&#10;AAChAgAAZHJzL2Rvd25yZXYueG1sUEsFBgAAAAAEAAQA+QAAAJADAAAAAA==&#10;" strokeweight=".05pt">
                    <v:stroke dashstyle="3 1"/>
                  </v:line>
                  <v:line id="Line 251" o:spid="_x0000_s1794" style="position:absolute;flip:x y;visibility:visible;mso-wrap-style:square" from="3261,6805" to="3598,7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I3qMEAAADdAAAADwAAAGRycy9kb3ducmV2LnhtbERP24rCMBB9F/yHMIJvmq6Cl65RRBH3&#10;RcHLBwzN2HS3mZQmtvXvN8LCvs3hXGe16WwpGqp94VjBxzgBQZw5XXCu4H47jBYgfEDWWDomBS/y&#10;sFn3eytMtWv5Qs015CKGsE9RgQmhSqX0mSGLfuwq4sg9XG0xRFjnUtfYxnBbykmSzKTFgmODwYp2&#10;hrKf69MqOMvHcU9kbiffNtvv1uKEs5lSw0G3/QQRqAv/4j/3l47zl9M5vL+JJ8j1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jeowQAAAN0AAAAPAAAAAAAAAAAAAAAA&#10;AKECAABkcnMvZG93bnJldi54bWxQSwUGAAAAAAQABAD5AAAAjwMAAAAA&#10;" strokeweight=".05pt">
                    <v:stroke dashstyle="3 1"/>
                  </v:line>
                  <v:line id="Line 252" o:spid="_x0000_s1795" style="position:absolute;flip:x y;visibility:visible;mso-wrap-style:square" from="2897,6339" to="3261,6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3JgcYAAADdAAAADwAAAGRycy9kb3ducmV2LnhtbESPQU/DMAyF70j8h8hI3FjK0BCUZRMa&#10;Ytp1HRLiZhrTFBona7K126/HByRutt7ze5/ny9F36kh9agMbuJ0UoIjrYFtuDLztXm8eQKWMbLEL&#10;TAZOlGC5uLyYY2nDwFs6VrlREsKpRAMu51hqnWpHHtMkRGLRvkLvMcvaN9r2OEi47/S0KO61x5al&#10;wWGklaP6pzp4A+9uP52tCzvEzfn78+UjtKmOlTHXV+PzE6hMY/43/11vrOA/3gmufCMj6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9yYHGAAAA3QAAAA8AAAAAAAAA&#10;AAAAAAAAoQIAAGRycy9kb3ducmV2LnhtbFBLBQYAAAAABAAEAPkAAACUAwAAAAA=&#10;" strokeweight=".15pt"/>
                  <v:line id="Line 253" o:spid="_x0000_s1796" style="position:absolute;flip:x y;visibility:visible;mso-wrap-style:square" from="2695,6080" to="2797,6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FsGsMAAADdAAAADwAAAGRycy9kb3ducmV2LnhtbERPTWsCMRC9F/wPYYTearaKRVejiEXx&#10;6iqU3sbNdLPtZpJuUnfbX28Khd7m8T5nue5tI67UhtqxgsdRBoK4dLrmSsH5tHuYgQgRWWPjmBR8&#10;U4D1anC3xFy7jo90LWIlUgiHHBWYGH0uZSgNWQwj54kT9+ZaizHBtpK6xS6F20aOs+xJWqw5NRj0&#10;tDVUfhRfVsGL+RxP95nu/OHn/fL86upQ+kKp+2G/WYCI1Md/8Z/7oNP8+WQOv9+kE+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xbBrDAAAA3QAAAA8AAAAAAAAAAAAA&#10;AAAAoQIAAGRycy9kb3ducmV2LnhtbFBLBQYAAAAABAAEAPkAAACRAwAAAAA=&#10;" strokeweight=".15pt"/>
                  <v:rect id="Rectangle 254" o:spid="_x0000_s1797" style="position:absolute;left:2659;top:6207;width:27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Tr8QA&#10;AADdAAAADwAAAGRycy9kb3ducmV2LnhtbESP3WoCMRCF74W+Q5hC7zRbKWK3RikFwYo3rn2AYTP7&#10;Q5PJkqTu9u2dC8G7Gc6Zc77Z7Cbv1JVi6gMbeF0UoIjrYHtuDfxc9vM1qJSRLbrAZOCfEuy2T7MN&#10;ljaMfKZrlVslIZxKNNDlPJRap7ojj2kRBmLRmhA9Zlljq23EUcK908uiWGmPPUtDhwN9dVT/Vn/e&#10;gL5U+3FduViE47I5ue/DuaFgzMvz9PkBKtOUH+b79cEK/vub8Ms3MoL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bU6/EAAAA3QAAAA8AAAAAAAAAAAAAAAAAmAIAAGRycy9k&#10;b3ducmV2LnhtbFBLBQYAAAAABAAEAPUAAACJAwAAAAA=&#10;" filled="f" stroked="f">
                    <v:textbox style="mso-fit-shape-to-text:t" inset="0,0,0,0">
                      <w:txbxContent>
                        <w:p w:rsidR="00F9084B" w:rsidRDefault="00F9084B" w:rsidP="00E24CD3">
                          <w:proofErr w:type="gramStart"/>
                          <w:r>
                            <w:rPr>
                              <w:rFonts w:ascii="Arial" w:hAnsi="Arial" w:cs="Arial"/>
                              <w:color w:val="000000"/>
                              <w:sz w:val="6"/>
                              <w:szCs w:val="6"/>
                              <w:lang w:val="en-US"/>
                            </w:rPr>
                            <w:t>calculated</w:t>
                          </w:r>
                          <w:proofErr w:type="gramEnd"/>
                        </w:p>
                      </w:txbxContent>
                    </v:textbox>
                  </v:rect>
                  <v:rect id="Rectangle 255" o:spid="_x0000_s1798" style="position:absolute;left:2788;top:6272;width:7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f2NMAA&#10;AADdAAAADwAAAGRycy9kb3ducmV2LnhtbERP24rCMBB9F/yHMIJvmiqyuNUoIgi6+GLdDxia6QWT&#10;SUmytvv3ZkHYtzmc62z3gzXiST60jhUs5hkI4tLplmsF3/fTbA0iRGSNxjEp+KUA+914tMVcu55v&#10;9CxiLVIIhxwVNDF2uZShbMhimLuOOHGV8xZjgr6W2mOfwq2Ryyz7kBZbTg0NdnRsqHwUP1aBvBen&#10;fl0Yn7mvZXU1l/OtIqfUdDIcNiAiDfFf/HafdZr/uVrA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f2NM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for</w:t>
                          </w:r>
                          <w:proofErr w:type="gramEnd"/>
                        </w:p>
                      </w:txbxContent>
                    </v:textbox>
                  </v:rect>
                  <v:rect id="Rectangle 256" o:spid="_x0000_s1799" style="position:absolute;left:3413;top:7234;width:384;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VoQ8AA&#10;AADdAAAADwAAAGRycy9kb3ducmV2LnhtbERP22oCMRB9L/gPYQTfatZFiq5GEUHQ0hdXP2DYzF4w&#10;mSxJ6m7/3hQKfZvDuc52P1ojnuRD51jBYp6BIK6c7rhRcL+d3lcgQkTWaByTgh8KsN9N3rZYaDfw&#10;lZ5lbEQK4VCggjbGvpAyVC1ZDHPXEyeudt5iTNA3UnscUrg1Ms+yD2mx49TQYk/HlqpH+W0VyFt5&#10;Glal8Zn7zOsvczlfa3JKzabjYQMi0hj/xX/us07z18sc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8VoQ8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the</w:t>
                          </w:r>
                          <w:proofErr w:type="gramEnd"/>
                          <w:r>
                            <w:rPr>
                              <w:rFonts w:ascii="Arial" w:hAnsi="Arial" w:cs="Arial"/>
                              <w:color w:val="000000"/>
                              <w:sz w:val="6"/>
                              <w:szCs w:val="6"/>
                              <w:lang w:val="en-US"/>
                            </w:rPr>
                            <w:t xml:space="preserve"> calculation</w:t>
                          </w:r>
                        </w:p>
                      </w:txbxContent>
                    </v:textbox>
                  </v:rect>
                  <v:rect id="Rectangle 257" o:spid="_x0000_s1800" style="position:absolute;left:3493;top:7299;width:257;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N2MEA&#10;AADdAAAADwAAAGRycy9kb3ducmV2LnhtbERP22oCMRB9L/gPYQTfalYtoqtRpCDY4ourHzBsZi+Y&#10;TJYkdbd/3xQE3+ZwrrPdD9aIB/nQOlYwm2YgiEunW64V3K7H9xWIEJE1Gsek4JcC7Hejty3m2vV8&#10;oUcRa5FCOOSooImxy6UMZUMWw9R1xImrnLcYE/S11B77FG6NnGfZUlpsOTU02NFnQ+W9+LEK5LU4&#10;9qvC+Mx9z6uz+TpdKnJKTcbDYQMi0hBf4qf7pNP89ccC/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JzdjBAAAA3QAAAA8AAAAAAAAAAAAAAAAAmAIAAGRycy9kb3du&#10;cmV2LnhtbFBLBQYAAAAABAAEAPUAAACGAwAAAAA=&#10;" filled="f" stroked="f">
                    <v:textbox style="mso-fit-shape-to-text:t" inset="0,0,0,0">
                      <w:txbxContent>
                        <w:p w:rsidR="00F9084B" w:rsidRDefault="00F9084B" w:rsidP="00E24CD3">
                          <w:proofErr w:type="gramStart"/>
                          <w:r>
                            <w:rPr>
                              <w:rFonts w:ascii="Arial" w:hAnsi="Arial" w:cs="Arial"/>
                              <w:color w:val="000000"/>
                              <w:sz w:val="6"/>
                              <w:szCs w:val="6"/>
                              <w:lang w:val="en-US"/>
                            </w:rPr>
                            <w:t>subject</w:t>
                          </w:r>
                          <w:proofErr w:type="gramEnd"/>
                          <w:r>
                            <w:rPr>
                              <w:rFonts w:ascii="Arial" w:hAnsi="Arial" w:cs="Arial"/>
                              <w:color w:val="000000"/>
                              <w:sz w:val="6"/>
                              <w:szCs w:val="6"/>
                              <w:lang w:val="en-US"/>
                            </w:rPr>
                            <w:t xml:space="preserve"> of</w:t>
                          </w:r>
                        </w:p>
                      </w:txbxContent>
                    </v:textbox>
                  </v:rect>
                  <v:shape id="Freeform 258" o:spid="_x0000_s1801" style="position:absolute;left:2700;top:5898;width:49;height:48;flip:y;visibility:visible;mso-wrap-style:square;v-text-anchor:top" coordsize="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ZisMIA&#10;AADdAAAADwAAAGRycy9kb3ducmV2LnhtbERPTYvCMBC9C/sfwix401SpslajLCuCh71oZfE4NGNb&#10;bCYlibb++40geJvH+5zVpjeNuJPztWUFk3ECgriwuuZSwSnfjb5A+ICssbFMCh7kYbP+GKww07bj&#10;A92PoRQxhH2GCqoQ2kxKX1Rk0I9tSxy5i3UGQ4SulNphF8NNI6dJMpcGa44NFbb0U1FxPd6MgovL&#10;Z674ne15+3dLqTsvds1BKzX87L+XIAL14S1+ufc6zl+kKTy/iS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NmKwwgAAAN0AAAAPAAAAAAAAAAAAAAAAAJgCAABkcnMvZG93&#10;bnJldi54bWxQSwUGAAAAAAQABAD1AAAAhwMAAAAA&#10;" path="m,38l38,19,,e" filled="f" strokeweight=".15pt">
                    <v:path arrowok="t" o:connecttype="custom" o:connectlocs="0,48;49,24;0,0" o:connectangles="0,0,0"/>
                  </v:shape>
                  <v:line id="Line 259" o:spid="_x0000_s1802" style="position:absolute;flip:x;visibility:visible;mso-wrap-style:square" from="5415,5922" to="5662,5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S6A8MAAADdAAAADwAAAGRycy9kb3ducmV2LnhtbERPS2vCQBC+F/oflhG8FLOpWGnTbKQU&#10;RI/VWPA4ZCcPzM6m2a2J/vquUPA2H99z0tVoWnGm3jWWFTxHMQjiwuqGKwWHfD17BeE8ssbWMim4&#10;kINV9viQYqLtwDs6730lQgi7BBXU3neJlK6oyaCLbEccuNL2Bn2AfSV1j0MIN62cx/FSGmw4NNTY&#10;0WdNxWn/axQMTxvZ5uS/KS9cufn5uh7jea7UdDJ+vIPwNPq7+N+91WH+2+IFbt+EE2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0ugPDAAAA3QAAAA8AAAAAAAAAAAAA&#10;AAAAoQIAAGRycy9kb3ducmV2LnhtbFBLBQYAAAAABAAEAPkAAACRAwAAAAA=&#10;" strokeweight=".05pt">
                    <v:stroke dashstyle="3 1"/>
                  </v:line>
                  <v:line id="Line 260" o:spid="_x0000_s1803" style="position:absolute;flip:x;visibility:visible;mso-wrap-style:square" from="4182,5922" to="4951,5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YkdMMAAADdAAAADwAAAGRycy9kb3ducmV2LnhtbERPS2vCQBC+F/wPywi9FN0YSqgxq4hQ&#10;7LE1FTwO2ckDs7MxuzVpf31XELzNx/ecbDOaVlypd41lBYt5BIK4sLrhSsF3/j57A+E8ssbWMin4&#10;JQeb9eQpw1Tbgb/oevCVCCHsUlRQe9+lUrqiJoNubjviwJW2N+gD7CupexxCuGllHEWJNNhwaKix&#10;o11NxfnwYxQML3vZ5uSPlBeu3F8+/05RnCv1PB23KxCeRv8Q390fOsxfviZw+yac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mJHTDAAAA3QAAAA8AAAAAAAAAAAAA&#10;AAAAoQIAAGRycy9kb3ducmV2LnhtbFBLBQYAAAAABAAEAPkAAACRAwAAAAA=&#10;" strokeweight=".05pt">
                    <v:stroke dashstyle="3 1"/>
                  </v:line>
                  <v:line id="Line 261" o:spid="_x0000_s1804" style="position:absolute;flip:x;visibility:visible;mso-wrap-style:square" from="2700,5922" to="4182,5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0ZlsEAAADdAAAADwAAAGRycy9kb3ducmV2LnhtbESPQYvCQAyF78L+hyHC3nSqLLpWR3Fd&#10;RK/q9h46sS12MqUZtfvvHUHwlvBe3veyWHWuVjdqpfJsYDRMQBHn3lZcGPg7bQffoCQgW6w9k4F/&#10;ElgtP3oLTK2/84Fux1CoGMKSooEyhCbVWvKSHMrQN8RRO/vWYYhrW2jb4j2Gu1qPk2SiHVYcCSU2&#10;tCkpvxyvLkJ+Mnv45d1lk4m157XUfiuZMZ/9bj0HFagLb/Prem9j/dnXFJ7fxBH0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7RmWwQAAAN0AAAAPAAAAAAAAAAAAAAAA&#10;AKECAABkcnMvZG93bnJldi54bWxQSwUGAAAAAAQABAD5AAAAjwMAAAAA&#10;" strokeweight=".15pt"/>
                  <v:rect id="Rectangle 262" o:spid="_x0000_s1805" style="position:absolute;left:2740;top:5743;width:27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1fqcQA&#10;AADdAAAADwAAAGRycy9kb3ducmV2LnhtbESP3WoCMRCF74W+Q5hC7zRbKWK3RikFwYo3rn2AYTP7&#10;Q5PJkqTu9u2dC8G7Gc6Zc77Z7Cbv1JVi6gMbeF0UoIjrYHtuDfxc9vM1qJSRLbrAZOCfEuy2T7MN&#10;ljaMfKZrlVslIZxKNNDlPJRap7ojj2kRBmLRmhA9Zlljq23EUcK908uiWGmPPUtDhwN9dVT/Vn/e&#10;gL5U+3FduViE47I5ue/DuaFgzMvz9PkBKtOUH+b79cEK/vub4Mo3MoL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tX6nEAAAA3QAAAA8AAAAAAAAAAAAAAAAAmAIAAGRycy9k&#10;b3ducmV2LnhtbFBLBQYAAAAABAAEAPUAAACJAwAAAAA=&#10;" filled="f" stroked="f">
                    <v:textbox style="mso-fit-shape-to-text:t" inset="0,0,0,0">
                      <w:txbxContent>
                        <w:p w:rsidR="00F9084B" w:rsidRDefault="00F9084B" w:rsidP="00E24CD3">
                          <w:proofErr w:type="gramStart"/>
                          <w:r>
                            <w:rPr>
                              <w:rFonts w:ascii="Arial" w:hAnsi="Arial" w:cs="Arial"/>
                              <w:color w:val="000000"/>
                              <w:sz w:val="6"/>
                              <w:szCs w:val="6"/>
                              <w:lang w:val="en-US"/>
                            </w:rPr>
                            <w:t>calculated</w:t>
                          </w:r>
                          <w:proofErr w:type="gramEnd"/>
                        </w:p>
                      </w:txbxContent>
                    </v:textbox>
                  </v:rect>
                  <v:rect id="Rectangle 263" o:spid="_x0000_s1806" style="position:absolute;left:2868;top:5807;width:7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H6MsAA&#10;AADdAAAADwAAAGRycy9kb3ducmV2LnhtbERP24rCMBB9F/yHMIJvmiqyaNcoIgi6+GLdDxia6QWT&#10;SUmytvv3ZkHYtzmc62z3gzXiST60jhUs5hkI4tLplmsF3/fTbA0iRGSNxjEp+KUA+914tMVcu55v&#10;9CxiLVIIhxwVNDF2uZShbMhimLuOOHGV8xZjgr6W2mOfwq2Ryyz7kBZbTg0NdnRsqHwUP1aBvBen&#10;fl0Yn7mvZXU1l/OtIqfUdDIcPkFEGuK/+O0+6zR/s9rA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H6Ms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for</w:t>
                          </w:r>
                          <w:proofErr w:type="gramEnd"/>
                        </w:p>
                      </w:txbxContent>
                    </v:textbox>
                  </v:rect>
                  <v:rect id="Rectangle 264" o:spid="_x0000_s1807" style="position:absolute;left:4951;top:5871;width:384;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LFcsQA&#10;AADdAAAADwAAAGRycy9kb3ducmV2LnhtbESP3WoCMRCF74W+Q5hC7zRboWK3RikFwYo3rn2AYTP7&#10;Q5PJkqTu9u2dC8G7Gc6Zc77Z7Cbv1JVi6gMbeF0UoIjrYHtuDfxc9vM1qJSRLbrAZOCfEuy2T7MN&#10;ljaMfKZrlVslIZxKNNDlPJRap7ojj2kRBmLRmhA9Zlljq23EUcK908uiWGmPPUtDhwN9dVT/Vn/e&#10;gL5U+3FduViE47I5ue/DuaFgzMvz9PkBKtOUH+b79cEK/vub8Ms3MoL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CxXLEAAAA3QAAAA8AAAAAAAAAAAAAAAAAmAIAAGRycy9k&#10;b3ducmV2LnhtbFBLBQYAAAAABAAEAPUAAACJAwAAAAA=&#10;" filled="f" stroked="f">
                    <v:textbox style="mso-fit-shape-to-text:t" inset="0,0,0,0">
                      <w:txbxContent>
                        <w:p w:rsidR="00F9084B" w:rsidRDefault="00F9084B" w:rsidP="00E24CD3">
                          <w:proofErr w:type="gramStart"/>
                          <w:r>
                            <w:rPr>
                              <w:rFonts w:ascii="Arial" w:hAnsi="Arial" w:cs="Arial"/>
                              <w:color w:val="000000"/>
                              <w:sz w:val="6"/>
                              <w:szCs w:val="6"/>
                              <w:lang w:val="en-US"/>
                            </w:rPr>
                            <w:t>the</w:t>
                          </w:r>
                          <w:proofErr w:type="gramEnd"/>
                          <w:r>
                            <w:rPr>
                              <w:rFonts w:ascii="Arial" w:hAnsi="Arial" w:cs="Arial"/>
                              <w:color w:val="000000"/>
                              <w:sz w:val="6"/>
                              <w:szCs w:val="6"/>
                              <w:lang w:val="en-US"/>
                            </w:rPr>
                            <w:t xml:space="preserve"> calculation</w:t>
                          </w:r>
                        </w:p>
                      </w:txbxContent>
                    </v:textbox>
                  </v:rect>
                  <v:rect id="Rectangle 265" o:spid="_x0000_s1808" style="position:absolute;left:5031;top:5935;width:257;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g6cAA&#10;AADdAAAADwAAAGRycy9kb3ducmV2LnhtbERP24rCMBB9F/yHMIJvmiq4uNUoIgi6+GLdDxia6QWT&#10;SUmytvv3ZkHYtzmc62z3gzXiST60jhUs5hkI4tLplmsF3/fTbA0iRGSNxjEp+KUA+914tMVcu55v&#10;9CxiLVIIhxwVNDF2uZShbMhimLuOOHGV8xZjgr6W2mOfwq2Ryyz7kBZbTg0NdnRsqHwUP1aBvBen&#10;fl0Yn7mvZXU1l/OtIqfUdDIcNiAiDfFf/HafdZr/uVrA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5g6c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subject</w:t>
                          </w:r>
                          <w:proofErr w:type="gramEnd"/>
                          <w:r>
                            <w:rPr>
                              <w:rFonts w:ascii="Arial" w:hAnsi="Arial" w:cs="Arial"/>
                              <w:color w:val="000000"/>
                              <w:sz w:val="6"/>
                              <w:szCs w:val="6"/>
                              <w:lang w:val="en-US"/>
                            </w:rPr>
                            <w:t xml:space="preserve"> of</w:t>
                          </w:r>
                        </w:p>
                      </w:txbxContent>
                    </v:textbox>
                  </v:rect>
                  <v:shape id="Freeform 266" o:spid="_x0000_s1809" style="position:absolute;left:4141;top:7478;width:49;height:49;flip:y;visibility:visible;mso-wrap-style:square;v-text-anchor:top" coordsize="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rJgsMA&#10;AADdAAAADwAAAGRycy9kb3ducmV2LnhtbERPTWvCQBC9F/wPywi91U1DUzS6iliEHHqJingcsmMS&#10;mp0NuxuT/vtuodDbPN7nbHaT6cSDnG8tK3hdJCCIK6tbrhVczseXJQgfkDV2lknBN3nYbWdPG8y1&#10;HbmkxynUIoawz1FBE0KfS+mrhgz6he2JI3e3zmCI0NVSOxxjuOlkmiTv0mDLsaHBng4NVV+nwSi4&#10;u3Pmqs+s4I/r8EbjbXXsSq3U83zar0EEmsK/+M9d6Dh/laX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rJgsMAAADdAAAADwAAAAAAAAAAAAAAAACYAgAAZHJzL2Rv&#10;d25yZXYueG1sUEsFBgAAAAAEAAQA9QAAAIgDAAAAAA==&#10;" path="m,l19,38,38,e" filled="f" strokeweight=".15pt">
                    <v:path arrowok="t" o:connecttype="custom" o:connectlocs="0,0;25,49;49,0" o:connectangles="0,0,0"/>
                  </v:shape>
                  <v:line id="Line 267" o:spid="_x0000_s1810" style="position:absolute;visibility:visible;mso-wrap-style:square" from="4165,1508" to="4165,1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CQ9ccAAADdAAAADwAAAGRycy9kb3ducmV2LnhtbESPQWvCQBCF74L/YRmhN7PRYtHUVUQM&#10;1IMHtdQeh+w0ic3Oxuw2Jv++KxR6m+G9ee+b5bozlWipcaVlBZMoBkGcWV1yruD9nI7nIJxH1lhZ&#10;JgU9OVivhoMlJtre+UjtyecihLBLUEHhfZ1I6bKCDLrI1sRB+7KNQR/WJpe6wXsIN5WcxvGLNFhy&#10;aCiwpm1B2ffpxyi4Hq+zzeHjvN3P+XbYpZ+XPg546mnUbV5BeOr8v/nv+k0H/MXsGR7fhBHk6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oJD1xwAAAN0AAAAPAAAAAAAA&#10;AAAAAAAAAKECAABkcnMvZG93bnJldi54bWxQSwUGAAAAAAQABAD5AAAAlQMAAAAA&#10;" strokeweight=".05pt">
                    <v:stroke dashstyle="3 1"/>
                  </v:line>
                  <v:line id="Line 268" o:spid="_x0000_s1811" style="position:absolute;visibility:visible;mso-wrap-style:square" from="4165,1686" to="4165,4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kIgccAAADdAAAADwAAAGRycy9kb3ducmV2LnhtbESPQWvCQBCF74L/YRmhN7NRatHUVUQM&#10;1IMHtdQeh+w0ic3Oxuw2Jv++KxR6m+G9ee+b5bozlWipcaVlBZMoBkGcWV1yruD9nI7nIJxH1lhZ&#10;JgU9OVivhoMlJtre+UjtyecihLBLUEHhfZ1I6bKCDLrI1sRB+7KNQR/WJpe6wXsIN5WcxvGLNFhy&#10;aCiwpm1B2ffpxyi4Hq+zzeHjvN3P+XbYpZ+XPg546mnUbV5BeOr8v/nv+k0H/MXsGR7fhBHk6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QiBxwAAAN0AAAAPAAAAAAAA&#10;AAAAAAAAAKECAABkcnMvZG93bnJldi54bWxQSwUGAAAAAAQABAD5AAAAlQMAAAAA&#10;" strokeweight=".05pt">
                    <v:stroke dashstyle="3 1"/>
                  </v:line>
                  <v:line id="Line 269" o:spid="_x0000_s1812" style="position:absolute;visibility:visible;mso-wrap-style:square" from="4165,4518" to="4165,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b4ksMAAADdAAAADwAAAGRycy9kb3ducmV2LnhtbERPTYvCMBC9L/gfwgje1lRB0WoUERTZ&#10;w7pWDx6HZmyrzaQ22dr992ZB8DaP9znzZWtK0VDtCssKBv0IBHFqdcGZgtNx8zkB4TyyxtIyKfgj&#10;B8tF52OOsbYPPlCT+EyEEHYxKsi9r2IpXZqTQde3FXHgLrY26AOsM6lrfIRwU8phFI2lwYJDQ44V&#10;rXNKb8mvUbD5/iqTbXIYNGd93Ufj+3Q1+dFK9brtagbCU+vf4pd7p8P86WgE/9+EE+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G+JLDAAAA3QAAAA8AAAAAAAAAAAAA&#10;AAAAoQIAAGRycy9kb3ducmV2LnhtbFBLBQYAAAAABAAEAPkAAACRAwAAAAA=&#10;" strokeweight=".15pt"/>
                  <v:rect id="Rectangle 270" o:spid="_x0000_s1813" style="position:absolute;left:4229;top:7234;width:257;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f4ncAA&#10;AADdAAAADwAAAGRycy9kb3ducmV2LnhtbERP24rCMBB9F/yHMIJvmioobjWKCIIu+2LdDxia6QWT&#10;SUmirX+/WVjYtzmc6+wOgzXiRT60jhUs5hkI4tLplmsF3/fzbAMiRGSNxjEpeFOAw3482mGuXc83&#10;ehWxFimEQ44Kmhi7XMpQNmQxzF1HnLjKeYsxQV9L7bFP4dbIZZatpcWWU0ODHZ0aKh/F0yqQ9+Lc&#10;bwrjM/e5rL7M9XKryCk1nQzHLYhIQ/wX/7kvOs3/WK3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f4nc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published</w:t>
                          </w:r>
                          <w:proofErr w:type="gramEnd"/>
                        </w:p>
                      </w:txbxContent>
                    </v:textbox>
                  </v:rect>
                  <v:rect id="Rectangle 271" o:spid="_x0000_s1814" style="position:absolute;left:4358;top:7299;width:64;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tdBsEA&#10;AADdAAAADwAAAGRycy9kb3ducmV2LnhtbERP22oCMRB9L/gPYQTfalbBqqtRpCDY4ourHzBsZi+Y&#10;TJYkdbd/3xQE3+ZwrrPdD9aIB/nQOlYwm2YgiEunW64V3K7H9xWIEJE1Gsek4JcC7Hejty3m2vV8&#10;oUcRa5FCOOSooImxy6UMZUMWw9R1xImrnLcYE/S11B77FG6NnGfZh7TYcmposKPPhsp78WMVyGtx&#10;7FeF8Zn7nldn83W6VOSUmoyHwwZEpCG+xE/3Saf568US/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rXQbBAAAA3QAAAA8AAAAAAAAAAAAAAAAAmAIAAGRycy9kb3du&#10;cmV2LnhtbFBLBQYAAAAABAAEAPUAAACGAwAAAAA=&#10;" filled="f" stroked="f">
                    <v:textbox style="mso-fit-shape-to-text:t" inset="0,0,0,0">
                      <w:txbxContent>
                        <w:p w:rsidR="00F9084B" w:rsidRDefault="00F9084B" w:rsidP="00E24CD3">
                          <w:proofErr w:type="gramStart"/>
                          <w:r>
                            <w:rPr>
                              <w:rFonts w:ascii="Arial" w:hAnsi="Arial" w:cs="Arial"/>
                              <w:color w:val="000000"/>
                              <w:sz w:val="6"/>
                              <w:szCs w:val="6"/>
                              <w:lang w:val="en-US"/>
                            </w:rPr>
                            <w:t>by</w:t>
                          </w:r>
                          <w:proofErr w:type="gramEnd"/>
                        </w:p>
                      </w:txbxContent>
                    </v:textbox>
                  </v:rect>
                  <v:rect id="Rectangle 272" o:spid="_x0000_s1815" style="position:absolute;left:3973;top:1554;width:344;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JdMQA&#10;AADdAAAADwAAAGRycy9kb3ducmV2LnhtbESP3WoCMRCF74W+Q5hC7zRboWK3RikFwYo3rn2AYTP7&#10;Q5PJkqTu9u2dC8G7Gc6Zc77Z7Cbv1JVi6gMbeF0UoIjrYHtuDfxc9vM1qJSRLbrAZOCfEuy2T7MN&#10;ljaMfKZrlVslIZxKNNDlPJRap7ojj2kRBmLRmhA9Zlljq23EUcK908uiWGmPPUtDhwN9dVT/Vn/e&#10;gL5U+3FduViE47I5ue/DuaFgzMvz9PkBKtOUH+b79cEK/vub4Mo3MoL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yXTEAAAA3QAAAA8AAAAAAAAAAAAAAAAAmAIAAGRycy9k&#10;b3ducmV2LnhtbFBLBQYAAAAABAAEAPUAAACJAwAAAAA=&#10;" filled="f" stroked="f">
                    <v:textbox style="mso-fit-shape-to-text:t" inset="0,0,0,0">
                      <w:txbxContent>
                        <w:p w:rsidR="00F9084B" w:rsidRDefault="00F9084B" w:rsidP="00E24CD3">
                          <w:proofErr w:type="gramStart"/>
                          <w:r>
                            <w:rPr>
                              <w:rFonts w:ascii="Arial" w:hAnsi="Arial" w:cs="Arial"/>
                              <w:color w:val="000000"/>
                              <w:sz w:val="6"/>
                              <w:szCs w:val="6"/>
                              <w:lang w:val="en-US"/>
                            </w:rPr>
                            <w:t>the</w:t>
                          </w:r>
                          <w:proofErr w:type="gramEnd"/>
                          <w:r>
                            <w:rPr>
                              <w:rFonts w:ascii="Arial" w:hAnsi="Arial" w:cs="Arial"/>
                              <w:color w:val="000000"/>
                              <w:sz w:val="6"/>
                              <w:szCs w:val="6"/>
                              <w:lang w:val="en-US"/>
                            </w:rPr>
                            <w:t xml:space="preserve"> publisher</w:t>
                          </w:r>
                        </w:p>
                      </w:txbxContent>
                    </v:textbox>
                  </v:rect>
                  <v:rect id="Rectangle 273" o:spid="_x0000_s1816" style="position:absolute;left:4150;top:1618;width: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s78AA&#10;AADdAAAADwAAAGRycy9kb3ducmV2LnhtbERP24rCMBB9F/yHMIJvmiq4aNcoIgi6+GLdDxia6QWT&#10;SUmytvv3ZkHYtzmc62z3gzXiST60jhUs5hkI4tLplmsF3/fTbA0iRGSNxjEp+KUA+914tMVcu55v&#10;9CxiLVIIhxwVNDF2uZShbMhimLuOOHGV8xZjgr6W2mOfwq2Ryyz7kBZbTg0NdnRsqHwUP1aBvBen&#10;fl0Yn7mvZXU1l/OtIqfUdDIcPkFEGuK/+O0+6zR/s9rA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hs78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of</w:t>
                          </w:r>
                          <w:proofErr w:type="gramEnd"/>
                        </w:p>
                      </w:txbxContent>
                    </v:textbox>
                  </v:rect>
                  <v:shape id="Freeform 274" o:spid="_x0000_s1817" style="position:absolute;left:441;top:10334;width:49;height:49;flip:y;visibility:visible;mso-wrap-style:square;v-text-anchor:top" coordsize="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408UA&#10;AADdAAAADwAAAGRycy9kb3ducmV2LnhtbESPT2vCQBDF7wW/wzJCb3VjUdHUVaQieOjFP4jHITsm&#10;odnZsLua9Nt3DoK3Gd6b936zXPeuUQ8KsfZsYDzKQBEX3tZcGjifdh9zUDEhW2w8k4E/irBeDd6W&#10;mFvf8YEex1QqCeGYo4EqpTbXOhYVOYwj3xKLdvPBYZI1lNoG7CTcNfozy2baYc3SUGFL3xUVv8e7&#10;M3ALp2kofqZ73l7uE+qui11zsMa8D/vNF6hEfXqZn9d7K/iLmfDLNzKC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uDjTxQAAAN0AAAAPAAAAAAAAAAAAAAAAAJgCAABkcnMv&#10;ZG93bnJldi54bWxQSwUGAAAAAAQABAD1AAAAigMAAAAA&#10;" path="m38,38l19,,,38e" filled="f" strokeweight=".15pt">
                    <v:path arrowok="t" o:connecttype="custom" o:connectlocs="49,49;25,0;0,49" o:connectangles="0,0,0"/>
                  </v:shape>
                  <v:line id="Line 275" o:spid="_x0000_s1818" style="position:absolute;flip:y;visibility:visible;mso-wrap-style:square" from="465,10615" to="465,10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rgYMIAAADdAAAADwAAAGRycy9kb3ducmV2LnhtbERPS2vCQBC+F/wPywheitnoQWp0FSmU&#10;9GiNgschO3lgdjZmt0n013cLhd7m43vOdj+aRvTUudqygkUUgyDOra65VHDOPuZvIJxH1thYJgUP&#10;crDfTV62mGg78Bf1J1+KEMIuQQWV920ipcsrMugi2xIHrrCdQR9gV0rd4RDCTSOXcbySBmsODRW2&#10;9F5Rfjt9GwXDayqbjPyFstwV6f34vMbLTKnZdDxsQHga/b/4z/2pw/z1agG/34QT5O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rgYMIAAADdAAAADwAAAAAAAAAAAAAA&#10;AAChAgAAZHJzL2Rvd25yZXYueG1sUEsFBgAAAAAEAAQA+QAAAJADAAAAAA==&#10;" strokeweight=".05pt">
                    <v:stroke dashstyle="3 1"/>
                  </v:line>
                  <v:line id="Line 276" o:spid="_x0000_s1819" style="position:absolute;flip:y;visibility:visible;mso-wrap-style:square" from="465,10334" to="465,10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mbsIAAADdAAAADwAAAGRycy9kb3ducmV2LnhtbESPQW/CMAyF75P4D5EncRvpOFRbISBg&#10;quBaRu9WY9qKxqnqQLt/TyZN2s3We37f83o7uU49aJDWs4H3RQKKuPK25drA5Tt/+wAlAdli55kM&#10;/JDAdjN7WWNm/cgFPc6hVjGEJUMDTQh9prVUDTmUhe+Jo3b1g8MQ16HWdsAxhrtOL5Mk1Q5bjoQG&#10;ezo0VN3Odxch+9IWX3y8HUqx9rqTzudSGjN/nXYrUIGm8G/+uz7ZWP8zXcLvN3EEvX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mbsIAAADdAAAADwAAAAAAAAAAAAAA&#10;AAChAgAAZHJzL2Rvd25yZXYueG1sUEsFBgAAAAAEAAQA+QAAAJADAAAAAA==&#10;" strokeweight=".15pt"/>
                  <v:rect id="Rectangle 277" o:spid="_x0000_s1820" style="position:absolute;left:337;top:10364;width:7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yRuMAA&#10;AADdAAAADwAAAGRycy9kb3ducmV2LnhtbERP24rCMBB9F/yHMIJvmqogbjWKCIIu+2LdDxia6QWT&#10;SUmirX+/WVjYtzmc6+wOgzXiRT60jhUs5hkI4tLplmsF3/fzbAMiRGSNxjEpeFOAw3482mGuXc83&#10;ehWxFimEQ44Kmhi7XMpQNmQxzF1HnLjKeYsxQV9L7bFP4dbIZZatpcWWU0ODHZ0aKh/F0yqQ9+Lc&#10;bwrjM/e5rL7M9XKryCk1nQzHLYhIQ/wX/7kvOs3/WK/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zyRuM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for</w:t>
                          </w:r>
                          <w:proofErr w:type="gramEnd"/>
                        </w:p>
                      </w:txbxContent>
                    </v:textbox>
                  </v:rect>
                  <v:rect id="Rectangle 278" o:spid="_x0000_s1821" style="position:absolute;left:513;top:10733;width:19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UJzMAA&#10;AADdAAAADwAAAGRycy9kb3ducmV2LnhtbERP24rCMBB9F/yHMIJvmioibjWKCIIu+2LdDxia6QWT&#10;SUmirX+/WVjYtzmc6+wOgzXiRT60jhUs5hkI4tLplmsF3/fzbAMiRGSNxjEpeFOAw3482mGuXc83&#10;ehWxFimEQ44Kmhi7XMpQNmQxzF1HnLjKeYsxQV9L7bFP4dbIZZatpcWWU0ODHZ0aKh/F0yqQ9+Lc&#10;bwrjM/e5rL7M9XKryCk1nQzHLYhIQ/wX/7kvOs3/WK/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UJzM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subject</w:t>
                          </w:r>
                          <w:proofErr w:type="gramEnd"/>
                        </w:p>
                      </w:txbxContent>
                    </v:textbox>
                  </v:rect>
                  <v:rect id="Rectangle 279" o:spid="_x0000_s1822" style="position:absolute;left:513;top:10797;width: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msV8AA&#10;AADdAAAADwAAAGRycy9kb3ducmV2LnhtbERP24rCMBB9F/yHMIJvmioobjWKCIIu+2LdDxia6QWT&#10;SUmirX+/WVjYtzmc6+wOgzXiRT60jhUs5hkI4tLplmsF3/fzbAMiRGSNxjEpeFOAw3482mGuXc83&#10;ehWxFimEQ44Kmhi7XMpQNmQxzF1HnLjKeYsxQV9L7bFP4dbIZZatpcWWU0ODHZ0aKh/F0yqQ9+Lc&#10;bwrjM/e5rL7M9XKryCk1nQzHLYhIQ/wX/7kvOs3/WK/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5msV8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to</w:t>
                          </w:r>
                          <w:proofErr w:type="gramEnd"/>
                        </w:p>
                      </w:txbxContent>
                    </v:textbox>
                  </v:rect>
                  <v:shape id="Freeform 280" o:spid="_x0000_s1823" style="position:absolute;left:5903;top:1139;width:49;height:48;flip:y;visibility:visible;mso-wrap-style:square;v-text-anchor:top" coordsize="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0FPMIA&#10;AADdAAAADwAAAGRycy9kb3ducmV2LnhtbERPTYvCMBC9C/sfwix401TRslajLCuCBy9aWTwOzdgW&#10;m0lJou3++40geJvH+5zVpjeNeJDztWUFk3ECgriwuuZSwTnfjb5A+ICssbFMCv7Iw2b9MVhhpm3H&#10;R3qcQiliCPsMFVQhtJmUvqjIoB/bljhyV+sMhghdKbXDLoabRk6TJJUGa44NFbb0U1FxO92NgqvL&#10;5644zPe8/b3PqLssds1RKzX87L+XIAL14S1+ufc6zl+kKTy/iS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HQU8wgAAAN0AAAAPAAAAAAAAAAAAAAAAAJgCAABkcnMvZG93&#10;bnJldi54bWxQSwUGAAAAAAQABAD1AAAAhwMAAAAA&#10;" path="m,l19,38,38,e" filled="f" strokeweight=".15pt">
                    <v:path arrowok="t" o:connecttype="custom" o:connectlocs="0,0;25,48;49,0" o:connectangles="0,0,0"/>
                  </v:shape>
                  <v:line id="Line 281" o:spid="_x0000_s1824" style="position:absolute;visibility:visible;mso-wrap-style:square" from="5928,385" to="5928,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dcS8cAAADdAAAADwAAAGRycy9kb3ducmV2LnhtbESPQWvCQBCF74L/YRmhN7NRqNXUVUQM&#10;1IMHtdQeh+w0ic3Oxuw2Jv++KxR6m+G9ee+b5bozlWipcaVlBZMoBkGcWV1yruD9nI7nIJxH1lhZ&#10;JgU9OVivhoMlJtre+UjtyecihLBLUEHhfZ1I6bKCDLrI1sRB+7KNQR/WJpe6wXsIN5WcxvFMGiw5&#10;NBRY07ag7Pv0YxRcj9fnzeHjvN3P+XbYpZ+XPg546mnUbV5BeOr8v/nv+k0H/MXsBR7fhBHk6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91xLxwAAAN0AAAAPAAAAAAAA&#10;AAAAAAAAAKECAABkcnMvZG93bnJldi54bWxQSwUGAAAAAAQABAD5AAAAlQMAAAAA&#10;" strokeweight=".05pt">
                    <v:stroke dashstyle="3 1"/>
                  </v:line>
                  <v:line id="Line 282" o:spid="_x0000_s1825" style="position:absolute;visibility:visible;mso-wrap-style:square" from="5928,786" to="5928,1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udsccAAADdAAAADwAAAGRycy9kb3ducmV2LnhtbESPMW/CQAyFd6T+h5MrdSMXOkQQOBBC&#10;AlUd2pJ2YLRyJgnkfCF3Dem/r4dK3Wy95/c+rzaja9VAfWg8G5glKSji0tuGKwNfn/vpHFSIyBZb&#10;z2TghwJs1g+TFebW3/lIQxErJSEccjRQx9jlWoeyJoch8R2xaGffO4yy9pW2Pd4l3LX6OU0z7bBh&#10;aaixo11N5bX4dgb2b69tcSiOs+FkL+9pdlts5x/WmKfHcbsEFWmM/+a/6xcr+ItMcOUbGUGv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q52xxwAAAN0AAAAPAAAAAAAA&#10;AAAAAAAAAKECAABkcnMvZG93bnJldi54bWxQSwUGAAAAAAQABAD5AAAAlQMAAAAA&#10;" strokeweight=".15pt"/>
                  <v:rect id="Rectangle 283" o:spid="_x0000_s1826" style="position:absolute;left:5976;top:1025;width:1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SmUr8A&#10;AADdAAAADwAAAGRycy9kb3ducmV2LnhtbERPzYrCMBC+L/gOYQRva6oH0a5RRBBUvFj3AYZm+oPJ&#10;pCTR1rc3wsLe5uP7nfV2sEY8yYfWsYLZNANBXDrdcq3g93b4XoIIEVmjcUwKXhRguxl9rTHXrucr&#10;PYtYixTCIUcFTYxdLmUoG7IYpq4jTlzlvMWYoK+l9tincGvkPMsW0mLLqaHBjvYNlffiYRXIW3Ho&#10;l4XxmTvPq4s5Ha8VOaUm42H3AyLSEP/Ff+6jTvNXixV8vkknyM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1KZSvwAAAN0AAAAPAAAAAAAAAAAAAAAAAJgCAABkcnMvZG93bnJl&#10;di54bWxQSwUGAAAAAAQABAD1AAAAhAMAAAAA&#10;" filled="f" stroked="f">
                    <v:textbox style="mso-fit-shape-to-text:t" inset="0,0,0,0">
                      <w:txbxContent>
                        <w:p w:rsidR="00F9084B" w:rsidRDefault="00F9084B" w:rsidP="00E24CD3">
                          <w:proofErr w:type="gramStart"/>
                          <w:r>
                            <w:rPr>
                              <w:rFonts w:ascii="Arial" w:hAnsi="Arial" w:cs="Arial"/>
                              <w:color w:val="000000"/>
                              <w:sz w:val="6"/>
                              <w:szCs w:val="6"/>
                              <w:lang w:val="en-US"/>
                            </w:rPr>
                            <w:t>made</w:t>
                          </w:r>
                          <w:proofErr w:type="gramEnd"/>
                        </w:p>
                      </w:txbxContent>
                    </v:textbox>
                  </v:rect>
                  <v:rect id="Rectangle 284" o:spid="_x0000_s1827" style="position:absolute;left:5976;top:1089;width:7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eZEsQA&#10;AADdAAAADwAAAGRycy9kb3ducmV2LnhtbESPzW4CMQyE70h9h8iVeoNsORS6JaCqEhJFXFj6ANbG&#10;+6MmzipJ2e3b4wMSN1sznvm82U3eqSvF1Ac28LooQBHXwfbcGvi57OdrUCkjW3SBycA/Jdhtn2Yb&#10;LG0Y+UzXKrdKQjiVaKDLeSi1TnVHHtMiDMSiNSF6zLLGVtuIo4R7p5dF8aY99iwNHQ701VH9W/15&#10;A/pS7cd15WIRjsvm5L4P54aCMS/P0+cHqExTfpjv1wcr+O8r4ZdvZAS9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3mRLEAAAA3QAAAA8AAAAAAAAAAAAAAAAAmAIAAGRycy9k&#10;b3ducmV2LnhtbFBLBQYAAAAABAAEAPUAAACJAwAAAAA=&#10;" filled="f" stroked="f">
                    <v:textbox style="mso-fit-shape-to-text:t" inset="0,0,0,0">
                      <w:txbxContent>
                        <w:p w:rsidR="00F9084B" w:rsidRDefault="00F9084B" w:rsidP="00E24CD3">
                          <w:proofErr w:type="gramStart"/>
                          <w:r>
                            <w:rPr>
                              <w:rFonts w:ascii="Arial" w:hAnsi="Arial" w:cs="Arial"/>
                              <w:color w:val="000000"/>
                              <w:sz w:val="6"/>
                              <w:szCs w:val="6"/>
                              <w:lang w:val="en-US"/>
                            </w:rPr>
                            <w:t>for</w:t>
                          </w:r>
                          <w:proofErr w:type="gramEnd"/>
                        </w:p>
                      </w:txbxContent>
                    </v:textbox>
                  </v:rect>
                  <v:rect id="Rectangle 285" o:spid="_x0000_s1828" style="position:absolute;left:5720;top:415;width:134;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s8icAA&#10;AADdAAAADwAAAGRycy9kb3ducmV2LnhtbERPzYrCMBC+C75DGMGbpnpw3WoUEQRdvFj3AYZm+oPJ&#10;pCRZ2317syDsbT6+39nuB2vEk3xoHStYzDMQxKXTLdcKvu+n2RpEiMgajWNS8EsB9rvxaIu5dj3f&#10;6FnEWqQQDjkqaGLscilD2ZDFMHcdceIq5y3GBH0ttcc+hVsjl1m2khZbTg0NdnRsqHwUP1aBvBen&#10;fl0Yn7mvZXU1l/OtIqfUdDIcNiAiDfFf/HafdZr/+bGAv2/SCXL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s8ic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party</w:t>
                          </w:r>
                          <w:proofErr w:type="gramEnd"/>
                        </w:p>
                      </w:txbxContent>
                    </v:textbox>
                  </v:rect>
                  <v:rect id="Rectangle 286" o:spid="_x0000_s1829" style="position:absolute;left:5816;top:479;width: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i/sEA&#10;AADdAAAADwAAAGRycy9kb3ducmV2LnhtbERPzWoCMRC+F3yHMIK3mnUPVlejiCBo6cXVBxg2sz+Y&#10;TJYkdbdvbwqF3ubj+53tfrRGPMmHzrGCxTwDQVw53XGj4H47va9AhIis0TgmBT8UYL+bvG2x0G7g&#10;Kz3L2IgUwqFABW2MfSFlqFqyGOauJ05c7bzFmKBvpPY4pHBrZJ5lS2mx49TQYk/HlqpH+W0VyFt5&#10;Glal8Zn7zOsvczlfa3JKzabjYQMi0hj/xX/us07z1x85/H6TTp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pov7BAAAA3QAAAA8AAAAAAAAAAAAAAAAAmAIAAGRycy9kb3du&#10;cmV2LnhtbFBLBQYAAAAABAAEAPUAAACGAwAAAAA=&#10;" filled="f" stroked="f">
                    <v:textbox style="mso-fit-shape-to-text:t" inset="0,0,0,0">
                      <w:txbxContent>
                        <w:p w:rsidR="00F9084B" w:rsidRDefault="00F9084B" w:rsidP="00E24CD3">
                          <w:proofErr w:type="gramStart"/>
                          <w:r>
                            <w:rPr>
                              <w:rFonts w:ascii="Arial" w:hAnsi="Arial" w:cs="Arial"/>
                              <w:color w:val="000000"/>
                              <w:sz w:val="6"/>
                              <w:szCs w:val="6"/>
                              <w:lang w:val="en-US"/>
                            </w:rPr>
                            <w:t>to</w:t>
                          </w:r>
                          <w:proofErr w:type="gramEnd"/>
                        </w:p>
                      </w:txbxContent>
                    </v:textbox>
                  </v:rect>
                  <v:shape id="Freeform 287" o:spid="_x0000_s1830" style="position:absolute;left:4878;top:2632;width:49;height:48;flip:y;visibility:visible;mso-wrap-style:square;v-text-anchor:top" coordsize="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MwecIA&#10;AADdAAAADwAAAGRycy9kb3ducmV2LnhtbERPS4vCMBC+C/6HMMLeNNXVVatRZBfBgxcfiMehGdti&#10;MylJtPXfbxaEvc3H95zlujWVeJLzpWUFw0ECgjizuuRcwfm07c9A+ICssbJMCl7kYb3qdpaYatvw&#10;gZ7HkIsYwj5FBUUIdSqlzwoy6Ae2Jo7czTqDIUKXS+2wieGmkqMk+ZIGS44NBdb0XVB2Pz6Mgps7&#10;TVy2n+z45/IYU3Odb6uDVuqj124WIAK14V/8du90nD+ffsLfN/EE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szB5wgAAAN0AAAAPAAAAAAAAAAAAAAAAAJgCAABkcnMvZG93&#10;bnJldi54bWxQSwUGAAAAAAQABAD1AAAAhwMAAAAA&#10;" path="m38,38l19,,,38e" filled="f" strokeweight=".15pt">
                    <v:path arrowok="t" o:connecttype="custom" o:connectlocs="49,48;25,0;0,48" o:connectangles="0,0,0"/>
                  </v:shape>
                  <v:line id="Line 288" o:spid="_x0000_s1831" style="position:absolute;flip:y;visibility:visible;mso-wrap-style:square" from="4902,3354" to="4902,3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TVJcMAAADdAAAADwAAAGRycy9kb3ducmV2LnhtbERPS2vCQBC+F/oflhG8FLOpSG3TbKQU&#10;RI/VWPA4ZCcPzM6m2a2J/vquUPA2H99z0tVoWnGm3jWWFTxHMQjiwuqGKwWHfD17BeE8ssbWMim4&#10;kINV9viQYqLtwDs6730lQgi7BBXU3neJlK6oyaCLbEccuNL2Bn2AfSV1j0MIN62cx/GLNNhwaKix&#10;o8+aitP+1ygYnjayzcl/U164cvPzdT3G81yp6WT8eAfhafR38b97q8P8t+UCbt+EE2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U1SXDAAAA3QAAAA8AAAAAAAAAAAAA&#10;AAAAoQIAAGRycy9kb3ducmV2LnhtbFBLBQYAAAAABAAEAPkAAACRAwAAAAA=&#10;" strokeweight=".05pt">
                    <v:stroke dashstyle="3 1"/>
                  </v:line>
                  <v:line id="Line 289" o:spid="_x0000_s1832" style="position:absolute;flip:y;visibility:visible;mso-wrap-style:square" from="4902,3034" to="4902,3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hwvsMAAADdAAAADwAAAGRycy9kb3ducmV2LnhtbERPS2vCQBC+F/oflhG8FLOpYG3TbKQU&#10;RI/VWPA4ZCcPzM6m2a2J/vquUPA2H99z0tVoWnGm3jWWFTxHMQjiwuqGKwWHfD17BeE8ssbWMim4&#10;kINV9viQYqLtwDs6730lQgi7BBXU3neJlK6oyaCLbEccuNL2Bn2AfSV1j0MIN62cx/GLNNhwaKix&#10;o8+aitP+1ygYnjayzcl/U164cvPzdT3G81yp6WT8eAfhafR38b97q8P8t+UCbt+EE2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YcL7DAAAA3QAAAA8AAAAAAAAAAAAA&#10;AAAAoQIAAGRycy9kb3ducmV2LnhtbFBLBQYAAAAABAAEAPkAAACRAwAAAAA=&#10;" strokeweight=".05pt">
                    <v:stroke dashstyle="3 1"/>
                  </v:line>
                  <v:line id="Line 290" o:spid="_x0000_s1833" style="position:absolute;flip:y;visibility:visible;mso-wrap-style:square" from="4902,2632" to="4902,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12sMIAAADdAAAADwAAAGRycy9kb3ducmV2LnhtbESPS4/CMAyE7yvtf4i8ErclXQ48ugTE&#10;QwiuPHq3GtNWNE5VByj/niAhcbM14/nG03nnanWjVirPBv76CSji3NuKCwOn4+Z3DEoCssXaMxl4&#10;kMB89v01xdT6O+/pdgiFiiEsKRooQ2hSrSUvyaH0fUMctbNvHYa4toW2Ld5juKv1IEmG2mHFkVBi&#10;Q6uS8svh6iJkmdn9mreXVSbWnhdS+41kxvR+usU/qEBd+Jjf1zsb609GQ3h9E0f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c12sMIAAADdAAAADwAAAAAAAAAAAAAA&#10;AAChAgAAZHJzL2Rvd25yZXYueG1sUEsFBgAAAAAEAAQA+QAAAJADAAAAAA==&#10;" strokeweight=".15pt"/>
                  <v:rect id="Rectangle 291" o:spid="_x0000_s1834" style="position:absolute;left:4614;top:2662;width:197;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4BZsAA&#10;AADdAAAADwAAAGRycy9kb3ducmV2LnhtbERPzYrCMBC+C75DGMGbpnpQtxpFBEGXvVj3AYZm+oPJ&#10;pCTR1rffLCzsbT6+39kdBmvEi3xoHStYzDMQxKXTLdcKvu/n2QZEiMgajWNS8KYAh/14tMNcu55v&#10;9CpiLVIIhxwVNDF2uZShbMhimLuOOHGV8xZjgr6W2mOfwq2RyyxbSYstp4YGOzo1VD6Kp1Ug78W5&#10;3xTGZ+5zWX2Z6+VWkVNqOhmOWxCRhvgv/nNfdJr/sV7D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4BZs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derived</w:t>
                          </w:r>
                          <w:proofErr w:type="gramEnd"/>
                        </w:p>
                      </w:txbxContent>
                    </v:textbox>
                  </v:rect>
                  <v:rect id="Rectangle 292" o:spid="_x0000_s1835" style="position:absolute;left:4774;top:2726;width:7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GVFMQA&#10;AADdAAAADwAAAGRycy9kb3ducmV2LnhtbESPzW4CMQyE70h9h8iVeoNsORS6JaCqEhJFXFj6ANbG&#10;+6MmzipJ2e3b4wMSN1sznvm82U3eqSvF1Ac28LooQBHXwfbcGvi57OdrUCkjW3SBycA/Jdhtn2Yb&#10;LG0Y+UzXKrdKQjiVaKDLeSi1TnVHHtMiDMSiNSF6zLLGVtuIo4R7p5dF8aY99iwNHQ701VH9W/15&#10;A/pS7cd15WIRjsvm5L4P54aCMS/P0+cHqExTfpjv1wcr+O8rwZVvZAS9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BlRTEAAAA3QAAAA8AAAAAAAAAAAAAAAAAmAIAAGRycy9k&#10;b3ducmV2LnhtbFBLBQYAAAAABAAEAPUAAACJAwAAAAA=&#10;" filled="f" stroked="f">
                    <v:textbox style="mso-fit-shape-to-text:t" inset="0,0,0,0">
                      <w:txbxContent>
                        <w:p w:rsidR="00F9084B" w:rsidRDefault="00F9084B" w:rsidP="00E24CD3">
                          <w:proofErr w:type="gramStart"/>
                          <w:r>
                            <w:rPr>
                              <w:rFonts w:ascii="Arial" w:hAnsi="Arial" w:cs="Arial"/>
                              <w:color w:val="000000"/>
                              <w:sz w:val="6"/>
                              <w:szCs w:val="6"/>
                              <w:lang w:val="en-US"/>
                            </w:rPr>
                            <w:t>for</w:t>
                          </w:r>
                          <w:proofErr w:type="gramEnd"/>
                        </w:p>
                      </w:txbxContent>
                    </v:textbox>
                  </v:rect>
                  <v:rect id="Rectangle 293" o:spid="_x0000_s1836" style="position:absolute;left:4631;top:3223;width:534;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0wj8AA&#10;AADdAAAADwAAAGRycy9kb3ducmV2LnhtbERPzYrCMBC+C75DGMGbpnpwtWsUEQRdvFj3AYZm+oPJ&#10;pCRZ2317syDsbT6+39nuB2vEk3xoHStYzDMQxKXTLdcKvu+n2RpEiMgajWNS8EsB9rvxaIu5dj3f&#10;6FnEWqQQDjkqaGLscilD2ZDFMHcdceIq5y3GBH0ttcc+hVsjl1m2khZbTg0NdnRsqHwUP1aBvBen&#10;fl0Yn7mvZXU1l/OtIqfUdDIcPkFEGuK/+O0+6zR/87GBv2/SCXL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w0wj8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subject</w:t>
                          </w:r>
                          <w:proofErr w:type="gramEnd"/>
                          <w:r>
                            <w:rPr>
                              <w:rFonts w:ascii="Arial" w:hAnsi="Arial" w:cs="Arial"/>
                              <w:color w:val="000000"/>
                              <w:sz w:val="6"/>
                              <w:szCs w:val="6"/>
                              <w:lang w:val="en-US"/>
                            </w:rPr>
                            <w:t xml:space="preserve"> to derivation</w:t>
                          </w:r>
                        </w:p>
                      </w:txbxContent>
                    </v:textbox>
                  </v:rect>
                  <v:rect id="Rectangle 294" o:spid="_x0000_s1837" style="position:absolute;left:4919;top:3287;width: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pNcQA&#10;AADdAAAADwAAAGRycy9kb3ducmV2LnhtbESPzWoDMQyE74W+g1Ggt8abHMp2EyeEQCAtvWSTBxBr&#10;7Q+x5cV2s9u3rw6F3iRmNPNpu5+9Uw+KaQhsYLUsQBE3wQ7cGbhdT68lqJSRLbrAZOCHEux3z09b&#10;rGyY+EKPOndKQjhVaKDPeay0Tk1PHtMyjMSitSF6zLLGTtuIk4R7p9dF8aY9DiwNPY507Km519/e&#10;gL7Wp6msXSzC57r9ch/nS0vBmJfFfNiAyjTnf/Pf9dkK/nsp/PKNj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6TXEAAAA3QAAAA8AAAAAAAAAAAAAAAAAmAIAAGRycy9k&#10;b3ducmV2LnhtbFBLBQYAAAAABAAEAPUAAACJAwAAAAA=&#10;" filled="f" stroked="f">
                    <v:textbox style="mso-fit-shape-to-text:t" inset="0,0,0,0">
                      <w:txbxContent>
                        <w:p w:rsidR="00F9084B" w:rsidRDefault="00F9084B" w:rsidP="00E24CD3">
                          <w:proofErr w:type="gramStart"/>
                          <w:r>
                            <w:rPr>
                              <w:rFonts w:ascii="Arial" w:hAnsi="Arial" w:cs="Arial"/>
                              <w:color w:val="000000"/>
                              <w:sz w:val="6"/>
                              <w:szCs w:val="6"/>
                              <w:lang w:val="en-US"/>
                            </w:rPr>
                            <w:t>of</w:t>
                          </w:r>
                          <w:proofErr w:type="gramEnd"/>
                        </w:p>
                      </w:txbxContent>
                    </v:textbox>
                  </v:rect>
                  <v:shape id="Freeform 295" o:spid="_x0000_s1838" style="position:absolute;left:3382;top:385;width:49;height:49;flip:y;visibility:visible;mso-wrap-style:square;v-text-anchor:top" coordsize="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h7ssMA&#10;AADdAAAADwAAAGRycy9kb3ducmV2LnhtbERPTWsCMRC9F/wPYQRvNWupRVejSMuCBy9qKR6HZNxd&#10;3EyWJO6u/94UCr3N433OejvYRnTkQ+1YwWyagSDWztRcKvg+F68LECEiG2wck4IHBdhuRi9rzI3r&#10;+UjdKZYihXDIUUEVY5tLGXRFFsPUtcSJuzpvMSboS2k89incNvItyz6kxZpTQ4UtfVakb6e7VXD1&#10;57nXh/mev37u79RflkVzNEpNxsNuBSLSEP/Ff+69SfOXixn8fpNO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h7ssMAAADdAAAADwAAAAAAAAAAAAAAAACYAgAAZHJzL2Rv&#10;d25yZXYueG1sUEsFBgAAAAAEAAQA9QAAAIgDAAAAAA==&#10;" path="m38,38l19,,,38e" filled="f" strokeweight=".15pt">
                    <v:path arrowok="t" o:connecttype="custom" o:connectlocs="49,49;25,0;0,49" o:connectangles="0,0,0"/>
                  </v:shape>
                  <v:line id="Line 296" o:spid="_x0000_s1839" style="position:absolute;flip:y;visibility:visible;mso-wrap-style:square" from="3407,2167" to="3407,2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SY7cMAAADdAAAADwAAAGRycy9kb3ducmV2LnhtbERPTWvCQBC9C/6HZQQvUjfmUNLUVaQg&#10;8ViTFnocsmMSzM6m2TWJ/fVuodDbPN7nbPeTacVAvWssK9isIxDEpdUNVwo+iuNTAsJ5ZI2tZVJw&#10;Jwf73Xy2xVTbkc805L4SIYRdigpq77tUSlfWZNCtbUccuIvtDfoA+0rqHscQbloZR9GzNNhwaKix&#10;o7eaymt+MwrGVSbbgvwnFaW7ZN/vP19RXCi1XEyHVxCeJv8v/nOfdJj/ksTw+004Qe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kmO3DAAAA3QAAAA8AAAAAAAAAAAAA&#10;AAAAoQIAAGRycy9kb3ducmV2LnhtbFBLBQYAAAAABAAEAPkAAACRAwAAAAA=&#10;" strokeweight=".05pt">
                    <v:stroke dashstyle="3 1"/>
                  </v:line>
                  <v:line id="Line 297" o:spid="_x0000_s1840" style="position:absolute;flip:y;visibility:visible;mso-wrap-style:square" from="3407,1348" to="3407,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g9dsMAAADdAAAADwAAAGRycy9kb3ducmV2LnhtbERPTWvCQBC9C/6HZQq9iG5UKDZmE6Qg&#10;8VhNCz0O2TEJzc6m2a2J/fWuUPA2j/c5STaaVlyod41lBctFBIK4tLrhSsFHsZ9vQDiPrLG1TAqu&#10;5CBLp5MEY20HPtLl5CsRQtjFqKD2vouldGVNBt3CdsSBO9veoA+wr6TucQjhppWrKHqRBhsODTV2&#10;9FZT+X36NQqGWS7bgvwnFaU75z/vf1/RqlDq+WncbUF4Gv1D/O8+6DD/dbOG+zfhBJ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oPXbDAAAA3QAAAA8AAAAAAAAAAAAA&#10;AAAAoQIAAGRycy9kb3ducmV2LnhtbFBLBQYAAAAABAAEAPkAAACRAwAAAAA=&#10;" strokeweight=".05pt">
                    <v:stroke dashstyle="3 1"/>
                  </v:line>
                  <v:line id="Line 298" o:spid="_x0000_s1841" style="position:absolute;flip:y;visibility:visible;mso-wrap-style:square" from="3407,385" to="3407,1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Y9e8EAAADdAAAADwAAAGRycy9kb3ducmV2LnhtbESPS4vCQBCE7wv7H4Ze8LZOFBGNjuID&#10;0auP3JtMmwQzPSE9avz3jrCwt26qur7q+bJztXpQK5VnA4N+Aoo497biwsDlvPudgJKAbLH2TAZe&#10;JLBcfH/NMbX+yUd6nEKhYghLigbKEJpUa8lLcih93xBH7epbhyGubaFti88Y7mo9TJKxdlhxJJTY&#10;0Kak/Ha6uwhZZ/a45f1tk4m115XUfieZMb2fbjUDFagL/+a/64ON9aeTEXy+iSPox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hj17wQAAAN0AAAAPAAAAAAAAAAAAAAAA&#10;AKECAABkcnMvZG93bnJldi54bWxQSwUGAAAAAAQABAD5AAAAjwMAAAAA&#10;" strokeweight=".15pt"/>
                  <v:rect id="Rectangle 299" o:spid="_x0000_s1842" style="position:absolute;left:3285;top:415;width:7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KrcAA&#10;AADdAAAADwAAAGRycy9kb3ducmV2LnhtbERP22oCMRB9F/yHMIJvmlVoWVejFEGwxRdXP2DYzF5o&#10;MlmS1N3+vSkIfZvDuc7uMFojHuRD51jBapmBIK6c7rhRcL+dFjmIEJE1Gsek4JcCHPbTyQ4L7Qa+&#10;0qOMjUghHApU0MbYF1KGqiWLYel64sTVzluMCfpGao9DCrdGrrPsXVrsODW02NOxpeq7/LEK5K08&#10;DXlpfOa+1vXFfJ6vNTml5rPxYwsi0hj/xS/3Waf5m/wN/r5JJ8j9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VKrc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for</w:t>
                          </w:r>
                          <w:proofErr w:type="gramEnd"/>
                        </w:p>
                      </w:txbxContent>
                    </v:textbox>
                  </v:rect>
                  <v:rect id="Rectangle 300" o:spid="_x0000_s1843" style="position:absolute;left:3236;top:2035;width:29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fU2sAA&#10;AADdAAAADwAAAGRycy9kb3ducmV2LnhtbERPzYrCMBC+L/gOYQRva6oH6VajiCC4sherDzA00x9M&#10;JiWJtvv2RljY23x8v7PZjdaIJ/nQOVawmGcgiCunO24U3K7HzxxEiMgajWNS8EsBdtvJxwYL7Qa+&#10;0LOMjUghHApU0MbYF1KGqiWLYe564sTVzluMCfpGao9DCrdGLrNsJS12nBpa7OnQUnUvH1aBvJbH&#10;IS+Nz9x5Wf+Y79OlJqfUbDru1yAijfFf/Oc+6TT/K1/B+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0fU2s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the</w:t>
                          </w:r>
                          <w:proofErr w:type="gramEnd"/>
                          <w:r>
                            <w:rPr>
                              <w:rFonts w:ascii="Arial" w:hAnsi="Arial" w:cs="Arial"/>
                              <w:color w:val="000000"/>
                              <w:sz w:val="6"/>
                              <w:szCs w:val="6"/>
                              <w:lang w:val="en-US"/>
                            </w:rPr>
                            <w:t xml:space="preserve"> subject</w:t>
                          </w:r>
                        </w:p>
                      </w:txbxContent>
                    </v:textbox>
                  </v:rect>
                  <v:rect id="Rectangle 301" o:spid="_x0000_s1844" style="position:absolute;left:3381;top:2099;width: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xQcEA&#10;AADdAAAADwAAAGRycy9kb3ducmV2LnhtbERPzWoCMRC+C75DGMGbZvXQrqtRiiDY4sXVBxg2sz80&#10;mSxJ6m7f3hSE3ubj+53dYbRGPMiHzrGC1TIDQVw53XGj4H47LXIQISJrNI5JwS8FOOynkx0W2g18&#10;pUcZG5FCOBSooI2xL6QMVUsWw9L1xImrnbcYE/SN1B6HFG6NXGfZm7TYcWposadjS9V3+WMVyFt5&#10;GvLS+Mx9reuL+Txfa3JKzWfjxxZEpDH+i1/us07zN/k7/H2TTpD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LcUHBAAAA3QAAAA8AAAAAAAAAAAAAAAAAmAIAAGRycy9kb3du&#10;cmV2LnhtbFBLBQYAAAAABAAEAPUAAACGAwAAAAA=&#10;" filled="f" stroked="f">
                    <v:textbox style="mso-fit-shape-to-text:t" inset="0,0,0,0">
                      <w:txbxContent>
                        <w:p w:rsidR="00F9084B" w:rsidRDefault="00F9084B" w:rsidP="00E24CD3">
                          <w:proofErr w:type="gramStart"/>
                          <w:r>
                            <w:rPr>
                              <w:rFonts w:ascii="Arial" w:hAnsi="Arial" w:cs="Arial"/>
                              <w:color w:val="000000"/>
                              <w:sz w:val="6"/>
                              <w:szCs w:val="6"/>
                              <w:lang w:val="en-US"/>
                            </w:rPr>
                            <w:t>of</w:t>
                          </w:r>
                          <w:proofErr w:type="gramEnd"/>
                        </w:p>
                      </w:txbxContent>
                    </v:textbox>
                  </v:rect>
                  <v:shape id="Freeform 302" o:spid="_x0000_s1845" style="position:absolute;left:3889;top:385;width:48;height:49;flip:y;visibility:visible;mso-wrap-style:square;v-text-anchor:top" coordsize="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LSL8YA&#10;AADdAAAADwAAAGRycy9kb3ducmV2LnhtbESPQWvDMAyF74X+B6PCbq2zsY42i1NKR6GHXdqMsaOI&#10;1SQsloPtNtm/nw6D3STe03ufit3kenWnEDvPBh5XGSji2tuOGwMf1XG5ARUTssXeMxn4oQi7cj4r&#10;MLd+5DPdL6lREsIxRwNtSkOudaxbchhXfiAW7eqDwyRraLQNOEq46/VTlr1ohx1LQ4sDHVqqvy83&#10;Z+AaqnWo39cnfvu8PdP4tT32Z2vMw2Lav4JKNKV/89/1yQr+diO48o2Mo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LSL8YAAADdAAAADwAAAAAAAAAAAAAAAACYAgAAZHJz&#10;L2Rvd25yZXYueG1sUEsFBgAAAAAEAAQA9QAAAIsDAAAAAA==&#10;" path="m38,38l19,,,38e" filled="f" strokeweight=".15pt">
                    <v:path arrowok="t" o:connecttype="custom" o:connectlocs="48,49;24,0;0,49" o:connectangles="0,0,0"/>
                  </v:shape>
                  <v:line id="Line 303" o:spid="_x0000_s1846" style="position:absolute;flip:y;visibility:visible;mso-wrap-style:square" from="3913,915" to="3913,1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AKnMIAAADdAAAADwAAAGRycy9kb3ducmV2LnhtbERPS4vCMBC+C/sfwix4kTXVg2i3UUQQ&#10;97haBY9DM31gM6lN1tb99UYQvM3H95xk1Zta3Kh1lWUFk3EEgjizuuJCwTHdfs1BOI+ssbZMCu7k&#10;YLX8GCQYa9vxnm4HX4gQwi5GBaX3TSyly0oy6Ma2IQ5cbluDPsC2kLrFLoSbWk6jaCYNVhwaSmxo&#10;U1J2OfwZBd1oJ+uU/InSzOW76+//OZqmSg0/+/U3CE+9f4tf7h8d5i/mC3h+E06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AKnMIAAADdAAAADwAAAAAAAAAAAAAA&#10;AAChAgAAZHJzL2Rvd25yZXYueG1sUEsFBgAAAAAEAAQA+QAAAJADAAAAAA==&#10;" strokeweight=".05pt">
                    <v:stroke dashstyle="3 1"/>
                  </v:line>
                  <v:line id="Line 304" o:spid="_x0000_s1847" style="position:absolute;flip:y;visibility:visible;mso-wrap-style:square" from="3913,385" to="3913,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StpcEAAADdAAAADwAAAGRycy9kb3ducmV2LnhtbESPTU/DMAyG70j8h8iTuNF0OyBWlk5j&#10;0wTXjfVuNV5btXGqOmzl3+MDEjdbfj8eb7ZzGMyNJukiO1hmORjiOvqOGweXr+PzKxhJyB6HyOTg&#10;hwS25ePDBgsf73yi2zk1RkNYCnTQpjQW1krdUkDJ4kist2ucAiZdp8b6Ce8aHga7yvMXG7BjbWhx&#10;pH1LdX/+DlryXvnTgT/6fSXeX3cyxKNUzj0t5t0bmERz+hf/uT+94q/Xyq/f6Ai2/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ZK2lwQAAAN0AAAAPAAAAAAAAAAAAAAAA&#10;AKECAABkcnMvZG93bnJldi54bWxQSwUGAAAAAAQABAD5AAAAjwMAAAAA&#10;" strokeweight=".15pt"/>
                  <v:rect id="Rectangle 305" o:spid="_x0000_s1848" style="position:absolute;left:3781;top:415;width:7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fac78A&#10;AADdAAAADwAAAGRycy9kb3ducmV2LnhtbERPzYrCMBC+L/gOYQRva6oH0WoUEQRX9mL1AYZm+oPJ&#10;pCTRdt/eLAje5uP7nc1usEY8yYfWsYLZNANBXDrdcq3gdj1+L0GEiKzROCYFfxRgtx19bTDXrucL&#10;PYtYixTCIUcFTYxdLmUoG7IYpq4jTlzlvMWYoK+l9tincGvkPMsW0mLLqaHBjg4NlffiYRXIa3Hs&#10;l4XxmTvPq1/zc7pU5JSajIf9GkSkIX7Eb/dJp/mr1Qz+v0knyO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d9pzvwAAAN0AAAAPAAAAAAAAAAAAAAAAAJgCAABkcnMvZG93bnJl&#10;di54bWxQSwUGAAAAAAQABAD1AAAAhAMAAAAA&#10;" filled="f" stroked="f">
                    <v:textbox style="mso-fit-shape-to-text:t" inset="0,0,0,0">
                      <w:txbxContent>
                        <w:p w:rsidR="00F9084B" w:rsidRDefault="00F9084B" w:rsidP="00E24CD3">
                          <w:proofErr w:type="gramStart"/>
                          <w:r>
                            <w:rPr>
                              <w:rFonts w:ascii="Arial" w:hAnsi="Arial" w:cs="Arial"/>
                              <w:color w:val="000000"/>
                              <w:sz w:val="6"/>
                              <w:szCs w:val="6"/>
                              <w:lang w:val="en-US"/>
                            </w:rPr>
                            <w:t>for</w:t>
                          </w:r>
                          <w:proofErr w:type="gramEnd"/>
                        </w:p>
                      </w:txbxContent>
                    </v:textbox>
                  </v:rect>
                  <v:rect id="Rectangle 306" o:spid="_x0000_s1849" style="position:absolute;left:3798;top:783;width:19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VEBMAA&#10;AADdAAAADwAAAGRycy9kb3ducmV2LnhtbERPzYrCMBC+L/gOYRa8ren2IFqNsiwIKnux+gBDM/3B&#10;ZFKSaOvbmwXB23x8v7PejtaIO/nQOVbwPctAEFdOd9wouJx3XwsQISJrNI5JwYMCbDeTjzUW2g18&#10;onsZG5FCOBSooI2xL6QMVUsWw8z1xImrnbcYE/SN1B6HFG6NzLNsLi12nBpa7Om3pepa3qwCeS53&#10;w6I0PnPHvP4zh/2pJqfU9HP8WYGINMa3+OXe6zR/uczh/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aVEBM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subject</w:t>
                          </w:r>
                          <w:proofErr w:type="gramEnd"/>
                        </w:p>
                      </w:txbxContent>
                    </v:textbox>
                  </v:rect>
                  <v:rect id="Rectangle 307" o:spid="_x0000_s1850" style="position:absolute;left:3877;top:848;width: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nhn8AA&#10;AADdAAAADwAAAGRycy9kb3ducmV2LnhtbERP24rCMBB9F/yHMIJvmqqwaNcoIgi6+GLdDxia6QWT&#10;SUmytvv3ZkHYtzmc62z3gzXiST60jhUs5hkI4tLplmsF3/fTbA0iRGSNxjEp+KUA+914tMVcu55v&#10;9CxiLVIIhxwVNDF2uZShbMhimLuOOHGV8xZjgr6W2mOfwq2Ryyz7kBZbTg0NdnRsqHwUP1aBvBen&#10;fl0Yn7mvZXU1l/OtIqfUdDIcPkFEGuK/+O0+6zR/s1n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nhn8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to</w:t>
                          </w:r>
                          <w:proofErr w:type="gramEnd"/>
                        </w:p>
                      </w:txbxContent>
                    </v:textbox>
                  </v:rect>
                  <v:shape id="Freeform 308" o:spid="_x0000_s1851" style="position:absolute;left:4573;top:2447;width:49;height:49;flip:y;visibility:visible;mso-wrap-style:square;v-text-anchor:top" coordsize="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ZO98IA&#10;AADdAAAADwAAAGRycy9kb3ducmV2LnhtbERPTYvCMBC9C/sfwix401RR2XaNsqwIHrxoZdnj0Ixt&#10;sZmUJNr6740geJvH+5zlujeNuJHztWUFk3ECgriwuuZSwSnfjr5A+ICssbFMCu7kYb36GCwx07bj&#10;A92OoRQxhH2GCqoQ2kxKX1Rk0I9tSxy5s3UGQ4SulNphF8NNI6dJspAGa44NFbb0W1FxOV6NgrPL&#10;567Yz3e8+bvOqPtPt81BKzX87H++QQTqw1v8cu90nJ+mM3h+E0+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Vk73wgAAAN0AAAAPAAAAAAAAAAAAAAAAAJgCAABkcnMvZG93&#10;bnJldi54bWxQSwUGAAAAAAQABAD1AAAAhwMAAAAA&#10;" path="m38,l,19,38,38e" filled="f" strokeweight=".15pt">
                    <v:path arrowok="t" o:connecttype="custom" o:connectlocs="49,0;0,25;49,49" o:connectangles="0,0,0"/>
                  </v:shape>
                  <v:line id="Line 309" o:spid="_x0000_s1852" style="position:absolute;visibility:visible;mso-wrap-style:square" from="3421,2471" to="4021,2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wXgMgAAADdAAAADwAAAGRycy9kb3ducmV2LnhtbESPzWvCQBDF70L/h2WE3nRjIUWjq4hU&#10;aA85qEU9DtlpPpqdTbPbfPz33UKhtxnem/d+s9kNphYdta60rGAxj0AQZ1aXnCt4vxxnSxDOI2us&#10;LZOCkRzstg+TDSba9nyi7uxzEULYJaig8L5JpHRZQQbd3DbEQfuwrUEf1jaXusU+hJtaPkXRszRY&#10;cmgosKFDQdnn+dsoqE5VvE+vl8Pbkr/Sl+P9NkYBTz1Oh/0ahKfB/5v/rl91wF+tYvj9Jowgt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7wXgMgAAADdAAAADwAAAAAA&#10;AAAAAAAAAAChAgAAZHJzL2Rvd25yZXYueG1sUEsFBgAAAAAEAAQA+QAAAJYDAAAAAA==&#10;" strokeweight=".05pt">
                    <v:stroke dashstyle="3 1"/>
                  </v:line>
                  <v:line id="Line 310" o:spid="_x0000_s1853" style="position:absolute;visibility:visible;mso-wrap-style:square" from="4021,2471" to="4622,2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3cf8QAAADdAAAADwAAAGRycy9kb3ducmV2LnhtbERPS2vCQBC+F/oflil4qxs9BBNdRQoW&#10;8eAj7cHjkB2T2Oxsml1j/PeuIHibj+85s0VvatFR6yrLCkbDCARxbnXFhYLfn9XnBITzyBpry6Tg&#10;Rg4W8/e3GabaXvlAXeYLEULYpaig9L5JpXR5SQbd0DbEgTvZ1qAPsC2kbvEawk0tx1EUS4MVh4YS&#10;G/oqKf/LLkbBarups+/sMOqO+ryL4v9kOdlrpQYf/XIKwlPvX+Kne63D/CSJ4fFNOEH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rdx/xAAAAN0AAAAPAAAAAAAAAAAA&#10;AAAAAKECAABkcnMvZG93bnJldi54bWxQSwUGAAAAAAQABAD5AAAAkgMAAAAA&#10;" strokeweight=".15pt"/>
                  <v:rect id="Rectangle 311" o:spid="_x0000_s1854" style="position:absolute;left:4294;top:2501;width:197;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LnnMAA&#10;AADdAAAADwAAAGRycy9kb3ducmV2LnhtbERPzYrCMBC+C75DGMGbpnpwtWsUEQRdvFj3AYZm+oPJ&#10;pCRZ2317syDsbT6+39nuB2vEk3xoHStYzDMQxKXTLdcKvu+n2RpEiMgajWNS8EsB9rvxaIu5dj3f&#10;6FnEWqQQDjkqaGLscilD2ZDFMHcdceIq5y3GBH0ttcc+hVsjl1m2khZbTg0NdnRsqHwUP1aBvBen&#10;fl0Yn7mvZXU1l/OtIqfUdDIcPkFEGuK/+O0+6zR/s/mAv2/SCXL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LnnM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derived</w:t>
                          </w:r>
                          <w:proofErr w:type="gramEnd"/>
                        </w:p>
                      </w:txbxContent>
                    </v:textbox>
                  </v:rect>
                  <v:rect id="Rectangle 312" o:spid="_x0000_s1855" style="position:absolute;left:4374;top:2565;width:7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1z7sQA&#10;AADdAAAADwAAAGRycy9kb3ducmV2LnhtbESPT2sCMRDF70K/Q5hCb5qth6KrUaQg2NKLqx9g2Mz+&#10;wWSyJKm7fnvnUOhthvfmvd9s95N36k4x9YENvC8KUMR1sD23Bq6X43wFKmVkiy4wGXhQgv3uZbbF&#10;0oaRz3SvcqskhFOJBrqch1LrVHfkMS3CQCxaE6LHLGtstY04Srh3elkUH9pjz9LQ4UCfHdW36tcb&#10;0JfqOK4qF4vwvWx+3Nfp3FAw5u11OmxAZZryv/nv+mQFf70WXPlGRtC7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Nc+7EAAAA3QAAAA8AAAAAAAAAAAAAAAAAmAIAAGRycy9k&#10;b3ducmV2LnhtbFBLBQYAAAAABAAEAPUAAACJAwAAAAA=&#10;" filled="f" stroked="f">
                    <v:textbox style="mso-fit-shape-to-text:t" inset="0,0,0,0">
                      <w:txbxContent>
                        <w:p w:rsidR="00F9084B" w:rsidRDefault="00F9084B" w:rsidP="00E24CD3">
                          <w:proofErr w:type="gramStart"/>
                          <w:r>
                            <w:rPr>
                              <w:rFonts w:ascii="Arial" w:hAnsi="Arial" w:cs="Arial"/>
                              <w:color w:val="000000"/>
                              <w:sz w:val="6"/>
                              <w:szCs w:val="6"/>
                              <w:lang w:val="en-US"/>
                            </w:rPr>
                            <w:t>for</w:t>
                          </w:r>
                          <w:proofErr w:type="gramEnd"/>
                        </w:p>
                      </w:txbxContent>
                    </v:textbox>
                  </v:rect>
                  <v:rect id="Rectangle 313" o:spid="_x0000_s1856" style="position:absolute;left:3493;top:2309;width:534;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WdcAA&#10;AADdAAAADwAAAGRycy9kb3ducmV2LnhtbERPzYrCMBC+L/gOYQRva6oHsdUoy4Kgy16sPsDQTH8w&#10;mZQk2vr2mwXB23x8v7Pdj9aIB/nQOVawmGcgiCunO24UXC+HzzWIEJE1Gsek4EkB9rvJxxYL7QY+&#10;06OMjUghHApU0MbYF1KGqiWLYe564sTVzluMCfpGao9DCrdGLrNsJS12nBpa7Om7pepW3q0CeSkP&#10;w7o0PnM/y/rXnI7nmpxSs+n4tQERaYxv8ct91Gl+nufw/006Qe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HWdc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6"/>
                              <w:szCs w:val="6"/>
                              <w:lang w:val="en-US"/>
                            </w:rPr>
                            <w:t>subject</w:t>
                          </w:r>
                          <w:proofErr w:type="gramEnd"/>
                          <w:r>
                            <w:rPr>
                              <w:rFonts w:ascii="Arial" w:hAnsi="Arial" w:cs="Arial"/>
                              <w:color w:val="000000"/>
                              <w:sz w:val="6"/>
                              <w:szCs w:val="6"/>
                              <w:lang w:val="en-US"/>
                            </w:rPr>
                            <w:t xml:space="preserve"> to derivation</w:t>
                          </w:r>
                        </w:p>
                      </w:txbxContent>
                    </v:textbox>
                  </v:rect>
                  <v:rect id="Rectangle 314" o:spid="_x0000_s1857" style="position:absolute;left:3781;top:2373;width: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TB0MIA&#10;AADdAAAADwAAAGRycy9kb3ducmV2LnhtbESPTWsCMRCG74X+hzCF3mq2HkRWo4ggaPHi6g8YNrMf&#10;mEyWJHXXf985FDwO77zPzLPeTt6pB8XUBzbwPStAEdfB9twauF0PX0tQKSNbdIHJwJMSbDfvb2ss&#10;bRj5Qo8qt0ognEo00OU8lFqnuiOPaRYGYsmaED1mGWOrbcRR4N7peVEstMee5UKHA+07qu/Vrzeg&#10;r9VhXFYuFuFn3pzd6XhpKBjz+THtVqAyTfm1/N8+WgNClP/FRkx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pMHQwgAAAN0AAAAPAAAAAAAAAAAAAAAAAJgCAABkcnMvZG93&#10;bnJldi54bWxQSwUGAAAAAAQABAD1AAAAhwMAAAAA&#10;" filled="f" stroked="f">
                    <v:textbox style="mso-fit-shape-to-text:t" inset="0,0,0,0">
                      <w:txbxContent>
                        <w:p w:rsidR="00F9084B" w:rsidRDefault="00F9084B" w:rsidP="00E24CD3">
                          <w:proofErr w:type="gramStart"/>
                          <w:r>
                            <w:rPr>
                              <w:rFonts w:ascii="Arial" w:hAnsi="Arial" w:cs="Arial"/>
                              <w:color w:val="000000"/>
                              <w:sz w:val="6"/>
                              <w:szCs w:val="6"/>
                              <w:lang w:val="en-US"/>
                            </w:rPr>
                            <w:t>of</w:t>
                          </w:r>
                          <w:proofErr w:type="gramEnd"/>
                        </w:p>
                      </w:txbxContent>
                    </v:textbox>
                  </v:rect>
                  <v:shape id="Freeform 315" o:spid="_x0000_s1858" style="position:absolute;left:409;top:7478;width:49;height:49;flip:y;visibility:visible;mso-wrap-style:square;v-text-anchor:top" coordsize="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5TV8MA&#10;AADdAAAADwAAAGRycy9kb3ducmV2LnhtbESPS4sCMRCE7wv+h9CCtzXjsi46ThTZRfDgxQfisZn0&#10;PHDSGZLojP/eCMIei6r6ispWvWnEnZyvLSuYjBMQxLnVNZcKTsfN5wyED8gaG8uk4EEeVsvBR4ap&#10;th3v6X4IpYgQ9ikqqEJoUyl9XpFBP7YtcfQK6wyGKF0ptcMuwk0jv5LkRxqsOS5U2NJvRfn1cDMK&#10;Cnecunw33fLf+fZN3WW+afZaqdGwXy9ABOrDf/jd3moFkTiB15v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5TV8MAAADdAAAADwAAAAAAAAAAAAAAAACYAgAAZHJzL2Rv&#10;d25yZXYueG1sUEsFBgAAAAAEAAQA9QAAAIgDAAAAAA==&#10;" path="m,l19,38,38,e" filled="f" strokeweight=".15pt">
                    <v:path arrowok="t" o:connecttype="custom" o:connectlocs="0,0;25,49;49,0" o:connectangles="0,0,0"/>
                  </v:shape>
                  <v:line id="Line 316" o:spid="_x0000_s1859" style="position:absolute;visibility:visible;mso-wrap-style:square" from="433,6964" to="433,7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oxzMUAAADdAAAADwAAAGRycy9kb3ducmV2LnhtbESPTYvCMBCG74L/IYzgzaYrrEg1FhGF&#10;3YMHP3D3ODRjP7aZ1Car9d8bQfA4vPM+M8887UwtrtS60rKCjygGQZxZXXKu4HjYjKYgnEfWWFsm&#10;BXdykC76vTkm2t54R9e9z0WAsEtQQeF9k0jpsoIMusg2xCE729agD2ObS93iLcBNLcdxPJEGSw4X&#10;CmxoVVD2t/83Cqpd9bncng6r7ylftuvN7889Du+p4aBbzkB46vx7+dX+0goCcQxPm2ACc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oxzMUAAADdAAAADwAAAAAAAAAA&#10;AAAAAAChAgAAZHJzL2Rvd25yZXYueG1sUEsFBgAAAAAEAAQA+QAAAJMDAAAAAA==&#10;" strokeweight=".05pt">
                    <v:stroke dashstyle="3 1"/>
                  </v:line>
                  <v:line id="Line 317" o:spid="_x0000_s1860" style="position:absolute;visibility:visible;mso-wrap-style:square" from="433,7246" to="433,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XB38UAAADdAAAADwAAAGRycy9kb3ducmV2LnhtbESPT4vCMBTE7wt+h/AEb2uqC+JWo4ig&#10;LB780/Xg8dE82+42L7WJtX57Iwgeh5n5DTOdt6YUDdWusKxg0I9AEKdWF5wpOP6uPscgnEfWWFom&#10;BXdyMJ91PqYYa3vjAzWJz0SAsItRQe59FUvp0pwMur6tiIN3trVBH2SdSV3jLcBNKYdRNJIGCw4L&#10;OVa0zCn9T65GwWq7KZN1chg0J/23i0aX78V4r5XqddvFBISn1r/Dr/aPVhCIX/B8E56A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0XB38UAAADdAAAADwAAAAAAAAAA&#10;AAAAAAChAgAAZHJzL2Rvd25yZXYueG1sUEsFBgAAAAAEAAQA+QAAAJMDAAAAAA==&#10;" strokeweight=".15pt"/>
                  <v:rect id="Rectangle 318" o:spid="_x0000_s1861" style="position:absolute;left:481;top:7363;width:1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H08IA&#10;AADdAAAADwAAAGRycy9kb3ducmV2LnhtbESPwWrDMBBE74X+g9hCbrXcEEpwooRSCLihlzj5gMVa&#10;W6bSykiq7f59FSj0OMzMG2Z/XJwVE4U4eFbwUpQgiFuvB+4V3K6n5y2ImJA1Ws+k4IciHA+PD3us&#10;tJ/5QlOTepEhHCtUYFIaKylja8hhLPxInL3OB4cpy9BLHXDOcGfluixfpcOB84LBkd4NtV/Nt1Mg&#10;r81p3jY2lP687j7tR33pyCu1elrediASLek//NeutYJM3MD9TX4C8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8fTwgAAAN0AAAAPAAAAAAAAAAAAAAAAAJgCAABkcnMvZG93&#10;bnJldi54bWxQSwUGAAAAAAQABAD1AAAAhwMAAAAA&#10;" filled="f" stroked="f">
                    <v:textbox style="mso-fit-shape-to-text:t" inset="0,0,0,0">
                      <w:txbxContent>
                        <w:p w:rsidR="00F9084B" w:rsidRDefault="00F9084B" w:rsidP="00E24CD3">
                          <w:proofErr w:type="gramStart"/>
                          <w:r>
                            <w:rPr>
                              <w:rFonts w:ascii="Arial" w:hAnsi="Arial" w:cs="Arial"/>
                              <w:color w:val="000000"/>
                              <w:sz w:val="6"/>
                              <w:szCs w:val="6"/>
                              <w:lang w:val="en-US"/>
                            </w:rPr>
                            <w:t>made</w:t>
                          </w:r>
                          <w:proofErr w:type="gramEnd"/>
                        </w:p>
                      </w:txbxContent>
                    </v:textbox>
                  </v:rect>
                  <v:rect id="Rectangle 319" o:spid="_x0000_s1862" style="position:absolute;left:481;top:7427;width:7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NiSMIA&#10;AADdAAAADwAAAGRycy9kb3ducmV2LnhtbESPwWrDMBBE74X+g9hCbrXcQEpwooRSCLihlzj5gMVa&#10;W6bSykiq7f59FSj0OMzMG2Z/XJwVE4U4eFbwUpQgiFuvB+4V3K6n5y2ImJA1Ws+k4IciHA+PD3us&#10;tJ/5QlOTepEhHCtUYFIaKylja8hhLPxInL3OB4cpy9BLHXDOcGfluixfpcOB84LBkd4NtV/Nt1Mg&#10;r81p3jY2lP687j7tR33pyCu1elrediASLek//NeutYJM3MD9TX4C8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02JIwgAAAN0AAAAPAAAAAAAAAAAAAAAAAJgCAABkcnMvZG93&#10;bnJldi54bWxQSwUGAAAAAAQABAD1AAAAhwMAAAAA&#10;" filled="f" stroked="f">
                    <v:textbox style="mso-fit-shape-to-text:t" inset="0,0,0,0">
                      <w:txbxContent>
                        <w:p w:rsidR="00F9084B" w:rsidRDefault="00F9084B" w:rsidP="00E24CD3">
                          <w:proofErr w:type="gramStart"/>
                          <w:r>
                            <w:rPr>
                              <w:rFonts w:ascii="Arial" w:hAnsi="Arial" w:cs="Arial"/>
                              <w:color w:val="000000"/>
                              <w:sz w:val="6"/>
                              <w:szCs w:val="6"/>
                              <w:lang w:val="en-US"/>
                            </w:rPr>
                            <w:t>for</w:t>
                          </w:r>
                          <w:proofErr w:type="gramEnd"/>
                        </w:p>
                      </w:txbxContent>
                    </v:textbox>
                  </v:rect>
                  <v:rect id="Rectangle 320" o:spid="_x0000_s1863" style="position:absolute;left:224;top:6994;width:134;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8P8EA&#10;AADdAAAADwAAAGRycy9kb3ducmV2LnhtbESPwWrDMBBE74X8g9hCbrXcHEpwrYRSCKShlzj5gMVa&#10;W6bSykhK7P59FAjkOMzMG6bezs6KK4U4eFbwXpQgiFuvB+4VnE+7tzWImJA1Ws+k4J8ibDeLlxor&#10;7Sc+0rVJvcgQjhUqMCmNlZSxNeQwFn4kzl7ng8OUZeilDjhluLNyVZYf0uHAecHgSN+G2r/m4hTI&#10;U7Ob1o0NpT+sul/7sz925JVavs5fnyASzekZfrT3WsGdCPc3+QnIz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B/D/BAAAA3QAAAA8AAAAAAAAAAAAAAAAAmAIAAGRycy9kb3du&#10;cmV2LnhtbFBLBQYAAAAABAAEAPUAAACGAwAAAAA=&#10;" filled="f" stroked="f">
                    <v:textbox style="mso-fit-shape-to-text:t" inset="0,0,0,0">
                      <w:txbxContent>
                        <w:p w:rsidR="00F9084B" w:rsidRDefault="00F9084B" w:rsidP="00E24CD3">
                          <w:proofErr w:type="gramStart"/>
                          <w:r>
                            <w:rPr>
                              <w:rFonts w:ascii="Arial" w:hAnsi="Arial" w:cs="Arial"/>
                              <w:color w:val="000000"/>
                              <w:sz w:val="6"/>
                              <w:szCs w:val="6"/>
                              <w:lang w:val="en-US"/>
                            </w:rPr>
                            <w:t>party</w:t>
                          </w:r>
                          <w:proofErr w:type="gramEnd"/>
                        </w:p>
                      </w:txbxContent>
                    </v:textbox>
                  </v:rect>
                  <v:rect id="Rectangle 321" o:spid="_x0000_s1864" style="position:absolute;left:320;top:7058;width: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1ZpMIA&#10;AADdAAAADwAAAGRycy9kb3ducmV2LnhtbESPwWrDMBBE74X+g9hCbrXcHNLgRAmlEHBDL3HyAYu1&#10;tkyllZFU2/37KlDocZiZN8z+uDgrJgpx8KzgpShBELdeD9wruF1Pz1sQMSFrtJ5JwQ9FOB4eH/ZY&#10;aT/zhaYm9SJDOFaowKQ0VlLG1pDDWPiROHudDw5TlqGXOuCc4c7KdVlupMOB84LBkd4NtV/Nt1Mg&#10;r81p3jY2lP687j7tR33pyCu1elrediASLek//NeutYJMfIX7m/wE5OE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TVmkwgAAAN0AAAAPAAAAAAAAAAAAAAAAAJgCAABkcnMvZG93&#10;bnJldi54bWxQSwUGAAAAAAQABAD1AAAAhwMAAAAA&#10;" filled="f" stroked="f">
                    <v:textbox style="mso-fit-shape-to-text:t" inset="0,0,0,0">
                      <w:txbxContent>
                        <w:p w:rsidR="00F9084B" w:rsidRDefault="00F9084B" w:rsidP="00E24CD3">
                          <w:proofErr w:type="gramStart"/>
                          <w:r>
                            <w:rPr>
                              <w:rFonts w:ascii="Arial" w:hAnsi="Arial" w:cs="Arial"/>
                              <w:color w:val="000000"/>
                              <w:sz w:val="6"/>
                              <w:szCs w:val="6"/>
                              <w:lang w:val="en-US"/>
                            </w:rPr>
                            <w:t>to</w:t>
                          </w:r>
                          <w:proofErr w:type="gramEnd"/>
                        </w:p>
                      </w:txbxContent>
                    </v:textbox>
                  </v:rect>
                  <v:shape id="Freeform 322" o:spid="_x0000_s1865" style="position:absolute;left:697;top:7839;width:44;height:54;flip:y;visibility:visible;mso-wrap-style:square;v-text-anchor:top" coordsize="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NDw8UA&#10;AADdAAAADwAAAGRycy9kb3ducmV2LnhtbESPwWrCQBCG7wXfYRmht7qxh1qiqxRBKfbU1CDehuw0&#10;SZudDdlVtz595yB4HP75v5lvsUquU2caQuvZwHSSgSKuvG25NrD/2jy9ggoR2WLnmQz8UYDVcvSw&#10;wNz6C3/SuYi1EgiHHA00Mfa51qFqyGGY+J5Ysm8/OIwyDrW2A14E7jr9nGUv2mHLcqHBntYNVb/F&#10;yRnoy6I8er2bXVPqth/78mcWDldjHsfpbQ4qUor35Vv73RoQorwrNmICe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g0PDxQAAAN0AAAAPAAAAAAAAAAAAAAAAAJgCAABkcnMv&#10;ZG93bnJldi54bWxQSwUGAAAAAAQABAD1AAAAigMAAAAA&#10;" path="m34,42l31,,,28e" filled="f" strokeweight=".15pt">
                    <v:path arrowok="t" o:connecttype="custom" o:connectlocs="44,54;40,0;0,36" o:connectangles="0,0,0"/>
                  </v:shape>
                  <v:line id="Line 323" o:spid="_x0000_s1866" style="position:absolute;flip:x y;visibility:visible;mso-wrap-style:square" from="1078,8714" to="1186,8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iNGMQAAADdAAAADwAAAGRycy9kb3ducmV2LnhtbESPQWsCMRSE74L/ITyht5pVaNGtUaRi&#10;8eoqSG+vm9fN6uYl3aTu2l/fFAoeh5n5hlmsetuIK7WhdqxgMs5AEJdO11wpOB62jzMQISJrbByT&#10;ghsFWC2HgwXm2nW8p2sRK5EgHHJUYGL0uZShNGQxjJ0nTt6nay3GJNtK6ha7BLeNnGbZs7RYc1ow&#10;6OnVUHkpvq2Ck/maPr1luvO7n/PH5t3VofSFUg+jfv0CIlIf7+H/9k4rSMQ5/L1JT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SI0YxAAAAN0AAAAPAAAAAAAAAAAA&#10;AAAAAKECAABkcnMvZG93bnJldi54bWxQSwUGAAAAAAQABAD5AAAAkgMAAAAA&#10;" strokeweight=".15pt"/>
                  <v:line id="Line 324" o:spid="_x0000_s1867" style="position:absolute;flip:x y;visibility:visible;mso-wrap-style:square" from="719,7848" to="1024,8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uyWMIAAADdAAAADwAAAGRycy9kb3ducmV2LnhtbERPz0vDMBS+C/4P4Q28uaQFRbplRSaO&#10;XVcF8fbWPJtq8xKbbO38681B8Pjx/V7XsxvEmcbYe9ZQLBUI4tabnjsNry/Ptw8gYkI2OHgmDReK&#10;UG+ur9ZYGT/xgc5N6kQO4VihBptSqKSMrSWHcekDceY+/OgwZTh20ow45XA3yFKpe+mw59xgMdDW&#10;UvvVnJyGN/td3u2UmcL+5/P49O772IZG65vF/LgCkWhO/+I/995oKFWR9+c3+Qn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uyWMIAAADdAAAADwAAAAAAAAAAAAAA&#10;AAChAgAAZHJzL2Rvd25yZXYueG1sUEsFBgAAAAAEAAQA+QAAAJADAAAAAA==&#10;" strokeweight=".15pt"/>
                  <v:rect id="Rectangle 325" o:spid="_x0000_s1868" style="position:absolute;left:513;top:7893;width:1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HylsMA&#10;AADdAAAADwAAAGRycy9kb3ducmV2LnhtbESPzWrDMBCE74G+g9hCb4lkH0pwooRSCKSllzh5gMVa&#10;/xBpZSQ1dt++CgRyHGbmG2a7n50VNwpx8KyhWCkQxI03A3caLufDcg0iJmSD1jNp+KMI+93LYouV&#10;8ROf6FanTmQIxwo19CmNlZSx6clhXPmROHutDw5TlqGTJuCU4c7KUql36XDgvNDjSJ89Ndf612mQ&#10;5/owrWsblP8u2x/7dTy15LV+e50/NiASzekZfrSPRkOpigLub/IT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Hyls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6"/>
                              <w:szCs w:val="6"/>
                              <w:lang w:val="en-US"/>
                            </w:rPr>
                            <w:t>made</w:t>
                          </w:r>
                          <w:proofErr w:type="gramEnd"/>
                        </w:p>
                      </w:txbxContent>
                    </v:textbox>
                  </v:rect>
                  <v:rect id="Rectangle 326" o:spid="_x0000_s1869" style="position:absolute;left:625;top:7957;width:7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Ns4cIA&#10;AADdAAAADwAAAGRycy9kb3ducmV2LnhtbESP3WoCMRSE7wu+QzhC72riXhTZGkUEQcUb1z7AYXP2&#10;hyYnSxLd9e1NodDLYWa+YdbbyVnxoBB7zxqWCwWCuPam51bD9+3wsQIRE7JB65k0PCnCdjN7W2Np&#10;/MhXelSpFRnCsUQNXUpDKWWsO3IYF34gzl7jg8OUZWilCThmuLOyUOpTOuw5L3Q40L6j+qe6Ow3y&#10;Vh3GVWWD8ueiudjT8dqQ1/p9Pu2+QCSa0n/4r300Ggq1LOD3TX4C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42zhwgAAAN0AAAAPAAAAAAAAAAAAAAAAAJgCAABkcnMvZG93&#10;bnJldi54bWxQSwUGAAAAAAQABAD1AAAAhwMAAAAA&#10;" filled="f" stroked="f">
                    <v:textbox style="mso-fit-shape-to-text:t" inset="0,0,0,0">
                      <w:txbxContent>
                        <w:p w:rsidR="00F9084B" w:rsidRDefault="00F9084B" w:rsidP="00E24CD3">
                          <w:proofErr w:type="gramStart"/>
                          <w:r>
                            <w:rPr>
                              <w:rFonts w:ascii="Arial" w:hAnsi="Arial" w:cs="Arial"/>
                              <w:color w:val="000000"/>
                              <w:sz w:val="6"/>
                              <w:szCs w:val="6"/>
                              <w:lang w:val="en-US"/>
                            </w:rPr>
                            <w:t>for</w:t>
                          </w:r>
                          <w:proofErr w:type="gramEnd"/>
                        </w:p>
                      </w:txbxContent>
                    </v:textbox>
                  </v:rect>
                  <v:rect id="Rectangle 327" o:spid="_x0000_s1870" style="position:absolute;left:946;top:8582;width:19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JesMA&#10;AADdAAAADwAAAGRycy9kb3ducmV2LnhtbESP3WoCMRSE74W+QzgF7zRxBZGtUUpBsNIbVx/gsDn7&#10;Q5OTJUnd7ds3QsHLYWa+YXaHyVlxpxB7zxpWSwWCuPam51bD7XpcbEHEhGzQeiYNvxThsH+Z7bA0&#10;fuQL3avUigzhWKKGLqWhlDLWHTmMSz8QZ6/xwWHKMrTSBBwz3FlZKLWRDnvOCx0O9NFR/V39OA3y&#10;Wh3HbWWD8uei+bKfp0tDXuv56/T+BiLRlJ7h//bJaCjUag2PN/k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Jes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6"/>
                              <w:szCs w:val="6"/>
                              <w:lang w:val="en-US"/>
                            </w:rPr>
                            <w:t>subject</w:t>
                          </w:r>
                          <w:proofErr w:type="gramEnd"/>
                        </w:p>
                      </w:txbxContent>
                    </v:textbox>
                  </v:rect>
                  <v:rect id="Rectangle 328" o:spid="_x0000_s1871" style="position:absolute;left:1025;top:8646;width: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ZRDsMA&#10;AADdAAAADwAAAGRycy9kb3ducmV2LnhtbESP3WoCMRSE74W+QzgF7zRxEZGtUUpBsNIbVx/gsDn7&#10;Q5OTJUnd7ds3QsHLYWa+YXaHyVlxpxB7zxpWSwWCuPam51bD7XpcbEHEhGzQeiYNvxThsH+Z7bA0&#10;fuQL3avUigzhWKKGLqWhlDLWHTmMSz8QZ6/xwWHKMrTSBBwz3FlZKLWRDnvOCx0O9NFR/V39OA3y&#10;Wh3HbWWD8uei+bKfp0tDXuv56/T+BiLRlJ7h//bJaCjUag2PN/k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ZRDs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6"/>
                              <w:szCs w:val="6"/>
                              <w:lang w:val="en-US"/>
                            </w:rPr>
                            <w:t>to</w:t>
                          </w:r>
                          <w:proofErr w:type="gramEnd"/>
                        </w:p>
                      </w:txbxContent>
                    </v:textbox>
                  </v:rect>
                  <v:shape id="Freeform 329" o:spid="_x0000_s1872" style="position:absolute;left:2111;top:5731;width:50;height:51;flip:y;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Bhb8IA&#10;AADdAAAADwAAAGRycy9kb3ducmV2LnhtbESPQWsCMRSE74X+h/AKvdXsCq1laxSpKL2uFnp9JM/N&#10;4uYlJKmu/npTKHgcZuYbZr4c3SBOFFPvWUE9qUAQa2967hR87zcv7yBSRjY4eCYFF0qwXDw+zLEx&#10;/swtnXa5EwXCqUEFNufQSJm0JYdp4gNx8Q4+OsxFxk6aiOcCd4OcVtWbdNhzWbAY6NOSPu5+nYK9&#10;S20b9Xac1fRjD1FfQx/WSj0/jasPEJnGfA//t7+MgmlVv8Lfm/IE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AGFvwgAAAN0AAAAPAAAAAAAAAAAAAAAAAJgCAABkcnMvZG93&#10;bnJldi54bWxQSwUGAAAAAAQABAD1AAAAhwMAAAAA&#10;" path="m13,l,40,39,26e" filled="f" strokeweight=".15pt">
                    <v:path arrowok="t" o:connecttype="custom" o:connectlocs="17,0;0,51;50,33" o:connectangles="0,0,0"/>
                  </v:shape>
                  <v:line id="Line 330" o:spid="_x0000_s1873" style="position:absolute;visibility:visible;mso-wrap-style:square" from="1223,4794" to="1683,5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ihEsIAAADdAAAADwAAAGRycy9kb3ducmV2LnhtbERPTYvCMBC9C/6HMAveNFFQpGsUEQU9&#10;eFCX1ePQzLZ1m0ltotZ/bwTB4+N9T2aNLcWNal841tDvKRDEqTMFZxp+DqvuGIQPyAZLx6ThQR5m&#10;03Zrgolxd97RbR8yEUPYJ6ghD6FKpPRpThZ9z1XEkftztcUQYZ1JU+M9httSDpQaSYsFx4YcK1rk&#10;lP7vr1bDeXcezre/h8VmzJftcnU6PlScpztfzfwbRKAmfMRv99poGKj+CF5v4hO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ihEsIAAADdAAAADwAAAAAAAAAAAAAA&#10;AAChAgAAZHJzL2Rvd25yZXYueG1sUEsFBgAAAAAEAAQA+QAAAJADAAAAAA==&#10;" strokeweight=".05pt">
                    <v:stroke dashstyle="3 1"/>
                  </v:line>
                  <v:line id="Line 331" o:spid="_x0000_s1874" style="position:absolute;visibility:visible;mso-wrap-style:square" from="1683,5279" to="2144,5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dRAccAAADdAAAADwAAAGRycy9kb3ducmV2LnhtbESPQWvCQBSE7wX/w/KE3prdeLA2uooI&#10;Sumh1bQHj4/sa5KafRuz2xj/vVsQehxm5htmsRpsI3rqfO1YQ5ooEMSFMzWXGr4+t08zED4gG2wc&#10;k4YreVgtRw8LzIy78IH6PJQiQthnqKEKoc2k9EVFFn3iWuLofbvOYoiyK6Xp8BLhtpETpabSYs1x&#10;ocKWNhUVp/zXati+vzX5Lj+k/dH8fKjp+WU92xutH8fDeg4i0BD+w/f2q9EwUekz/L2JT0Au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p1EBxwAAAN0AAAAPAAAAAAAA&#10;AAAAAAAAAKECAABkcnMvZG93bnJldi54bWxQSwUGAAAAAAQABAD5AAAAlQMAAAAA&#10;" strokeweight=".15pt"/>
                  <v:shape id="Freeform 332" o:spid="_x0000_s1875" style="position:absolute;left:857;top:4429;width:49;height:49;flip:y;visibility:visible;mso-wrap-style:square;v-text-anchor:top" coordsize="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1sF8IA&#10;AADdAAAADwAAAGRycy9kb3ducmV2LnhtbERPy4rCMBTdD8w/hDvgbppaVLQaZZhBcDEbH4jLS3P7&#10;YJqbkqS2/r1ZDLg8nPdmN5pW3Mn5xrKCaZKCIC6sbrhScDnvP5cgfEDW2FomBQ/ysNu+v20w13bg&#10;I91PoRIxhH2OCuoQulxKX9Rk0Ce2I45caZ3BEKGrpHY4xHDTyixNF9Jgw7Ghxo6+ayr+Tr1RULrz&#10;3BW/8wP/XPsZDbfVvj1qpSYf49caRKAxvMT/7oNWkKXTODe+iU9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XWwXwgAAAN0AAAAPAAAAAAAAAAAAAAAAAJgCAABkcnMvZG93&#10;bnJldi54bWxQSwUGAAAAAAQABAD1AAAAhwMAAAAA&#10;" path="m,l19,38,38,e" filled="f" strokeweight=".15pt">
                    <v:path arrowok="t" o:connecttype="custom" o:connectlocs="0,0;25,49;49,0" o:connectangles="0,0,0"/>
                  </v:shape>
                  <v:line id="Line 333" o:spid="_x0000_s1876" style="position:absolute;visibility:visible;mso-wrap-style:square" from="882,2632" to="882,3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c1YMMAAADdAAAADwAAAGRycy9kb3ducmV2LnhtbERPy4rCMBTdC/5DuAPuNFFQnGoUEQVd&#10;uPDBzCwvzbWt09zUJmr9ezMw4PJw3tN5Y0txp9oXjjX0ewoEcepMwZmG03HdHYPwAdlg6Zg0PMnD&#10;fNZuTTEx7sF7uh9CJmII+wQ15CFUiZQ+zcmi77mKOHJnV1sMEdaZNDU+Yrgt5UCpkbRYcGzIsaJl&#10;Tunv4WY1XPaX4WL3dVxux3zdrdY/308V5+nOR7OYgAjUhLf4370xGgaq/wl/b+ITkL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3NWDDAAAA3QAAAA8AAAAAAAAAAAAA&#10;AAAAoQIAAGRycy9kb3ducmV2LnhtbFBLBQYAAAAABAAEAPkAAACRAwAAAAA=&#10;" strokeweight=".05pt">
                    <v:stroke dashstyle="3 1"/>
                  </v:line>
                  <v:line id="Line 334" o:spid="_x0000_s1877" style="position:absolute;visibility:visible;mso-wrap-style:square" from="882,3555" to="882,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IDyMMAAADdAAAADwAAAGRycy9kb3ducmV2LnhtbERPPW/CMBDdkfofrKvERmwyIEgxCFWi&#10;QgxQAkPHU3xN0sbnNDYh/Hs8VGJ8et/L9WAb0VPna8capokCQVw4U3Op4XLeTuYgfEA22DgmDXfy&#10;sF69jJaYGXfjE/V5KEUMYZ+hhiqENpPSFxVZ9IlriSP37TqLIcKulKbDWwy3jUyVmkmLNceGClt6&#10;r6j4za9Ww/awb/KP/DTtv8zPUc3+Fpv5p9F6/Dps3kAEGsJT/O/eGQ2pSuP++CY+Ab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iA8jDAAAA3QAAAA8AAAAAAAAAAAAA&#10;AAAAoQIAAGRycy9kb3ducmV2LnhtbFBLBQYAAAAABAAEAPkAAACRAwAAAAA=&#10;" strokeweight=".15pt"/>
                  <v:rect id="Rectangle 335" o:spid="_x0000_s1878" style="position:absolute;left:417;top:4218;width:347;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04K8IA&#10;AADdAAAADwAAAGRycy9kb3ducmV2LnhtbESP3WoCMRSE7wu+QzhC72riXhTZGkUEQcUb1z7AYXP2&#10;hyYnSxLd9e1NodDLYWa+YdbbyVnxoBB7zxqWCwWCuPam51bD9+3wsQIRE7JB65k0PCnCdjN7W2Np&#10;/MhXelSpFRnCsUQNXUpDKWWsO3IYF34gzl7jg8OUZWilCThmuLOyUOpTOuw5L3Q40L6j+qe6Ow3y&#10;Vh3GVWWD8ueiudjT8dqQ1/p9Pu2+QCSa0n/4r300GgpVLOH3TX4C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XTgrwgAAAN0AAAAPAAAAAAAAAAAAAAAAAJgCAABkcnMvZG93&#10;bnJldi54bWxQSwUGAAAAAAQABAD1AAAAhwMAAAAA&#10;" filled="f" stroked="f">
                    <v:textbox style="mso-fit-shape-to-text:t" inset="0,0,0,0">
                      <w:txbxContent>
                        <w:p w:rsidR="00F9084B" w:rsidRDefault="00F9084B" w:rsidP="00E24CD3">
                          <w:proofErr w:type="gramStart"/>
                          <w:r>
                            <w:rPr>
                              <w:rFonts w:ascii="Arial" w:hAnsi="Arial" w:cs="Arial"/>
                              <w:color w:val="000000"/>
                              <w:sz w:val="6"/>
                              <w:szCs w:val="6"/>
                              <w:lang w:val="en-US"/>
                            </w:rPr>
                            <w:t>a</w:t>
                          </w:r>
                          <w:proofErr w:type="gramEnd"/>
                          <w:r>
                            <w:rPr>
                              <w:rFonts w:ascii="Arial" w:hAnsi="Arial" w:cs="Arial"/>
                              <w:color w:val="000000"/>
                              <w:sz w:val="6"/>
                              <w:szCs w:val="6"/>
                              <w:lang w:val="en-US"/>
                            </w:rPr>
                            <w:t xml:space="preserve"> component</w:t>
                          </w:r>
                        </w:p>
                      </w:txbxContent>
                    </v:textbox>
                  </v:rect>
                  <v:rect id="Rectangle 336" o:spid="_x0000_s1879" style="position:absolute;left:593;top:4282;width: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XMIA&#10;AADdAAAADwAAAGRycy9kb3ducmV2LnhtbESP3WoCMRSE7wt9h3AK3tWkuRBZjVIKghVvXPsAh83Z&#10;H5qcLEnqrm9vCoVeDjPzDbPdz96JG8U0BDbwtlQgiJtgB+4MfF0Pr2sQKSNbdIHJwJ0S7HfPT1us&#10;bJj4Qrc6d6JAOFVooM95rKRMTU8e0zKMxMVrQ/SYi4ydtBGnAvdOaqVW0uPAZaHHkT56ar7rH29A&#10;XuvDtK5dVOGk27P7PF5aCsYsXub3DYhMc/4P/7WP1oBWWsPvm/IE5O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6ZcwgAAAN0AAAAPAAAAAAAAAAAAAAAAAJgCAABkcnMvZG93&#10;bnJldi54bWxQSwUGAAAAAAQABAD1AAAAhwMAAAAA&#10;" filled="f" stroked="f">
                    <v:textbox style="mso-fit-shape-to-text:t" inset="0,0,0,0">
                      <w:txbxContent>
                        <w:p w:rsidR="00F9084B" w:rsidRDefault="00F9084B" w:rsidP="00E24CD3">
                          <w:proofErr w:type="gramStart"/>
                          <w:r>
                            <w:rPr>
                              <w:rFonts w:ascii="Arial" w:hAnsi="Arial" w:cs="Arial"/>
                              <w:color w:val="000000"/>
                              <w:sz w:val="6"/>
                              <w:szCs w:val="6"/>
                              <w:lang w:val="en-US"/>
                            </w:rPr>
                            <w:t>of</w:t>
                          </w:r>
                          <w:proofErr w:type="gramEnd"/>
                        </w:p>
                      </w:txbxContent>
                    </v:textbox>
                  </v:rect>
                  <v:rect id="Rectangle 337" o:spid="_x0000_s1880" style="position:absolute;left:497;top:2662;width:277;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Dx8IA&#10;AADdAAAADwAAAGRycy9kb3ducmV2LnhtbESP3WoCMRSE74W+QziF3mnSFURWo0hBsNIbVx/gsDn7&#10;g8nJkqTu9u2bQsHLYWa+Ybb7yVnxoBB7zxreFwoEce1Nz62G2/U4X4OICdmg9UwafijCfvcy22Jp&#10;/MgXelSpFRnCsUQNXUpDKWWsO3IYF34gzl7jg8OUZWilCThmuLOyUGolHfacFzoc6KOj+l59Ow3y&#10;Wh3HdWWD8uei+bKfp0tDXuu31+mwAZFoSs/wf/tkNBSqWMLfm/w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wwPHwgAAAN0AAAAPAAAAAAAAAAAAAAAAAJgCAABkcnMvZG93&#10;bnJldi54bWxQSwUGAAAAAAQABAD1AAAAhwMAAAAA&#10;" filled="f" stroked="f">
                    <v:textbox style="mso-fit-shape-to-text:t" inset="0,0,0,0">
                      <w:txbxContent>
                        <w:p w:rsidR="00F9084B" w:rsidRDefault="00F9084B" w:rsidP="00E24CD3">
                          <w:proofErr w:type="gramStart"/>
                          <w:r>
                            <w:rPr>
                              <w:rFonts w:ascii="Arial" w:hAnsi="Arial" w:cs="Arial"/>
                              <w:color w:val="000000"/>
                              <w:sz w:val="6"/>
                              <w:szCs w:val="6"/>
                              <w:lang w:val="en-US"/>
                            </w:rPr>
                            <w:t>composed</w:t>
                          </w:r>
                          <w:proofErr w:type="gramEnd"/>
                        </w:p>
                      </w:txbxContent>
                    </v:textbox>
                  </v:rect>
                  <v:rect id="Rectangle 338" o:spid="_x0000_s1881" style="position:absolute;left:769;top:2726;width: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qbs8IA&#10;AADdAAAADwAAAGRycy9kb3ducmV2LnhtbESP3WoCMRSE74W+QziF3mnSRURWo0hBsNIbVx/gsDn7&#10;g8nJkqTu9u2bQsHLYWa+Ybb7yVnxoBB7zxreFwoEce1Nz62G2/U4X4OICdmg9UwafijCfvcy22Jp&#10;/MgXelSpFRnCsUQNXUpDKWWsO3IYF34gzl7jg8OUZWilCThmuLOyUGolHfacFzoc6KOj+l59Ow3y&#10;Wh3HdWWD8uei+bKfp0tDXuu31+mwAZFoSs/wf/tkNBSqWMLfm/w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KpuzwgAAAN0AAAAPAAAAAAAAAAAAAAAAAJgCAABkcnMvZG93&#10;bnJldi54bWxQSwUGAAAAAAQABAD1AAAAhwMAAAAA&#10;" filled="f" stroked="f">
                    <v:textbox style="mso-fit-shape-to-text:t" inset="0,0,0,0">
                      <w:txbxContent>
                        <w:p w:rsidR="00F9084B" w:rsidRDefault="00F9084B" w:rsidP="00E24CD3">
                          <w:proofErr w:type="gramStart"/>
                          <w:r>
                            <w:rPr>
                              <w:rFonts w:ascii="Arial" w:hAnsi="Arial" w:cs="Arial"/>
                              <w:color w:val="000000"/>
                              <w:sz w:val="6"/>
                              <w:szCs w:val="6"/>
                              <w:lang w:val="en-US"/>
                            </w:rPr>
                            <w:t>of</w:t>
                          </w:r>
                          <w:proofErr w:type="gramEnd"/>
                        </w:p>
                      </w:txbxContent>
                    </v:textbox>
                  </v:rect>
                  <v:shape id="Freeform 339" o:spid="_x0000_s1882" style="position:absolute;left:552;top:1139;width:49;height:48;flip:y;visibility:visible;mso-wrap-style:square;v-text-anchor:top" coordsize="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JNMUA&#10;AADdAAAADwAAAGRycy9kb3ducmV2LnhtbESPwWrDMBBE74X8g9hAb7UcU5fWjRJCisGHXhKXkONi&#10;bWwTa2UkJXb/vioUehxm5g2z3s5mEHdyvresYJWkIIgbq3tuFXzV5dMrCB+QNQ6WScE3edhuFg9r&#10;LLSd+ED3Y2hFhLAvUEEXwlhI6ZuODPrEjsTRu1hnMETpWqkdThFuBpml6Ys02HNc6HCkfUfN9Xgz&#10;Ci6uzl3zmVf8cbo903R+K4eDVupxOe/eQQSaw3/4r11pBVma5fD7Jj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MAk0xQAAAN0AAAAPAAAAAAAAAAAAAAAAAJgCAABkcnMv&#10;ZG93bnJldi54bWxQSwUGAAAAAAQABAD1AAAAigMAAAAA&#10;" path="m,l19,38,38,e" filled="f" strokeweight=".15pt">
                    <v:path arrowok="t" o:connecttype="custom" o:connectlocs="0,0;25,48;49,0" o:connectangles="0,0,0"/>
                  </v:shape>
                  <v:line id="Line 340" o:spid="_x0000_s1883" style="position:absolute;visibility:visible;mso-wrap-style:square" from="577,466" to="577,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Rrr8IAAADdAAAADwAAAGRycy9kb3ducmV2LnhtbERPy4rCMBTdC/5DuMLsxsTCiFSjiCiM&#10;Cxc+UJeX5tpWm5tOE7X+/WRgwOXhvCez1lbiQY0vHWsY9BUI4syZknMNh/3qcwTCB2SDlWPS8CIP&#10;s2m3M8HUuCdv6bELuYgh7FPUUIRQp1L6rCCLvu9q4shdXGMxRNjk0jT4jOG2kolSQ2mx5NhQYE2L&#10;grLb7m41XLfXr/nmuF+sR/yzWa7Op5eK8/RHr52PQQRqw1v87/42GhKVDOHvTXwCcvo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Rrr8IAAADdAAAADwAAAAAAAAAAAAAA&#10;AAChAgAAZHJzL2Rvd25yZXYueG1sUEsFBgAAAAAEAAQA+QAAAJADAAAAAA==&#10;" strokeweight=".05pt">
                    <v:stroke dashstyle="3 1"/>
                  </v:line>
                  <v:line id="Line 341" o:spid="_x0000_s1884" style="position:absolute;visibility:visible;mso-wrap-style:square" from="577,827" to="577,1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ubvMcAAADdAAAADwAAAGRycy9kb3ducmV2LnhtbESPzW7CMBCE70i8g7WVegObHPgJGISQ&#10;qCoOUNIeOK7ibZI2XqexCenb10iVOI5m5hvNatPbWnTU+sqxhslYgSDOnam40PDxvh/NQfiAbLB2&#10;TBp+ycNmPRysMDXuxmfqslCICGGfooYyhCaV0uclWfRj1xBH79O1FkOUbSFNi7cIt7VMlJpKixXH&#10;hRIb2pWUf2dXq2F/PNTZS3aedBfzdVLTn8V2/ma0fn7qt0sQgfrwCP+3X42GRCUzuL+JT0Cu/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y5u8xwAAAN0AAAAPAAAAAAAA&#10;AAAAAAAAAKECAABkcnMvZG93bnJldi54bWxQSwUGAAAAAAQABAD5AAAAlQMAAAAA&#10;" strokeweight=".15pt"/>
                  <v:rect id="Rectangle 342" o:spid="_x0000_s1885" style="position:absolute;left:625;top:1025;width:427;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eRtr8A&#10;AADdAAAADwAAAGRycy9kb3ducmV2LnhtbERPy4rCMBTdD/gP4QqzGxO7EOkYRQRBxY11PuDS3D6Y&#10;5KYk0da/N4uBWR7Oe7ObnBVPCrH3rGG5UCCIa296bjX83I9faxAxIRu0nknDiyLstrOPDZbGj3yj&#10;Z5VakUM4lqihS2kopYx1Rw7jwg/EmWt8cJgyDK00Accc7qwslFpJhz3nhg4HOnRU/1YPp0Heq+O4&#10;rmxQ/lI0V3s+3RryWn/Op/03iERT+hf/uU9GQ6GKPDe/yU9Ab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Z5G2vwAAAN0AAAAPAAAAAAAAAAAAAAAAAJgCAABkcnMvZG93bnJl&#10;di54bWxQSwUGAAAAAAQABAD1AAAAhAMAAAAA&#10;" filled="f" stroked="f">
                    <v:textbox style="mso-fit-shape-to-text:t" inset="0,0,0,0">
                      <w:txbxContent>
                        <w:p w:rsidR="00F9084B" w:rsidRDefault="00F9084B" w:rsidP="00E24CD3">
                          <w:proofErr w:type="gramStart"/>
                          <w:r>
                            <w:rPr>
                              <w:rFonts w:ascii="Arial" w:hAnsi="Arial" w:cs="Arial"/>
                              <w:color w:val="000000"/>
                              <w:sz w:val="6"/>
                              <w:szCs w:val="6"/>
                              <w:lang w:val="en-US"/>
                            </w:rPr>
                            <w:t>made</w:t>
                          </w:r>
                          <w:proofErr w:type="gramEnd"/>
                          <w:r>
                            <w:rPr>
                              <w:rFonts w:ascii="Arial" w:hAnsi="Arial" w:cs="Arial"/>
                              <w:color w:val="000000"/>
                              <w:sz w:val="6"/>
                              <w:szCs w:val="6"/>
                              <w:lang w:val="en-US"/>
                            </w:rPr>
                            <w:t xml:space="preserve"> in respect</w:t>
                          </w:r>
                        </w:p>
                      </w:txbxContent>
                    </v:textbox>
                  </v:rect>
                  <v:rect id="Rectangle 343" o:spid="_x0000_s1886" style="position:absolute;left:625;top:1089;width: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s0LcMA&#10;AADdAAAADwAAAGRycy9kb3ducmV2LnhtbESP3WoCMRSE74W+QziF3mnSvRBdjSIFwUpvXH2Aw+bs&#10;DyYnS5K627dvCgUvh5n5htnuJ2fFg0LsPWt4XygQxLU3PbcabtfjfAUiJmSD1jNp+KEI+93LbIul&#10;8SNf6FGlVmQIxxI1dCkNpZSx7shhXPiBOHuNDw5TlqGVJuCY4c7KQqmldNhzXuhwoI+O6nv17TTI&#10;a3UcV5UNyp+L5st+ni4Nea3fXqfDBkSiKT3D/+2T0VCoYg1/b/IT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s0Lc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6"/>
                              <w:szCs w:val="6"/>
                              <w:lang w:val="en-US"/>
                            </w:rPr>
                            <w:t>of</w:t>
                          </w:r>
                          <w:proofErr w:type="gramEnd"/>
                        </w:p>
                      </w:txbxContent>
                    </v:textbox>
                  </v:rect>
                  <v:rect id="Rectangle 344" o:spid="_x0000_s1887" style="position:absolute;left:288;top:495;width:19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gLbb8A&#10;AADdAAAADwAAAGRycy9kb3ducmV2LnhtbERPy2oCMRTdC/2HcAvuNOkIIlOjiCDY4sbRD7hM7jxo&#10;cjMkqTP9+2YhuDyc93Y/OSseFGLvWcPHUoEgrr3pudVwv50WGxAxIRu0nknDH0XY795mWyyNH/lK&#10;jyq1IodwLFFDl9JQShnrjhzGpR+IM9f44DBlGFppAo453FlZKLWWDnvODR0OdOyo/ql+nQZ5q07j&#10;prJB+e+iudiv87Uhr/X8fTp8gkg0pZf46T4bDYVa5f35TX4Ccvc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yAttvwAAAN0AAAAPAAAAAAAAAAAAAAAAAJgCAABkcnMvZG93bnJl&#10;di54bWxQSwUGAAAAAAQABAD1AAAAhAMAAAAA&#10;" filled="f" stroked="f">
                    <v:textbox style="mso-fit-shape-to-text:t" inset="0,0,0,0">
                      <w:txbxContent>
                        <w:p w:rsidR="00F9084B" w:rsidRDefault="00F9084B" w:rsidP="00E24CD3">
                          <w:proofErr w:type="gramStart"/>
                          <w:r>
                            <w:rPr>
                              <w:rFonts w:ascii="Arial" w:hAnsi="Arial" w:cs="Arial"/>
                              <w:color w:val="000000"/>
                              <w:sz w:val="6"/>
                              <w:szCs w:val="6"/>
                              <w:lang w:val="en-US"/>
                            </w:rPr>
                            <w:t>subject</w:t>
                          </w:r>
                          <w:proofErr w:type="gramEnd"/>
                        </w:p>
                      </w:txbxContent>
                    </v:textbox>
                  </v:rect>
                  <v:rect id="Rectangle 345" o:spid="_x0000_s1888" style="position:absolute;left:465;top:559;width: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Su9sMA&#10;AADdAAAADwAAAGRycy9kb3ducmV2LnhtbESP3WoCMRSE74W+QzgF7zRxBZGtUUpBsNIbVx/gsDn7&#10;Q5OTJUnd7ds3QsHLYWa+YXaHyVlxpxB7zxpWSwWCuPam51bD7XpcbEHEhGzQeiYNvxThsH+Z7bA0&#10;fuQL3avUigzhWKKGLqWhlDLWHTmMSz8QZ6/xwWHKMrTSBBwz3FlZKLWRDnvOCx0O9NFR/V39OA3y&#10;Wh3HbWWD8uei+bKfp0tDXuv56/T+BiLRlJ7h//bJaCjUegWPN/k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Su9s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6"/>
                              <w:szCs w:val="6"/>
                              <w:lang w:val="en-US"/>
                            </w:rPr>
                            <w:t>to</w:t>
                          </w:r>
                          <w:proofErr w:type="gramEnd"/>
                        </w:p>
                      </w:txbxContent>
                    </v:textbox>
                  </v:rect>
                  <v:shape id="Freeform 346" o:spid="_x0000_s1889" style="position:absolute;left:537;top:2262;width:49;height:49;flip:y;visibility:visible;mso-wrap-style:square;v-text-anchor:top" coordsize="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AHncYA&#10;AADdAAAADwAAAGRycy9kb3ducmV2LnhtbESPQWvCQBSE7wX/w/KE3uqmsUqbuoZSEXLoJSrS4yP7&#10;TEKzb8PuxqT/vlsQPA4z8w2zySfTiSs531pW8LxIQBBXVrdcKzgd90+vIHxA1thZJgW/5CHfzh42&#10;mGk7cknXQ6hFhLDPUEETQp9J6auGDPqF7Ymjd7HOYIjS1VI7HCPcdDJNkrU02HJcaLCnz4aqn8Ng&#10;FFzcceWqr1XBu/PwQuP3274rtVKP8+njHUSgKdzDt3ahFaTJMoX/N/EJ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wAHncYAAADdAAAADwAAAAAAAAAAAAAAAACYAgAAZHJz&#10;L2Rvd25yZXYueG1sUEsFBgAAAAAEAAQA9QAAAIsDAAAAAA==&#10;" path="m,l19,38,38,e" filled="f" strokeweight=".15pt">
                    <v:path arrowok="t" o:connecttype="custom" o:connectlocs="0,0;25,49;49,0" o:connectangles="0,0,0"/>
                  </v:shape>
                  <v:line id="Line 347" o:spid="_x0000_s1890" style="position:absolute;visibility:visible;mso-wrap-style:square" from="561,1508" to="561,2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pe6sQAAADdAAAADwAAAGRycy9kb3ducmV2LnhtbERPy2oCMRTdC/2HcAvdOUmVyjAaRaRC&#10;u3Dhg9blZXI7GTu5mU5SHf++KQguD+c9W/SuEWfqQu1Zw3OmQBCX3tRcaTjs18McRIjIBhvPpOFK&#10;ARbzh8EMC+MvvKXzLlYihXAoUIONsS2kDKUlhyHzLXHivnznMCbYVdJ0eEnhrpEjpSbSYc2pwWJL&#10;K0vl9+7XaThtTy/Lzcd+9Z7zz+Z1ffy8qjRPPz32yymISH28i2/uN6NhpMZj+H+Tn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6l7qxAAAAN0AAAAPAAAAAAAAAAAA&#10;AAAAAKECAABkcnMvZG93bnJldi54bWxQSwUGAAAAAAQABAD5AAAAkgMAAAAA&#10;" strokeweight=".05pt">
                    <v:stroke dashstyle="3 1"/>
                  </v:line>
                  <v:line id="Line 348" o:spid="_x0000_s1891" style="position:absolute;visibility:visible;mso-wrap-style:square" from="561,2103" to="561,2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CTFscAAADdAAAADwAAAGRycy9kb3ducmV2LnhtbESPQWvCQBSE7wX/w/IEb3VXLaLRVUSw&#10;lB5ajR48PrLPJJp9m2a3Mf333ULB4zAz3zDLdWcr0VLjS8caRkMFgjhzpuRcw+m4e56B8AHZYOWY&#10;NPyQh/Wq97TExLg7H6hNQy4ihH2CGooQ6kRKnxVk0Q9dTRy9i2sshiibXJoG7xFuKzlWaiotlhwX&#10;CqxpW1B2S7+tht3He5W+podRezbXTzX9mm9me6P1oN9tFiACdeER/m+/GQ1jNXmBvzfxCc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wJMWxwAAAN0AAAAPAAAAAAAA&#10;AAAAAAAAAKECAABkcnMvZG93bnJldi54bWxQSwUGAAAAAAQABAD5AAAAlQMAAAAA&#10;" strokeweight=".15pt"/>
                  <v:rect id="Rectangle 349" o:spid="_x0000_s1892" style="position:absolute;left:609;top:2148;width:274;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9cMA&#10;AADdAAAADwAAAGRycy9kb3ducmV2LnhtbESP3WoCMRSE7wu+QzhC72riFkW2RpGCYIs3rj7AYXP2&#10;hyYnS5K627dvCgUvh5n5htnuJ2fFnULsPWtYLhQI4tqbnlsNt+vxZQMiJmSD1jNp+KEI+93saYul&#10;8SNf6F6lVmQIxxI1dCkNpZSx7shhXPiBOHuNDw5TlqGVJuCY4c7KQqm1dNhzXuhwoPeO6q/q22mQ&#10;1+o4bioblP8smrP9OF0a8lo/z6fDG4hEU3qE/9sno6FQryv4e5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o9c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6"/>
                              <w:szCs w:val="6"/>
                              <w:lang w:val="en-US"/>
                            </w:rPr>
                            <w:t>performed</w:t>
                          </w:r>
                          <w:proofErr w:type="gramEnd"/>
                        </w:p>
                      </w:txbxContent>
                    </v:textbox>
                  </v:rect>
                  <v:rect id="Rectangle 350" o:spid="_x0000_s1893" style="position:absolute;left:609;top:2212;width:7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02gsMA&#10;AADdAAAADwAAAGRycy9kb3ducmV2LnhtbESP3WoCMRSE74W+QziF3mnSLYhsjVIKghZvXH2Aw+bs&#10;D01OliR117dvBMHLYWa+YdbbyVlxpRB7zxreFwoEce1Nz62Gy3k3X4GICdmg9UwabhRhu3mZrbE0&#10;fuQTXavUigzhWKKGLqWhlDLWHTmMCz8QZ6/xwWHKMrTSBBwz3FlZKLWUDnvOCx0O9N1R/Vv9OQ3y&#10;XO3GVWWD8j9Fc7SH/akhr/Xb6/T1CSLRlJ7hR3tvNBTqYwn3N/kJ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02gs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6"/>
                              <w:szCs w:val="6"/>
                              <w:lang w:val="en-US"/>
                            </w:rPr>
                            <w:t>for</w:t>
                          </w:r>
                          <w:proofErr w:type="gramEnd"/>
                        </w:p>
                      </w:txbxContent>
                    </v:textbox>
                  </v:rect>
                  <v:rect id="Rectangle 351" o:spid="_x0000_s1894" style="position:absolute;left:160;top:1538;width:284;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GcMA&#10;AADdAAAADwAAAGRycy9kb3ducmV2LnhtbESP3WoCMRSE7wu+QzhC72riFlS2RpGCYIs3rj7AYXP2&#10;hyYnS5K627dvCgUvh5n5htnuJ2fFnULsPWtYLhQI4tqbnlsNt+vxZQMiJmSD1jNp+KEI+93saYul&#10;8SNf6F6lVmQIxxI1dCkNpZSx7shhXPiBOHuNDw5TlqGVJuCY4c7KQqmVdNhzXuhwoPeO6q/q22mQ&#10;1+o4bioblP8smrP9OF0a8lo/z6fDG4hEU3qE/9sno6FQr2v4e5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TGc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6"/>
                              <w:szCs w:val="6"/>
                              <w:lang w:val="en-US"/>
                            </w:rPr>
                            <w:t>the</w:t>
                          </w:r>
                          <w:proofErr w:type="gramEnd"/>
                          <w:r>
                            <w:rPr>
                              <w:rFonts w:ascii="Arial" w:hAnsi="Arial" w:cs="Arial"/>
                              <w:color w:val="000000"/>
                              <w:sz w:val="6"/>
                              <w:szCs w:val="6"/>
                              <w:lang w:val="en-US"/>
                            </w:rPr>
                            <w:t xml:space="preserve"> reason</w:t>
                          </w:r>
                        </w:p>
                      </w:txbxContent>
                    </v:textbox>
                  </v:rect>
                  <v:rect id="Rectangle 352" o:spid="_x0000_s1895" style="position:absolute;left:433;top:1602;width:7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4Ha78A&#10;AADdAAAADwAAAGRycy9kb3ducmV2LnhtbERPy2oCMRTdC/2HcAvuNOkIIlOjiCDY4sbRD7hM7jxo&#10;cjMkqTP9+2YhuDyc93Y/OSseFGLvWcPHUoEgrr3pudVwv50WGxAxIRu0nknDH0XY795mWyyNH/lK&#10;jyq1IodwLFFDl9JQShnrjhzGpR+IM9f44DBlGFppAo453FlZKLWWDnvODR0OdOyo/ql+nQZ5q07j&#10;prJB+e+iudiv87Uhr/X8fTp8gkg0pZf46T4bDYVa5bn5TX4Ccvc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vgdrvwAAAN0AAAAPAAAAAAAAAAAAAAAAAJgCAABkcnMvZG93bnJl&#10;di54bWxQSwUGAAAAAAQABAD1AAAAhAMAAAAA&#10;" filled="f" stroked="f">
                    <v:textbox style="mso-fit-shape-to-text:t" inset="0,0,0,0">
                      <w:txbxContent>
                        <w:p w:rsidR="00F9084B" w:rsidRDefault="00F9084B" w:rsidP="00E24CD3">
                          <w:proofErr w:type="gramStart"/>
                          <w:r>
                            <w:rPr>
                              <w:rFonts w:ascii="Arial" w:hAnsi="Arial" w:cs="Arial"/>
                              <w:color w:val="000000"/>
                              <w:sz w:val="6"/>
                              <w:szCs w:val="6"/>
                              <w:lang w:val="en-US"/>
                            </w:rPr>
                            <w:t>for</w:t>
                          </w:r>
                          <w:proofErr w:type="gramEnd"/>
                        </w:p>
                      </w:txbxContent>
                    </v:textbox>
                  </v:rect>
                  <v:shape id="Freeform 353" o:spid="_x0000_s1896" style="position:absolute;left:1203;top:4446;width:50;height:51;flip:y;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g3CsIA&#10;AADdAAAADwAAAGRycy9kb3ducmV2LnhtbESPQWsCMRSE74X+h/AEbzWrgm23RikVi9dVoddH8tws&#10;bl5Ckuq2v74RhB6HmfmGWa4H14sLxdR5VjCdVCCItTcdtwqOh+3TC4iUkQ32nknBDyVYrx4fllgb&#10;f+WGLvvcigLhVKMCm3OopUzaksM08YG4eCcfHeYiYytNxGuBu17OqmohHXZcFiwG+rCkz/tvp+Dg&#10;UtNE/Tk8T+nLnqL+DV3YKDUeDe9vIDIN+T98b++Mglk1f4Xbm/I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DcKwgAAAN0AAAAPAAAAAAAAAAAAAAAAAJgCAABkcnMvZG93&#10;bnJldi54bWxQSwUGAAAAAAQABAD1AAAAhwMAAAAA&#10;" path="m,24l39,40,28,e" filled="f" strokeweight=".15pt">
                    <v:path arrowok="t" o:connecttype="custom" o:connectlocs="0,31;50,51;36,0" o:connectangles="0,0,0"/>
                  </v:shape>
                  <v:line id="Line 354" o:spid="_x0000_s1897" style="position:absolute;flip:x;visibility:visible;mso-wrap-style:square" from="2043,2628" to="2863,3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YyJMIAAADdAAAADwAAAGRycy9kb3ducmV2LnhtbERPyWrDMBC9F/IPYgK5lFqqKSW4lkMJ&#10;lOSYxi3kOFjjhVojx1JiJ19fHQo9Pt6eb2bbiyuNvnOs4TlRIIgrZzpuNHyVH09rED4gG+wdk4Yb&#10;edgUi4ccM+Mm/qTrMTQihrDPUEMbwpBJ6auWLPrEDcSRq91oMUQ4NtKMOMVw28tUqVdpsePY0OJA&#10;25aqn+PFapged7IvKXxTWfl6dz7cTyottV4t5/c3EIHm8C/+c++NhlS9xP3xTXwCsv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5YyJMIAAADdAAAADwAAAAAAAAAAAAAA&#10;AAChAgAAZHJzL2Rvd25yZXYueG1sUEsFBgAAAAAEAAQA+QAAAJADAAAAAA==&#10;" strokeweight=".05pt">
                    <v:stroke dashstyle="3 1"/>
                  </v:line>
                  <v:line id="Line 355" o:spid="_x0000_s1898" style="position:absolute;flip:x;visibility:visible;mso-wrap-style:square" from="1221,3555" to="2043,4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0Pxr8AAADdAAAADwAAAGRycy9kb3ducmV2LnhtbESPS6vCMBCF9xf8D2EEd9dUEZFqFB+I&#10;bn10PzRjW2wmpRO1/ntz4YLLw3l8nMWqc7V6UiuVZwOjYQKKOPe24sLA9bL/nYGSgGyx9kwG3iSw&#10;WvZ+Fpha/+ITPc+hUHGEJUUDZQhNqrXkJTmUoW+Io3fzrcMQZVto2+Irjrtaj5Nkqh1WHAklNrQt&#10;Kb+fHy5CNpk97fhw32Zi7W0ttd9LZsyg363noAJ14Rv+bx+tgXEyGcHfm/gE9PI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d0Pxr8AAADdAAAADwAAAAAAAAAAAAAAAACh&#10;AgAAZHJzL2Rvd25yZXYueG1sUEsFBgAAAAAEAAQA+QAAAI0DAAAAAA==&#10;" strokeweight=".15pt"/>
                  <v:rect id="Rectangle 356" o:spid="_x0000_s1899" style="position:absolute;left:897;top:4282;width:317;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BD/MIA&#10;AADdAAAADwAAAGRycy9kb3ducmV2LnhtbESP3WoCMRSE74W+QziF3mnSRURWo0hBsNIbVx/gsDn7&#10;g8nJkqTu9u2bQsHLYWa+Ybb7yVnxoBB7zxreFwoEce1Nz62G2/U4X4OICdmg9UwafijCfvcy22Jp&#10;/MgXelSpFRnCsUQNXUpDKWWsO3IYF34gzl7jg8OUZWilCThmuLOyUGolHfacFzoc6KOj+l59Ow3y&#10;Wh3HdWWD8uei+bKfp0tDXuu31+mwAZFoSs/wf/tkNBRqWcDfm/w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UEP8wgAAAN0AAAAPAAAAAAAAAAAAAAAAAJgCAABkcnMvZG93&#10;bnJldi54bWxQSwUGAAAAAAQABAD1AAAAhwMAAAAA&#10;" filled="f" stroked="f">
                    <v:textbox style="mso-fit-shape-to-text:t" inset="0,0,0,0">
                      <w:txbxContent>
                        <w:p w:rsidR="00F9084B" w:rsidRDefault="00F9084B" w:rsidP="00E24CD3">
                          <w:proofErr w:type="gramStart"/>
                          <w:r>
                            <w:rPr>
                              <w:rFonts w:ascii="Arial" w:hAnsi="Arial" w:cs="Arial"/>
                              <w:color w:val="000000"/>
                              <w:sz w:val="6"/>
                              <w:szCs w:val="6"/>
                              <w:lang w:val="en-US"/>
                            </w:rPr>
                            <w:t>an</w:t>
                          </w:r>
                          <w:proofErr w:type="gramEnd"/>
                          <w:r>
                            <w:rPr>
                              <w:rFonts w:ascii="Arial" w:hAnsi="Arial" w:cs="Arial"/>
                              <w:color w:val="000000"/>
                              <w:sz w:val="6"/>
                              <w:szCs w:val="6"/>
                              <w:lang w:val="en-US"/>
                            </w:rPr>
                            <w:t xml:space="preserve"> inclusion</w:t>
                          </w:r>
                        </w:p>
                      </w:txbxContent>
                    </v:textbox>
                  </v:rect>
                  <v:rect id="Rectangle 357" o:spid="_x0000_s1900" style="position:absolute;left:1057;top:4346;width: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zmZ8MA&#10;AADdAAAADwAAAGRycy9kb3ducmV2LnhtbESP3WoCMRSE7wu+QzhC72riVkS2RpGCYIs3rj7AYXP2&#10;hyYnS5K627dvCgUvh5n5htnuJ2fFnULsPWtYLhQI4tqbnlsNt+vxZQMiJmSD1jNp+KEI+93saYul&#10;8SNf6F6lVmQIxxI1dCkNpZSx7shhXPiBOHuNDw5TlqGVJuCY4c7KQqm1dNhzXuhwoPeO6q/q22mQ&#10;1+o4bioblP8smrP9OF0a8lo/z6fDG4hEU3qE/9sno6FQq1f4e5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zmZ8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6"/>
                              <w:szCs w:val="6"/>
                              <w:lang w:val="en-US"/>
                            </w:rPr>
                            <w:t>of</w:t>
                          </w:r>
                          <w:proofErr w:type="gramEnd"/>
                        </w:p>
                      </w:txbxContent>
                    </v:textbox>
                  </v:rect>
                  <v:rect id="Rectangle 358" o:spid="_x0000_s1901" style="position:absolute;left:2339;top:2758;width:224;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V+E8MA&#10;AADdAAAADwAAAGRycy9kb3ducmV2LnhtbESP3WoCMRSE74W+QziF3mnSRUS2RikFQYs3rj7AYXP2&#10;hyYnS5K669s3BcHLYWa+YTa7yVlxoxB7zxreFwoEce1Nz62G62U/X4OICdmg9Uwa7hRht32ZbbA0&#10;fuQz3arUigzhWKKGLqWhlDLWHTmMCz8QZ6/xwWHKMrTSBBwz3FlZKLWSDnvOCx0O9NVR/VP9Og3y&#10;Uu3HdWWD8t9Fc7LHw7khr/Xb6/T5ASLRlJ7hR/tgNBRquYT/N/kJ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V+E8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6"/>
                              <w:szCs w:val="6"/>
                              <w:lang w:val="en-US"/>
                            </w:rPr>
                            <w:t>included</w:t>
                          </w:r>
                          <w:proofErr w:type="gramEnd"/>
                        </w:p>
                      </w:txbxContent>
                    </v:textbox>
                  </v:rect>
                  <v:rect id="Rectangle 359" o:spid="_x0000_s1902" style="position:absolute;left:2435;top:2822;width:64;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nbiMMA&#10;AADdAAAADwAAAGRycy9kb3ducmV2LnhtbESP3WoCMRSE7wu+QzhC72riUkW2RpGCYIs3rj7AYXP2&#10;hyYnS5K627dvCgUvh5n5htnuJ2fFnULsPWtYLhQI4tqbnlsNt+vxZQMiJmSD1jNp+KEI+93saYul&#10;8SNf6F6lVmQIxxI1dCkNpZSx7shhXPiBOHuNDw5TlqGVJuCY4c7KQqm1dNhzXuhwoPeO6q/q22mQ&#10;1+o4bioblP8smrP9OF0a8lo/z6fDG4hEU3qE/9sno6FQryv4e5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nbiM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6"/>
                              <w:szCs w:val="6"/>
                              <w:lang w:val="en-US"/>
                            </w:rPr>
                            <w:t>as</w:t>
                          </w:r>
                          <w:proofErr w:type="gramEnd"/>
                        </w:p>
                      </w:txbxContent>
                    </v:textbox>
                  </v:rect>
                  <v:shape id="Freeform 360" o:spid="_x0000_s1903" style="position:absolute;left:1529;top:1324;width:49;height:48;flip:y;visibility:visible;mso-wrap-style:square;v-text-anchor:top" coordsize="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1y48UA&#10;AADdAAAADwAAAGRycy9kb3ducmV2LnhtbESPQWvCQBSE7wX/w/KE3urGYKRG1yAWwUMv0SIeH9ln&#10;Esy+DburSf99t1DocZiZb5hNMZpOPMn51rKC+SwBQVxZ3XKt4Ot8eHsH4QOyxs4yKfgmD8V28rLB&#10;XNuBS3qeQi0ihH2OCpoQ+lxKXzVk0M9sTxy9m3UGQ5SultrhEOGmk2mSLKXBluNCgz3tG6rup4dR&#10;cHPnzFWf2ZE/Lo8FDdfVoSu1Uq/TcbcGEWgM/+G/9lErSJPFEn7fxCc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PXLjxQAAAN0AAAAPAAAAAAAAAAAAAAAAAJgCAABkcnMv&#10;ZG93bnJldi54bWxQSwUGAAAAAAQABAD1AAAAigMAAAAA&#10;" path="m38,l,19,38,38e" filled="f" strokeweight=".15pt">
                    <v:path arrowok="t" o:connecttype="custom" o:connectlocs="49,0;0,24;49,48" o:connectangles="0,0,0"/>
                  </v:shape>
                  <v:line id="Line 361" o:spid="_x0000_s1904" style="position:absolute;visibility:visible;mso-wrap-style:square" from="857,1348" to="1218,1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crlMMAAADdAAAADwAAAGRycy9kb3ducmV2LnhtbERPy2oCMRTdC/5DuAV3mlS0lakZEVFo&#10;Fy7U0nZ5mVzn4eRmnEQd/74RCl0eznu+6GwtrtT60rGG55ECQZw5U3Ku4fOwGc5A+IBssHZMGu7k&#10;YZH2e3NMjLvxjq77kIsYwj5BDUUITSKlzwqy6EeuIY7c0bUWQ4RtLk2LtxhuazlW6kVaLDk2FNjQ&#10;qqDstL9YDdWumi63X4fVx4zP2/Xm5/uu4jw9eOqWbyACdeFf/Od+NxrGavIKjzfxCcj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XK5TDAAAA3QAAAA8AAAAAAAAAAAAA&#10;AAAAoQIAAGRycy9kb3ducmV2LnhtbFBLBQYAAAAABAAEAPkAAACRAwAAAAA=&#10;" strokeweight=".05pt">
                    <v:stroke dashstyle="3 1"/>
                  </v:line>
                  <v:line id="Line 362" o:spid="_x0000_s1905" style="position:absolute;visibility:visible;mso-wrap-style:square" from="1218,1348" to="1578,1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vqbsQAAADdAAAADwAAAGRycy9kb3ducmV2LnhtbERPz2vCMBS+D/Y/hDfYbU2UIa4aSxko&#10;4mHTzoPHR/NsuzUvXRNr998vB8Hjx/d7mY22FQP1vnGsYZIoEMSlMw1XGo5f65c5CB+QDbaOScMf&#10;echWjw9LTI278oGGIlQihrBPUUMdQpdK6cuaLPrEdcSRO7veYoiwr6Tp8RrDbSunSs2kxYZjQ40d&#10;vddU/hQXq2H9sWuLTXGYDCfz/almv2/5fG+0fn4a8wWIQGO4i2/urdEwVa9xbnwTn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i+puxAAAAN0AAAAPAAAAAAAAAAAA&#10;AAAAAKECAABkcnMvZG93bnJldi54bWxQSwUGAAAAAAQABAD5AAAAkgMAAAAA&#10;" strokeweight=".15pt"/>
                  <v:rect id="Rectangle 363" o:spid="_x0000_s1906" style="position:absolute;left:1074;top:1201;width:347;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RjcMA&#10;AADdAAAADwAAAGRycy9kb3ducmV2LnhtbESP3WoCMRSE74W+QziF3mnSpYjdGqUUBCveuPoAh83Z&#10;H5qcLEnqbt++EQQvh5n5hllvJ2fFlULsPWt4XSgQxLU3PbcaLufdfAUiJmSD1jNp+KMI283TbI2l&#10;8SOf6FqlVmQIxxI1dCkNpZSx7shhXPiBOHuNDw5TlqGVJuCY4c7KQqmldNhzXuhwoK+O6p/q12mQ&#10;52o3rioblD8UzdF+708Nea1fnqfPDxCJpvQI39t7o6FQb+9we5Of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TRjc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6"/>
                              <w:szCs w:val="6"/>
                              <w:lang w:val="en-US"/>
                            </w:rPr>
                            <w:t>a</w:t>
                          </w:r>
                          <w:proofErr w:type="gramEnd"/>
                          <w:r>
                            <w:rPr>
                              <w:rFonts w:ascii="Arial" w:hAnsi="Arial" w:cs="Arial"/>
                              <w:color w:val="000000"/>
                              <w:sz w:val="6"/>
                              <w:szCs w:val="6"/>
                              <w:lang w:val="en-US"/>
                            </w:rPr>
                            <w:t xml:space="preserve"> component</w:t>
                          </w:r>
                        </w:p>
                      </w:txbxContent>
                    </v:textbox>
                  </v:rect>
                  <v:rect id="Rectangle 364" o:spid="_x0000_s1907" style="position:absolute;left:1442;top:1265;width: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fuzb8A&#10;AADdAAAADwAAAGRycy9kb3ducmV2LnhtbERPy2oCMRTdC/2HcAvuNOmAIlOjiCDY4sbRD7hM7jxo&#10;cjMkqTP9+2YhuDyc93Y/OSseFGLvWcPHUoEgrr3pudVwv50WGxAxIRu0nknDH0XY795mWyyNH/lK&#10;jyq1IodwLFFDl9JQShnrjhzGpR+IM9f44DBlGFppAo453FlZKLWWDnvODR0OdOyo/ql+nQZ5q07j&#10;prJB+e+iudiv87Uhr/X8fTp8gkg0pZf46T4bDYVa5f35TX4Ccvc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F+7NvwAAAN0AAAAPAAAAAAAAAAAAAAAAAJgCAABkcnMvZG93bnJl&#10;di54bWxQSwUGAAAAAAQABAD1AAAAhAMAAAAA&#10;" filled="f" stroked="f">
                    <v:textbox style="mso-fit-shape-to-text:t" inset="0,0,0,0">
                      <w:txbxContent>
                        <w:p w:rsidR="00F9084B" w:rsidRDefault="00F9084B" w:rsidP="00E24CD3">
                          <w:proofErr w:type="gramStart"/>
                          <w:r>
                            <w:rPr>
                              <w:rFonts w:ascii="Arial" w:hAnsi="Arial" w:cs="Arial"/>
                              <w:color w:val="000000"/>
                              <w:sz w:val="6"/>
                              <w:szCs w:val="6"/>
                              <w:lang w:val="en-US"/>
                            </w:rPr>
                            <w:t>of</w:t>
                          </w:r>
                          <w:proofErr w:type="gramEnd"/>
                        </w:p>
                      </w:txbxContent>
                    </v:textbox>
                  </v:rect>
                  <v:rect id="Rectangle 365" o:spid="_x0000_s1908" style="position:absolute;left:929;top:1361;width:277;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tLVsMA&#10;AADdAAAADwAAAGRycy9kb3ducmV2LnhtbESP3WoCMRSE74W+QzgF7zRxQZGtUUpBsNIbVx/gsDn7&#10;Q5OTJUnd7ds3QsHLYWa+YXaHyVlxpxB7zxpWSwWCuPam51bD7XpcbEHEhGzQeiYNvxThsH+Z7bA0&#10;fuQL3avUigzhWKKGLqWhlDLWHTmMSz8QZ6/xwWHKMrTSBBwz3FlZKLWRDnvOCx0O9NFR/V39OA3y&#10;Wh3HbWWD8uei+bKfp0tDXuv56/T+BiLRlJ7h//bJaCjUegWPN/k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tLVs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6"/>
                              <w:szCs w:val="6"/>
                              <w:lang w:val="en-US"/>
                            </w:rPr>
                            <w:t>composed</w:t>
                          </w:r>
                          <w:proofErr w:type="gramEnd"/>
                        </w:p>
                      </w:txbxContent>
                    </v:textbox>
                  </v:rect>
                  <v:rect id="Rectangle 366" o:spid="_x0000_s1909" style="position:absolute;left:929;top:1425;width: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VIcIA&#10;AADdAAAADwAAAGRycy9kb3ducmV2LnhtbESP3WoCMRSE74W+QziF3mnSBUVWo0hBsNIbVx/gsDn7&#10;g8nJkqTu9u2bQsHLYWa+Ybb7yVnxoBB7zxreFwoEce1Nz62G2/U4X4OICdmg9UwafijCfvcy22Jp&#10;/MgXelSpFRnCsUQNXUpDKWWsO3IYF34gzl7jg8OUZWilCThmuLOyUGolHfacFzoc6KOj+l59Ow3y&#10;Wh3HdWWD8uei+bKfp0tDXuu31+mwAZFoSs/wf/tkNBRqWcDfm/w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idUhwgAAAN0AAAAPAAAAAAAAAAAAAAAAAJgCAABkcnMvZG93&#10;bnJldi54bWxQSwUGAAAAAAQABAD1AAAAhwMAAAAA&#10;" filled="f" stroked="f">
                    <v:textbox style="mso-fit-shape-to-text:t" inset="0,0,0,0">
                      <w:txbxContent>
                        <w:p w:rsidR="00F9084B" w:rsidRDefault="00F9084B" w:rsidP="00E24CD3">
                          <w:proofErr w:type="gramStart"/>
                          <w:r>
                            <w:rPr>
                              <w:rFonts w:ascii="Arial" w:hAnsi="Arial" w:cs="Arial"/>
                              <w:color w:val="000000"/>
                              <w:sz w:val="6"/>
                              <w:szCs w:val="6"/>
                              <w:lang w:val="en-US"/>
                            </w:rPr>
                            <w:t>of</w:t>
                          </w:r>
                          <w:proofErr w:type="gramEnd"/>
                        </w:p>
                      </w:txbxContent>
                    </v:textbox>
                  </v:rect>
                  <v:shape id="Freeform 367" o:spid="_x0000_s1910" style="position:absolute;left:2116;top:1489;width:50;height:52;flip:y;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QMIA&#10;AADdAAAADwAAAGRycy9kb3ducmV2LnhtbESPQWsCMRSE74X+h/AEbzWrYlu2RikVi9dVoddH8tws&#10;bl5Ckuq2v74RhB6HmfmGWa4H14sLxdR5VjCdVCCItTcdtwqOh+3TK4iUkQ32nknBDyVYrx4fllgb&#10;f+WGLvvcigLhVKMCm3OopUzaksM08YG4eCcfHeYiYytNxGuBu17OqupZOuy4LFgM9GFJn/ffTsHB&#10;paaJ+nN4mdKXPUX9G7qwUWo8Gt7fQGQa8n/43t4ZBbNqMYfbm/I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VAwgAAAN0AAAAPAAAAAAAAAAAAAAAAAJgCAABkcnMvZG93&#10;bnJldi54bWxQSwUGAAAAAAQABAD1AAAAhwMAAAAA&#10;" path="m28,40l39,,,16e" filled="f" strokeweight=".15pt">
                    <v:path arrowok="t" o:connecttype="custom" o:connectlocs="36,52;50,0;0,21" o:connectangles="0,0,0"/>
                  </v:shape>
                  <v:line id="Line 368" o:spid="_x0000_s1911" style="position:absolute;flip:x y;visibility:visible;mso-wrap-style:square" from="2708,2141" to="2863,2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nwMIAAADdAAAADwAAAGRycy9kb3ducmV2LnhtbESP0YrCMBRE34X9h3AXfNN0i4p0jSIr&#10;y/qioO4HXJprU21uShPb+vdGEHwcZuYMs1j1thItNb50rOBrnIAgzp0uuVDwf/odzUH4gKyxckwK&#10;7uRhtfwYLDDTruMDtcdQiAhhn6ECE0KdSelzQxb92NXE0Tu7xmKIsimkbrCLcFvJNElm0mLJccFg&#10;TT+G8uvxZhXs5flvQ2ROO9+160tnMeV8ptTws19/gwjUh3f41d5qBWkyncDzTXwC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pnwMIAAADdAAAADwAAAAAAAAAAAAAA&#10;AAChAgAAZHJzL2Rvd25yZXYueG1sUEsFBgAAAAAEAAQA+QAAAJADAAAAAA==&#10;" strokeweight=".05pt">
                    <v:stroke dashstyle="3 1"/>
                  </v:line>
                  <v:line id="Line 369" o:spid="_x0000_s1912" style="position:absolute;flip:x y;visibility:visible;mso-wrap-style:square" from="2499,1910" to="2615,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bCW8MAAADdAAAADwAAAGRycy9kb3ducmV2LnhtbESPwWrDMBBE74H+g9hCb7Fcg01xrYSQ&#10;EtpLA43zAYu1sdxYK2Mptvv3VaDQ4zAzb5hqu9heTDT6zrGC5yQFQdw43XGr4Fwf1i8gfEDW2Dsm&#10;BT/kYbt5WFVYajfzF02n0IoIYV+iAhPCUErpG0MWfeIG4uhd3GgxRDm2Uo84R7jtZZamhbTYcVww&#10;ONDeUHM93ayCo7y8vxGZ+tPP0+57tphxUyj19LjsXkEEWsJ/+K/9oRVkaZ7D/U18An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mwlvDAAAA3QAAAA8AAAAAAAAAAAAA&#10;AAAAoQIAAGRycy9kb3ducmV2LnhtbFBLBQYAAAAABAAEAPkAAACRAwAAAAA=&#10;" strokeweight=".05pt">
                    <v:stroke dashstyle="3 1"/>
                  </v:line>
                  <v:line id="Line 370" o:spid="_x0000_s1913" style="position:absolute;flip:x y;visibility:visible;mso-wrap-style:square" from="2134,1505" to="2499,1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Q2d8UAAADdAAAADwAAAGRycy9kb3ducmV2LnhtbESPQUsDMRSE74L/ITyhN5u40CLbpqUo&#10;Lb26CuLtdfO62XbzEjdpd/XXG0HwOMzMN8xyPbpOXKmPrWcND1MFgrj2puVGw9vr9v4RREzIBjvP&#10;pOGLIqxXtzdLLI0f+IWuVWpEhnAsUYNNKZRSxtqSwzj1gTh7R987TFn2jTQ9DhnuOlkoNZcOW84L&#10;FgM9WarP1cVpeLefxWynzBD236fD84dvYx0qrSd342YBItGY/sN/7b3RUKjZHH7f5Cc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2Q2d8UAAADdAAAADwAAAAAAAAAA&#10;AAAAAAChAgAAZHJzL2Rvd25yZXYueG1sUEsFBgAAAAAEAAQA+QAAAJMDAAAAAA==&#10;" strokeweight=".15pt"/>
                  <v:rect id="Rectangle 371" o:spid="_x0000_s1914" style="position:absolute;left:1762;top:1554;width:317;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2ucMA&#10;AADdAAAADwAAAGRycy9kb3ducmV2LnhtbESP3WoCMRSE7wu+QzhC72riQlW2RpGCYIs3rj7AYXP2&#10;hyYnS5K627dvCgUvh5n5htnuJ2fFnULsPWtYLhQI4tqbnlsNt+vxZQMiJmSD1jNp+KEI+93saYul&#10;8SNf6F6lVmQIxxI1dCkNpZSx7shhXPiBOHuNDw5TlqGVJuCY4c7KQqmVdNhzXuhwoPeO6q/q22mQ&#10;1+o4bioblP8smrP9OF0a8lo/z6fDG4hEU3qE/9sno6FQr2v4e5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2uc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6"/>
                              <w:szCs w:val="6"/>
                              <w:lang w:val="en-US"/>
                            </w:rPr>
                            <w:t>an</w:t>
                          </w:r>
                          <w:proofErr w:type="gramEnd"/>
                          <w:r>
                            <w:rPr>
                              <w:rFonts w:ascii="Arial" w:hAnsi="Arial" w:cs="Arial"/>
                              <w:color w:val="000000"/>
                              <w:sz w:val="6"/>
                              <w:szCs w:val="6"/>
                              <w:lang w:val="en-US"/>
                            </w:rPr>
                            <w:t xml:space="preserve"> inclusion</w:t>
                          </w:r>
                        </w:p>
                      </w:txbxContent>
                    </v:textbox>
                  </v:rect>
                  <v:rect id="Rectangle 372" o:spid="_x0000_s1915" style="position:absolute;left:2083;top:1618;width: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Hiy78A&#10;AADdAAAADwAAAGRycy9kb3ducmV2LnhtbERPy2oCMRTdC/2HcAvuNOmAIlOjiCDY4sbRD7hM7jxo&#10;cjMkqTP9+2YhuDyc93Y/OSseFGLvWcPHUoEgrr3pudVwv50WGxAxIRu0nknDH0XY795mWyyNH/lK&#10;jyq1IodwLFFDl9JQShnrjhzGpR+IM9f44DBlGFppAo453FlZKLWWDnvODR0OdOyo/ql+nQZ5q07j&#10;prJB+e+iudiv87Uhr/X8fTp8gkg0pZf46T4bDYVa5bn5TX4Ccvc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YeLLvwAAAN0AAAAPAAAAAAAAAAAAAAAAAJgCAABkcnMvZG93bnJl&#10;di54bWxQSwUGAAAAAAQABAD1AAAAhAMAAAAA&#10;" filled="f" stroked="f">
                    <v:textbox style="mso-fit-shape-to-text:t" inset="0,0,0,0">
                      <w:txbxContent>
                        <w:p w:rsidR="00F9084B" w:rsidRDefault="00F9084B" w:rsidP="00E24CD3">
                          <w:proofErr w:type="gramStart"/>
                          <w:r>
                            <w:rPr>
                              <w:rFonts w:ascii="Arial" w:hAnsi="Arial" w:cs="Arial"/>
                              <w:color w:val="000000"/>
                              <w:sz w:val="6"/>
                              <w:szCs w:val="6"/>
                              <w:lang w:val="en-US"/>
                            </w:rPr>
                            <w:t>of</w:t>
                          </w:r>
                          <w:proofErr w:type="gramEnd"/>
                        </w:p>
                      </w:txbxContent>
                    </v:textbox>
                  </v:rect>
                  <v:rect id="Rectangle 373" o:spid="_x0000_s1916" style="position:absolute;left:2452;top:2035;width:224;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1HUMMA&#10;AADdAAAADwAAAGRycy9kb3ducmV2LnhtbESP3WoCMRSE74W+QziF3mnShYrdGqUUBCveuPoAh83Z&#10;H5qcLEnqbt++EQQvh5n5hllvJ2fFlULsPWt4XSgQxLU3PbcaLufdfAUiJmSD1jNp+KMI283TbI2l&#10;8SOf6FqlVmQIxxI1dCkNpZSx7shhXPiBOHuNDw5TlqGVJuCY4c7KQqmldNhzXuhwoK+O6p/q12mQ&#10;52o3rioblD8UzdF+708Nea1fnqfPDxCJpvQI39t7o6FQb+9we5Of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1HUM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6"/>
                              <w:szCs w:val="6"/>
                              <w:lang w:val="en-US"/>
                            </w:rPr>
                            <w:t>included</w:t>
                          </w:r>
                          <w:proofErr w:type="gramEnd"/>
                        </w:p>
                      </w:txbxContent>
                    </v:textbox>
                  </v:rect>
                  <v:rect id="Rectangle 374" o:spid="_x0000_s1917" style="position:absolute;left:2548;top:2099;width:64;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skcL8A&#10;AADdAAAADwAAAGRycy9kb3ducmV2LnhtbERPy4rCMBTdC/MP4Q7MThO7EKlGGQRBxY11PuDS3D6Y&#10;5KYk0da/N4uBWR7Oe7ufnBVPCrH3rGG5UCCIa296bjX83I/zNYiYkA1az6ThRRH2u4/ZFkvjR77R&#10;s0qtyCEcS9TQpTSUUsa6I4dx4QfizDU+OEwZhlaagGMOd1YWSq2kw55zQ4cDHTqqf6uH0yDv1XFc&#10;VzYofymaqz2fbg15rb8+p+8NiERT+hf/uU9GQ6FWeX9+k5+A3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eyRwvwAAAN0AAAAPAAAAAAAAAAAAAAAAAJgCAABkcnMvZG93bnJl&#10;di54bWxQSwUGAAAAAAQABAD1AAAAhAMAAAAA&#10;" filled="f" stroked="f">
                    <v:textbox style="mso-fit-shape-to-text:t" inset="0,0,0,0">
                      <w:txbxContent>
                        <w:p w:rsidR="00F9084B" w:rsidRDefault="00F9084B" w:rsidP="00E24CD3">
                          <w:proofErr w:type="gramStart"/>
                          <w:r>
                            <w:rPr>
                              <w:rFonts w:ascii="Arial" w:hAnsi="Arial" w:cs="Arial"/>
                              <w:color w:val="000000"/>
                              <w:sz w:val="6"/>
                              <w:szCs w:val="6"/>
                              <w:lang w:val="en-US"/>
                            </w:rPr>
                            <w:t>as</w:t>
                          </w:r>
                          <w:proofErr w:type="gramEnd"/>
                        </w:p>
                      </w:txbxContent>
                    </v:textbox>
                  </v:rect>
                  <v:shape id="Freeform 375" o:spid="_x0000_s1918" style="position:absolute;left:5311;top:4871;width:44;height:52;flip:y;visibility:visible;mso-wrap-style:square;v-text-anchor:top" coordsize="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QTMQA&#10;AADdAAAADwAAAGRycy9kb3ducmV2LnhtbESPwWrDMBBE74H+g9hAb4kcU0Jxo4QSSCi0l6T+gI21&#10;sU2slSuplvr3VaDQ4zAzb5jNLplBTOR8b1nBalmAIG6s7rlVUH8eFs8gfEDWOFgmBT/kYbd9mG2w&#10;0jbyiaZzaEWGsK9QQRfCWEnpm44M+qUdibN3tc5gyNK1UjuMGW4GWRbFWhrsOS90ONK+o+Z2/jYK&#10;LrGM4TqVMn0cv6K5Pb2PqXZKPc7T6wuIQCn8h//ab1pBWaxXcH+Tn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iEEzEAAAA3QAAAA8AAAAAAAAAAAAAAAAAmAIAAGRycy9k&#10;b3ducmV2LnhtbFBLBQYAAAAABAAEAPUAAACJAwAAAAA=&#10;" path="m34,41l30,,,29e" filled="f" strokeweight=".15pt">
                    <v:path arrowok="t" o:connecttype="custom" o:connectlocs="44,52;39,0;0,37" o:connectangles="0,0,0"/>
                  </v:shape>
                  <v:line id="Line 376" o:spid="_x0000_s1919" style="position:absolute;flip:x y;visibility:visible;mso-wrap-style:square" from="5502,5321" to="5670,5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OQksEAAADdAAAADwAAAGRycy9kb3ducmV2LnhtbESPQYvCMBSE7wv+h/AEb2tqD2WpRhFF&#10;9KKw6g94NM+m2ryUJrb13xthYY/DzHzDLFaDrUVHra8cK5hNExDEhdMVlwqul933DwgfkDXWjknB&#10;izyslqOvBeba9fxL3TmUIkLY56jAhNDkUvrCkEU/dQ1x9G6utRiibEupW+wj3NYyTZJMWqw4Lhhs&#10;aGOoeJyfVsFJ3vZbInM5+r5b33uLKReZUpPxsJ6DCDSE//Bf+6AVpEmWwudNfAJy+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I5CSwQAAAN0AAAAPAAAAAAAAAAAAAAAA&#10;AKECAABkcnMvZG93bnJldi54bWxQSwUGAAAAAAQABAD5AAAAjwMAAAAA&#10;" strokeweight=".05pt">
                    <v:stroke dashstyle="3 1"/>
                  </v:line>
                  <v:line id="Line 377" o:spid="_x0000_s1920" style="position:absolute;flip:x y;visibility:visible;mso-wrap-style:square" from="5333,4878" to="5502,5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9fUsUAAADdAAAADwAAAGRycy9kb3ducmV2LnhtbESPQUsDMRSE7wX/Q3iCt27iikXWpkUU&#10;pVfXQvH23Lxutm5e4iZ2V3+9EQo9DjPzDbNcT64XRxpi51nDdaFAEDfedNxq2L49z+9AxIRssPdM&#10;Gn4ownp1MVtiZfzIr3SsUysyhGOFGmxKoZIyNpYcxsIH4uzt/eAwZTm00gw4ZrjrZanUQjrsOC9Y&#10;DPRoqfmsv52Gnf0qb1+UGcPm9/Dx9O672IRa66vL6eEeRKIpncOn9sZoKNXiBv7f5Cc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9fUsUAAADdAAAADwAAAAAAAAAA&#10;AAAAAAChAgAAZHJzL2Rvd25yZXYueG1sUEsFBgAAAAAEAAQA+QAAAJMDAAAAAA==&#10;" strokeweight=".15pt"/>
                  <v:rect id="Rectangle 378" o:spid="_x0000_s1921" style="position:absolute;left:5287;top:4972;width:7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Aic8MA&#10;AADdAAAADwAAAGRycy9kb3ducmV2LnhtbESP3WoCMRSE74W+QziF3mnSpYhsjVIKghZvXH2Aw+bs&#10;D01OliR117dvBMHLYWa+YdbbyVlxpRB7zxreFwoEce1Nz62Gy3k3X4GICdmg9UwabhRhu3mZrbE0&#10;fuQTXavUigzhWKKGLqWhlDLWHTmMCz8QZ6/xwWHKMrTSBBwz3FlZKLWUDnvOCx0O9N1R/Vv9OQ3y&#10;XO3GVWWD8j9Fc7SH/akhr/Xb6/T1CSLRlJ7hR3tvNBRq+QH3N/kJ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Aic8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6"/>
                              <w:szCs w:val="6"/>
                              <w:lang w:val="en-US"/>
                            </w:rPr>
                            <w:t>for</w:t>
                          </w:r>
                          <w:proofErr w:type="gramEnd"/>
                        </w:p>
                      </w:txbxContent>
                    </v:textbox>
                  </v:rect>
                  <v:rect id="Rectangle 379" o:spid="_x0000_s1922" style="position:absolute;left:5688;top:5582;width:29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H6MMA&#10;AADdAAAADwAAAGRycy9kb3ducmV2LnhtbESP3WoCMRSE74W+QziF3mnShYpsjVIKghZvXH2Aw+bs&#10;D01OliR117dvBMHLYWa+YdbbyVlxpRB7zxreFwoEce1Nz62Gy3k3X4GICdmg9UwabhRhu3mZrbE0&#10;fuQTXavUigzhWKKGLqWhlDLWHTmMCz8QZ6/xwWHKMrTSBBwz3FlZKLWUDnvOCx0O9N1R/Vv9OQ3y&#10;XO3GVWWD8j9Fc7SH/akhr/Xb6/T1CSLRlJ7hR3tvNBRq+QH3N/kJ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yH6M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6"/>
                              <w:szCs w:val="6"/>
                              <w:lang w:val="en-US"/>
                            </w:rPr>
                            <w:t>the</w:t>
                          </w:r>
                          <w:proofErr w:type="gramEnd"/>
                          <w:r>
                            <w:rPr>
                              <w:rFonts w:ascii="Arial" w:hAnsi="Arial" w:cs="Arial"/>
                              <w:color w:val="000000"/>
                              <w:sz w:val="6"/>
                              <w:szCs w:val="6"/>
                              <w:lang w:val="en-US"/>
                            </w:rPr>
                            <w:t xml:space="preserve"> subject</w:t>
                          </w:r>
                        </w:p>
                      </w:txbxContent>
                    </v:textbox>
                  </v:rect>
                  <v:rect id="Rectangle 380" o:spid="_x0000_s1923" style="position:absolute;left:5688;top:5646;width: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4Zn8MA&#10;AADdAAAADwAAAGRycy9kb3ducmV2LnhtbESPzWrDMBCE74W+g9hCb41UH0xwooRSMLillzh5gMVa&#10;/xBpZSQ1dt++KhRyHGbmG2Z/XJ0VNwpx8qzhdaNAEHfeTDxouJzrly2ImJANWs+k4YciHA+PD3us&#10;jF/4RLc2DSJDOFaoYUxprqSM3UgO48bPxNnrfXCYsgyDNAGXDHdWFkqV0uHEeWHEmd5H6q7tt9Mg&#10;z229bFsblP8s+i/70Zx68lo/P61vOxCJ1nQP/7cbo6FQZQl/b/ITk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4Zn8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6"/>
                              <w:szCs w:val="6"/>
                              <w:lang w:val="en-US"/>
                            </w:rPr>
                            <w:t>of</w:t>
                          </w:r>
                          <w:proofErr w:type="gramEnd"/>
                        </w:p>
                      </w:txbxContent>
                    </v:textbox>
                  </v:rect>
                  <v:shape id="Freeform 381" o:spid="_x0000_s1924" style="position:absolute;left:4605;top:4519;width:46;height:54;flip:y;visibility:visible;mso-wrap-style:square;v-text-anchor:top" coordsize="3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Xf+MYA&#10;AADdAAAADwAAAGRycy9kb3ducmV2LnhtbESP3WoCMRSE7wu+QzhC72pWC7asRtFCRSyV+nd/2Bw3&#10;y25OwiZ117dvCoVeDjPzDTNf9rYRN2pD5VjBeJSBIC6crrhUcD69P72CCBFZY+OYFNwpwHIxeJhj&#10;rl3HB7odYykShEOOCkyMPpcyFIYshpHzxMm7utZiTLItpW6xS3DbyEmWTaXFitOCQU9vhor6+G0V&#10;1He/91+fHxuzNc/dZn3ZyUO9U+px2K9mICL18T/8195qBZNs+gK/b9IT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Xf+MYAAADdAAAADwAAAAAAAAAAAAAAAACYAgAAZHJz&#10;L2Rvd25yZXYueG1sUEsFBgAAAAAEAAQA9QAAAIsDAAAAAA==&#10;" path="m4,l,42,36,20e" filled="f" strokeweight=".15pt">
                    <v:path arrowok="t" o:connecttype="custom" o:connectlocs="5,0;0,54;46,26" o:connectangles="0,0,0"/>
                  </v:shape>
                  <v:line id="Line 382" o:spid="_x0000_s1925" style="position:absolute;visibility:visible;mso-wrap-style:square" from="3414,2629" to="3507,2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3jhsQAAADdAAAADwAAAGRycy9kb3ducmV2LnhtbERPS2vCQBC+C/0PyxR6090KFYlugkiF&#10;9uDBB7bHITsmsdnZNLvV+O87h0KPH997WQy+VVfqYxPYwvPEgCIug2u4snA8bMZzUDEhO2wDk4U7&#10;RSjyh9ESMxduvKPrPlVKQjhmaKFOqcu0jmVNHuMkdMTCnUPvMQnsK+16vEm4b/XUmJn22LA01NjR&#10;uqbya//jLVx2l5fV9nRYv8/5e/u6+fy4G5lnnx6H1QJUoiH9i//cb87C1MxkrryRJ6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eOGxAAAAN0AAAAPAAAAAAAAAAAA&#10;AAAAAKECAABkcnMvZG93bnJldi54bWxQSwUGAAAAAAQABAD5AAAAkgMAAAAA&#10;" strokeweight=".05pt">
                    <v:stroke dashstyle="3 1"/>
                  </v:line>
                  <v:line id="Line 383" o:spid="_x0000_s1926" style="position:absolute;visibility:visible;mso-wrap-style:square" from="3587,2905" to="4022,3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FGHcQAAADdAAAADwAAAGRycy9kb3ducmV2LnhtbERPy2oCMRTdF/oP4Ra6q0kHFDsaRaQD&#10;duHCB9XlZXKdjJ3cTCepjn/fFAouD+c9nfeuERfqQu1Zw+tAgSAuvam50rDfFS9jECEiG2w8k4Yb&#10;BZjPHh+mmBt/5Q1dtrESKYRDjhpsjG0uZSgtOQwD3xIn7uQ7hzHBrpKmw2sKd43MlBpJhzWnBost&#10;LS2VX9sfp+G8OQ8X68/d8mPM3+v34ni4qTRPPz/1iwmISH28i//dK6MhU6M3+HuTnoC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sUYdxAAAAN0AAAAPAAAAAAAAAAAA&#10;AAAAAKECAABkcnMvZG93bnJldi54bWxQSwUGAAAAAAQABAD5AAAAkgMAAAAA&#10;" strokeweight=".05pt">
                    <v:stroke dashstyle="3 1"/>
                  </v:line>
                  <v:line id="Line 384" o:spid="_x0000_s1927" style="position:absolute;visibility:visible;mso-wrap-style:square" from="4022,3595" to="4631,4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Es1cMAAADdAAAADwAAAGRycy9kb3ducmV2LnhtbERPPW/CMBDdK/EfrENiKzYMFFIMQkgg&#10;xAAldOh4iq9JID6H2IT03+OhEuPT+54vO1uJlhpfOtYwGioQxJkzJecavs+b9ykIH5ANVo5Jwx95&#10;WC56b3NMjHvwido05CKGsE9QQxFCnUjps4Is+qGriSP36xqLIcIml6bBRwy3lRwrNZEWS44NBda0&#10;Lii7pnerYXPYV+k2PY3aH3M5qslttpp+Ga0H/W71CSJQF17if/fOaBirj7g/volPQC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RLNXDAAAA3QAAAA8AAAAAAAAAAAAA&#10;AAAAoQIAAGRycy9kb3ducmV2LnhtbFBLBQYAAAAABAAEAPkAAACRAwAAAAA=&#10;" strokeweight=".15pt"/>
                  <v:rect id="Rectangle 385" o:spid="_x0000_s1928" style="position:absolute;left:4678;top:4427;width:7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4XNsMA&#10;AADdAAAADwAAAGRycy9kb3ducmV2LnhtbESP3WoCMRSE74W+QzgF7zRxL1S2RikFwUpvXH2Aw+bs&#10;D01OliR1t2/fCAUvh5n5htkdJmfFnULsPWtYLRUI4tqbnlsNt+txsQURE7JB65k0/FKEw/5ltsPS&#10;+JEvdK9SKzKEY4kaupSGUspYd+QwLv1AnL3GB4cpy9BKE3DMcGdlodRaOuw5L3Q40EdH9Xf14zTI&#10;a3Uct5UNyp+L5st+ni4Nea3nr9P7G4hEU3qG/9sno6FQmxU83uQn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4XNs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6"/>
                              <w:szCs w:val="6"/>
                              <w:lang w:val="en-US"/>
                            </w:rPr>
                            <w:t>for</w:t>
                          </w:r>
                          <w:proofErr w:type="gramEnd"/>
                        </w:p>
                      </w:txbxContent>
                    </v:textbox>
                  </v:rect>
                  <v:rect id="Rectangle 386" o:spid="_x0000_s1929" style="position:absolute;left:3396;top:2773;width:29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yJQcMA&#10;AADdAAAADwAAAGRycy9kb3ducmV2LnhtbESP3WoCMRSE74W+QziF3mnSvVBZjSIFwUpvXH2Aw+bs&#10;DyYnS5K627dvCgUvh5n5htnuJ2fFg0LsPWt4XygQxLU3PbcabtfjfA0iJmSD1jNp+KEI+93LbIul&#10;8SNf6FGlVmQIxxI1dCkNpZSx7shhXPiBOHuNDw5TlqGVJuCY4c7KQqmldNhzXuhwoI+O6nv17TTI&#10;a3Uc15UNyp+L5st+ni4Nea3fXqfDBkSiKT3D/+2T0VCoVQF/b/IT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yJQc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6"/>
                              <w:szCs w:val="6"/>
                              <w:lang w:val="en-US"/>
                            </w:rPr>
                            <w:t>the</w:t>
                          </w:r>
                          <w:proofErr w:type="gramEnd"/>
                          <w:r>
                            <w:rPr>
                              <w:rFonts w:ascii="Arial" w:hAnsi="Arial" w:cs="Arial"/>
                              <w:color w:val="000000"/>
                              <w:sz w:val="6"/>
                              <w:szCs w:val="6"/>
                              <w:lang w:val="en-US"/>
                            </w:rPr>
                            <w:t xml:space="preserve"> subject</w:t>
                          </w:r>
                        </w:p>
                      </w:txbxContent>
                    </v:textbox>
                  </v:rect>
                  <v:rect id="Rectangle 387" o:spid="_x0000_s1930" style="position:absolute;left:3541;top:2837;width: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As2sMA&#10;AADdAAAADwAAAGRycy9kb3ducmV2LnhtbESP3WoCMRSE7wu+QzhC72riFlS2RpGCYIs3rj7AYXP2&#10;hyYnS5K627dvCgUvh5n5htnuJ2fFnULsPWtYLhQI4tqbnlsNt+vxZQMiJmSD1jNp+KEI+93saYul&#10;8SNf6F6lVmQIxxI1dCkNpZSx7shhXPiBOHuNDw5TlqGVJuCY4c7KQqmVdNhzXuhwoPeO6q/q22mQ&#10;1+o4bioblP8smrP9OF0a8lo/z6fDG4hEU3qE/9sno6FQ61f4e5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As2s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6"/>
                              <w:szCs w:val="6"/>
                              <w:lang w:val="en-US"/>
                            </w:rPr>
                            <w:t>of</w:t>
                          </w:r>
                          <w:proofErr w:type="gramEnd"/>
                        </w:p>
                      </w:txbxContent>
                    </v:textbox>
                  </v:rect>
                  <v:shape id="Freeform 388" o:spid="_x0000_s1931" style="position:absolute;left:745;top:8655;width:52;height:48;flip:y;visibility:visible;mso-wrap-style:square;v-text-anchor:top" coordsize="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cwS8cA&#10;AADdAAAADwAAAGRycy9kb3ducmV2LnhtbESPQWvCQBSE7wX/w/IEb3XTKFVTVxFBaSkotYo9PrKv&#10;2ZDs25BdNf33XaHQ4zAz3zDzZWdrcaXWl44VPA0TEMS50yUXCo6fm8cpCB+QNdaOScEPeVgueg9z&#10;zLS78QddD6EQEcI+QwUmhCaT0ueGLPqha4ij9+1aiyHKtpC6xVuE21qmSfIsLZYcFww2tDaUV4eL&#10;VTB+G82qqknNefc+PXU42u72X1apQb9bvYAI1IX/8F/7VStIk8kY7m/iE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HMEvHAAAA3QAAAA8AAAAAAAAAAAAAAAAAmAIAAGRy&#10;cy9kb3ducmV2LnhtbFBLBQYAAAAABAAEAPUAAACMAwAAAAA=&#10;" path="m22,37l41,,,7e" filled="f" strokeweight=".15pt">
                    <v:path arrowok="t" o:connecttype="custom" o:connectlocs="28,48;52,0;0,9" o:connectangles="0,0,0"/>
                  </v:shape>
                  <v:line id="Line 389" o:spid="_x0000_s1932" style="position:absolute;flip:x y;visibility:visible;mso-wrap-style:square" from="759,8674" to="1180,8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P0YMUAAADdAAAADwAAAGRycy9kb3ducmV2LnhtbESPQUsDMRSE74L/ITyhN5u40Cpr01IU&#10;S6+ugnh7bl43225e4iZ21/76piB4HGbmG2axGl0njtTH1rOGu6kCQVx703Kj4f3t5fYBREzIBjvP&#10;pOGXIqyW11cLLI0f+JWOVWpEhnAsUYNNKZRSxtqSwzj1gTh7O987TFn2jTQ9DhnuOlkoNZcOW84L&#10;FgM9WaoP1Y/T8GG/i9lGmSFsT/uv50/fxjpUWk9uxvUjiERj+g//tbdGQ6HuZ3B5k5+AXJ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P0YMUAAADdAAAADwAAAAAAAAAA&#10;AAAAAAChAgAAZHJzL2Rvd25yZXYueG1sUEsFBgAAAAAEAAQA+QAAAJMDAAAAAA==&#10;" strokeweight=".15pt"/>
                  <v:rect id="Rectangle 390" o:spid="_x0000_s1933" style="position:absolute;left:705;top:8711;width:7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ePQsMA&#10;AADdAAAADwAAAGRycy9kb3ducmV2LnhtbESP3WoCMRSE74W+QziF3mnSvVDZGqUUBC3euPoAh83Z&#10;H5qcLEnqrm/fFAQvh5n5htnsJmfFjULsPWt4XygQxLU3Pbcarpf9fA0iJmSD1jNpuFOE3fZltsHS&#10;+JHPdKtSKzKEY4kaupSGUspYd+QwLvxAnL3GB4cpy9BKE3DMcGdlodRSOuw5L3Q40FdH9U/16zTI&#10;S7Uf15UNyn8XzckeD+eGvNZvr9PnB4hEU3qGH+2D0VCo1RL+3+Qn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ePQs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6"/>
                              <w:szCs w:val="6"/>
                              <w:lang w:val="en-US"/>
                            </w:rPr>
                            <w:t>for</w:t>
                          </w:r>
                          <w:proofErr w:type="gramEnd"/>
                        </w:p>
                      </w:txbxContent>
                    </v:textbox>
                  </v:rect>
                  <v:rect id="Rectangle 391" o:spid="_x0000_s1934" style="position:absolute;left:641;top:8871;width:29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sq2cMA&#10;AADdAAAADwAAAGRycy9kb3ducmV2LnhtbESP3WoCMRSE74W+QziF3mnSvaiyNUopCFq8cfUBDpuz&#10;PzQ5WZLUXd++EQQvh5n5hllvJ2fFlULsPWt4XygQxLU3PbcaLufdfAUiJmSD1jNpuFGE7eZltsbS&#10;+JFPdK1SKzKEY4kaupSGUspYd+QwLvxAnL3GB4cpy9BKE3DMcGdlodSHdNhzXuhwoO+O6t/qz2mQ&#10;52o3rioblP8pmqM97E8Nea3fXqevTxCJpvQMP9p7o6FQyyXc3+Qn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sq2c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6"/>
                              <w:szCs w:val="6"/>
                              <w:lang w:val="en-US"/>
                            </w:rPr>
                            <w:t>the</w:t>
                          </w:r>
                          <w:proofErr w:type="gramEnd"/>
                          <w:r>
                            <w:rPr>
                              <w:rFonts w:ascii="Arial" w:hAnsi="Arial" w:cs="Arial"/>
                              <w:color w:val="000000"/>
                              <w:sz w:val="6"/>
                              <w:szCs w:val="6"/>
                              <w:lang w:val="en-US"/>
                            </w:rPr>
                            <w:t xml:space="preserve"> subject</w:t>
                          </w:r>
                        </w:p>
                      </w:txbxContent>
                    </v:textbox>
                  </v:rect>
                  <v:rect id="Rectangle 392" o:spid="_x0000_s1935" style="position:absolute;left:786;top:8935;width: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S+q78A&#10;AADdAAAADwAAAGRycy9kb3ducmV2LnhtbERPy2oCMRTdC/2HcAvuNOksVKZGEUGwxY2jH3CZ3HnQ&#10;5GZIUmf6981CcHk47+1+clY8KMTes4aPpQJBXHvTc6vhfjstNiBiQjZoPZOGP4qw373NtlgaP/KV&#10;HlVqRQ7hWKKGLqWhlDLWHTmMSz8QZ67xwWHKMLTSBBxzuLOyUGolHfacGzoc6NhR/VP9Og3yVp3G&#10;TWWD8t9Fc7Ff52tDXuv5+3T4BJFoSi/x0302Ggq1znPzm/wE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1L6rvwAAAN0AAAAPAAAAAAAAAAAAAAAAAJgCAABkcnMvZG93bnJl&#10;di54bWxQSwUGAAAAAAQABAD1AAAAhAMAAAAA&#10;" filled="f" stroked="f">
                    <v:textbox style="mso-fit-shape-to-text:t" inset="0,0,0,0">
                      <w:txbxContent>
                        <w:p w:rsidR="00F9084B" w:rsidRDefault="00F9084B" w:rsidP="00E24CD3">
                          <w:proofErr w:type="gramStart"/>
                          <w:r>
                            <w:rPr>
                              <w:rFonts w:ascii="Arial" w:hAnsi="Arial" w:cs="Arial"/>
                              <w:color w:val="000000"/>
                              <w:sz w:val="6"/>
                              <w:szCs w:val="6"/>
                              <w:lang w:val="en-US"/>
                            </w:rPr>
                            <w:t>of</w:t>
                          </w:r>
                          <w:proofErr w:type="gramEnd"/>
                        </w:p>
                      </w:txbxContent>
                    </v:textbox>
                  </v:rect>
                  <v:shape id="Freeform 393" o:spid="_x0000_s1936" style="position:absolute;left:5534;top:1324;width:49;height:48;flip:y;visibility:visible;mso-wrap-style:square;v-text-anchor:top" coordsize="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4sLMQA&#10;AADdAAAADwAAAGRycy9kb3ducmV2LnhtbESPT4vCMBTE74LfITxhb5qurP+qUcRF8LAXq4jHR/Ns&#10;yzYvJYm2++2NsOBxmJnfMKtNZ2rxIOcrywo+RwkI4tzqigsF59N+OAfhA7LG2jIp+CMPm3W/t8JU&#10;25aP9MhCISKEfYoKyhCaVEqfl2TQj2xDHL2bdQZDlK6Q2mEb4aaW4ySZSoMVx4USG9qVlP9md6Pg&#10;5k4Tl/9MDvx9uX9Re13s66NW6mPQbZcgAnXhHf5vH7SCcTJbwOtNf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OLCzEAAAA3QAAAA8AAAAAAAAAAAAAAAAAmAIAAGRycy9k&#10;b3ducmV2LnhtbFBLBQYAAAAABAAEAPUAAACJAwAAAAA=&#10;" path="m38,l,19,38,38e" filled="f" strokeweight=".15pt">
                    <v:path arrowok="t" o:connecttype="custom" o:connectlocs="49,0;0,24;49,48" o:connectangles="0,0,0"/>
                  </v:shape>
                  <v:line id="Line 394" o:spid="_x0000_s1937" style="position:absolute;visibility:visible;mso-wrap-style:square" from="4463,1348" to="5583,1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Rc8sMAAADdAAAADwAAAGRycy9kb3ducmV2LnhtbERPPW/CMBDdK/EfrENia2wYUJpiEEIC&#10;IQZaAkPHU3xNUuJziE0I/74eKnV8et+L1WAb0VPna8capokCQVw4U3Op4XLevqYgfEA22DgmDU/y&#10;sFqOXhaYGffgE/V5KEUMYZ+hhiqENpPSFxVZ9IlriSP37TqLIcKulKbDRwy3jZwpNZcWa44NFba0&#10;qai45nerYXs8NPkuP037L/Pzoea3t3X6abSejIf1O4hAQ/gX/7n3RsNMpXF/fBOf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EXPLDAAAA3QAAAA8AAAAAAAAAAAAA&#10;AAAAoQIAAGRycy9kb3ducmV2LnhtbFBLBQYAAAAABAAEAPkAAACRAwAAAAA=&#10;" strokeweight=".15pt"/>
                  <v:rect id="Rectangle 395" o:spid="_x0000_s1938" style="position:absolute;left:5319;top:1201;width:1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tnEcMA&#10;AADdAAAADwAAAGRycy9kb3ducmV2LnhtbESPzWrDMBCE74G+g9hCb4kUH4pxooRSCKSllzh5gMVa&#10;/xBpZSQ1dt++CgRyHGbmG2a7n50VNwpx8KxhvVIgiBtvBu40XM6HZQkiJmSD1jNp+KMI+93LYouV&#10;8ROf6FanTmQIxwo19CmNlZSx6clhXPmROHutDw5TlqGTJuCU4c7KQql36XDgvNDjSJ89Ndf612mQ&#10;5/owlbUNyn8X7Y/9Op5a8lq/vc4fGxCJ5vQMP9pHo6FQ5Rrub/IT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tnEc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6"/>
                              <w:szCs w:val="6"/>
                              <w:lang w:val="en-US"/>
                            </w:rPr>
                            <w:t>made</w:t>
                          </w:r>
                          <w:proofErr w:type="gramEnd"/>
                        </w:p>
                      </w:txbxContent>
                    </v:textbox>
                  </v:rect>
                  <v:rect id="Rectangle 396" o:spid="_x0000_s1939" style="position:absolute;left:5432;top:1265;width:7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n5ZsMA&#10;AADdAAAADwAAAGRycy9kb3ducmV2LnhtbESPzWrDMBCE74G+g9hCbolUH4JxooRSCKSllzh5gMVa&#10;/1BpZSQ1dt++CgRyHGbmG2Z3mJ0VNwpx8Kzhba1AEDfeDNxpuF6OqxJETMgGrWfS8EcRDvuXxQ4r&#10;4yc+061OncgQjhVq6FMaKylj05PDuPYjcfZaHxymLEMnTcApw52VhVIb6XDgvNDjSB89NT/1r9Mg&#10;L/VxKmsblP8q2m/7eTq35LVevs7vWxCJ5vQMP9ono6FQZQH3N/kJyP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n5Zs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6"/>
                              <w:szCs w:val="6"/>
                              <w:lang w:val="en-US"/>
                            </w:rPr>
                            <w:t>for</w:t>
                          </w:r>
                          <w:proofErr w:type="gramEnd"/>
                        </w:p>
                      </w:txbxContent>
                    </v:textbox>
                  </v:rect>
                  <v:rect id="Rectangle 397" o:spid="_x0000_s1940" style="position:absolute;left:4535;top:1361;width:19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c/cMA&#10;AADdAAAADwAAAGRycy9kb3ducmV2LnhtbESPzWrDMBCE74G+g9hCbolUB4Jxo4RSCKShlzh9gMVa&#10;/1BpZSQ1dt++ChRyHGbmG2Z3mJ0VNwpx8KzhZa1AEDfeDNxp+LoeVyWImJANWs+k4ZciHPZPix1W&#10;xk98oVudOpEhHCvU0Kc0VlLGpieHce1H4uy1PjhMWYZOmoBThjsrC6W20uHAeaHHkd57ar7rH6dB&#10;XuvjVNY2KH8u2k/7cbq05LVePs9vryASzekR/m+fjIZClRu4v8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Vc/c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6"/>
                              <w:szCs w:val="6"/>
                              <w:lang w:val="en-US"/>
                            </w:rPr>
                            <w:t>subject</w:t>
                          </w:r>
                          <w:proofErr w:type="gramEnd"/>
                        </w:p>
                      </w:txbxContent>
                    </v:textbox>
                  </v:rect>
                  <v:rect id="Rectangle 398" o:spid="_x0000_s1941" style="position:absolute;left:4535;top:1425;width:5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zEicMA&#10;AADdAAAADwAAAGRycy9kb3ducmV2LnhtbESPzWrDMBCE74G+g9hCbolUE4Jxo4RSCKShlzh9gMVa&#10;/1BpZSQ1dt++ChRyHGbmG2Z3mJ0VNwpx8KzhZa1AEDfeDNxp+LoeVyWImJANWs+k4ZciHPZPix1W&#10;xk98oVudOpEhHCvU0Kc0VlLGpieHce1H4uy1PjhMWYZOmoBThjsrC6W20uHAeaHHkd57ar7rH6dB&#10;XuvjVNY2KH8u2k/7cbq05LVePs9vryASzekR/m+fjIZClRu4v8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zEic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6"/>
                              <w:szCs w:val="6"/>
                              <w:lang w:val="en-US"/>
                            </w:rPr>
                            <w:t>to</w:t>
                          </w:r>
                          <w:proofErr w:type="gramEnd"/>
                        </w:p>
                      </w:txbxContent>
                    </v:textbox>
                  </v:rect>
                  <v:shape id="Freeform 399" o:spid="_x0000_s1942" style="position:absolute;left:7362;top:6082;width:49;height:49;flip:y;visibility:visible;mso-wrap-style:square;v-text-anchor:top" coordsize="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ZWDsUA&#10;AADdAAAADwAAAGRycy9kb3ducmV2LnhtbESPQWvCQBSE7wX/w/KE3uqm0hSNriKWQA69REU8PrLP&#10;JDT7NuyuSfrvu4VCj8PMfMNs95PpxEDOt5YVvC4SEMSV1S3XCi7n/GUFwgdkjZ1lUvBNHva72dMW&#10;M21HLmk4hVpECPsMFTQh9JmUvmrIoF/Ynjh6d+sMhihdLbXDMcJNJ5dJ8i4NthwXGuzp2FD1dXoY&#10;BXd3Tl31mRb8cX280Xhb512plXqeT4cNiEBT+A//tQutYJmsUvh9E5+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VlYOxQAAAN0AAAAPAAAAAAAAAAAAAAAAAJgCAABkcnMv&#10;ZG93bnJldi54bWxQSwUGAAAAAAQABAD1AAAAigMAAAAA&#10;" path="m38,38l19,,,38e" filled="f" strokeweight=".15pt">
                    <v:path arrowok="t" o:connecttype="custom" o:connectlocs="49,49;25,0;0,49" o:connectangles="0,0,0"/>
                  </v:shape>
                  <v:line id="Line 400" o:spid="_x0000_s1943" style="position:absolute;flip:y;visibility:visible;mso-wrap-style:square" from="7386,6283" to="7386,6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q1UcMAAADdAAAADwAAAGRycy9kb3ducmV2LnhtbESPQYvCMBSE78L+h/AW9iJrYg8iXaPI&#10;guhxtQoeH82zLTYv3Sba6q83guBxmJlvmNmit7W4UusrxxrGIwWCOHem4kLDPlt9T0H4gGywdkwa&#10;buRhMf8YzDA1ruMtXXehEBHCPkUNZQhNKqXPS7LoR64hjt7JtRZDlG0hTYtdhNtaJkpNpMWK40KJ&#10;Df2WlJ93F6uhG65lnVE4UJb70/r/735USab112e//AERqA/v8Ku9MRoSNZ3A8018An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KtVHDAAAA3QAAAA8AAAAAAAAAAAAA&#10;AAAAoQIAAGRycy9kb3ducmV2LnhtbFBLBQYAAAAABAAEAPkAAACRAwAAAAA=&#10;" strokeweight=".05pt">
                    <v:stroke dashstyle="3 1"/>
                  </v:line>
                  <v:line id="Line 401" o:spid="_x0000_s1944" style="position:absolute;flip:y;visibility:visible;mso-wrap-style:square" from="7386,6082" to="7386,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GIs78AAADdAAAADwAAAGRycy9kb3ducmV2LnhtbESPS6vCMBCF94L/IcwFd5peFyrVKD4Q&#10;79ZH90MztsVmUjpR6783FwSXh/P4OItV52r1oFYqzwZ+Rwko4tzbigsDl/N+OAMlAdli7ZkMvEhg&#10;tez3Fpha/+QjPU6hUHGEJUUDZQhNqrXkJTmUkW+Io3f1rcMQZVto2+Izjrtaj5Nkoh1WHAklNrQt&#10;Kb+d7i5CNpk97vhw22Zi7XUttd9LZszgp1vPQQXqwjf8af9ZA+NkNoX/N/EJ6O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sGIs78AAADdAAAADwAAAAAAAAAAAAAAAACh&#10;AgAAZHJzL2Rvd25yZXYueG1sUEsFBgAAAAAEAAQA+QAAAI0DAAAAAA==&#10;" strokeweight=".15pt"/>
                  <v:rect id="Rectangle 402" o:spid="_x0000_s1945" style="position:absolute;left:7258;top:6111;width:7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OjL8A&#10;AADdAAAADwAAAGRycy9kb3ducmV2LnhtbERPy2oCMRTdF/yHcAV3NXEWZZgaRQTBSjeO/YDL5M6D&#10;JjdDEp3p35uF0OXhvLf72VnxoBAHzxo2awWCuPFm4E7Dz+30XoKICdmg9Uwa/ijCfrd422Jl/MRX&#10;etSpEzmEY4Ua+pTGSsrY9OQwrv1InLnWB4cpw9BJE3DK4c7KQqkP6XDg3NDjSMeemt/67jTIW32a&#10;ytoG5S9F+22/zteWvNar5Xz4BJFoTv/il/tsNBSqzHPzm/wE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Ac6MvwAAAN0AAAAPAAAAAAAAAAAAAAAAAJgCAABkcnMvZG93bnJl&#10;di54bWxQSwUGAAAAAAQABAD1AAAAhAMAAAAA&#10;" filled="f" stroked="f">
                    <v:textbox style="mso-fit-shape-to-text:t" inset="0,0,0,0">
                      <w:txbxContent>
                        <w:p w:rsidR="00F9084B" w:rsidRDefault="00F9084B" w:rsidP="00E24CD3">
                          <w:proofErr w:type="gramStart"/>
                          <w:r>
                            <w:rPr>
                              <w:rFonts w:ascii="Arial" w:hAnsi="Arial" w:cs="Arial"/>
                              <w:color w:val="000000"/>
                              <w:sz w:val="6"/>
                              <w:szCs w:val="6"/>
                              <w:lang w:val="en-US"/>
                            </w:rPr>
                            <w:t>for</w:t>
                          </w:r>
                          <w:proofErr w:type="gramEnd"/>
                        </w:p>
                      </w:txbxContent>
                    </v:textbox>
                  </v:rect>
                  <v:rect id="Rectangle 403" o:spid="_x0000_s1946" style="position:absolute;left:7434;top:6320;width:224;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1rF8MA&#10;AADdAAAADwAAAGRycy9kb3ducmV2LnhtbESPzWrDMBCE74G+g9hCbolUH4LjRgmlEEhDL3H6AIu1&#10;/qHSykhq7L59FSjkOMzMN8zuMDsrbhTi4FnDy1qBIG68GbjT8HU9rkoQMSEbtJ5Jwy9FOOyfFjus&#10;jJ/4Qrc6dSJDOFaooU9prKSMTU8O49qPxNlrfXCYsgydNAGnDHdWFkptpMOB80KPI7331HzXP06D&#10;vNbHqaxtUP5ctJ/243RpyWu9fJ7fXkEkmtMj/N8+GQ2FKrdwf5Of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1rF8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6"/>
                              <w:szCs w:val="6"/>
                              <w:lang w:val="en-US"/>
                            </w:rPr>
                            <w:t>included</w:t>
                          </w:r>
                          <w:proofErr w:type="gramEnd"/>
                        </w:p>
                      </w:txbxContent>
                    </v:textbox>
                  </v:rect>
                  <v:rect id="Rectangle 404" o:spid="_x0000_s1947" style="position:absolute;left:7434;top:6384;width:47;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5UV78A&#10;AADdAAAADwAAAGRycy9kb3ducmV2LnhtbERPy2oCMRTdC/2HcAvuNOksxE6NIoKgxY2jH3CZ3HnQ&#10;5GZIUmf8+2YhdHk4781uclY8KMTes4aPpQJBXHvTc6vhfjsu1iBiQjZoPZOGJ0XYbd9mGyyNH/lK&#10;jyq1IodwLFFDl9JQShnrjhzGpR+IM9f44DBlGFppAo453FlZKLWSDnvODR0OdOio/ql+nQZ5q47j&#10;urJB+e+iudjz6dqQ13r+Pu2/QCSa0r/45T4ZDYX6zPvzm/wE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rlRXvwAAAN0AAAAPAAAAAAAAAAAAAAAAAJgCAABkcnMvZG93bnJl&#10;di54bWxQSwUGAAAAAAQABAD1AAAAhAMAAAAA&#10;" filled="f" stroked="f">
                    <v:textbox style="mso-fit-shape-to-text:t" inset="0,0,0,0">
                      <w:txbxContent>
                        <w:p w:rsidR="00F9084B" w:rsidRDefault="00F9084B" w:rsidP="00E24CD3">
                          <w:proofErr w:type="gramStart"/>
                          <w:r>
                            <w:rPr>
                              <w:rFonts w:ascii="Arial" w:hAnsi="Arial" w:cs="Arial"/>
                              <w:color w:val="000000"/>
                              <w:sz w:val="6"/>
                              <w:szCs w:val="6"/>
                              <w:lang w:val="en-US"/>
                            </w:rPr>
                            <w:t>in</w:t>
                          </w:r>
                          <w:proofErr w:type="gramEnd"/>
                        </w:p>
                      </w:txbxContent>
                    </v:textbox>
                  </v:rect>
                  <v:shape id="Freeform 405" o:spid="_x0000_s1948" style="position:absolute;left:765;top:9972;width:42;height:53;flip:y;visibility:visible;mso-wrap-style:square;v-text-anchor:top" coordsize="3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yRcQA&#10;AADdAAAADwAAAGRycy9kb3ducmV2LnhtbESPQWvCQBSE74X+h+UVvNWNHoKmrtIGCuItGkqPj+xr&#10;krr7NuyuGv+9Kwgeh5n5hlltRmvEmXzoHSuYTTMQxI3TPbcK6sP3+wJEiMgajWNScKUAm/XrywoL&#10;7S5c0XkfW5EgHApU0MU4FFKGpiOLYeoG4uT9OW8xJulbqT1eEtwaOc+yXFrsOS10OFDZUXPcn6yC&#10;/1j7/PhV55UPi7Lc/ZjfamuUmryNnx8gIo3xGX60t1rBPFvO4P4mPQG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rskXEAAAA3QAAAA8AAAAAAAAAAAAAAAAAmAIAAGRycy9k&#10;b3ducmV2LnhtbFBLBQYAAAAABAAEAPUAAACJAwAAAAA=&#10;" path="m,16l33,41,32,e" filled="f" strokeweight=".15pt">
                    <v:path arrowok="t" o:connecttype="custom" o:connectlocs="0,21;42,53;41,0" o:connectangles="0,0,0"/>
                  </v:shape>
                  <v:line id="Line 406" o:spid="_x0000_s1949" style="position:absolute;flip:x;visibility:visible;mso-wrap-style:square" from="1130,9256" to="1183,9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99sEAAADdAAAADwAAAGRycy9kb3ducmV2LnhtbESPT2uDQBDF74F+h2UKvcW1HkprshFr&#10;Ce01abwP7kQl7qw4W2O/fTcQ6PHx/vx422Jxg5ppkt6zgeckBUXceNtza+D0vV+/gpKAbHHwTAZ+&#10;SaDYPay2mFt/5QPNx9CqOMKSo4EuhDHXWpqOHEriR+Lonf3kMEQ5tdpOeI3jbtBZmr5ohz1HQocj&#10;VR01l+OPi5D32h4++PNS1WLtuZTB76U25ulxKTegAi3hP3xvf1kDWfqWwe1NfAJ6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732wQAAAN0AAAAPAAAAAAAAAAAAAAAA&#10;AKECAABkcnMvZG93bnJldi54bWxQSwUGAAAAAAQABAD5AAAAjwMAAAAA&#10;" strokeweight=".15pt"/>
                  <v:line id="Line 407" o:spid="_x0000_s1950" style="position:absolute;flip:x;visibility:visible;mso-wrap-style:square" from="786,9484" to="1062,10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MYbcEAAADdAAAADwAAAGRycy9kb3ducmV2LnhtbESPT2vCQBDF74V+h2UKvdWNCqVG1xCV&#10;0F6j5j5kxySYnQ2ZVdNv3y0Ueny8Pz/eJptcr+40SufZwHyWgCKuve24MXA+FW8foCQgW+w9k4Fv&#10;Esi2z08bTK1/cEn3Y2hUHGFJ0UAbwpBqLXVLDmXmB+LoXfzoMEQ5NtqO+IjjrteLJHnXDjuOhBYH&#10;2rdUX483FyG7ypYH/rzuK7H2kkvvC6mMeX2Z8jWoQFP4D/+1v6yBRbJawu+b+AT0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IxhtwQAAAN0AAAAPAAAAAAAAAAAAAAAA&#10;AKECAABkcnMvZG93bnJldi54bWxQSwUGAAAAAAQABAD5AAAAjwMAAAAA&#10;" strokeweight=".15pt"/>
                  <v:rect id="Rectangle 408" o:spid="_x0000_s1951" style="position:absolute;left:865;top:9947;width:7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SVMMA&#10;AADdAAAADwAAAGRycy9kb3ducmV2LnhtbESP3WoCMRSE74W+QziF3mnSpYjdGqUUBCveuPoAh83Z&#10;H5qcLEnqbt++EQQvh5n5hllvJ2fFlULsPWt4XSgQxLU3PbcaLufdfAUiJmSD1jNp+KMI283TbI2l&#10;8SOf6FqlVmQIxxI1dCkNpZSx7shhXPiBOHuNDw5TlqGVJuCY4c7KQqmldNhzXuhwoK+O6p/q12mQ&#10;52o3rioblD8UzdF+708Nea1fnqfPDxCJpvQI39t7o6FQ729we5Of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VSVM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6"/>
                              <w:szCs w:val="6"/>
                              <w:lang w:val="en-US"/>
                            </w:rPr>
                            <w:t>for</w:t>
                          </w:r>
                          <w:proofErr w:type="gramEnd"/>
                        </w:p>
                      </w:txbxContent>
                    </v:textbox>
                  </v:rect>
                  <v:rect id="Rectangle 409" o:spid="_x0000_s1952" style="position:absolute;left:801;top:9353;width:291;height: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n3z8MA&#10;AADdAAAADwAAAGRycy9kb3ducmV2LnhtbESP3WoCMRSE74W+QziF3mnShYrdGqUUBCveuPoAh83Z&#10;H5qcLEnqbt++EQQvh5n5hllvJ2fFlULsPWt4XSgQxLU3PbcaLufdfAUiJmSD1jNp+KMI283TbI2l&#10;8SOf6FqlVmQIxxI1dCkNpZSx7shhXPiBOHuNDw5TlqGVJuCY4c7KQqmldNhzXuhwoK+O6p/q12mQ&#10;52o3rioblD8UzdF+708Nea1fnqfPDxCJpvQI39t7o6FQ729we5Of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n3z8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6"/>
                              <w:szCs w:val="6"/>
                              <w:lang w:val="en-US"/>
                            </w:rPr>
                            <w:t>the</w:t>
                          </w:r>
                          <w:proofErr w:type="gramEnd"/>
                          <w:r>
                            <w:rPr>
                              <w:rFonts w:ascii="Arial" w:hAnsi="Arial" w:cs="Arial"/>
                              <w:color w:val="000000"/>
                              <w:sz w:val="6"/>
                              <w:szCs w:val="6"/>
                              <w:lang w:val="en-US"/>
                            </w:rPr>
                            <w:t xml:space="preserve"> subject</w:t>
                          </w:r>
                        </w:p>
                      </w:txbxContent>
                    </v:textbox>
                  </v:rect>
                </v:group>
                <v:rect id="Rectangle 411" o:spid="_x0000_s1953" style="position:absolute;left:6007;top:59797;width:323;height:4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puMMA&#10;AADdAAAADwAAAGRycy9kb3ducmV2LnhtbESP3WoCMRSE74W+QziF3mnSvRDdGqUUBC3euPoAh83Z&#10;H5qcLEnqrm/fFAQvh5n5htnsJmfFjULsPWt4XygQxLU3Pbcarpf9fAUiJmSD1jNpuFOE3fZltsHS&#10;+JHPdKtSKzKEY4kaupSGUspYd+QwLvxAnL3GB4cpy9BKE3DMcGdlodRSOuw5L3Q40FdH9U/16zTI&#10;S7UfV5UNyn8XzckeD+eGvNZvr9PnB4hEU3qGH+2D0VCo9RL+3+Qn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tpuM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6"/>
                            <w:szCs w:val="6"/>
                            <w:lang w:val="en-US"/>
                          </w:rPr>
                          <w:t>of</w:t>
                        </w:r>
                        <w:proofErr w:type="gramEnd"/>
                      </w:p>
                    </w:txbxContent>
                  </v:textbox>
                </v:rect>
                <v:shape id="Freeform 412" o:spid="_x0000_s1954" style="position:absolute;left:45827;top:70262;width:312;height:311;flip:y;visibility:visible;mso-wrap-style:square;v-text-anchor:top" coordsize="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H7P8QA&#10;AADdAAAADwAAAGRycy9kb3ducmV2LnhtbESPT4vCMBTE74LfITxhb5qurP+qUcRF8LAXq4jHR/Ns&#10;yzYvJYm2++2NsOBxmJnfMKtNZ2rxIOcrywo+RwkI4tzqigsF59N+OAfhA7LG2jIp+CMPm3W/t8JU&#10;25aP9MhCISKEfYoKyhCaVEqfl2TQj2xDHL2bdQZDlK6Q2mEb4aaW4ySZSoMVx4USG9qVlP9md6Pg&#10;5k4Tl/9MDvx9uX9Re13s66NW6mPQbZcgAnXhHf5vH7SCcbKYwetNf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R+z/EAAAA3QAAAA8AAAAAAAAAAAAAAAAAmAIAAGRycy9k&#10;b3ducmV2LnhtbFBLBQYAAAAABAAEAPUAAACJAwAAAAA=&#10;" path="m38,l,19,38,38e" filled="f" strokeweight=".15pt">
                  <v:path arrowok="t" o:connecttype="custom" o:connectlocs="31115,0;0,15558;31115,31115" o:connectangles="0,0,0"/>
                </v:shape>
                <v:line id="Line 413" o:spid="_x0000_s1955" style="position:absolute;visibility:visible;mso-wrap-style:square" from="9264,58801" to="9264,61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vGKcMAAADdAAAADwAAAGRycy9kb3ducmV2LnhtbERPu27CMBTdkfoP1q3EBjYMCAIGoUog&#10;1IFH6NDxKr4kgfg6jd0Q/h4PSIxH571YdbYSLTW+dKxhNFQgiDNnSs41/Jw3gykIH5ANVo5Jw4M8&#10;rJYfvQUmxt35RG0achFD2CeooQihTqT0WUEW/dDVxJG7uMZiiLDJpWnwHsNtJcdKTaTFkmNDgTV9&#10;FZTd0n+rYbP/rtJtehq1v+Z6UJO/2Xp6NFr3P7v1HESgLrzFL/fOaBirWZwb38Qn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rxinDAAAA3QAAAA8AAAAAAAAAAAAA&#10;AAAAoQIAAGRycy9kb3ducmV2LnhtbFBLBQYAAAAABAAEAPkAAACRAwAAAAA=&#10;" strokeweight=".15pt"/>
                <v:shape id="Freeform 414" o:spid="_x0000_s1956" style="position:absolute;left:9264;top:61855;width:36875;height:8560;flip:y;visibility:visible;mso-wrap-style:square;v-text-anchor:top" coordsize="4531,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M88cA&#10;AADdAAAADwAAAGRycy9kb3ducmV2LnhtbESPT2vCQBDF74V+h2UK3uomCtKkrlILBQURar30NmSn&#10;+dPs7JLdmLSf3hUEj4837/fmLdejacWZOl9bVpBOExDEhdU1lwpOXx/PLyB8QNbYWiYFf+RhvXp8&#10;WGKu7cCfdD6GUkQI+xwVVCG4XEpfVGTQT60jjt6P7QyGKLtS6g6HCDetnCXJQhqsOTZU6Oi9ouL3&#10;2Jv4xn/T9Kf0ezfs00O/cXNyzYaUmjyNb68gAo3hfnxLb7WCWZJlcF0TES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jPPHAAAA3QAAAA8AAAAAAAAAAAAAAAAAmAIAAGRy&#10;cy9kb3ducmV2LnhtbFBLBQYAAAAABAAEAPUAAACMAwAAAAA=&#10;" path="m,1050l,,4531,e" filled="f" strokeweight=".15pt">
                  <v:path arrowok="t" o:connecttype="custom" o:connectlocs="0,855980;0,0;3687445,0" o:connectangles="0,0,0"/>
                </v:shape>
                <v:rect id="Rectangle 415" o:spid="_x0000_s1957" style="position:absolute;left:45275;top:69888;width:4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OTb8A&#10;AADdAAAADwAAAGRycy9kb3ducmV2LnhtbERPy4rCMBTdC/5DuAOz08QuRKpRhgFBBzdWP+DS3D6Y&#10;5KYk0da/nywGXB7Oe3eYnBVPCrH3rGG1VCCIa296bjXcb8fFBkRMyAatZ9LwogiH/Xy2w9L4ka/0&#10;rFIrcgjHEjV0KQ2llLHuyGFc+oE4c40PDlOGoZUm4JjDnZWFUmvpsOfc0OFA3x3Vv9XDaZC36jhu&#10;KhuU/ymaiz2frg15rT8/pq8tiERTeov/3SejoVipvD+/yU9A7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Rc5NvwAAAN0AAAAPAAAAAAAAAAAAAAAAAJgCAABkcnMvZG93bnJl&#10;di54bWxQSwUGAAAAAAQABAD1AAAAhAMAAAAA&#10;" filled="f" stroked="f">
                  <v:textbox style="mso-fit-shape-to-text:t" inset="0,0,0,0">
                    <w:txbxContent>
                      <w:p w:rsidR="00F9084B" w:rsidRDefault="00F9084B" w:rsidP="00E24CD3">
                        <w:proofErr w:type="gramStart"/>
                        <w:r>
                          <w:rPr>
                            <w:rFonts w:ascii="Arial" w:hAnsi="Arial" w:cs="Arial"/>
                            <w:color w:val="000000"/>
                            <w:sz w:val="6"/>
                            <w:szCs w:val="6"/>
                            <w:lang w:val="en-US"/>
                          </w:rPr>
                          <w:t>for</w:t>
                        </w:r>
                        <w:proofErr w:type="gramEnd"/>
                      </w:p>
                    </w:txbxContent>
                  </v:textbox>
                </v:rect>
                <v:rect id="Rectangle 416" o:spid="_x0000_s1958" style="position:absolute;left:7531;top:61017;width:2883;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r1sMA&#10;AADdAAAADwAAAGRycy9kb3ducmV2LnhtbESPzWrDMBCE74G+g9hCb4lkH0pwooRSCKSllzh5gMVa&#10;/xBpZSQ1dt++CgRyHGbmG2a7n50VNwpx8KyhWCkQxI03A3caLufDcg0iJmSD1jNp+KMI+93LYouV&#10;8ROf6FanTmQIxwo19CmNlZSx6clhXPmROHutDw5TlqGTJuCU4c7KUql36XDgvNDjSJ89Ndf612mQ&#10;5/owrWsblP8u2x/7dTy15LV+e50/NiASzekZfrSPRkNZqALub/IT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lr1s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6"/>
                            <w:szCs w:val="6"/>
                            <w:lang w:val="en-US"/>
                          </w:rPr>
                          <w:t>settled</w:t>
                        </w:r>
                        <w:proofErr w:type="gramEnd"/>
                        <w:r>
                          <w:rPr>
                            <w:rFonts w:ascii="Arial" w:hAnsi="Arial" w:cs="Arial"/>
                            <w:color w:val="000000"/>
                            <w:sz w:val="6"/>
                            <w:szCs w:val="6"/>
                            <w:lang w:val="en-US"/>
                          </w:rPr>
                          <w:t xml:space="preserve"> according</w:t>
                        </w:r>
                      </w:p>
                    </w:txbxContent>
                  </v:textbox>
                </v:rect>
                <v:rect id="Rectangle 417" o:spid="_x0000_s1959" style="position:absolute;left:9055;top:61423;width:323;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v1ocIA&#10;AADdAAAADwAAAGRycy9kb3ducmV2LnhtbESP3WoCMRSE7wu+QzhC72riXhTZGkUEQcUb1z7AYXP2&#10;hyYnSxLd9e1NodDLYWa+YdbbyVnxoBB7zxqWCwWCuPam51bD9+3wsQIRE7JB65k0PCnCdjN7W2Np&#10;/MhXelSpFRnCsUQNXUpDKWWsO3IYF34gzl7jg8OUZWilCThmuLOyUOpTOuw5L3Q40L6j+qe6Ow3y&#10;Vh3GVWWD8ueiudjT8dqQ1/p9Pu2+QCSa0n/4r300GoqlKuD3TX4C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2/WhwgAAAN0AAAAPAAAAAAAAAAAAAAAAAJgCAABkcnMvZG93&#10;bnJldi54bWxQSwUGAAAAAAQABAD1AAAAhwMAAAAA&#10;" filled="f" stroked="f">
                  <v:textbox style="mso-fit-shape-to-text:t" inset="0,0,0,0">
                    <w:txbxContent>
                      <w:p w:rsidR="00F9084B" w:rsidRDefault="00F9084B" w:rsidP="00E24CD3">
                        <w:proofErr w:type="gramStart"/>
                        <w:r>
                          <w:rPr>
                            <w:rFonts w:ascii="Arial" w:hAnsi="Arial" w:cs="Arial"/>
                            <w:color w:val="000000"/>
                            <w:sz w:val="6"/>
                            <w:szCs w:val="6"/>
                            <w:lang w:val="en-US"/>
                          </w:rPr>
                          <w:t>to</w:t>
                        </w:r>
                        <w:proofErr w:type="gramEnd"/>
                      </w:p>
                    </w:txbxContent>
                  </v:textbox>
                </v:rect>
                <v:shape id="Freeform 418" o:spid="_x0000_s1960" style="position:absolute;left:13849;top:54762;width:336;height:298;flip:y;visibility:visible;mso-wrap-style:square;v-text-anchor:top" coordsize="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UvccQA&#10;AADdAAAADwAAAGRycy9kb3ducmV2LnhtbESPUWvCMBSF3wf7D+EOfJuJOsbojCLFMZ8Gq/6Au+Yu&#10;LTY3pUlt+++NIPh4OOd8h7Pejq4RF+pC7VnDYq5AEJfe1Gw1nI5frx8gQkQ22HgmDRMF2G6en9aY&#10;GT/wL12KaEWCcMhQQxVjm0kZyoochrlviZP37zuHMcnOStPhkOCukUul3qXDmtNChS3lFZXnonca&#10;oi2Gfvrug1nt85+/vc3Dm5q0nr2Mu08Qkcb4CN/bB6NhuVAruL1JT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1L3HEAAAA3QAAAA8AAAAAAAAAAAAAAAAAmAIAAGRycy9k&#10;b3ducmV2LnhtbFBLBQYAAAAABAAEAPUAAACJAwAAAAA=&#10;" path="m41,6l,,21,36e" filled="f" strokeweight=".15pt">
                  <v:path arrowok="t" o:connecttype="custom" o:connectlocs="33655,4974;0,0;17238,29845" o:connectangles="0,0,0"/>
                </v:shape>
                <v:line id="Line 419" o:spid="_x0000_s1961" style="position:absolute;flip:y;visibility:visible;mso-wrap-style:square" from="11036,56400" to="11906,57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EaA78AAADdAAAADwAAAGRycy9kb3ducmV2LnhtbESPS6vCMBCF9xf8D2EEd9dUEZFqFB+I&#10;bn10PzRjW2wmpRO1/ntz4YLLw3l8nMWqc7V6UiuVZwOjYQKKOPe24sLA9bL/nYGSgGyx9kwG3iSw&#10;WvZ+Fpha/+ITPc+hUHGEJUUDZQhNqrXkJTmUoW+Io3fzrcMQZVto2+Irjrtaj5Nkqh1WHAklNrQt&#10;Kb+fHy5CNpk97fhw32Zi7W0ttd9LZsyg363noAJ14Rv+bx+tgfEomcDfm/gE9PI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SEaA78AAADdAAAADwAAAAAAAAAAAAAAAACh&#10;AgAAZHJzL2Rvd25yZXYueG1sUEsFBgAAAAAEAAQA+QAAAI0DAAAAAA==&#10;" strokeweight=".15pt"/>
                <v:line id="Line 420" o:spid="_x0000_s1962" style="position:absolute;flip:y;visibility:visible;mso-wrap-style:square" from="11988,54889" to="14103,5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2/mL8AAADdAAAADwAAAGRycy9kb3ducmV2LnhtbESPS6vCMBCF9xf8D2EEd9dUQZFqFB+I&#10;bn10PzRjW2wmpRO1/ntz4YLLw3l8nMWqc7V6UiuVZwOjYQKKOPe24sLA9bL/nYGSgGyx9kwG3iSw&#10;WvZ+Fpha/+ITPc+hUHGEJUUDZQhNqrXkJTmUoW+Io3fzrcMQZVto2+Irjrtaj5Nkqh1WHAklNrQt&#10;Kb+fHy5CNpk97fhw32Zi7W0ttd9LZsyg363noAJ14Rv+bx+tgfEomcDfm/gE9PI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m2/mL8AAADdAAAADwAAAAAAAAAAAAAAAACh&#10;AgAAZHJzL2Rvd25yZXYueG1sUEsFBgAAAAAEAAQA+QAAAI0DAAAAAA==&#10;" strokeweight=".15pt"/>
                <v:rect id="Rectangle 421" o:spid="_x0000_s1963" style="position:absolute;left:13125;top:54603;width:4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zosIA&#10;AADdAAAADwAAAGRycy9kb3ducmV2LnhtbESP3WoCMRSE74W+QziF3mniXoisRpGCoNIb1z7AYXP2&#10;B5OTJUnd9e1NodDLYWa+Ybb7yVnxoBB7zxqWCwWCuPam51bD9+04X4OICdmg9UwanhRhv3ubbbE0&#10;fuQrParUigzhWKKGLqWhlDLWHTmMCz8QZ6/xwWHKMrTSBBwz3FlZKLWSDnvOCx0O9NlRfa9+nAZ5&#10;q47jurJB+UvRfNnz6dqQ1/rjfTpsQCSa0n/4r30yGoqlWsHvm/w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4POiwgAAAN0AAAAPAAAAAAAAAAAAAAAAAJgCAABkcnMvZG93&#10;bnJldi54bWxQSwUGAAAAAAQABAD1AAAAhwMAAAAA&#10;" filled="f" stroked="f">
                  <v:textbox style="mso-fit-shape-to-text:t" inset="0,0,0,0">
                    <w:txbxContent>
                      <w:p w:rsidR="00F9084B" w:rsidRDefault="00F9084B" w:rsidP="00E24CD3">
                        <w:proofErr w:type="gramStart"/>
                        <w:r>
                          <w:rPr>
                            <w:rFonts w:ascii="Arial" w:hAnsi="Arial" w:cs="Arial"/>
                            <w:color w:val="000000"/>
                            <w:sz w:val="6"/>
                            <w:szCs w:val="6"/>
                            <w:lang w:val="en-US"/>
                          </w:rPr>
                          <w:t>for</w:t>
                        </w:r>
                        <w:proofErr w:type="gramEnd"/>
                      </w:p>
                    </w:txbxContent>
                  </v:textbox>
                </v:rect>
                <v:rect id="Rectangle 422" o:spid="_x0000_s1964" style="position:absolute;left:11906;top:56330;width:1848;height:4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xWOcMA&#10;AADdAAAADwAAAGRycy9kb3ducmV2LnhtbESP3WoCMRSE74W+QzgF7zRxL1S2RikFwUpvXH2Aw+bs&#10;D01OliR1t2/fCAUvh5n5htkdJmfFnULsPWtYLRUI4tqbnlsNt+txsQURE7JB65k0/FKEw/5ltsPS&#10;+JEvdK9SKzKEY4kaupSGUspYd+QwLv1AnL3GB4cpy9BKE3DMcGdlodRaOuw5L3Q40EdH9Xf14zTI&#10;a3Uct5UNyp+L5st+ni4Nea3nr9P7G4hEU3qG/9sno6FYqQ083uQn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xWOc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6"/>
                            <w:szCs w:val="6"/>
                            <w:lang w:val="en-US"/>
                          </w:rPr>
                          <w:t>the</w:t>
                        </w:r>
                        <w:proofErr w:type="gramEnd"/>
                        <w:r>
                          <w:rPr>
                            <w:rFonts w:ascii="Arial" w:hAnsi="Arial" w:cs="Arial"/>
                            <w:color w:val="000000"/>
                            <w:sz w:val="6"/>
                            <w:szCs w:val="6"/>
                            <w:lang w:val="en-US"/>
                          </w:rPr>
                          <w:t xml:space="preserve"> subject</w:t>
                        </w:r>
                      </w:p>
                    </w:txbxContent>
                  </v:textbox>
                </v:rect>
                <v:rect id="Rectangle 423" o:spid="_x0000_s1965" style="position:absolute;left:12820;top:56737;width:324;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PCS78A&#10;AADdAAAADwAAAGRycy9kb3ducmV2LnhtbERPy4rCMBTdC/5DuAOz08QuRKpRhgFBBzdWP+DS3D6Y&#10;5KYk0da/nywGXB7Oe3eYnBVPCrH3rGG1VCCIa296bjXcb8fFBkRMyAatZ9LwogiH/Xy2w9L4ka/0&#10;rFIrcgjHEjV0KQ2llLHuyGFc+oE4c40PDlOGoZUm4JjDnZWFUmvpsOfc0OFA3x3Vv9XDaZC36jhu&#10;KhuU/ymaiz2frg15rT8/pq8tiERTeov/3SejoVipPDe/yU9A7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M8JLvwAAAN0AAAAPAAAAAAAAAAAAAAAAAJgCAABkcnMvZG93bnJl&#10;di54bWxQSwUGAAAAAAQABAD1AAAAhAMAAAAA&#10;" filled="f" stroked="f">
                  <v:textbox style="mso-fit-shape-to-text:t" inset="0,0,0,0">
                    <w:txbxContent>
                      <w:p w:rsidR="00F9084B" w:rsidRDefault="00F9084B" w:rsidP="00E24CD3">
                        <w:proofErr w:type="gramStart"/>
                        <w:r>
                          <w:rPr>
                            <w:rFonts w:ascii="Arial" w:hAnsi="Arial" w:cs="Arial"/>
                            <w:color w:val="000000"/>
                            <w:sz w:val="6"/>
                            <w:szCs w:val="6"/>
                            <w:lang w:val="en-US"/>
                          </w:rPr>
                          <w:t>of</w:t>
                        </w:r>
                        <w:proofErr w:type="gramEnd"/>
                      </w:p>
                    </w:txbxContent>
                  </v:textbox>
                </v:rect>
                <w10:anchorlock/>
              </v:group>
            </w:pict>
          </mc:Fallback>
        </mc:AlternateContent>
      </w:r>
    </w:p>
    <w:p w:rsidR="00E24CD3" w:rsidRPr="00AF0DFB" w:rsidRDefault="00E24CD3" w:rsidP="00E24CD3">
      <w:pPr>
        <w:spacing w:after="240"/>
        <w:rPr>
          <w:rFonts w:ascii="Times New Roman" w:hAnsi="Times New Roman"/>
          <w:sz w:val="24"/>
          <w:szCs w:val="24"/>
        </w:rPr>
      </w:pPr>
    </w:p>
    <w:p w:rsidR="00E24CD3" w:rsidRPr="00AF0DFB" w:rsidRDefault="00E24CD3" w:rsidP="00E24CD3">
      <w:pPr>
        <w:spacing w:after="240"/>
        <w:rPr>
          <w:rFonts w:ascii="Times New Roman" w:hAnsi="Times New Roman"/>
          <w:sz w:val="24"/>
          <w:szCs w:val="24"/>
        </w:rPr>
      </w:pPr>
    </w:p>
    <w:p w:rsidR="00E24CD3" w:rsidRPr="00AF0DFB" w:rsidRDefault="00E24CD3" w:rsidP="00E24CD3">
      <w:pPr>
        <w:spacing w:after="240"/>
        <w:rPr>
          <w:rFonts w:ascii="Times New Roman" w:hAnsi="Times New Roman"/>
          <w:sz w:val="24"/>
          <w:szCs w:val="24"/>
        </w:rPr>
      </w:pPr>
    </w:p>
    <w:p w:rsidR="00E24CD3" w:rsidRPr="008C34D2" w:rsidRDefault="00E24CD3" w:rsidP="00E24CD3">
      <w:pPr>
        <w:pStyle w:val="Heading3"/>
        <w:keepNext w:val="0"/>
        <w:pageBreakBefore/>
        <w:rPr>
          <w:rFonts w:ascii="Times New Roman" w:hAnsi="Times New Roman"/>
          <w:sz w:val="24"/>
          <w:szCs w:val="24"/>
        </w:rPr>
      </w:pPr>
      <w:r w:rsidRPr="008C34D2">
        <w:rPr>
          <w:rFonts w:ascii="Times New Roman" w:hAnsi="Times New Roman"/>
          <w:sz w:val="24"/>
          <w:szCs w:val="24"/>
        </w:rPr>
        <w:lastRenderedPageBreak/>
        <w:t>Data Collector LDS</w:t>
      </w:r>
    </w:p>
    <w:p w:rsidR="00E24CD3" w:rsidRPr="00E24CD3" w:rsidRDefault="00DF7F4A" w:rsidP="00E24CD3">
      <w:pPr>
        <w:jc w:val="center"/>
        <w:rPr>
          <w:rFonts w:ascii="Times New Roman" w:hAnsi="Times New Roman"/>
          <w:sz w:val="24"/>
          <w:szCs w:val="24"/>
        </w:rPr>
      </w:pPr>
      <w:r>
        <w:rPr>
          <w:rFonts w:ascii="Times New Roman" w:hAnsi="Times New Roman"/>
          <w:noProof/>
          <w:sz w:val="24"/>
          <w:szCs w:val="24"/>
        </w:rPr>
        <mc:AlternateContent>
          <mc:Choice Requires="wpc">
            <w:drawing>
              <wp:inline distT="0" distB="0" distL="0" distR="0" wp14:anchorId="1E9B29CE" wp14:editId="419F75F7">
                <wp:extent cx="5391150" cy="7810500"/>
                <wp:effectExtent l="0" t="0" r="0" b="38100"/>
                <wp:docPr id="1693" name="Canvas 13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8" name="Freeform 427"/>
                        <wps:cNvSpPr>
                          <a:spLocks/>
                        </wps:cNvSpPr>
                        <wps:spPr bwMode="auto">
                          <a:xfrm>
                            <a:off x="4578985" y="2647950"/>
                            <a:ext cx="528955" cy="292100"/>
                          </a:xfrm>
                          <a:custGeom>
                            <a:avLst/>
                            <a:gdLst>
                              <a:gd name="T0" fmla="*/ 24 w 833"/>
                              <a:gd name="T1" fmla="*/ 0 h 460"/>
                              <a:gd name="T2" fmla="*/ 14 w 833"/>
                              <a:gd name="T3" fmla="*/ 3 h 460"/>
                              <a:gd name="T4" fmla="*/ 7 w 833"/>
                              <a:gd name="T5" fmla="*/ 7 h 460"/>
                              <a:gd name="T6" fmla="*/ 2 w 833"/>
                              <a:gd name="T7" fmla="*/ 15 h 460"/>
                              <a:gd name="T8" fmla="*/ 0 w 833"/>
                              <a:gd name="T9" fmla="*/ 24 h 460"/>
                              <a:gd name="T10" fmla="*/ 0 w 833"/>
                              <a:gd name="T11" fmla="*/ 439 h 460"/>
                              <a:gd name="T12" fmla="*/ 2 w 833"/>
                              <a:gd name="T13" fmla="*/ 448 h 460"/>
                              <a:gd name="T14" fmla="*/ 7 w 833"/>
                              <a:gd name="T15" fmla="*/ 453 h 460"/>
                              <a:gd name="T16" fmla="*/ 14 w 833"/>
                              <a:gd name="T17" fmla="*/ 458 h 460"/>
                              <a:gd name="T18" fmla="*/ 24 w 833"/>
                              <a:gd name="T19" fmla="*/ 460 h 460"/>
                              <a:gd name="T20" fmla="*/ 811 w 833"/>
                              <a:gd name="T21" fmla="*/ 460 h 460"/>
                              <a:gd name="T22" fmla="*/ 821 w 833"/>
                              <a:gd name="T23" fmla="*/ 458 h 460"/>
                              <a:gd name="T24" fmla="*/ 825 w 833"/>
                              <a:gd name="T25" fmla="*/ 453 h 460"/>
                              <a:gd name="T26" fmla="*/ 830 w 833"/>
                              <a:gd name="T27" fmla="*/ 448 h 460"/>
                              <a:gd name="T28" fmla="*/ 833 w 833"/>
                              <a:gd name="T29" fmla="*/ 439 h 460"/>
                              <a:gd name="T30" fmla="*/ 833 w 833"/>
                              <a:gd name="T31" fmla="*/ 24 h 460"/>
                              <a:gd name="T32" fmla="*/ 830 w 833"/>
                              <a:gd name="T33" fmla="*/ 15 h 460"/>
                              <a:gd name="T34" fmla="*/ 825 w 833"/>
                              <a:gd name="T35" fmla="*/ 7 h 460"/>
                              <a:gd name="T36" fmla="*/ 821 w 833"/>
                              <a:gd name="T37" fmla="*/ 3 h 460"/>
                              <a:gd name="T38" fmla="*/ 811 w 833"/>
                              <a:gd name="T39" fmla="*/ 0 h 460"/>
                              <a:gd name="T40" fmla="*/ 24 w 833"/>
                              <a:gd name="T41" fmla="*/ 0 h 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33" h="460">
                                <a:moveTo>
                                  <a:pt x="24" y="0"/>
                                </a:moveTo>
                                <a:lnTo>
                                  <a:pt x="14" y="3"/>
                                </a:lnTo>
                                <a:lnTo>
                                  <a:pt x="7" y="7"/>
                                </a:lnTo>
                                <a:lnTo>
                                  <a:pt x="2" y="15"/>
                                </a:lnTo>
                                <a:lnTo>
                                  <a:pt x="0" y="24"/>
                                </a:lnTo>
                                <a:lnTo>
                                  <a:pt x="0" y="439"/>
                                </a:lnTo>
                                <a:lnTo>
                                  <a:pt x="2" y="448"/>
                                </a:lnTo>
                                <a:lnTo>
                                  <a:pt x="7" y="453"/>
                                </a:lnTo>
                                <a:lnTo>
                                  <a:pt x="14" y="458"/>
                                </a:lnTo>
                                <a:lnTo>
                                  <a:pt x="24" y="460"/>
                                </a:lnTo>
                                <a:lnTo>
                                  <a:pt x="811" y="460"/>
                                </a:lnTo>
                                <a:lnTo>
                                  <a:pt x="821" y="458"/>
                                </a:lnTo>
                                <a:lnTo>
                                  <a:pt x="825" y="453"/>
                                </a:lnTo>
                                <a:lnTo>
                                  <a:pt x="830" y="448"/>
                                </a:lnTo>
                                <a:lnTo>
                                  <a:pt x="833" y="439"/>
                                </a:lnTo>
                                <a:lnTo>
                                  <a:pt x="833" y="24"/>
                                </a:lnTo>
                                <a:lnTo>
                                  <a:pt x="830" y="15"/>
                                </a:lnTo>
                                <a:lnTo>
                                  <a:pt x="825" y="7"/>
                                </a:lnTo>
                                <a:lnTo>
                                  <a:pt x="821" y="3"/>
                                </a:lnTo>
                                <a:lnTo>
                                  <a:pt x="811" y="0"/>
                                </a:lnTo>
                                <a:lnTo>
                                  <a:pt x="24" y="0"/>
                                </a:lnTo>
                                <a:close/>
                              </a:path>
                            </a:pathLst>
                          </a:custGeom>
                          <a:noFill/>
                          <a:ln w="127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428"/>
                        <wps:cNvSpPr>
                          <a:spLocks noChangeArrowheads="1"/>
                        </wps:cNvSpPr>
                        <wps:spPr bwMode="auto">
                          <a:xfrm>
                            <a:off x="4592955" y="2781935"/>
                            <a:ext cx="517525" cy="7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2" name="Rectangle 429"/>
                        <wps:cNvSpPr>
                          <a:spLocks noChangeArrowheads="1"/>
                        </wps:cNvSpPr>
                        <wps:spPr bwMode="auto">
                          <a:xfrm>
                            <a:off x="4592955" y="2780665"/>
                            <a:ext cx="47688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0"/>
                                  <w:szCs w:val="10"/>
                                  <w:lang w:val="en-US"/>
                                </w:rPr>
                                <w:t>Metering System</w:t>
                              </w:r>
                            </w:p>
                          </w:txbxContent>
                        </wps:txbx>
                        <wps:bodyPr rot="0" vert="horz" wrap="none" lIns="0" tIns="0" rIns="0" bIns="0" anchor="t" anchorCtr="0">
                          <a:spAutoFit/>
                        </wps:bodyPr>
                      </wps:wsp>
                      <wps:wsp>
                        <wps:cNvPr id="1323" name="Freeform 430"/>
                        <wps:cNvSpPr>
                          <a:spLocks/>
                        </wps:cNvSpPr>
                        <wps:spPr bwMode="auto">
                          <a:xfrm>
                            <a:off x="530225" y="6744970"/>
                            <a:ext cx="528955" cy="292100"/>
                          </a:xfrm>
                          <a:custGeom>
                            <a:avLst/>
                            <a:gdLst>
                              <a:gd name="T0" fmla="*/ 24 w 833"/>
                              <a:gd name="T1" fmla="*/ 0 h 460"/>
                              <a:gd name="T2" fmla="*/ 14 w 833"/>
                              <a:gd name="T3" fmla="*/ 3 h 460"/>
                              <a:gd name="T4" fmla="*/ 7 w 833"/>
                              <a:gd name="T5" fmla="*/ 7 h 460"/>
                              <a:gd name="T6" fmla="*/ 2 w 833"/>
                              <a:gd name="T7" fmla="*/ 15 h 460"/>
                              <a:gd name="T8" fmla="*/ 0 w 833"/>
                              <a:gd name="T9" fmla="*/ 24 h 460"/>
                              <a:gd name="T10" fmla="*/ 0 w 833"/>
                              <a:gd name="T11" fmla="*/ 436 h 460"/>
                              <a:gd name="T12" fmla="*/ 2 w 833"/>
                              <a:gd name="T13" fmla="*/ 446 h 460"/>
                              <a:gd name="T14" fmla="*/ 7 w 833"/>
                              <a:gd name="T15" fmla="*/ 453 h 460"/>
                              <a:gd name="T16" fmla="*/ 14 w 833"/>
                              <a:gd name="T17" fmla="*/ 458 h 460"/>
                              <a:gd name="T18" fmla="*/ 24 w 833"/>
                              <a:gd name="T19" fmla="*/ 460 h 460"/>
                              <a:gd name="T20" fmla="*/ 809 w 833"/>
                              <a:gd name="T21" fmla="*/ 460 h 460"/>
                              <a:gd name="T22" fmla="*/ 818 w 833"/>
                              <a:gd name="T23" fmla="*/ 458 h 460"/>
                              <a:gd name="T24" fmla="*/ 826 w 833"/>
                              <a:gd name="T25" fmla="*/ 453 h 460"/>
                              <a:gd name="T26" fmla="*/ 830 w 833"/>
                              <a:gd name="T27" fmla="*/ 446 h 460"/>
                              <a:gd name="T28" fmla="*/ 833 w 833"/>
                              <a:gd name="T29" fmla="*/ 436 h 460"/>
                              <a:gd name="T30" fmla="*/ 833 w 833"/>
                              <a:gd name="T31" fmla="*/ 24 h 460"/>
                              <a:gd name="T32" fmla="*/ 830 w 833"/>
                              <a:gd name="T33" fmla="*/ 15 h 460"/>
                              <a:gd name="T34" fmla="*/ 826 w 833"/>
                              <a:gd name="T35" fmla="*/ 7 h 460"/>
                              <a:gd name="T36" fmla="*/ 818 w 833"/>
                              <a:gd name="T37" fmla="*/ 3 h 460"/>
                              <a:gd name="T38" fmla="*/ 809 w 833"/>
                              <a:gd name="T39" fmla="*/ 0 h 460"/>
                              <a:gd name="T40" fmla="*/ 24 w 833"/>
                              <a:gd name="T41" fmla="*/ 0 h 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33" h="460">
                                <a:moveTo>
                                  <a:pt x="24" y="0"/>
                                </a:moveTo>
                                <a:lnTo>
                                  <a:pt x="14" y="3"/>
                                </a:lnTo>
                                <a:lnTo>
                                  <a:pt x="7" y="7"/>
                                </a:lnTo>
                                <a:lnTo>
                                  <a:pt x="2" y="15"/>
                                </a:lnTo>
                                <a:lnTo>
                                  <a:pt x="0" y="24"/>
                                </a:lnTo>
                                <a:lnTo>
                                  <a:pt x="0" y="436"/>
                                </a:lnTo>
                                <a:lnTo>
                                  <a:pt x="2" y="446"/>
                                </a:lnTo>
                                <a:lnTo>
                                  <a:pt x="7" y="453"/>
                                </a:lnTo>
                                <a:lnTo>
                                  <a:pt x="14" y="458"/>
                                </a:lnTo>
                                <a:lnTo>
                                  <a:pt x="24" y="460"/>
                                </a:lnTo>
                                <a:lnTo>
                                  <a:pt x="809" y="460"/>
                                </a:lnTo>
                                <a:lnTo>
                                  <a:pt x="818" y="458"/>
                                </a:lnTo>
                                <a:lnTo>
                                  <a:pt x="826" y="453"/>
                                </a:lnTo>
                                <a:lnTo>
                                  <a:pt x="830" y="446"/>
                                </a:lnTo>
                                <a:lnTo>
                                  <a:pt x="833" y="436"/>
                                </a:lnTo>
                                <a:lnTo>
                                  <a:pt x="833" y="24"/>
                                </a:lnTo>
                                <a:lnTo>
                                  <a:pt x="830" y="15"/>
                                </a:lnTo>
                                <a:lnTo>
                                  <a:pt x="826" y="7"/>
                                </a:lnTo>
                                <a:lnTo>
                                  <a:pt x="818" y="3"/>
                                </a:lnTo>
                                <a:lnTo>
                                  <a:pt x="809" y="0"/>
                                </a:lnTo>
                                <a:lnTo>
                                  <a:pt x="24" y="0"/>
                                </a:lnTo>
                                <a:close/>
                              </a:path>
                            </a:pathLst>
                          </a:custGeom>
                          <a:noFill/>
                          <a:ln w="127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4" name="Rectangle 431"/>
                        <wps:cNvSpPr>
                          <a:spLocks noChangeArrowheads="1"/>
                        </wps:cNvSpPr>
                        <wps:spPr bwMode="auto">
                          <a:xfrm>
                            <a:off x="588010" y="6863715"/>
                            <a:ext cx="43116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5" name="Rectangle 432"/>
                        <wps:cNvSpPr>
                          <a:spLocks noChangeArrowheads="1"/>
                        </wps:cNvSpPr>
                        <wps:spPr bwMode="auto">
                          <a:xfrm>
                            <a:off x="588010" y="6863715"/>
                            <a:ext cx="38862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0"/>
                                  <w:szCs w:val="10"/>
                                  <w:lang w:val="en-US"/>
                                </w:rPr>
                                <w:t>Measurement</w:t>
                              </w:r>
                            </w:p>
                          </w:txbxContent>
                        </wps:txbx>
                        <wps:bodyPr rot="0" vert="horz" wrap="none" lIns="0" tIns="0" rIns="0" bIns="0" anchor="t" anchorCtr="0">
                          <a:spAutoFit/>
                        </wps:bodyPr>
                      </wps:wsp>
                      <wps:wsp>
                        <wps:cNvPr id="1326" name="Rectangle 433"/>
                        <wps:cNvSpPr>
                          <a:spLocks noChangeArrowheads="1"/>
                        </wps:cNvSpPr>
                        <wps:spPr bwMode="auto">
                          <a:xfrm>
                            <a:off x="605155" y="6908165"/>
                            <a:ext cx="40386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7" name="Rectangle 434"/>
                        <wps:cNvSpPr>
                          <a:spLocks noChangeArrowheads="1"/>
                        </wps:cNvSpPr>
                        <wps:spPr bwMode="auto">
                          <a:xfrm>
                            <a:off x="605155" y="6906260"/>
                            <a:ext cx="36385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0"/>
                                  <w:szCs w:val="10"/>
                                  <w:lang w:val="en-US"/>
                                </w:rPr>
                                <w:t>Requirement</w:t>
                              </w:r>
                            </w:p>
                          </w:txbxContent>
                        </wps:txbx>
                        <wps:bodyPr rot="0" vert="horz" wrap="none" lIns="0" tIns="0" rIns="0" bIns="0" anchor="t" anchorCtr="0">
                          <a:spAutoFit/>
                        </wps:bodyPr>
                      </wps:wsp>
                      <wps:wsp>
                        <wps:cNvPr id="1328" name="Freeform 435"/>
                        <wps:cNvSpPr>
                          <a:spLocks/>
                        </wps:cNvSpPr>
                        <wps:spPr bwMode="auto">
                          <a:xfrm>
                            <a:off x="3253105" y="1769745"/>
                            <a:ext cx="530225" cy="294005"/>
                          </a:xfrm>
                          <a:custGeom>
                            <a:avLst/>
                            <a:gdLst>
                              <a:gd name="T0" fmla="*/ 24 w 835"/>
                              <a:gd name="T1" fmla="*/ 0 h 463"/>
                              <a:gd name="T2" fmla="*/ 15 w 835"/>
                              <a:gd name="T3" fmla="*/ 3 h 463"/>
                              <a:gd name="T4" fmla="*/ 7 w 835"/>
                              <a:gd name="T5" fmla="*/ 8 h 463"/>
                              <a:gd name="T6" fmla="*/ 3 w 835"/>
                              <a:gd name="T7" fmla="*/ 15 h 463"/>
                              <a:gd name="T8" fmla="*/ 0 w 835"/>
                              <a:gd name="T9" fmla="*/ 24 h 463"/>
                              <a:gd name="T10" fmla="*/ 0 w 835"/>
                              <a:gd name="T11" fmla="*/ 439 h 463"/>
                              <a:gd name="T12" fmla="*/ 3 w 835"/>
                              <a:gd name="T13" fmla="*/ 449 h 463"/>
                              <a:gd name="T14" fmla="*/ 7 w 835"/>
                              <a:gd name="T15" fmla="*/ 456 h 463"/>
                              <a:gd name="T16" fmla="*/ 15 w 835"/>
                              <a:gd name="T17" fmla="*/ 461 h 463"/>
                              <a:gd name="T18" fmla="*/ 24 w 835"/>
                              <a:gd name="T19" fmla="*/ 463 h 463"/>
                              <a:gd name="T20" fmla="*/ 811 w 835"/>
                              <a:gd name="T21" fmla="*/ 463 h 463"/>
                              <a:gd name="T22" fmla="*/ 821 w 835"/>
                              <a:gd name="T23" fmla="*/ 461 h 463"/>
                              <a:gd name="T24" fmla="*/ 828 w 835"/>
                              <a:gd name="T25" fmla="*/ 456 h 463"/>
                              <a:gd name="T26" fmla="*/ 833 w 835"/>
                              <a:gd name="T27" fmla="*/ 449 h 463"/>
                              <a:gd name="T28" fmla="*/ 835 w 835"/>
                              <a:gd name="T29" fmla="*/ 439 h 463"/>
                              <a:gd name="T30" fmla="*/ 835 w 835"/>
                              <a:gd name="T31" fmla="*/ 24 h 463"/>
                              <a:gd name="T32" fmla="*/ 833 w 835"/>
                              <a:gd name="T33" fmla="*/ 15 h 463"/>
                              <a:gd name="T34" fmla="*/ 828 w 835"/>
                              <a:gd name="T35" fmla="*/ 8 h 463"/>
                              <a:gd name="T36" fmla="*/ 821 w 835"/>
                              <a:gd name="T37" fmla="*/ 3 h 463"/>
                              <a:gd name="T38" fmla="*/ 811 w 835"/>
                              <a:gd name="T39" fmla="*/ 0 h 463"/>
                              <a:gd name="T40" fmla="*/ 24 w 835"/>
                              <a:gd name="T41" fmla="*/ 0 h 4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35" h="463">
                                <a:moveTo>
                                  <a:pt x="24" y="0"/>
                                </a:moveTo>
                                <a:lnTo>
                                  <a:pt x="15" y="3"/>
                                </a:lnTo>
                                <a:lnTo>
                                  <a:pt x="7" y="8"/>
                                </a:lnTo>
                                <a:lnTo>
                                  <a:pt x="3" y="15"/>
                                </a:lnTo>
                                <a:lnTo>
                                  <a:pt x="0" y="24"/>
                                </a:lnTo>
                                <a:lnTo>
                                  <a:pt x="0" y="439"/>
                                </a:lnTo>
                                <a:lnTo>
                                  <a:pt x="3" y="449"/>
                                </a:lnTo>
                                <a:lnTo>
                                  <a:pt x="7" y="456"/>
                                </a:lnTo>
                                <a:lnTo>
                                  <a:pt x="15" y="461"/>
                                </a:lnTo>
                                <a:lnTo>
                                  <a:pt x="24" y="463"/>
                                </a:lnTo>
                                <a:lnTo>
                                  <a:pt x="811" y="463"/>
                                </a:lnTo>
                                <a:lnTo>
                                  <a:pt x="821" y="461"/>
                                </a:lnTo>
                                <a:lnTo>
                                  <a:pt x="828" y="456"/>
                                </a:lnTo>
                                <a:lnTo>
                                  <a:pt x="833" y="449"/>
                                </a:lnTo>
                                <a:lnTo>
                                  <a:pt x="835" y="439"/>
                                </a:lnTo>
                                <a:lnTo>
                                  <a:pt x="835" y="24"/>
                                </a:lnTo>
                                <a:lnTo>
                                  <a:pt x="833" y="15"/>
                                </a:lnTo>
                                <a:lnTo>
                                  <a:pt x="828" y="8"/>
                                </a:lnTo>
                                <a:lnTo>
                                  <a:pt x="821" y="3"/>
                                </a:lnTo>
                                <a:lnTo>
                                  <a:pt x="811" y="0"/>
                                </a:lnTo>
                                <a:lnTo>
                                  <a:pt x="24" y="0"/>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9" name="Rectangle 436"/>
                        <wps:cNvSpPr>
                          <a:spLocks noChangeArrowheads="1"/>
                        </wps:cNvSpPr>
                        <wps:spPr bwMode="auto">
                          <a:xfrm>
                            <a:off x="3268345" y="1890395"/>
                            <a:ext cx="51689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0" name="Rectangle 437"/>
                        <wps:cNvSpPr>
                          <a:spLocks noChangeArrowheads="1"/>
                        </wps:cNvSpPr>
                        <wps:spPr bwMode="auto">
                          <a:xfrm>
                            <a:off x="3267075" y="1888490"/>
                            <a:ext cx="47688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0"/>
                                  <w:szCs w:val="10"/>
                                  <w:lang w:val="en-US"/>
                                </w:rPr>
                                <w:t>Metering System</w:t>
                              </w:r>
                            </w:p>
                          </w:txbxContent>
                        </wps:txbx>
                        <wps:bodyPr rot="0" vert="horz" wrap="none" lIns="0" tIns="0" rIns="0" bIns="0" anchor="t" anchorCtr="0">
                          <a:spAutoFit/>
                        </wps:bodyPr>
                      </wps:wsp>
                      <wps:wsp>
                        <wps:cNvPr id="1331" name="Rectangle 438"/>
                        <wps:cNvSpPr>
                          <a:spLocks noChangeArrowheads="1"/>
                        </wps:cNvSpPr>
                        <wps:spPr bwMode="auto">
                          <a:xfrm>
                            <a:off x="3268345" y="1932940"/>
                            <a:ext cx="52133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2" name="Rectangle 439"/>
                        <wps:cNvSpPr>
                          <a:spLocks noChangeArrowheads="1"/>
                        </wps:cNvSpPr>
                        <wps:spPr bwMode="auto">
                          <a:xfrm>
                            <a:off x="3267075" y="1932940"/>
                            <a:ext cx="4800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0"/>
                                  <w:szCs w:val="10"/>
                                  <w:lang w:val="en-US"/>
                                </w:rPr>
                                <w:t>GSP Group (DC)</w:t>
                              </w:r>
                            </w:p>
                          </w:txbxContent>
                        </wps:txbx>
                        <wps:bodyPr rot="0" vert="horz" wrap="none" lIns="0" tIns="0" rIns="0" bIns="0" anchor="t" anchorCtr="0">
                          <a:spAutoFit/>
                        </wps:bodyPr>
                      </wps:wsp>
                      <wps:wsp>
                        <wps:cNvPr id="1333" name="Freeform 440"/>
                        <wps:cNvSpPr>
                          <a:spLocks/>
                        </wps:cNvSpPr>
                        <wps:spPr bwMode="auto">
                          <a:xfrm>
                            <a:off x="3180080" y="4622165"/>
                            <a:ext cx="530225" cy="293370"/>
                          </a:xfrm>
                          <a:custGeom>
                            <a:avLst/>
                            <a:gdLst>
                              <a:gd name="T0" fmla="*/ 24 w 835"/>
                              <a:gd name="T1" fmla="*/ 0 h 462"/>
                              <a:gd name="T2" fmla="*/ 14 w 835"/>
                              <a:gd name="T3" fmla="*/ 2 h 462"/>
                              <a:gd name="T4" fmla="*/ 7 w 835"/>
                              <a:gd name="T5" fmla="*/ 7 h 462"/>
                              <a:gd name="T6" fmla="*/ 2 w 835"/>
                              <a:gd name="T7" fmla="*/ 14 h 462"/>
                              <a:gd name="T8" fmla="*/ 0 w 835"/>
                              <a:gd name="T9" fmla="*/ 24 h 462"/>
                              <a:gd name="T10" fmla="*/ 0 w 835"/>
                              <a:gd name="T11" fmla="*/ 438 h 462"/>
                              <a:gd name="T12" fmla="*/ 2 w 835"/>
                              <a:gd name="T13" fmla="*/ 448 h 462"/>
                              <a:gd name="T14" fmla="*/ 7 w 835"/>
                              <a:gd name="T15" fmla="*/ 455 h 462"/>
                              <a:gd name="T16" fmla="*/ 14 w 835"/>
                              <a:gd name="T17" fmla="*/ 460 h 462"/>
                              <a:gd name="T18" fmla="*/ 24 w 835"/>
                              <a:gd name="T19" fmla="*/ 462 h 462"/>
                              <a:gd name="T20" fmla="*/ 811 w 835"/>
                              <a:gd name="T21" fmla="*/ 462 h 462"/>
                              <a:gd name="T22" fmla="*/ 821 w 835"/>
                              <a:gd name="T23" fmla="*/ 460 h 462"/>
                              <a:gd name="T24" fmla="*/ 828 w 835"/>
                              <a:gd name="T25" fmla="*/ 455 h 462"/>
                              <a:gd name="T26" fmla="*/ 833 w 835"/>
                              <a:gd name="T27" fmla="*/ 448 h 462"/>
                              <a:gd name="T28" fmla="*/ 835 w 835"/>
                              <a:gd name="T29" fmla="*/ 438 h 462"/>
                              <a:gd name="T30" fmla="*/ 835 w 835"/>
                              <a:gd name="T31" fmla="*/ 24 h 462"/>
                              <a:gd name="T32" fmla="*/ 833 w 835"/>
                              <a:gd name="T33" fmla="*/ 14 h 462"/>
                              <a:gd name="T34" fmla="*/ 828 w 835"/>
                              <a:gd name="T35" fmla="*/ 7 h 462"/>
                              <a:gd name="T36" fmla="*/ 821 w 835"/>
                              <a:gd name="T37" fmla="*/ 2 h 462"/>
                              <a:gd name="T38" fmla="*/ 811 w 835"/>
                              <a:gd name="T39" fmla="*/ 0 h 462"/>
                              <a:gd name="T40" fmla="*/ 24 w 835"/>
                              <a:gd name="T41" fmla="*/ 0 h 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35" h="462">
                                <a:moveTo>
                                  <a:pt x="24" y="0"/>
                                </a:moveTo>
                                <a:lnTo>
                                  <a:pt x="14" y="2"/>
                                </a:lnTo>
                                <a:lnTo>
                                  <a:pt x="7" y="7"/>
                                </a:lnTo>
                                <a:lnTo>
                                  <a:pt x="2" y="14"/>
                                </a:lnTo>
                                <a:lnTo>
                                  <a:pt x="0" y="24"/>
                                </a:lnTo>
                                <a:lnTo>
                                  <a:pt x="0" y="438"/>
                                </a:lnTo>
                                <a:lnTo>
                                  <a:pt x="2" y="448"/>
                                </a:lnTo>
                                <a:lnTo>
                                  <a:pt x="7" y="455"/>
                                </a:lnTo>
                                <a:lnTo>
                                  <a:pt x="14" y="460"/>
                                </a:lnTo>
                                <a:lnTo>
                                  <a:pt x="24" y="462"/>
                                </a:lnTo>
                                <a:lnTo>
                                  <a:pt x="811" y="462"/>
                                </a:lnTo>
                                <a:lnTo>
                                  <a:pt x="821" y="460"/>
                                </a:lnTo>
                                <a:lnTo>
                                  <a:pt x="828" y="455"/>
                                </a:lnTo>
                                <a:lnTo>
                                  <a:pt x="833" y="448"/>
                                </a:lnTo>
                                <a:lnTo>
                                  <a:pt x="835" y="438"/>
                                </a:lnTo>
                                <a:lnTo>
                                  <a:pt x="835" y="24"/>
                                </a:lnTo>
                                <a:lnTo>
                                  <a:pt x="833" y="14"/>
                                </a:lnTo>
                                <a:lnTo>
                                  <a:pt x="828" y="7"/>
                                </a:lnTo>
                                <a:lnTo>
                                  <a:pt x="821" y="2"/>
                                </a:lnTo>
                                <a:lnTo>
                                  <a:pt x="811" y="0"/>
                                </a:lnTo>
                                <a:lnTo>
                                  <a:pt x="24" y="0"/>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4" name="Rectangle 441"/>
                        <wps:cNvSpPr>
                          <a:spLocks noChangeArrowheads="1"/>
                        </wps:cNvSpPr>
                        <wps:spPr bwMode="auto">
                          <a:xfrm>
                            <a:off x="3195320" y="4713605"/>
                            <a:ext cx="51689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5" name="Rectangle 442"/>
                        <wps:cNvSpPr>
                          <a:spLocks noChangeArrowheads="1"/>
                        </wps:cNvSpPr>
                        <wps:spPr bwMode="auto">
                          <a:xfrm>
                            <a:off x="3195320" y="4711700"/>
                            <a:ext cx="47688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0"/>
                                  <w:szCs w:val="10"/>
                                  <w:lang w:val="en-US"/>
                                </w:rPr>
                                <w:t>Metering System</w:t>
                              </w:r>
                            </w:p>
                          </w:txbxContent>
                        </wps:txbx>
                        <wps:bodyPr rot="0" vert="horz" wrap="none" lIns="0" tIns="0" rIns="0" bIns="0" anchor="t" anchorCtr="0">
                          <a:spAutoFit/>
                        </wps:bodyPr>
                      </wps:wsp>
                      <wps:wsp>
                        <wps:cNvPr id="1336" name="Rectangle 443"/>
                        <wps:cNvSpPr>
                          <a:spLocks noChangeArrowheads="1"/>
                        </wps:cNvSpPr>
                        <wps:spPr bwMode="auto">
                          <a:xfrm>
                            <a:off x="3253105" y="4757420"/>
                            <a:ext cx="39306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7" name="Rectangle 444"/>
                        <wps:cNvSpPr>
                          <a:spLocks noChangeArrowheads="1"/>
                        </wps:cNvSpPr>
                        <wps:spPr bwMode="auto">
                          <a:xfrm>
                            <a:off x="3253105" y="4756150"/>
                            <a:ext cx="35687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0"/>
                                  <w:szCs w:val="10"/>
                                  <w:lang w:val="en-US"/>
                                </w:rPr>
                                <w:t>Profile Class</w:t>
                              </w:r>
                            </w:p>
                          </w:txbxContent>
                        </wps:txbx>
                        <wps:bodyPr rot="0" vert="horz" wrap="none" lIns="0" tIns="0" rIns="0" bIns="0" anchor="t" anchorCtr="0">
                          <a:spAutoFit/>
                        </wps:bodyPr>
                      </wps:wsp>
                      <wps:wsp>
                        <wps:cNvPr id="1338" name="Rectangle 445"/>
                        <wps:cNvSpPr>
                          <a:spLocks noChangeArrowheads="1"/>
                        </wps:cNvSpPr>
                        <wps:spPr bwMode="auto">
                          <a:xfrm>
                            <a:off x="3371850" y="4801870"/>
                            <a:ext cx="16764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9" name="Rectangle 446"/>
                        <wps:cNvSpPr>
                          <a:spLocks noChangeArrowheads="1"/>
                        </wps:cNvSpPr>
                        <wps:spPr bwMode="auto">
                          <a:xfrm>
                            <a:off x="3370580" y="4799965"/>
                            <a:ext cx="13462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0"/>
                                  <w:szCs w:val="10"/>
                                  <w:lang w:val="en-US"/>
                                </w:rPr>
                                <w:t>(DC)</w:t>
                              </w:r>
                            </w:p>
                          </w:txbxContent>
                        </wps:txbx>
                        <wps:bodyPr rot="0" vert="horz" wrap="none" lIns="0" tIns="0" rIns="0" bIns="0" anchor="t" anchorCtr="0">
                          <a:spAutoFit/>
                        </wps:bodyPr>
                      </wps:wsp>
                      <wps:wsp>
                        <wps:cNvPr id="1340" name="Freeform 447"/>
                        <wps:cNvSpPr>
                          <a:spLocks/>
                        </wps:cNvSpPr>
                        <wps:spPr bwMode="auto">
                          <a:xfrm>
                            <a:off x="899160" y="4622165"/>
                            <a:ext cx="528320" cy="293370"/>
                          </a:xfrm>
                          <a:custGeom>
                            <a:avLst/>
                            <a:gdLst>
                              <a:gd name="T0" fmla="*/ 24 w 832"/>
                              <a:gd name="T1" fmla="*/ 0 h 462"/>
                              <a:gd name="T2" fmla="*/ 14 w 832"/>
                              <a:gd name="T3" fmla="*/ 2 h 462"/>
                              <a:gd name="T4" fmla="*/ 7 w 832"/>
                              <a:gd name="T5" fmla="*/ 7 h 462"/>
                              <a:gd name="T6" fmla="*/ 2 w 832"/>
                              <a:gd name="T7" fmla="*/ 14 h 462"/>
                              <a:gd name="T8" fmla="*/ 0 w 832"/>
                              <a:gd name="T9" fmla="*/ 24 h 462"/>
                              <a:gd name="T10" fmla="*/ 0 w 832"/>
                              <a:gd name="T11" fmla="*/ 438 h 462"/>
                              <a:gd name="T12" fmla="*/ 2 w 832"/>
                              <a:gd name="T13" fmla="*/ 448 h 462"/>
                              <a:gd name="T14" fmla="*/ 7 w 832"/>
                              <a:gd name="T15" fmla="*/ 455 h 462"/>
                              <a:gd name="T16" fmla="*/ 14 w 832"/>
                              <a:gd name="T17" fmla="*/ 460 h 462"/>
                              <a:gd name="T18" fmla="*/ 24 w 832"/>
                              <a:gd name="T19" fmla="*/ 462 h 462"/>
                              <a:gd name="T20" fmla="*/ 811 w 832"/>
                              <a:gd name="T21" fmla="*/ 462 h 462"/>
                              <a:gd name="T22" fmla="*/ 820 w 832"/>
                              <a:gd name="T23" fmla="*/ 460 h 462"/>
                              <a:gd name="T24" fmla="*/ 825 w 832"/>
                              <a:gd name="T25" fmla="*/ 455 h 462"/>
                              <a:gd name="T26" fmla="*/ 830 w 832"/>
                              <a:gd name="T27" fmla="*/ 448 h 462"/>
                              <a:gd name="T28" fmla="*/ 832 w 832"/>
                              <a:gd name="T29" fmla="*/ 438 h 462"/>
                              <a:gd name="T30" fmla="*/ 832 w 832"/>
                              <a:gd name="T31" fmla="*/ 24 h 462"/>
                              <a:gd name="T32" fmla="*/ 830 w 832"/>
                              <a:gd name="T33" fmla="*/ 14 h 462"/>
                              <a:gd name="T34" fmla="*/ 825 w 832"/>
                              <a:gd name="T35" fmla="*/ 7 h 462"/>
                              <a:gd name="T36" fmla="*/ 820 w 832"/>
                              <a:gd name="T37" fmla="*/ 2 h 462"/>
                              <a:gd name="T38" fmla="*/ 811 w 832"/>
                              <a:gd name="T39" fmla="*/ 0 h 462"/>
                              <a:gd name="T40" fmla="*/ 24 w 832"/>
                              <a:gd name="T41" fmla="*/ 0 h 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32" h="462">
                                <a:moveTo>
                                  <a:pt x="24" y="0"/>
                                </a:moveTo>
                                <a:lnTo>
                                  <a:pt x="14" y="2"/>
                                </a:lnTo>
                                <a:lnTo>
                                  <a:pt x="7" y="7"/>
                                </a:lnTo>
                                <a:lnTo>
                                  <a:pt x="2" y="14"/>
                                </a:lnTo>
                                <a:lnTo>
                                  <a:pt x="0" y="24"/>
                                </a:lnTo>
                                <a:lnTo>
                                  <a:pt x="0" y="438"/>
                                </a:lnTo>
                                <a:lnTo>
                                  <a:pt x="2" y="448"/>
                                </a:lnTo>
                                <a:lnTo>
                                  <a:pt x="7" y="455"/>
                                </a:lnTo>
                                <a:lnTo>
                                  <a:pt x="14" y="460"/>
                                </a:lnTo>
                                <a:lnTo>
                                  <a:pt x="24" y="462"/>
                                </a:lnTo>
                                <a:lnTo>
                                  <a:pt x="811" y="462"/>
                                </a:lnTo>
                                <a:lnTo>
                                  <a:pt x="820" y="460"/>
                                </a:lnTo>
                                <a:lnTo>
                                  <a:pt x="825" y="455"/>
                                </a:lnTo>
                                <a:lnTo>
                                  <a:pt x="830" y="448"/>
                                </a:lnTo>
                                <a:lnTo>
                                  <a:pt x="832" y="438"/>
                                </a:lnTo>
                                <a:lnTo>
                                  <a:pt x="832" y="24"/>
                                </a:lnTo>
                                <a:lnTo>
                                  <a:pt x="830" y="14"/>
                                </a:lnTo>
                                <a:lnTo>
                                  <a:pt x="825" y="7"/>
                                </a:lnTo>
                                <a:lnTo>
                                  <a:pt x="820" y="2"/>
                                </a:lnTo>
                                <a:lnTo>
                                  <a:pt x="811" y="0"/>
                                </a:lnTo>
                                <a:lnTo>
                                  <a:pt x="24" y="0"/>
                                </a:lnTo>
                                <a:close/>
                              </a:path>
                            </a:pathLst>
                          </a:custGeom>
                          <a:noFill/>
                          <a:ln w="127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1" name="Rectangle 448"/>
                        <wps:cNvSpPr>
                          <a:spLocks noChangeArrowheads="1"/>
                        </wps:cNvSpPr>
                        <wps:spPr bwMode="auto">
                          <a:xfrm>
                            <a:off x="972185" y="4757420"/>
                            <a:ext cx="39179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2" name="Rectangle 449"/>
                        <wps:cNvSpPr>
                          <a:spLocks noChangeArrowheads="1"/>
                        </wps:cNvSpPr>
                        <wps:spPr bwMode="auto">
                          <a:xfrm>
                            <a:off x="970915" y="4756150"/>
                            <a:ext cx="35687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0"/>
                                  <w:szCs w:val="10"/>
                                  <w:lang w:val="en-US"/>
                                </w:rPr>
                                <w:t>Profile Class</w:t>
                              </w:r>
                            </w:p>
                          </w:txbxContent>
                        </wps:txbx>
                        <wps:bodyPr rot="0" vert="horz" wrap="none" lIns="0" tIns="0" rIns="0" bIns="0" anchor="t" anchorCtr="0">
                          <a:spAutoFit/>
                        </wps:bodyPr>
                      </wps:wsp>
                      <wps:wsp>
                        <wps:cNvPr id="1343" name="Freeform 450"/>
                        <wps:cNvSpPr>
                          <a:spLocks/>
                        </wps:cNvSpPr>
                        <wps:spPr bwMode="auto">
                          <a:xfrm>
                            <a:off x="824230" y="1917700"/>
                            <a:ext cx="530225" cy="292100"/>
                          </a:xfrm>
                          <a:custGeom>
                            <a:avLst/>
                            <a:gdLst>
                              <a:gd name="T0" fmla="*/ 24 w 835"/>
                              <a:gd name="T1" fmla="*/ 0 h 460"/>
                              <a:gd name="T2" fmla="*/ 15 w 835"/>
                              <a:gd name="T3" fmla="*/ 2 h 460"/>
                              <a:gd name="T4" fmla="*/ 7 w 835"/>
                              <a:gd name="T5" fmla="*/ 7 h 460"/>
                              <a:gd name="T6" fmla="*/ 3 w 835"/>
                              <a:gd name="T7" fmla="*/ 14 h 460"/>
                              <a:gd name="T8" fmla="*/ 0 w 835"/>
                              <a:gd name="T9" fmla="*/ 24 h 460"/>
                              <a:gd name="T10" fmla="*/ 0 w 835"/>
                              <a:gd name="T11" fmla="*/ 436 h 460"/>
                              <a:gd name="T12" fmla="*/ 3 w 835"/>
                              <a:gd name="T13" fmla="*/ 446 h 460"/>
                              <a:gd name="T14" fmla="*/ 7 w 835"/>
                              <a:gd name="T15" fmla="*/ 453 h 460"/>
                              <a:gd name="T16" fmla="*/ 15 w 835"/>
                              <a:gd name="T17" fmla="*/ 458 h 460"/>
                              <a:gd name="T18" fmla="*/ 24 w 835"/>
                              <a:gd name="T19" fmla="*/ 460 h 460"/>
                              <a:gd name="T20" fmla="*/ 811 w 835"/>
                              <a:gd name="T21" fmla="*/ 460 h 460"/>
                              <a:gd name="T22" fmla="*/ 821 w 835"/>
                              <a:gd name="T23" fmla="*/ 458 h 460"/>
                              <a:gd name="T24" fmla="*/ 828 w 835"/>
                              <a:gd name="T25" fmla="*/ 453 h 460"/>
                              <a:gd name="T26" fmla="*/ 833 w 835"/>
                              <a:gd name="T27" fmla="*/ 446 h 460"/>
                              <a:gd name="T28" fmla="*/ 835 w 835"/>
                              <a:gd name="T29" fmla="*/ 436 h 460"/>
                              <a:gd name="T30" fmla="*/ 835 w 835"/>
                              <a:gd name="T31" fmla="*/ 24 h 460"/>
                              <a:gd name="T32" fmla="*/ 833 w 835"/>
                              <a:gd name="T33" fmla="*/ 14 h 460"/>
                              <a:gd name="T34" fmla="*/ 828 w 835"/>
                              <a:gd name="T35" fmla="*/ 7 h 460"/>
                              <a:gd name="T36" fmla="*/ 821 w 835"/>
                              <a:gd name="T37" fmla="*/ 2 h 460"/>
                              <a:gd name="T38" fmla="*/ 811 w 835"/>
                              <a:gd name="T39" fmla="*/ 0 h 460"/>
                              <a:gd name="T40" fmla="*/ 24 w 835"/>
                              <a:gd name="T41" fmla="*/ 0 h 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35" h="460">
                                <a:moveTo>
                                  <a:pt x="24" y="0"/>
                                </a:moveTo>
                                <a:lnTo>
                                  <a:pt x="15" y="2"/>
                                </a:lnTo>
                                <a:lnTo>
                                  <a:pt x="7" y="7"/>
                                </a:lnTo>
                                <a:lnTo>
                                  <a:pt x="3" y="14"/>
                                </a:lnTo>
                                <a:lnTo>
                                  <a:pt x="0" y="24"/>
                                </a:lnTo>
                                <a:lnTo>
                                  <a:pt x="0" y="436"/>
                                </a:lnTo>
                                <a:lnTo>
                                  <a:pt x="3" y="446"/>
                                </a:lnTo>
                                <a:lnTo>
                                  <a:pt x="7" y="453"/>
                                </a:lnTo>
                                <a:lnTo>
                                  <a:pt x="15" y="458"/>
                                </a:lnTo>
                                <a:lnTo>
                                  <a:pt x="24" y="460"/>
                                </a:lnTo>
                                <a:lnTo>
                                  <a:pt x="811" y="460"/>
                                </a:lnTo>
                                <a:lnTo>
                                  <a:pt x="821" y="458"/>
                                </a:lnTo>
                                <a:lnTo>
                                  <a:pt x="828" y="453"/>
                                </a:lnTo>
                                <a:lnTo>
                                  <a:pt x="833" y="446"/>
                                </a:lnTo>
                                <a:lnTo>
                                  <a:pt x="835" y="436"/>
                                </a:lnTo>
                                <a:lnTo>
                                  <a:pt x="835" y="24"/>
                                </a:lnTo>
                                <a:lnTo>
                                  <a:pt x="833" y="14"/>
                                </a:lnTo>
                                <a:lnTo>
                                  <a:pt x="828" y="7"/>
                                </a:lnTo>
                                <a:lnTo>
                                  <a:pt x="821" y="2"/>
                                </a:lnTo>
                                <a:lnTo>
                                  <a:pt x="811" y="0"/>
                                </a:lnTo>
                                <a:lnTo>
                                  <a:pt x="24" y="0"/>
                                </a:lnTo>
                                <a:close/>
                              </a:path>
                            </a:pathLst>
                          </a:custGeom>
                          <a:noFill/>
                          <a:ln w="127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4" name="Rectangle 451"/>
                        <wps:cNvSpPr>
                          <a:spLocks noChangeArrowheads="1"/>
                        </wps:cNvSpPr>
                        <wps:spPr bwMode="auto">
                          <a:xfrm>
                            <a:off x="912495" y="2051685"/>
                            <a:ext cx="368935"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5" name="Rectangle 452"/>
                        <wps:cNvSpPr>
                          <a:spLocks noChangeArrowheads="1"/>
                        </wps:cNvSpPr>
                        <wps:spPr bwMode="auto">
                          <a:xfrm>
                            <a:off x="912495" y="2049780"/>
                            <a:ext cx="32829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0"/>
                                  <w:szCs w:val="10"/>
                                  <w:lang w:val="en-US"/>
                                </w:rPr>
                                <w:t>GSP Group</w:t>
                              </w:r>
                            </w:p>
                          </w:txbxContent>
                        </wps:txbx>
                        <wps:bodyPr rot="0" vert="horz" wrap="none" lIns="0" tIns="0" rIns="0" bIns="0" anchor="t" anchorCtr="0">
                          <a:spAutoFit/>
                        </wps:bodyPr>
                      </wps:wsp>
                      <wps:wsp>
                        <wps:cNvPr id="1346" name="Freeform 453"/>
                        <wps:cNvSpPr>
                          <a:spLocks/>
                        </wps:cNvSpPr>
                        <wps:spPr bwMode="auto">
                          <a:xfrm>
                            <a:off x="1854200" y="2647950"/>
                            <a:ext cx="530225" cy="292100"/>
                          </a:xfrm>
                          <a:custGeom>
                            <a:avLst/>
                            <a:gdLst>
                              <a:gd name="T0" fmla="*/ 24 w 835"/>
                              <a:gd name="T1" fmla="*/ 0 h 460"/>
                              <a:gd name="T2" fmla="*/ 15 w 835"/>
                              <a:gd name="T3" fmla="*/ 3 h 460"/>
                              <a:gd name="T4" fmla="*/ 8 w 835"/>
                              <a:gd name="T5" fmla="*/ 7 h 460"/>
                              <a:gd name="T6" fmla="*/ 3 w 835"/>
                              <a:gd name="T7" fmla="*/ 15 h 460"/>
                              <a:gd name="T8" fmla="*/ 0 w 835"/>
                              <a:gd name="T9" fmla="*/ 24 h 460"/>
                              <a:gd name="T10" fmla="*/ 0 w 835"/>
                              <a:gd name="T11" fmla="*/ 439 h 460"/>
                              <a:gd name="T12" fmla="*/ 3 w 835"/>
                              <a:gd name="T13" fmla="*/ 448 h 460"/>
                              <a:gd name="T14" fmla="*/ 8 w 835"/>
                              <a:gd name="T15" fmla="*/ 453 h 460"/>
                              <a:gd name="T16" fmla="*/ 15 w 835"/>
                              <a:gd name="T17" fmla="*/ 458 h 460"/>
                              <a:gd name="T18" fmla="*/ 24 w 835"/>
                              <a:gd name="T19" fmla="*/ 460 h 460"/>
                              <a:gd name="T20" fmla="*/ 811 w 835"/>
                              <a:gd name="T21" fmla="*/ 460 h 460"/>
                              <a:gd name="T22" fmla="*/ 821 w 835"/>
                              <a:gd name="T23" fmla="*/ 458 h 460"/>
                              <a:gd name="T24" fmla="*/ 828 w 835"/>
                              <a:gd name="T25" fmla="*/ 453 h 460"/>
                              <a:gd name="T26" fmla="*/ 833 w 835"/>
                              <a:gd name="T27" fmla="*/ 448 h 460"/>
                              <a:gd name="T28" fmla="*/ 835 w 835"/>
                              <a:gd name="T29" fmla="*/ 439 h 460"/>
                              <a:gd name="T30" fmla="*/ 835 w 835"/>
                              <a:gd name="T31" fmla="*/ 24 h 460"/>
                              <a:gd name="T32" fmla="*/ 833 w 835"/>
                              <a:gd name="T33" fmla="*/ 15 h 460"/>
                              <a:gd name="T34" fmla="*/ 828 w 835"/>
                              <a:gd name="T35" fmla="*/ 7 h 460"/>
                              <a:gd name="T36" fmla="*/ 821 w 835"/>
                              <a:gd name="T37" fmla="*/ 3 h 460"/>
                              <a:gd name="T38" fmla="*/ 811 w 835"/>
                              <a:gd name="T39" fmla="*/ 0 h 460"/>
                              <a:gd name="T40" fmla="*/ 24 w 835"/>
                              <a:gd name="T41" fmla="*/ 0 h 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35" h="460">
                                <a:moveTo>
                                  <a:pt x="24" y="0"/>
                                </a:moveTo>
                                <a:lnTo>
                                  <a:pt x="15" y="3"/>
                                </a:lnTo>
                                <a:lnTo>
                                  <a:pt x="8" y="7"/>
                                </a:lnTo>
                                <a:lnTo>
                                  <a:pt x="3" y="15"/>
                                </a:lnTo>
                                <a:lnTo>
                                  <a:pt x="0" y="24"/>
                                </a:lnTo>
                                <a:lnTo>
                                  <a:pt x="0" y="439"/>
                                </a:lnTo>
                                <a:lnTo>
                                  <a:pt x="3" y="448"/>
                                </a:lnTo>
                                <a:lnTo>
                                  <a:pt x="8" y="453"/>
                                </a:lnTo>
                                <a:lnTo>
                                  <a:pt x="15" y="458"/>
                                </a:lnTo>
                                <a:lnTo>
                                  <a:pt x="24" y="460"/>
                                </a:lnTo>
                                <a:lnTo>
                                  <a:pt x="811" y="460"/>
                                </a:lnTo>
                                <a:lnTo>
                                  <a:pt x="821" y="458"/>
                                </a:lnTo>
                                <a:lnTo>
                                  <a:pt x="828" y="453"/>
                                </a:lnTo>
                                <a:lnTo>
                                  <a:pt x="833" y="448"/>
                                </a:lnTo>
                                <a:lnTo>
                                  <a:pt x="835" y="439"/>
                                </a:lnTo>
                                <a:lnTo>
                                  <a:pt x="835" y="24"/>
                                </a:lnTo>
                                <a:lnTo>
                                  <a:pt x="833" y="15"/>
                                </a:lnTo>
                                <a:lnTo>
                                  <a:pt x="828" y="7"/>
                                </a:lnTo>
                                <a:lnTo>
                                  <a:pt x="821" y="3"/>
                                </a:lnTo>
                                <a:lnTo>
                                  <a:pt x="811" y="0"/>
                                </a:lnTo>
                                <a:lnTo>
                                  <a:pt x="24" y="0"/>
                                </a:lnTo>
                                <a:close/>
                              </a:path>
                            </a:pathLst>
                          </a:custGeom>
                          <a:noFill/>
                          <a:ln w="127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7" name="Rectangle 454"/>
                        <wps:cNvSpPr>
                          <a:spLocks noChangeArrowheads="1"/>
                        </wps:cNvSpPr>
                        <wps:spPr bwMode="auto">
                          <a:xfrm>
                            <a:off x="1913890" y="2781935"/>
                            <a:ext cx="440055" cy="7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8" name="Rectangle 455"/>
                        <wps:cNvSpPr>
                          <a:spLocks noChangeArrowheads="1"/>
                        </wps:cNvSpPr>
                        <wps:spPr bwMode="auto">
                          <a:xfrm>
                            <a:off x="1913890" y="2780665"/>
                            <a:ext cx="40259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0"/>
                                  <w:szCs w:val="10"/>
                                  <w:lang w:val="en-US"/>
                                </w:rPr>
                                <w:t>Data Collector</w:t>
                              </w:r>
                            </w:p>
                          </w:txbxContent>
                        </wps:txbx>
                        <wps:bodyPr rot="0" vert="horz" wrap="none" lIns="0" tIns="0" rIns="0" bIns="0" anchor="t" anchorCtr="0">
                          <a:spAutoFit/>
                        </wps:bodyPr>
                      </wps:wsp>
                      <wps:wsp>
                        <wps:cNvPr id="1349" name="Freeform 456"/>
                        <wps:cNvSpPr>
                          <a:spLocks/>
                        </wps:cNvSpPr>
                        <wps:spPr bwMode="auto">
                          <a:xfrm>
                            <a:off x="88265" y="5646420"/>
                            <a:ext cx="530225" cy="292100"/>
                          </a:xfrm>
                          <a:custGeom>
                            <a:avLst/>
                            <a:gdLst>
                              <a:gd name="T0" fmla="*/ 24 w 835"/>
                              <a:gd name="T1" fmla="*/ 0 h 460"/>
                              <a:gd name="T2" fmla="*/ 15 w 835"/>
                              <a:gd name="T3" fmla="*/ 2 h 460"/>
                              <a:gd name="T4" fmla="*/ 7 w 835"/>
                              <a:gd name="T5" fmla="*/ 7 h 460"/>
                              <a:gd name="T6" fmla="*/ 3 w 835"/>
                              <a:gd name="T7" fmla="*/ 14 h 460"/>
                              <a:gd name="T8" fmla="*/ 0 w 835"/>
                              <a:gd name="T9" fmla="*/ 24 h 460"/>
                              <a:gd name="T10" fmla="*/ 0 w 835"/>
                              <a:gd name="T11" fmla="*/ 438 h 460"/>
                              <a:gd name="T12" fmla="*/ 3 w 835"/>
                              <a:gd name="T13" fmla="*/ 448 h 460"/>
                              <a:gd name="T14" fmla="*/ 7 w 835"/>
                              <a:gd name="T15" fmla="*/ 453 h 460"/>
                              <a:gd name="T16" fmla="*/ 15 w 835"/>
                              <a:gd name="T17" fmla="*/ 458 h 460"/>
                              <a:gd name="T18" fmla="*/ 24 w 835"/>
                              <a:gd name="T19" fmla="*/ 460 h 460"/>
                              <a:gd name="T20" fmla="*/ 811 w 835"/>
                              <a:gd name="T21" fmla="*/ 460 h 460"/>
                              <a:gd name="T22" fmla="*/ 821 w 835"/>
                              <a:gd name="T23" fmla="*/ 458 h 460"/>
                              <a:gd name="T24" fmla="*/ 828 w 835"/>
                              <a:gd name="T25" fmla="*/ 453 h 460"/>
                              <a:gd name="T26" fmla="*/ 833 w 835"/>
                              <a:gd name="T27" fmla="*/ 448 h 460"/>
                              <a:gd name="T28" fmla="*/ 835 w 835"/>
                              <a:gd name="T29" fmla="*/ 438 h 460"/>
                              <a:gd name="T30" fmla="*/ 835 w 835"/>
                              <a:gd name="T31" fmla="*/ 24 h 460"/>
                              <a:gd name="T32" fmla="*/ 833 w 835"/>
                              <a:gd name="T33" fmla="*/ 14 h 460"/>
                              <a:gd name="T34" fmla="*/ 828 w 835"/>
                              <a:gd name="T35" fmla="*/ 7 h 460"/>
                              <a:gd name="T36" fmla="*/ 821 w 835"/>
                              <a:gd name="T37" fmla="*/ 2 h 460"/>
                              <a:gd name="T38" fmla="*/ 811 w 835"/>
                              <a:gd name="T39" fmla="*/ 0 h 460"/>
                              <a:gd name="T40" fmla="*/ 24 w 835"/>
                              <a:gd name="T41" fmla="*/ 0 h 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35" h="460">
                                <a:moveTo>
                                  <a:pt x="24" y="0"/>
                                </a:moveTo>
                                <a:lnTo>
                                  <a:pt x="15" y="2"/>
                                </a:lnTo>
                                <a:lnTo>
                                  <a:pt x="7" y="7"/>
                                </a:lnTo>
                                <a:lnTo>
                                  <a:pt x="3" y="14"/>
                                </a:lnTo>
                                <a:lnTo>
                                  <a:pt x="0" y="24"/>
                                </a:lnTo>
                                <a:lnTo>
                                  <a:pt x="0" y="438"/>
                                </a:lnTo>
                                <a:lnTo>
                                  <a:pt x="3" y="448"/>
                                </a:lnTo>
                                <a:lnTo>
                                  <a:pt x="7" y="453"/>
                                </a:lnTo>
                                <a:lnTo>
                                  <a:pt x="15" y="458"/>
                                </a:lnTo>
                                <a:lnTo>
                                  <a:pt x="24" y="460"/>
                                </a:lnTo>
                                <a:lnTo>
                                  <a:pt x="811" y="460"/>
                                </a:lnTo>
                                <a:lnTo>
                                  <a:pt x="821" y="458"/>
                                </a:lnTo>
                                <a:lnTo>
                                  <a:pt x="828" y="453"/>
                                </a:lnTo>
                                <a:lnTo>
                                  <a:pt x="833" y="448"/>
                                </a:lnTo>
                                <a:lnTo>
                                  <a:pt x="835" y="438"/>
                                </a:lnTo>
                                <a:lnTo>
                                  <a:pt x="835" y="24"/>
                                </a:lnTo>
                                <a:lnTo>
                                  <a:pt x="833" y="14"/>
                                </a:lnTo>
                                <a:lnTo>
                                  <a:pt x="828" y="7"/>
                                </a:lnTo>
                                <a:lnTo>
                                  <a:pt x="821" y="2"/>
                                </a:lnTo>
                                <a:lnTo>
                                  <a:pt x="811" y="0"/>
                                </a:lnTo>
                                <a:lnTo>
                                  <a:pt x="24" y="0"/>
                                </a:lnTo>
                                <a:close/>
                              </a:path>
                            </a:pathLst>
                          </a:custGeom>
                          <a:noFill/>
                          <a:ln w="127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0" name="Rectangle 457"/>
                        <wps:cNvSpPr>
                          <a:spLocks noChangeArrowheads="1"/>
                        </wps:cNvSpPr>
                        <wps:spPr bwMode="auto">
                          <a:xfrm>
                            <a:off x="163195" y="5766435"/>
                            <a:ext cx="40195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1" name="Rectangle 458"/>
                        <wps:cNvSpPr>
                          <a:spLocks noChangeArrowheads="1"/>
                        </wps:cNvSpPr>
                        <wps:spPr bwMode="auto">
                          <a:xfrm>
                            <a:off x="163195" y="5765165"/>
                            <a:ext cx="36385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0"/>
                                  <w:szCs w:val="10"/>
                                  <w:lang w:val="en-US"/>
                                </w:rPr>
                                <w:t>Time Pattern</w:t>
                              </w:r>
                            </w:p>
                          </w:txbxContent>
                        </wps:txbx>
                        <wps:bodyPr rot="0" vert="horz" wrap="none" lIns="0" tIns="0" rIns="0" bIns="0" anchor="t" anchorCtr="0">
                          <a:spAutoFit/>
                        </wps:bodyPr>
                      </wps:wsp>
                      <wps:wsp>
                        <wps:cNvPr id="1352" name="Rectangle 459"/>
                        <wps:cNvSpPr>
                          <a:spLocks noChangeArrowheads="1"/>
                        </wps:cNvSpPr>
                        <wps:spPr bwMode="auto">
                          <a:xfrm>
                            <a:off x="236220" y="5810885"/>
                            <a:ext cx="25590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3" name="Rectangle 460"/>
                        <wps:cNvSpPr>
                          <a:spLocks noChangeArrowheads="1"/>
                        </wps:cNvSpPr>
                        <wps:spPr bwMode="auto">
                          <a:xfrm>
                            <a:off x="234950" y="5808980"/>
                            <a:ext cx="21907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0"/>
                                  <w:szCs w:val="10"/>
                                  <w:lang w:val="en-US"/>
                                </w:rPr>
                                <w:t>Regime</w:t>
                              </w:r>
                            </w:p>
                          </w:txbxContent>
                        </wps:txbx>
                        <wps:bodyPr rot="0" vert="horz" wrap="none" lIns="0" tIns="0" rIns="0" bIns="0" anchor="t" anchorCtr="0">
                          <a:spAutoFit/>
                        </wps:bodyPr>
                      </wps:wsp>
                      <wps:wsp>
                        <wps:cNvPr id="1354" name="Freeform 461"/>
                        <wps:cNvSpPr>
                          <a:spLocks/>
                        </wps:cNvSpPr>
                        <wps:spPr bwMode="auto">
                          <a:xfrm>
                            <a:off x="824230" y="893445"/>
                            <a:ext cx="530225" cy="292100"/>
                          </a:xfrm>
                          <a:custGeom>
                            <a:avLst/>
                            <a:gdLst>
                              <a:gd name="T0" fmla="*/ 24 w 835"/>
                              <a:gd name="T1" fmla="*/ 0 h 460"/>
                              <a:gd name="T2" fmla="*/ 15 w 835"/>
                              <a:gd name="T3" fmla="*/ 2 h 460"/>
                              <a:gd name="T4" fmla="*/ 7 w 835"/>
                              <a:gd name="T5" fmla="*/ 7 h 460"/>
                              <a:gd name="T6" fmla="*/ 3 w 835"/>
                              <a:gd name="T7" fmla="*/ 14 h 460"/>
                              <a:gd name="T8" fmla="*/ 0 w 835"/>
                              <a:gd name="T9" fmla="*/ 24 h 460"/>
                              <a:gd name="T10" fmla="*/ 0 w 835"/>
                              <a:gd name="T11" fmla="*/ 436 h 460"/>
                              <a:gd name="T12" fmla="*/ 3 w 835"/>
                              <a:gd name="T13" fmla="*/ 446 h 460"/>
                              <a:gd name="T14" fmla="*/ 7 w 835"/>
                              <a:gd name="T15" fmla="*/ 453 h 460"/>
                              <a:gd name="T16" fmla="*/ 15 w 835"/>
                              <a:gd name="T17" fmla="*/ 458 h 460"/>
                              <a:gd name="T18" fmla="*/ 24 w 835"/>
                              <a:gd name="T19" fmla="*/ 460 h 460"/>
                              <a:gd name="T20" fmla="*/ 811 w 835"/>
                              <a:gd name="T21" fmla="*/ 460 h 460"/>
                              <a:gd name="T22" fmla="*/ 821 w 835"/>
                              <a:gd name="T23" fmla="*/ 458 h 460"/>
                              <a:gd name="T24" fmla="*/ 828 w 835"/>
                              <a:gd name="T25" fmla="*/ 453 h 460"/>
                              <a:gd name="T26" fmla="*/ 833 w 835"/>
                              <a:gd name="T27" fmla="*/ 446 h 460"/>
                              <a:gd name="T28" fmla="*/ 835 w 835"/>
                              <a:gd name="T29" fmla="*/ 436 h 460"/>
                              <a:gd name="T30" fmla="*/ 835 w 835"/>
                              <a:gd name="T31" fmla="*/ 24 h 460"/>
                              <a:gd name="T32" fmla="*/ 833 w 835"/>
                              <a:gd name="T33" fmla="*/ 14 h 460"/>
                              <a:gd name="T34" fmla="*/ 828 w 835"/>
                              <a:gd name="T35" fmla="*/ 7 h 460"/>
                              <a:gd name="T36" fmla="*/ 821 w 835"/>
                              <a:gd name="T37" fmla="*/ 2 h 460"/>
                              <a:gd name="T38" fmla="*/ 811 w 835"/>
                              <a:gd name="T39" fmla="*/ 0 h 460"/>
                              <a:gd name="T40" fmla="*/ 24 w 835"/>
                              <a:gd name="T41" fmla="*/ 0 h 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35" h="460">
                                <a:moveTo>
                                  <a:pt x="24" y="0"/>
                                </a:moveTo>
                                <a:lnTo>
                                  <a:pt x="15" y="2"/>
                                </a:lnTo>
                                <a:lnTo>
                                  <a:pt x="7" y="7"/>
                                </a:lnTo>
                                <a:lnTo>
                                  <a:pt x="3" y="14"/>
                                </a:lnTo>
                                <a:lnTo>
                                  <a:pt x="0" y="24"/>
                                </a:lnTo>
                                <a:lnTo>
                                  <a:pt x="0" y="436"/>
                                </a:lnTo>
                                <a:lnTo>
                                  <a:pt x="3" y="446"/>
                                </a:lnTo>
                                <a:lnTo>
                                  <a:pt x="7" y="453"/>
                                </a:lnTo>
                                <a:lnTo>
                                  <a:pt x="15" y="458"/>
                                </a:lnTo>
                                <a:lnTo>
                                  <a:pt x="24" y="460"/>
                                </a:lnTo>
                                <a:lnTo>
                                  <a:pt x="811" y="460"/>
                                </a:lnTo>
                                <a:lnTo>
                                  <a:pt x="821" y="458"/>
                                </a:lnTo>
                                <a:lnTo>
                                  <a:pt x="828" y="453"/>
                                </a:lnTo>
                                <a:lnTo>
                                  <a:pt x="833" y="446"/>
                                </a:lnTo>
                                <a:lnTo>
                                  <a:pt x="835" y="436"/>
                                </a:lnTo>
                                <a:lnTo>
                                  <a:pt x="835" y="24"/>
                                </a:lnTo>
                                <a:lnTo>
                                  <a:pt x="833" y="14"/>
                                </a:lnTo>
                                <a:lnTo>
                                  <a:pt x="828" y="7"/>
                                </a:lnTo>
                                <a:lnTo>
                                  <a:pt x="821" y="2"/>
                                </a:lnTo>
                                <a:lnTo>
                                  <a:pt x="811" y="0"/>
                                </a:lnTo>
                                <a:lnTo>
                                  <a:pt x="24" y="0"/>
                                </a:lnTo>
                                <a:close/>
                              </a:path>
                            </a:pathLst>
                          </a:custGeom>
                          <a:noFill/>
                          <a:ln w="127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5" name="Rectangle 462"/>
                        <wps:cNvSpPr>
                          <a:spLocks noChangeArrowheads="1"/>
                        </wps:cNvSpPr>
                        <wps:spPr bwMode="auto">
                          <a:xfrm>
                            <a:off x="972185" y="1027430"/>
                            <a:ext cx="26670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6" name="Rectangle 463"/>
                        <wps:cNvSpPr>
                          <a:spLocks noChangeArrowheads="1"/>
                        </wps:cNvSpPr>
                        <wps:spPr bwMode="auto">
                          <a:xfrm>
                            <a:off x="970915" y="1025525"/>
                            <a:ext cx="23304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0"/>
                                  <w:szCs w:val="10"/>
                                  <w:lang w:val="en-US"/>
                                </w:rPr>
                                <w:t>Supplier</w:t>
                              </w:r>
                            </w:p>
                          </w:txbxContent>
                        </wps:txbx>
                        <wps:bodyPr rot="0" vert="horz" wrap="none" lIns="0" tIns="0" rIns="0" bIns="0" anchor="t" anchorCtr="0">
                          <a:spAutoFit/>
                        </wps:bodyPr>
                      </wps:wsp>
                      <wps:wsp>
                        <wps:cNvPr id="1357" name="Freeform 464"/>
                        <wps:cNvSpPr>
                          <a:spLocks/>
                        </wps:cNvSpPr>
                        <wps:spPr bwMode="auto">
                          <a:xfrm>
                            <a:off x="824230" y="15240"/>
                            <a:ext cx="530225" cy="292100"/>
                          </a:xfrm>
                          <a:custGeom>
                            <a:avLst/>
                            <a:gdLst>
                              <a:gd name="T0" fmla="*/ 24 w 835"/>
                              <a:gd name="T1" fmla="*/ 0 h 460"/>
                              <a:gd name="T2" fmla="*/ 15 w 835"/>
                              <a:gd name="T3" fmla="*/ 2 h 460"/>
                              <a:gd name="T4" fmla="*/ 7 w 835"/>
                              <a:gd name="T5" fmla="*/ 7 h 460"/>
                              <a:gd name="T6" fmla="*/ 3 w 835"/>
                              <a:gd name="T7" fmla="*/ 14 h 460"/>
                              <a:gd name="T8" fmla="*/ 0 w 835"/>
                              <a:gd name="T9" fmla="*/ 24 h 460"/>
                              <a:gd name="T10" fmla="*/ 0 w 835"/>
                              <a:gd name="T11" fmla="*/ 436 h 460"/>
                              <a:gd name="T12" fmla="*/ 3 w 835"/>
                              <a:gd name="T13" fmla="*/ 446 h 460"/>
                              <a:gd name="T14" fmla="*/ 7 w 835"/>
                              <a:gd name="T15" fmla="*/ 453 h 460"/>
                              <a:gd name="T16" fmla="*/ 15 w 835"/>
                              <a:gd name="T17" fmla="*/ 458 h 460"/>
                              <a:gd name="T18" fmla="*/ 24 w 835"/>
                              <a:gd name="T19" fmla="*/ 460 h 460"/>
                              <a:gd name="T20" fmla="*/ 811 w 835"/>
                              <a:gd name="T21" fmla="*/ 460 h 460"/>
                              <a:gd name="T22" fmla="*/ 821 w 835"/>
                              <a:gd name="T23" fmla="*/ 458 h 460"/>
                              <a:gd name="T24" fmla="*/ 828 w 835"/>
                              <a:gd name="T25" fmla="*/ 453 h 460"/>
                              <a:gd name="T26" fmla="*/ 833 w 835"/>
                              <a:gd name="T27" fmla="*/ 446 h 460"/>
                              <a:gd name="T28" fmla="*/ 835 w 835"/>
                              <a:gd name="T29" fmla="*/ 436 h 460"/>
                              <a:gd name="T30" fmla="*/ 835 w 835"/>
                              <a:gd name="T31" fmla="*/ 24 h 460"/>
                              <a:gd name="T32" fmla="*/ 833 w 835"/>
                              <a:gd name="T33" fmla="*/ 14 h 460"/>
                              <a:gd name="T34" fmla="*/ 828 w 835"/>
                              <a:gd name="T35" fmla="*/ 7 h 460"/>
                              <a:gd name="T36" fmla="*/ 821 w 835"/>
                              <a:gd name="T37" fmla="*/ 2 h 460"/>
                              <a:gd name="T38" fmla="*/ 811 w 835"/>
                              <a:gd name="T39" fmla="*/ 0 h 460"/>
                              <a:gd name="T40" fmla="*/ 24 w 835"/>
                              <a:gd name="T41" fmla="*/ 0 h 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35" h="460">
                                <a:moveTo>
                                  <a:pt x="24" y="0"/>
                                </a:moveTo>
                                <a:lnTo>
                                  <a:pt x="15" y="2"/>
                                </a:lnTo>
                                <a:lnTo>
                                  <a:pt x="7" y="7"/>
                                </a:lnTo>
                                <a:lnTo>
                                  <a:pt x="3" y="14"/>
                                </a:lnTo>
                                <a:lnTo>
                                  <a:pt x="0" y="24"/>
                                </a:lnTo>
                                <a:lnTo>
                                  <a:pt x="0" y="436"/>
                                </a:lnTo>
                                <a:lnTo>
                                  <a:pt x="3" y="446"/>
                                </a:lnTo>
                                <a:lnTo>
                                  <a:pt x="7" y="453"/>
                                </a:lnTo>
                                <a:lnTo>
                                  <a:pt x="15" y="458"/>
                                </a:lnTo>
                                <a:lnTo>
                                  <a:pt x="24" y="460"/>
                                </a:lnTo>
                                <a:lnTo>
                                  <a:pt x="811" y="460"/>
                                </a:lnTo>
                                <a:lnTo>
                                  <a:pt x="821" y="458"/>
                                </a:lnTo>
                                <a:lnTo>
                                  <a:pt x="828" y="453"/>
                                </a:lnTo>
                                <a:lnTo>
                                  <a:pt x="833" y="446"/>
                                </a:lnTo>
                                <a:lnTo>
                                  <a:pt x="835" y="436"/>
                                </a:lnTo>
                                <a:lnTo>
                                  <a:pt x="835" y="24"/>
                                </a:lnTo>
                                <a:lnTo>
                                  <a:pt x="833" y="14"/>
                                </a:lnTo>
                                <a:lnTo>
                                  <a:pt x="828" y="7"/>
                                </a:lnTo>
                                <a:lnTo>
                                  <a:pt x="821" y="2"/>
                                </a:lnTo>
                                <a:lnTo>
                                  <a:pt x="811" y="0"/>
                                </a:lnTo>
                                <a:lnTo>
                                  <a:pt x="24" y="0"/>
                                </a:lnTo>
                                <a:close/>
                              </a:path>
                            </a:pathLst>
                          </a:custGeom>
                          <a:noFill/>
                          <a:ln w="127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8" name="Rectangle 465"/>
                        <wps:cNvSpPr>
                          <a:spLocks noChangeArrowheads="1"/>
                        </wps:cNvSpPr>
                        <wps:spPr bwMode="auto">
                          <a:xfrm>
                            <a:off x="883920" y="135255"/>
                            <a:ext cx="429895" cy="7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9" name="Rectangle 466"/>
                        <wps:cNvSpPr>
                          <a:spLocks noChangeArrowheads="1"/>
                        </wps:cNvSpPr>
                        <wps:spPr bwMode="auto">
                          <a:xfrm>
                            <a:off x="882015" y="133985"/>
                            <a:ext cx="38862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0"/>
                                  <w:szCs w:val="10"/>
                                  <w:lang w:val="en-US"/>
                                </w:rPr>
                                <w:t>Measurement</w:t>
                              </w:r>
                            </w:p>
                          </w:txbxContent>
                        </wps:txbx>
                        <wps:bodyPr rot="0" vert="horz" wrap="none" lIns="0" tIns="0" rIns="0" bIns="0" anchor="t" anchorCtr="0">
                          <a:spAutoFit/>
                        </wps:bodyPr>
                      </wps:wsp>
                      <wps:wsp>
                        <wps:cNvPr id="1360" name="Rectangle 467"/>
                        <wps:cNvSpPr>
                          <a:spLocks noChangeArrowheads="1"/>
                        </wps:cNvSpPr>
                        <wps:spPr bwMode="auto">
                          <a:xfrm>
                            <a:off x="1001395" y="177800"/>
                            <a:ext cx="193040" cy="7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1" name="Rectangle 468"/>
                        <wps:cNvSpPr>
                          <a:spLocks noChangeArrowheads="1"/>
                        </wps:cNvSpPr>
                        <wps:spPr bwMode="auto">
                          <a:xfrm>
                            <a:off x="1001395" y="176530"/>
                            <a:ext cx="15938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0"/>
                                  <w:szCs w:val="10"/>
                                  <w:lang w:val="en-US"/>
                                </w:rPr>
                                <w:t>Class</w:t>
                              </w:r>
                            </w:p>
                          </w:txbxContent>
                        </wps:txbx>
                        <wps:bodyPr rot="0" vert="horz" wrap="none" lIns="0" tIns="0" rIns="0" bIns="0" anchor="t" anchorCtr="0">
                          <a:spAutoFit/>
                        </wps:bodyPr>
                      </wps:wsp>
                      <wps:wsp>
                        <wps:cNvPr id="1362" name="Freeform 469"/>
                        <wps:cNvSpPr>
                          <a:spLocks/>
                        </wps:cNvSpPr>
                        <wps:spPr bwMode="auto">
                          <a:xfrm>
                            <a:off x="3180080" y="6744970"/>
                            <a:ext cx="530225" cy="292100"/>
                          </a:xfrm>
                          <a:custGeom>
                            <a:avLst/>
                            <a:gdLst>
                              <a:gd name="T0" fmla="*/ 24 w 835"/>
                              <a:gd name="T1" fmla="*/ 0 h 460"/>
                              <a:gd name="T2" fmla="*/ 14 w 835"/>
                              <a:gd name="T3" fmla="*/ 3 h 460"/>
                              <a:gd name="T4" fmla="*/ 7 w 835"/>
                              <a:gd name="T5" fmla="*/ 7 h 460"/>
                              <a:gd name="T6" fmla="*/ 2 w 835"/>
                              <a:gd name="T7" fmla="*/ 15 h 460"/>
                              <a:gd name="T8" fmla="*/ 0 w 835"/>
                              <a:gd name="T9" fmla="*/ 24 h 460"/>
                              <a:gd name="T10" fmla="*/ 0 w 835"/>
                              <a:gd name="T11" fmla="*/ 436 h 460"/>
                              <a:gd name="T12" fmla="*/ 2 w 835"/>
                              <a:gd name="T13" fmla="*/ 446 h 460"/>
                              <a:gd name="T14" fmla="*/ 7 w 835"/>
                              <a:gd name="T15" fmla="*/ 453 h 460"/>
                              <a:gd name="T16" fmla="*/ 14 w 835"/>
                              <a:gd name="T17" fmla="*/ 458 h 460"/>
                              <a:gd name="T18" fmla="*/ 24 w 835"/>
                              <a:gd name="T19" fmla="*/ 460 h 460"/>
                              <a:gd name="T20" fmla="*/ 811 w 835"/>
                              <a:gd name="T21" fmla="*/ 460 h 460"/>
                              <a:gd name="T22" fmla="*/ 821 w 835"/>
                              <a:gd name="T23" fmla="*/ 458 h 460"/>
                              <a:gd name="T24" fmla="*/ 828 w 835"/>
                              <a:gd name="T25" fmla="*/ 453 h 460"/>
                              <a:gd name="T26" fmla="*/ 833 w 835"/>
                              <a:gd name="T27" fmla="*/ 446 h 460"/>
                              <a:gd name="T28" fmla="*/ 835 w 835"/>
                              <a:gd name="T29" fmla="*/ 436 h 460"/>
                              <a:gd name="T30" fmla="*/ 835 w 835"/>
                              <a:gd name="T31" fmla="*/ 24 h 460"/>
                              <a:gd name="T32" fmla="*/ 833 w 835"/>
                              <a:gd name="T33" fmla="*/ 15 h 460"/>
                              <a:gd name="T34" fmla="*/ 828 w 835"/>
                              <a:gd name="T35" fmla="*/ 7 h 460"/>
                              <a:gd name="T36" fmla="*/ 821 w 835"/>
                              <a:gd name="T37" fmla="*/ 3 h 460"/>
                              <a:gd name="T38" fmla="*/ 811 w 835"/>
                              <a:gd name="T39" fmla="*/ 0 h 460"/>
                              <a:gd name="T40" fmla="*/ 24 w 835"/>
                              <a:gd name="T41" fmla="*/ 0 h 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35" h="460">
                                <a:moveTo>
                                  <a:pt x="24" y="0"/>
                                </a:moveTo>
                                <a:lnTo>
                                  <a:pt x="14" y="3"/>
                                </a:lnTo>
                                <a:lnTo>
                                  <a:pt x="7" y="7"/>
                                </a:lnTo>
                                <a:lnTo>
                                  <a:pt x="2" y="15"/>
                                </a:lnTo>
                                <a:lnTo>
                                  <a:pt x="0" y="24"/>
                                </a:lnTo>
                                <a:lnTo>
                                  <a:pt x="0" y="436"/>
                                </a:lnTo>
                                <a:lnTo>
                                  <a:pt x="2" y="446"/>
                                </a:lnTo>
                                <a:lnTo>
                                  <a:pt x="7" y="453"/>
                                </a:lnTo>
                                <a:lnTo>
                                  <a:pt x="14" y="458"/>
                                </a:lnTo>
                                <a:lnTo>
                                  <a:pt x="24" y="460"/>
                                </a:lnTo>
                                <a:lnTo>
                                  <a:pt x="811" y="460"/>
                                </a:lnTo>
                                <a:lnTo>
                                  <a:pt x="821" y="458"/>
                                </a:lnTo>
                                <a:lnTo>
                                  <a:pt x="828" y="453"/>
                                </a:lnTo>
                                <a:lnTo>
                                  <a:pt x="833" y="446"/>
                                </a:lnTo>
                                <a:lnTo>
                                  <a:pt x="835" y="436"/>
                                </a:lnTo>
                                <a:lnTo>
                                  <a:pt x="835" y="24"/>
                                </a:lnTo>
                                <a:lnTo>
                                  <a:pt x="833" y="15"/>
                                </a:lnTo>
                                <a:lnTo>
                                  <a:pt x="828" y="7"/>
                                </a:lnTo>
                                <a:lnTo>
                                  <a:pt x="821" y="3"/>
                                </a:lnTo>
                                <a:lnTo>
                                  <a:pt x="811" y="0"/>
                                </a:lnTo>
                                <a:lnTo>
                                  <a:pt x="24" y="0"/>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3" name="Rectangle 470"/>
                        <wps:cNvSpPr>
                          <a:spLocks noChangeArrowheads="1"/>
                        </wps:cNvSpPr>
                        <wps:spPr bwMode="auto">
                          <a:xfrm>
                            <a:off x="3283585" y="6863715"/>
                            <a:ext cx="34163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4" name="Rectangle 471"/>
                        <wps:cNvSpPr>
                          <a:spLocks noChangeArrowheads="1"/>
                        </wps:cNvSpPr>
                        <wps:spPr bwMode="auto">
                          <a:xfrm>
                            <a:off x="3282315" y="6863715"/>
                            <a:ext cx="30416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0"/>
                                  <w:szCs w:val="10"/>
                                  <w:lang w:val="en-US"/>
                                </w:rPr>
                                <w:t>Settlement</w:t>
                              </w:r>
                            </w:p>
                          </w:txbxContent>
                        </wps:txbx>
                        <wps:bodyPr rot="0" vert="horz" wrap="none" lIns="0" tIns="0" rIns="0" bIns="0" anchor="t" anchorCtr="0">
                          <a:spAutoFit/>
                        </wps:bodyPr>
                      </wps:wsp>
                      <wps:wsp>
                        <wps:cNvPr id="1365" name="Rectangle 472"/>
                        <wps:cNvSpPr>
                          <a:spLocks noChangeArrowheads="1"/>
                        </wps:cNvSpPr>
                        <wps:spPr bwMode="auto">
                          <a:xfrm>
                            <a:off x="3237865" y="6908165"/>
                            <a:ext cx="428625"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6" name="Rectangle 473"/>
                        <wps:cNvSpPr>
                          <a:spLocks noChangeArrowheads="1"/>
                        </wps:cNvSpPr>
                        <wps:spPr bwMode="auto">
                          <a:xfrm>
                            <a:off x="3237865" y="6906260"/>
                            <a:ext cx="38862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0"/>
                                  <w:szCs w:val="10"/>
                                  <w:lang w:val="en-US"/>
                                </w:rPr>
                                <w:t>Register (DC)</w:t>
                              </w:r>
                            </w:p>
                          </w:txbxContent>
                        </wps:txbx>
                        <wps:bodyPr rot="0" vert="horz" wrap="none" lIns="0" tIns="0" rIns="0" bIns="0" anchor="t" anchorCtr="0">
                          <a:spAutoFit/>
                        </wps:bodyPr>
                      </wps:wsp>
                      <wps:wsp>
                        <wps:cNvPr id="1367" name="Freeform 474"/>
                        <wps:cNvSpPr>
                          <a:spLocks/>
                        </wps:cNvSpPr>
                        <wps:spPr bwMode="auto">
                          <a:xfrm>
                            <a:off x="899160" y="5646420"/>
                            <a:ext cx="528320" cy="292100"/>
                          </a:xfrm>
                          <a:custGeom>
                            <a:avLst/>
                            <a:gdLst>
                              <a:gd name="T0" fmla="*/ 24 w 832"/>
                              <a:gd name="T1" fmla="*/ 0 h 460"/>
                              <a:gd name="T2" fmla="*/ 14 w 832"/>
                              <a:gd name="T3" fmla="*/ 2 h 460"/>
                              <a:gd name="T4" fmla="*/ 7 w 832"/>
                              <a:gd name="T5" fmla="*/ 7 h 460"/>
                              <a:gd name="T6" fmla="*/ 2 w 832"/>
                              <a:gd name="T7" fmla="*/ 14 h 460"/>
                              <a:gd name="T8" fmla="*/ 0 w 832"/>
                              <a:gd name="T9" fmla="*/ 24 h 460"/>
                              <a:gd name="T10" fmla="*/ 0 w 832"/>
                              <a:gd name="T11" fmla="*/ 438 h 460"/>
                              <a:gd name="T12" fmla="*/ 2 w 832"/>
                              <a:gd name="T13" fmla="*/ 448 h 460"/>
                              <a:gd name="T14" fmla="*/ 7 w 832"/>
                              <a:gd name="T15" fmla="*/ 453 h 460"/>
                              <a:gd name="T16" fmla="*/ 14 w 832"/>
                              <a:gd name="T17" fmla="*/ 458 h 460"/>
                              <a:gd name="T18" fmla="*/ 24 w 832"/>
                              <a:gd name="T19" fmla="*/ 460 h 460"/>
                              <a:gd name="T20" fmla="*/ 811 w 832"/>
                              <a:gd name="T21" fmla="*/ 460 h 460"/>
                              <a:gd name="T22" fmla="*/ 820 w 832"/>
                              <a:gd name="T23" fmla="*/ 458 h 460"/>
                              <a:gd name="T24" fmla="*/ 825 w 832"/>
                              <a:gd name="T25" fmla="*/ 453 h 460"/>
                              <a:gd name="T26" fmla="*/ 830 w 832"/>
                              <a:gd name="T27" fmla="*/ 448 h 460"/>
                              <a:gd name="T28" fmla="*/ 832 w 832"/>
                              <a:gd name="T29" fmla="*/ 438 h 460"/>
                              <a:gd name="T30" fmla="*/ 832 w 832"/>
                              <a:gd name="T31" fmla="*/ 24 h 460"/>
                              <a:gd name="T32" fmla="*/ 830 w 832"/>
                              <a:gd name="T33" fmla="*/ 14 h 460"/>
                              <a:gd name="T34" fmla="*/ 825 w 832"/>
                              <a:gd name="T35" fmla="*/ 7 h 460"/>
                              <a:gd name="T36" fmla="*/ 820 w 832"/>
                              <a:gd name="T37" fmla="*/ 2 h 460"/>
                              <a:gd name="T38" fmla="*/ 811 w 832"/>
                              <a:gd name="T39" fmla="*/ 0 h 460"/>
                              <a:gd name="T40" fmla="*/ 24 w 832"/>
                              <a:gd name="T41" fmla="*/ 0 h 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32" h="460">
                                <a:moveTo>
                                  <a:pt x="24" y="0"/>
                                </a:moveTo>
                                <a:lnTo>
                                  <a:pt x="14" y="2"/>
                                </a:lnTo>
                                <a:lnTo>
                                  <a:pt x="7" y="7"/>
                                </a:lnTo>
                                <a:lnTo>
                                  <a:pt x="2" y="14"/>
                                </a:lnTo>
                                <a:lnTo>
                                  <a:pt x="0" y="24"/>
                                </a:lnTo>
                                <a:lnTo>
                                  <a:pt x="0" y="438"/>
                                </a:lnTo>
                                <a:lnTo>
                                  <a:pt x="2" y="448"/>
                                </a:lnTo>
                                <a:lnTo>
                                  <a:pt x="7" y="453"/>
                                </a:lnTo>
                                <a:lnTo>
                                  <a:pt x="14" y="458"/>
                                </a:lnTo>
                                <a:lnTo>
                                  <a:pt x="24" y="460"/>
                                </a:lnTo>
                                <a:lnTo>
                                  <a:pt x="811" y="460"/>
                                </a:lnTo>
                                <a:lnTo>
                                  <a:pt x="820" y="458"/>
                                </a:lnTo>
                                <a:lnTo>
                                  <a:pt x="825" y="453"/>
                                </a:lnTo>
                                <a:lnTo>
                                  <a:pt x="830" y="448"/>
                                </a:lnTo>
                                <a:lnTo>
                                  <a:pt x="832" y="438"/>
                                </a:lnTo>
                                <a:lnTo>
                                  <a:pt x="832" y="24"/>
                                </a:lnTo>
                                <a:lnTo>
                                  <a:pt x="830" y="14"/>
                                </a:lnTo>
                                <a:lnTo>
                                  <a:pt x="825" y="7"/>
                                </a:lnTo>
                                <a:lnTo>
                                  <a:pt x="820" y="2"/>
                                </a:lnTo>
                                <a:lnTo>
                                  <a:pt x="811" y="0"/>
                                </a:lnTo>
                                <a:lnTo>
                                  <a:pt x="24" y="0"/>
                                </a:lnTo>
                                <a:close/>
                              </a:path>
                            </a:pathLst>
                          </a:custGeom>
                          <a:noFill/>
                          <a:ln w="127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8" name="Rectangle 475"/>
                        <wps:cNvSpPr>
                          <a:spLocks noChangeArrowheads="1"/>
                        </wps:cNvSpPr>
                        <wps:spPr bwMode="auto">
                          <a:xfrm>
                            <a:off x="1029970" y="5737860"/>
                            <a:ext cx="29718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9" name="Rectangle 476"/>
                        <wps:cNvSpPr>
                          <a:spLocks noChangeArrowheads="1"/>
                        </wps:cNvSpPr>
                        <wps:spPr bwMode="auto">
                          <a:xfrm>
                            <a:off x="1029970" y="5735955"/>
                            <a:ext cx="25781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0"/>
                                  <w:szCs w:val="10"/>
                                  <w:lang w:val="en-US"/>
                                </w:rPr>
                                <w:t>Standard</w:t>
                              </w:r>
                            </w:p>
                          </w:txbxContent>
                        </wps:txbx>
                        <wps:bodyPr rot="0" vert="horz" wrap="none" lIns="0" tIns="0" rIns="0" bIns="0" anchor="t" anchorCtr="0">
                          <a:spAutoFit/>
                        </wps:bodyPr>
                      </wps:wsp>
                      <wps:wsp>
                        <wps:cNvPr id="1370" name="Rectangle 477"/>
                        <wps:cNvSpPr>
                          <a:spLocks noChangeArrowheads="1"/>
                        </wps:cNvSpPr>
                        <wps:spPr bwMode="auto">
                          <a:xfrm>
                            <a:off x="1001395" y="5781675"/>
                            <a:ext cx="34099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1" name="Rectangle 478"/>
                        <wps:cNvSpPr>
                          <a:spLocks noChangeArrowheads="1"/>
                        </wps:cNvSpPr>
                        <wps:spPr bwMode="auto">
                          <a:xfrm>
                            <a:off x="1001395" y="5780405"/>
                            <a:ext cx="30416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0"/>
                                  <w:szCs w:val="10"/>
                                  <w:lang w:val="en-US"/>
                                </w:rPr>
                                <w:t>Settlement</w:t>
                              </w:r>
                            </w:p>
                          </w:txbxContent>
                        </wps:txbx>
                        <wps:bodyPr rot="0" vert="horz" wrap="none" lIns="0" tIns="0" rIns="0" bIns="0" anchor="t" anchorCtr="0">
                          <a:spAutoFit/>
                        </wps:bodyPr>
                      </wps:wsp>
                      <wps:wsp>
                        <wps:cNvPr id="1372" name="Rectangle 479"/>
                        <wps:cNvSpPr>
                          <a:spLocks noChangeArrowheads="1"/>
                        </wps:cNvSpPr>
                        <wps:spPr bwMode="auto">
                          <a:xfrm>
                            <a:off x="972185" y="5826125"/>
                            <a:ext cx="415925"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3" name="Rectangle 480"/>
                        <wps:cNvSpPr>
                          <a:spLocks noChangeArrowheads="1"/>
                        </wps:cNvSpPr>
                        <wps:spPr bwMode="auto">
                          <a:xfrm>
                            <a:off x="970915" y="5824220"/>
                            <a:ext cx="37782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0"/>
                                  <w:szCs w:val="10"/>
                                  <w:lang w:val="en-US"/>
                                </w:rPr>
                                <w:t>Configuration</w:t>
                              </w:r>
                            </w:p>
                          </w:txbxContent>
                        </wps:txbx>
                        <wps:bodyPr rot="0" vert="horz" wrap="none" lIns="0" tIns="0" rIns="0" bIns="0" anchor="t" anchorCtr="0">
                          <a:spAutoFit/>
                        </wps:bodyPr>
                      </wps:wsp>
                      <wps:wsp>
                        <wps:cNvPr id="1374" name="Freeform 481"/>
                        <wps:cNvSpPr>
                          <a:spLocks/>
                        </wps:cNvSpPr>
                        <wps:spPr bwMode="auto">
                          <a:xfrm>
                            <a:off x="3253105" y="86995"/>
                            <a:ext cx="530225" cy="293370"/>
                          </a:xfrm>
                          <a:custGeom>
                            <a:avLst/>
                            <a:gdLst>
                              <a:gd name="T0" fmla="*/ 24 w 835"/>
                              <a:gd name="T1" fmla="*/ 0 h 462"/>
                              <a:gd name="T2" fmla="*/ 15 w 835"/>
                              <a:gd name="T3" fmla="*/ 2 h 462"/>
                              <a:gd name="T4" fmla="*/ 7 w 835"/>
                              <a:gd name="T5" fmla="*/ 7 h 462"/>
                              <a:gd name="T6" fmla="*/ 3 w 835"/>
                              <a:gd name="T7" fmla="*/ 16 h 462"/>
                              <a:gd name="T8" fmla="*/ 0 w 835"/>
                              <a:gd name="T9" fmla="*/ 26 h 462"/>
                              <a:gd name="T10" fmla="*/ 0 w 835"/>
                              <a:gd name="T11" fmla="*/ 438 h 462"/>
                              <a:gd name="T12" fmla="*/ 3 w 835"/>
                              <a:gd name="T13" fmla="*/ 448 h 462"/>
                              <a:gd name="T14" fmla="*/ 7 w 835"/>
                              <a:gd name="T15" fmla="*/ 455 h 462"/>
                              <a:gd name="T16" fmla="*/ 15 w 835"/>
                              <a:gd name="T17" fmla="*/ 460 h 462"/>
                              <a:gd name="T18" fmla="*/ 24 w 835"/>
                              <a:gd name="T19" fmla="*/ 462 h 462"/>
                              <a:gd name="T20" fmla="*/ 811 w 835"/>
                              <a:gd name="T21" fmla="*/ 462 h 462"/>
                              <a:gd name="T22" fmla="*/ 821 w 835"/>
                              <a:gd name="T23" fmla="*/ 460 h 462"/>
                              <a:gd name="T24" fmla="*/ 828 w 835"/>
                              <a:gd name="T25" fmla="*/ 455 h 462"/>
                              <a:gd name="T26" fmla="*/ 833 w 835"/>
                              <a:gd name="T27" fmla="*/ 448 h 462"/>
                              <a:gd name="T28" fmla="*/ 835 w 835"/>
                              <a:gd name="T29" fmla="*/ 438 h 462"/>
                              <a:gd name="T30" fmla="*/ 835 w 835"/>
                              <a:gd name="T31" fmla="*/ 26 h 462"/>
                              <a:gd name="T32" fmla="*/ 833 w 835"/>
                              <a:gd name="T33" fmla="*/ 16 h 462"/>
                              <a:gd name="T34" fmla="*/ 828 w 835"/>
                              <a:gd name="T35" fmla="*/ 7 h 462"/>
                              <a:gd name="T36" fmla="*/ 821 w 835"/>
                              <a:gd name="T37" fmla="*/ 2 h 462"/>
                              <a:gd name="T38" fmla="*/ 811 w 835"/>
                              <a:gd name="T39" fmla="*/ 0 h 462"/>
                              <a:gd name="T40" fmla="*/ 24 w 835"/>
                              <a:gd name="T41" fmla="*/ 0 h 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35" h="462">
                                <a:moveTo>
                                  <a:pt x="24" y="0"/>
                                </a:moveTo>
                                <a:lnTo>
                                  <a:pt x="15" y="2"/>
                                </a:lnTo>
                                <a:lnTo>
                                  <a:pt x="7" y="7"/>
                                </a:lnTo>
                                <a:lnTo>
                                  <a:pt x="3" y="16"/>
                                </a:lnTo>
                                <a:lnTo>
                                  <a:pt x="0" y="26"/>
                                </a:lnTo>
                                <a:lnTo>
                                  <a:pt x="0" y="438"/>
                                </a:lnTo>
                                <a:lnTo>
                                  <a:pt x="3" y="448"/>
                                </a:lnTo>
                                <a:lnTo>
                                  <a:pt x="7" y="455"/>
                                </a:lnTo>
                                <a:lnTo>
                                  <a:pt x="15" y="460"/>
                                </a:lnTo>
                                <a:lnTo>
                                  <a:pt x="24" y="462"/>
                                </a:lnTo>
                                <a:lnTo>
                                  <a:pt x="811" y="462"/>
                                </a:lnTo>
                                <a:lnTo>
                                  <a:pt x="821" y="460"/>
                                </a:lnTo>
                                <a:lnTo>
                                  <a:pt x="828" y="455"/>
                                </a:lnTo>
                                <a:lnTo>
                                  <a:pt x="833" y="448"/>
                                </a:lnTo>
                                <a:lnTo>
                                  <a:pt x="835" y="438"/>
                                </a:lnTo>
                                <a:lnTo>
                                  <a:pt x="835" y="26"/>
                                </a:lnTo>
                                <a:lnTo>
                                  <a:pt x="833" y="16"/>
                                </a:lnTo>
                                <a:lnTo>
                                  <a:pt x="828" y="7"/>
                                </a:lnTo>
                                <a:lnTo>
                                  <a:pt x="821" y="2"/>
                                </a:lnTo>
                                <a:lnTo>
                                  <a:pt x="811" y="0"/>
                                </a:lnTo>
                                <a:lnTo>
                                  <a:pt x="24" y="0"/>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5" name="Rectangle 482"/>
                        <wps:cNvSpPr>
                          <a:spLocks noChangeArrowheads="1"/>
                        </wps:cNvSpPr>
                        <wps:spPr bwMode="auto">
                          <a:xfrm>
                            <a:off x="3268345" y="177800"/>
                            <a:ext cx="516890" cy="7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6" name="Rectangle 483"/>
                        <wps:cNvSpPr>
                          <a:spLocks noChangeArrowheads="1"/>
                        </wps:cNvSpPr>
                        <wps:spPr bwMode="auto">
                          <a:xfrm>
                            <a:off x="3267075" y="176530"/>
                            <a:ext cx="47688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0"/>
                                  <w:szCs w:val="10"/>
                                  <w:lang w:val="en-US"/>
                                </w:rPr>
                                <w:t>Metering System</w:t>
                              </w:r>
                            </w:p>
                          </w:txbxContent>
                        </wps:txbx>
                        <wps:bodyPr rot="0" vert="horz" wrap="none" lIns="0" tIns="0" rIns="0" bIns="0" anchor="t" anchorCtr="0">
                          <a:spAutoFit/>
                        </wps:bodyPr>
                      </wps:wsp>
                      <wps:wsp>
                        <wps:cNvPr id="1377" name="Rectangle 484"/>
                        <wps:cNvSpPr>
                          <a:spLocks noChangeArrowheads="1"/>
                        </wps:cNvSpPr>
                        <wps:spPr bwMode="auto">
                          <a:xfrm>
                            <a:off x="3312795" y="222250"/>
                            <a:ext cx="42989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8" name="Rectangle 485"/>
                        <wps:cNvSpPr>
                          <a:spLocks noChangeArrowheads="1"/>
                        </wps:cNvSpPr>
                        <wps:spPr bwMode="auto">
                          <a:xfrm>
                            <a:off x="3312795" y="220980"/>
                            <a:ext cx="38862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0"/>
                                  <w:szCs w:val="10"/>
                                  <w:lang w:val="en-US"/>
                                </w:rPr>
                                <w:t>Measurement</w:t>
                              </w:r>
                            </w:p>
                          </w:txbxContent>
                        </wps:txbx>
                        <wps:bodyPr rot="0" vert="horz" wrap="none" lIns="0" tIns="0" rIns="0" bIns="0" anchor="t" anchorCtr="0">
                          <a:spAutoFit/>
                        </wps:bodyPr>
                      </wps:wsp>
                      <wps:wsp>
                        <wps:cNvPr id="1379" name="Rectangle 486"/>
                        <wps:cNvSpPr>
                          <a:spLocks noChangeArrowheads="1"/>
                        </wps:cNvSpPr>
                        <wps:spPr bwMode="auto">
                          <a:xfrm>
                            <a:off x="3356610" y="266065"/>
                            <a:ext cx="347980" cy="7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0" name="Rectangle 487"/>
                        <wps:cNvSpPr>
                          <a:spLocks noChangeArrowheads="1"/>
                        </wps:cNvSpPr>
                        <wps:spPr bwMode="auto">
                          <a:xfrm>
                            <a:off x="3355340" y="264795"/>
                            <a:ext cx="31051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0"/>
                                  <w:szCs w:val="10"/>
                                  <w:lang w:val="en-US"/>
                                </w:rPr>
                                <w:t>Class (DC)</w:t>
                              </w:r>
                            </w:p>
                          </w:txbxContent>
                        </wps:txbx>
                        <wps:bodyPr rot="0" vert="horz" wrap="none" lIns="0" tIns="0" rIns="0" bIns="0" anchor="t" anchorCtr="0">
                          <a:spAutoFit/>
                        </wps:bodyPr>
                      </wps:wsp>
                      <wps:wsp>
                        <wps:cNvPr id="1381" name="Freeform 488"/>
                        <wps:cNvSpPr>
                          <a:spLocks/>
                        </wps:cNvSpPr>
                        <wps:spPr bwMode="auto">
                          <a:xfrm>
                            <a:off x="3253105" y="818515"/>
                            <a:ext cx="530225" cy="292735"/>
                          </a:xfrm>
                          <a:custGeom>
                            <a:avLst/>
                            <a:gdLst>
                              <a:gd name="T0" fmla="*/ 24 w 835"/>
                              <a:gd name="T1" fmla="*/ 0 h 461"/>
                              <a:gd name="T2" fmla="*/ 15 w 835"/>
                              <a:gd name="T3" fmla="*/ 3 h 461"/>
                              <a:gd name="T4" fmla="*/ 7 w 835"/>
                              <a:gd name="T5" fmla="*/ 8 h 461"/>
                              <a:gd name="T6" fmla="*/ 3 w 835"/>
                              <a:gd name="T7" fmla="*/ 15 h 461"/>
                              <a:gd name="T8" fmla="*/ 0 w 835"/>
                              <a:gd name="T9" fmla="*/ 24 h 461"/>
                              <a:gd name="T10" fmla="*/ 0 w 835"/>
                              <a:gd name="T11" fmla="*/ 437 h 461"/>
                              <a:gd name="T12" fmla="*/ 3 w 835"/>
                              <a:gd name="T13" fmla="*/ 446 h 461"/>
                              <a:gd name="T14" fmla="*/ 7 w 835"/>
                              <a:gd name="T15" fmla="*/ 453 h 461"/>
                              <a:gd name="T16" fmla="*/ 15 w 835"/>
                              <a:gd name="T17" fmla="*/ 458 h 461"/>
                              <a:gd name="T18" fmla="*/ 24 w 835"/>
                              <a:gd name="T19" fmla="*/ 461 h 461"/>
                              <a:gd name="T20" fmla="*/ 811 w 835"/>
                              <a:gd name="T21" fmla="*/ 461 h 461"/>
                              <a:gd name="T22" fmla="*/ 821 w 835"/>
                              <a:gd name="T23" fmla="*/ 458 h 461"/>
                              <a:gd name="T24" fmla="*/ 828 w 835"/>
                              <a:gd name="T25" fmla="*/ 453 h 461"/>
                              <a:gd name="T26" fmla="*/ 833 w 835"/>
                              <a:gd name="T27" fmla="*/ 446 h 461"/>
                              <a:gd name="T28" fmla="*/ 835 w 835"/>
                              <a:gd name="T29" fmla="*/ 437 h 461"/>
                              <a:gd name="T30" fmla="*/ 835 w 835"/>
                              <a:gd name="T31" fmla="*/ 24 h 461"/>
                              <a:gd name="T32" fmla="*/ 833 w 835"/>
                              <a:gd name="T33" fmla="*/ 15 h 461"/>
                              <a:gd name="T34" fmla="*/ 828 w 835"/>
                              <a:gd name="T35" fmla="*/ 8 h 461"/>
                              <a:gd name="T36" fmla="*/ 821 w 835"/>
                              <a:gd name="T37" fmla="*/ 3 h 461"/>
                              <a:gd name="T38" fmla="*/ 811 w 835"/>
                              <a:gd name="T39" fmla="*/ 0 h 461"/>
                              <a:gd name="T40" fmla="*/ 24 w 835"/>
                              <a:gd name="T41"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35" h="461">
                                <a:moveTo>
                                  <a:pt x="24" y="0"/>
                                </a:moveTo>
                                <a:lnTo>
                                  <a:pt x="15" y="3"/>
                                </a:lnTo>
                                <a:lnTo>
                                  <a:pt x="7" y="8"/>
                                </a:lnTo>
                                <a:lnTo>
                                  <a:pt x="3" y="15"/>
                                </a:lnTo>
                                <a:lnTo>
                                  <a:pt x="0" y="24"/>
                                </a:lnTo>
                                <a:lnTo>
                                  <a:pt x="0" y="437"/>
                                </a:lnTo>
                                <a:lnTo>
                                  <a:pt x="3" y="446"/>
                                </a:lnTo>
                                <a:lnTo>
                                  <a:pt x="7" y="453"/>
                                </a:lnTo>
                                <a:lnTo>
                                  <a:pt x="15" y="458"/>
                                </a:lnTo>
                                <a:lnTo>
                                  <a:pt x="24" y="461"/>
                                </a:lnTo>
                                <a:lnTo>
                                  <a:pt x="811" y="461"/>
                                </a:lnTo>
                                <a:lnTo>
                                  <a:pt x="821" y="458"/>
                                </a:lnTo>
                                <a:lnTo>
                                  <a:pt x="828" y="453"/>
                                </a:lnTo>
                                <a:lnTo>
                                  <a:pt x="833" y="446"/>
                                </a:lnTo>
                                <a:lnTo>
                                  <a:pt x="835" y="437"/>
                                </a:lnTo>
                                <a:lnTo>
                                  <a:pt x="835" y="24"/>
                                </a:lnTo>
                                <a:lnTo>
                                  <a:pt x="833" y="15"/>
                                </a:lnTo>
                                <a:lnTo>
                                  <a:pt x="828" y="8"/>
                                </a:lnTo>
                                <a:lnTo>
                                  <a:pt x="821" y="3"/>
                                </a:lnTo>
                                <a:lnTo>
                                  <a:pt x="811" y="0"/>
                                </a:lnTo>
                                <a:lnTo>
                                  <a:pt x="24" y="0"/>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2" name="Rectangle 489"/>
                        <wps:cNvSpPr>
                          <a:spLocks noChangeArrowheads="1"/>
                        </wps:cNvSpPr>
                        <wps:spPr bwMode="auto">
                          <a:xfrm>
                            <a:off x="3341370" y="939165"/>
                            <a:ext cx="376555"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3" name="Rectangle 490"/>
                        <wps:cNvSpPr>
                          <a:spLocks noChangeArrowheads="1"/>
                        </wps:cNvSpPr>
                        <wps:spPr bwMode="auto">
                          <a:xfrm>
                            <a:off x="3341370" y="937260"/>
                            <a:ext cx="33909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0"/>
                                  <w:szCs w:val="10"/>
                                  <w:lang w:val="en-US"/>
                                </w:rPr>
                                <w:t>Registration</w:t>
                              </w:r>
                            </w:p>
                          </w:txbxContent>
                        </wps:txbx>
                        <wps:bodyPr rot="0" vert="horz" wrap="none" lIns="0" tIns="0" rIns="0" bIns="0" anchor="t" anchorCtr="0">
                          <a:spAutoFit/>
                        </wps:bodyPr>
                      </wps:wsp>
                      <wps:wsp>
                        <wps:cNvPr id="1384" name="Rectangle 491"/>
                        <wps:cNvSpPr>
                          <a:spLocks noChangeArrowheads="1"/>
                        </wps:cNvSpPr>
                        <wps:spPr bwMode="auto">
                          <a:xfrm>
                            <a:off x="3443605" y="982980"/>
                            <a:ext cx="16954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5" name="Rectangle 492"/>
                        <wps:cNvSpPr>
                          <a:spLocks noChangeArrowheads="1"/>
                        </wps:cNvSpPr>
                        <wps:spPr bwMode="auto">
                          <a:xfrm>
                            <a:off x="3443605" y="981710"/>
                            <a:ext cx="13462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0"/>
                                  <w:szCs w:val="10"/>
                                  <w:lang w:val="en-US"/>
                                </w:rPr>
                                <w:t>(DC)</w:t>
                              </w:r>
                            </w:p>
                          </w:txbxContent>
                        </wps:txbx>
                        <wps:bodyPr rot="0" vert="horz" wrap="none" lIns="0" tIns="0" rIns="0" bIns="0" anchor="t" anchorCtr="0">
                          <a:spAutoFit/>
                        </wps:bodyPr>
                      </wps:wsp>
                      <wps:wsp>
                        <wps:cNvPr id="1386" name="Freeform 493"/>
                        <wps:cNvSpPr>
                          <a:spLocks/>
                        </wps:cNvSpPr>
                        <wps:spPr bwMode="auto">
                          <a:xfrm>
                            <a:off x="3180080" y="5573395"/>
                            <a:ext cx="530225" cy="293370"/>
                          </a:xfrm>
                          <a:custGeom>
                            <a:avLst/>
                            <a:gdLst>
                              <a:gd name="T0" fmla="*/ 24 w 835"/>
                              <a:gd name="T1" fmla="*/ 0 h 462"/>
                              <a:gd name="T2" fmla="*/ 14 w 835"/>
                              <a:gd name="T3" fmla="*/ 2 h 462"/>
                              <a:gd name="T4" fmla="*/ 7 w 835"/>
                              <a:gd name="T5" fmla="*/ 7 h 462"/>
                              <a:gd name="T6" fmla="*/ 2 w 835"/>
                              <a:gd name="T7" fmla="*/ 17 h 462"/>
                              <a:gd name="T8" fmla="*/ 0 w 835"/>
                              <a:gd name="T9" fmla="*/ 26 h 462"/>
                              <a:gd name="T10" fmla="*/ 0 w 835"/>
                              <a:gd name="T11" fmla="*/ 438 h 462"/>
                              <a:gd name="T12" fmla="*/ 2 w 835"/>
                              <a:gd name="T13" fmla="*/ 448 h 462"/>
                              <a:gd name="T14" fmla="*/ 7 w 835"/>
                              <a:gd name="T15" fmla="*/ 455 h 462"/>
                              <a:gd name="T16" fmla="*/ 14 w 835"/>
                              <a:gd name="T17" fmla="*/ 460 h 462"/>
                              <a:gd name="T18" fmla="*/ 24 w 835"/>
                              <a:gd name="T19" fmla="*/ 462 h 462"/>
                              <a:gd name="T20" fmla="*/ 811 w 835"/>
                              <a:gd name="T21" fmla="*/ 462 h 462"/>
                              <a:gd name="T22" fmla="*/ 821 w 835"/>
                              <a:gd name="T23" fmla="*/ 460 h 462"/>
                              <a:gd name="T24" fmla="*/ 828 w 835"/>
                              <a:gd name="T25" fmla="*/ 455 h 462"/>
                              <a:gd name="T26" fmla="*/ 833 w 835"/>
                              <a:gd name="T27" fmla="*/ 448 h 462"/>
                              <a:gd name="T28" fmla="*/ 835 w 835"/>
                              <a:gd name="T29" fmla="*/ 438 h 462"/>
                              <a:gd name="T30" fmla="*/ 835 w 835"/>
                              <a:gd name="T31" fmla="*/ 26 h 462"/>
                              <a:gd name="T32" fmla="*/ 833 w 835"/>
                              <a:gd name="T33" fmla="*/ 17 h 462"/>
                              <a:gd name="T34" fmla="*/ 828 w 835"/>
                              <a:gd name="T35" fmla="*/ 7 h 462"/>
                              <a:gd name="T36" fmla="*/ 821 w 835"/>
                              <a:gd name="T37" fmla="*/ 2 h 462"/>
                              <a:gd name="T38" fmla="*/ 811 w 835"/>
                              <a:gd name="T39" fmla="*/ 0 h 462"/>
                              <a:gd name="T40" fmla="*/ 24 w 835"/>
                              <a:gd name="T41" fmla="*/ 0 h 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35" h="462">
                                <a:moveTo>
                                  <a:pt x="24" y="0"/>
                                </a:moveTo>
                                <a:lnTo>
                                  <a:pt x="14" y="2"/>
                                </a:lnTo>
                                <a:lnTo>
                                  <a:pt x="7" y="7"/>
                                </a:lnTo>
                                <a:lnTo>
                                  <a:pt x="2" y="17"/>
                                </a:lnTo>
                                <a:lnTo>
                                  <a:pt x="0" y="26"/>
                                </a:lnTo>
                                <a:lnTo>
                                  <a:pt x="0" y="438"/>
                                </a:lnTo>
                                <a:lnTo>
                                  <a:pt x="2" y="448"/>
                                </a:lnTo>
                                <a:lnTo>
                                  <a:pt x="7" y="455"/>
                                </a:lnTo>
                                <a:lnTo>
                                  <a:pt x="14" y="460"/>
                                </a:lnTo>
                                <a:lnTo>
                                  <a:pt x="24" y="462"/>
                                </a:lnTo>
                                <a:lnTo>
                                  <a:pt x="811" y="462"/>
                                </a:lnTo>
                                <a:lnTo>
                                  <a:pt x="821" y="460"/>
                                </a:lnTo>
                                <a:lnTo>
                                  <a:pt x="828" y="455"/>
                                </a:lnTo>
                                <a:lnTo>
                                  <a:pt x="833" y="448"/>
                                </a:lnTo>
                                <a:lnTo>
                                  <a:pt x="835" y="438"/>
                                </a:lnTo>
                                <a:lnTo>
                                  <a:pt x="835" y="26"/>
                                </a:lnTo>
                                <a:lnTo>
                                  <a:pt x="833" y="17"/>
                                </a:lnTo>
                                <a:lnTo>
                                  <a:pt x="828" y="7"/>
                                </a:lnTo>
                                <a:lnTo>
                                  <a:pt x="821" y="2"/>
                                </a:lnTo>
                                <a:lnTo>
                                  <a:pt x="811" y="0"/>
                                </a:lnTo>
                                <a:lnTo>
                                  <a:pt x="24" y="0"/>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7" name="Rectangle 494"/>
                        <wps:cNvSpPr>
                          <a:spLocks noChangeArrowheads="1"/>
                        </wps:cNvSpPr>
                        <wps:spPr bwMode="auto">
                          <a:xfrm>
                            <a:off x="3283585" y="5664835"/>
                            <a:ext cx="34163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8" name="Rectangle 495"/>
                        <wps:cNvSpPr>
                          <a:spLocks noChangeArrowheads="1"/>
                        </wps:cNvSpPr>
                        <wps:spPr bwMode="auto">
                          <a:xfrm>
                            <a:off x="3282315" y="5662930"/>
                            <a:ext cx="30416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0"/>
                                  <w:szCs w:val="10"/>
                                  <w:lang w:val="en-US"/>
                                </w:rPr>
                                <w:t>Settlement</w:t>
                              </w:r>
                            </w:p>
                          </w:txbxContent>
                        </wps:txbx>
                        <wps:bodyPr rot="0" vert="horz" wrap="none" lIns="0" tIns="0" rIns="0" bIns="0" anchor="t" anchorCtr="0">
                          <a:spAutoFit/>
                        </wps:bodyPr>
                      </wps:wsp>
                      <wps:wsp>
                        <wps:cNvPr id="1389" name="Rectangle 496"/>
                        <wps:cNvSpPr>
                          <a:spLocks noChangeArrowheads="1"/>
                        </wps:cNvSpPr>
                        <wps:spPr bwMode="auto">
                          <a:xfrm>
                            <a:off x="3253105" y="5707380"/>
                            <a:ext cx="41783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0" name="Rectangle 497"/>
                        <wps:cNvSpPr>
                          <a:spLocks noChangeArrowheads="1"/>
                        </wps:cNvSpPr>
                        <wps:spPr bwMode="auto">
                          <a:xfrm>
                            <a:off x="3253105" y="5707380"/>
                            <a:ext cx="37782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0"/>
                                  <w:szCs w:val="10"/>
                                  <w:lang w:val="en-US"/>
                                </w:rPr>
                                <w:t>Configuration</w:t>
                              </w:r>
                            </w:p>
                          </w:txbxContent>
                        </wps:txbx>
                        <wps:bodyPr rot="0" vert="horz" wrap="none" lIns="0" tIns="0" rIns="0" bIns="0" anchor="t" anchorCtr="0">
                          <a:spAutoFit/>
                        </wps:bodyPr>
                      </wps:wsp>
                      <wps:wsp>
                        <wps:cNvPr id="1391" name="Rectangle 498"/>
                        <wps:cNvSpPr>
                          <a:spLocks noChangeArrowheads="1"/>
                        </wps:cNvSpPr>
                        <wps:spPr bwMode="auto">
                          <a:xfrm>
                            <a:off x="3371850" y="5753100"/>
                            <a:ext cx="16764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2" name="Rectangle 499"/>
                        <wps:cNvSpPr>
                          <a:spLocks noChangeArrowheads="1"/>
                        </wps:cNvSpPr>
                        <wps:spPr bwMode="auto">
                          <a:xfrm>
                            <a:off x="3370580" y="5751195"/>
                            <a:ext cx="13462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0"/>
                                  <w:szCs w:val="10"/>
                                  <w:lang w:val="en-US"/>
                                </w:rPr>
                                <w:t>(DC)</w:t>
                              </w:r>
                            </w:p>
                          </w:txbxContent>
                        </wps:txbx>
                        <wps:bodyPr rot="0" vert="horz" wrap="none" lIns="0" tIns="0" rIns="0" bIns="0" anchor="t" anchorCtr="0">
                          <a:spAutoFit/>
                        </wps:bodyPr>
                      </wps:wsp>
                      <wps:wsp>
                        <wps:cNvPr id="1393" name="Freeform 500"/>
                        <wps:cNvSpPr>
                          <a:spLocks/>
                        </wps:cNvSpPr>
                        <wps:spPr bwMode="auto">
                          <a:xfrm>
                            <a:off x="1781175" y="7475855"/>
                            <a:ext cx="530225" cy="293370"/>
                          </a:xfrm>
                          <a:custGeom>
                            <a:avLst/>
                            <a:gdLst>
                              <a:gd name="T0" fmla="*/ 24 w 835"/>
                              <a:gd name="T1" fmla="*/ 0 h 462"/>
                              <a:gd name="T2" fmla="*/ 15 w 835"/>
                              <a:gd name="T3" fmla="*/ 2 h 462"/>
                              <a:gd name="T4" fmla="*/ 7 w 835"/>
                              <a:gd name="T5" fmla="*/ 7 h 462"/>
                              <a:gd name="T6" fmla="*/ 3 w 835"/>
                              <a:gd name="T7" fmla="*/ 14 h 462"/>
                              <a:gd name="T8" fmla="*/ 0 w 835"/>
                              <a:gd name="T9" fmla="*/ 24 h 462"/>
                              <a:gd name="T10" fmla="*/ 0 w 835"/>
                              <a:gd name="T11" fmla="*/ 438 h 462"/>
                              <a:gd name="T12" fmla="*/ 3 w 835"/>
                              <a:gd name="T13" fmla="*/ 448 h 462"/>
                              <a:gd name="T14" fmla="*/ 7 w 835"/>
                              <a:gd name="T15" fmla="*/ 455 h 462"/>
                              <a:gd name="T16" fmla="*/ 15 w 835"/>
                              <a:gd name="T17" fmla="*/ 460 h 462"/>
                              <a:gd name="T18" fmla="*/ 24 w 835"/>
                              <a:gd name="T19" fmla="*/ 462 h 462"/>
                              <a:gd name="T20" fmla="*/ 811 w 835"/>
                              <a:gd name="T21" fmla="*/ 462 h 462"/>
                              <a:gd name="T22" fmla="*/ 821 w 835"/>
                              <a:gd name="T23" fmla="*/ 460 h 462"/>
                              <a:gd name="T24" fmla="*/ 828 w 835"/>
                              <a:gd name="T25" fmla="*/ 455 h 462"/>
                              <a:gd name="T26" fmla="*/ 833 w 835"/>
                              <a:gd name="T27" fmla="*/ 448 h 462"/>
                              <a:gd name="T28" fmla="*/ 835 w 835"/>
                              <a:gd name="T29" fmla="*/ 438 h 462"/>
                              <a:gd name="T30" fmla="*/ 835 w 835"/>
                              <a:gd name="T31" fmla="*/ 24 h 462"/>
                              <a:gd name="T32" fmla="*/ 833 w 835"/>
                              <a:gd name="T33" fmla="*/ 14 h 462"/>
                              <a:gd name="T34" fmla="*/ 828 w 835"/>
                              <a:gd name="T35" fmla="*/ 7 h 462"/>
                              <a:gd name="T36" fmla="*/ 821 w 835"/>
                              <a:gd name="T37" fmla="*/ 2 h 462"/>
                              <a:gd name="T38" fmla="*/ 811 w 835"/>
                              <a:gd name="T39" fmla="*/ 0 h 462"/>
                              <a:gd name="T40" fmla="*/ 24 w 835"/>
                              <a:gd name="T41" fmla="*/ 0 h 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35" h="462">
                                <a:moveTo>
                                  <a:pt x="24" y="0"/>
                                </a:moveTo>
                                <a:lnTo>
                                  <a:pt x="15" y="2"/>
                                </a:lnTo>
                                <a:lnTo>
                                  <a:pt x="7" y="7"/>
                                </a:lnTo>
                                <a:lnTo>
                                  <a:pt x="3" y="14"/>
                                </a:lnTo>
                                <a:lnTo>
                                  <a:pt x="0" y="24"/>
                                </a:lnTo>
                                <a:lnTo>
                                  <a:pt x="0" y="438"/>
                                </a:lnTo>
                                <a:lnTo>
                                  <a:pt x="3" y="448"/>
                                </a:lnTo>
                                <a:lnTo>
                                  <a:pt x="7" y="455"/>
                                </a:lnTo>
                                <a:lnTo>
                                  <a:pt x="15" y="460"/>
                                </a:lnTo>
                                <a:lnTo>
                                  <a:pt x="24" y="462"/>
                                </a:lnTo>
                                <a:lnTo>
                                  <a:pt x="811" y="462"/>
                                </a:lnTo>
                                <a:lnTo>
                                  <a:pt x="821" y="460"/>
                                </a:lnTo>
                                <a:lnTo>
                                  <a:pt x="828" y="455"/>
                                </a:lnTo>
                                <a:lnTo>
                                  <a:pt x="833" y="448"/>
                                </a:lnTo>
                                <a:lnTo>
                                  <a:pt x="835" y="438"/>
                                </a:lnTo>
                                <a:lnTo>
                                  <a:pt x="835" y="24"/>
                                </a:lnTo>
                                <a:lnTo>
                                  <a:pt x="833" y="14"/>
                                </a:lnTo>
                                <a:lnTo>
                                  <a:pt x="828" y="7"/>
                                </a:lnTo>
                                <a:lnTo>
                                  <a:pt x="821" y="2"/>
                                </a:lnTo>
                                <a:lnTo>
                                  <a:pt x="811" y="0"/>
                                </a:lnTo>
                                <a:lnTo>
                                  <a:pt x="24" y="0"/>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4" name="Rectangle 501"/>
                        <wps:cNvSpPr>
                          <a:spLocks noChangeArrowheads="1"/>
                        </wps:cNvSpPr>
                        <wps:spPr bwMode="auto">
                          <a:xfrm>
                            <a:off x="1899920" y="7552055"/>
                            <a:ext cx="32004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5" name="Rectangle 502"/>
                        <wps:cNvSpPr>
                          <a:spLocks noChangeArrowheads="1"/>
                        </wps:cNvSpPr>
                        <wps:spPr bwMode="auto">
                          <a:xfrm>
                            <a:off x="1899920" y="7550150"/>
                            <a:ext cx="28257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0"/>
                                  <w:szCs w:val="10"/>
                                  <w:lang w:val="en-US"/>
                                </w:rPr>
                                <w:t>Estimated</w:t>
                              </w:r>
                            </w:p>
                          </w:txbxContent>
                        </wps:txbx>
                        <wps:bodyPr rot="0" vert="horz" wrap="none" lIns="0" tIns="0" rIns="0" bIns="0" anchor="t" anchorCtr="0">
                          <a:spAutoFit/>
                        </wps:bodyPr>
                      </wps:wsp>
                      <wps:wsp>
                        <wps:cNvPr id="1396" name="Rectangle 503"/>
                        <wps:cNvSpPr>
                          <a:spLocks noChangeArrowheads="1"/>
                        </wps:cNvSpPr>
                        <wps:spPr bwMode="auto">
                          <a:xfrm>
                            <a:off x="1943100" y="7595870"/>
                            <a:ext cx="233045" cy="7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7" name="Rectangle 504"/>
                        <wps:cNvSpPr>
                          <a:spLocks noChangeArrowheads="1"/>
                        </wps:cNvSpPr>
                        <wps:spPr bwMode="auto">
                          <a:xfrm>
                            <a:off x="1943100" y="7594600"/>
                            <a:ext cx="19812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0"/>
                                  <w:szCs w:val="10"/>
                                  <w:lang w:val="en-US"/>
                                </w:rPr>
                                <w:t>Annual</w:t>
                              </w:r>
                            </w:p>
                          </w:txbxContent>
                        </wps:txbx>
                        <wps:bodyPr rot="0" vert="horz" wrap="none" lIns="0" tIns="0" rIns="0" bIns="0" anchor="t" anchorCtr="0">
                          <a:spAutoFit/>
                        </wps:bodyPr>
                      </wps:wsp>
                      <wps:wsp>
                        <wps:cNvPr id="1398" name="Rectangle 505"/>
                        <wps:cNvSpPr>
                          <a:spLocks noChangeArrowheads="1"/>
                        </wps:cNvSpPr>
                        <wps:spPr bwMode="auto">
                          <a:xfrm>
                            <a:off x="1854200" y="7638415"/>
                            <a:ext cx="4159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9" name="Rectangle 506"/>
                        <wps:cNvSpPr>
                          <a:spLocks noChangeArrowheads="1"/>
                        </wps:cNvSpPr>
                        <wps:spPr bwMode="auto">
                          <a:xfrm>
                            <a:off x="1854200" y="7637145"/>
                            <a:ext cx="37465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0"/>
                                  <w:szCs w:val="10"/>
                                  <w:lang w:val="en-US"/>
                                </w:rPr>
                                <w:t>Consumption</w:t>
                              </w:r>
                            </w:p>
                          </w:txbxContent>
                        </wps:txbx>
                        <wps:bodyPr rot="0" vert="horz" wrap="none" lIns="0" tIns="0" rIns="0" bIns="0" anchor="t" anchorCtr="0">
                          <a:spAutoFit/>
                        </wps:bodyPr>
                      </wps:wsp>
                      <wps:wsp>
                        <wps:cNvPr id="1400" name="Rectangle 507"/>
                        <wps:cNvSpPr>
                          <a:spLocks noChangeArrowheads="1"/>
                        </wps:cNvSpPr>
                        <wps:spPr bwMode="auto">
                          <a:xfrm>
                            <a:off x="1973580" y="7684135"/>
                            <a:ext cx="167640" cy="7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1" name="Rectangle 508"/>
                        <wps:cNvSpPr>
                          <a:spLocks noChangeArrowheads="1"/>
                        </wps:cNvSpPr>
                        <wps:spPr bwMode="auto">
                          <a:xfrm>
                            <a:off x="1971675" y="7682865"/>
                            <a:ext cx="13462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0"/>
                                  <w:szCs w:val="10"/>
                                  <w:lang w:val="en-US"/>
                                </w:rPr>
                                <w:t>(DC)</w:t>
                              </w:r>
                            </w:p>
                          </w:txbxContent>
                        </wps:txbx>
                        <wps:bodyPr rot="0" vert="horz" wrap="none" lIns="0" tIns="0" rIns="0" bIns="0" anchor="t" anchorCtr="0">
                          <a:spAutoFit/>
                        </wps:bodyPr>
                      </wps:wsp>
                      <wps:wsp>
                        <wps:cNvPr id="1402" name="Freeform 509"/>
                        <wps:cNvSpPr>
                          <a:spLocks/>
                        </wps:cNvSpPr>
                        <wps:spPr bwMode="auto">
                          <a:xfrm>
                            <a:off x="4725035" y="7475855"/>
                            <a:ext cx="589915" cy="262890"/>
                          </a:xfrm>
                          <a:custGeom>
                            <a:avLst/>
                            <a:gdLst>
                              <a:gd name="T0" fmla="*/ 24 w 929"/>
                              <a:gd name="T1" fmla="*/ 0 h 414"/>
                              <a:gd name="T2" fmla="*/ 15 w 929"/>
                              <a:gd name="T3" fmla="*/ 2 h 414"/>
                              <a:gd name="T4" fmla="*/ 8 w 929"/>
                              <a:gd name="T5" fmla="*/ 7 h 414"/>
                              <a:gd name="T6" fmla="*/ 3 w 929"/>
                              <a:gd name="T7" fmla="*/ 14 h 414"/>
                              <a:gd name="T8" fmla="*/ 0 w 929"/>
                              <a:gd name="T9" fmla="*/ 24 h 414"/>
                              <a:gd name="T10" fmla="*/ 0 w 929"/>
                              <a:gd name="T11" fmla="*/ 390 h 414"/>
                              <a:gd name="T12" fmla="*/ 3 w 929"/>
                              <a:gd name="T13" fmla="*/ 400 h 414"/>
                              <a:gd name="T14" fmla="*/ 8 w 929"/>
                              <a:gd name="T15" fmla="*/ 407 h 414"/>
                              <a:gd name="T16" fmla="*/ 15 w 929"/>
                              <a:gd name="T17" fmla="*/ 412 h 414"/>
                              <a:gd name="T18" fmla="*/ 24 w 929"/>
                              <a:gd name="T19" fmla="*/ 414 h 414"/>
                              <a:gd name="T20" fmla="*/ 905 w 929"/>
                              <a:gd name="T21" fmla="*/ 414 h 414"/>
                              <a:gd name="T22" fmla="*/ 915 w 929"/>
                              <a:gd name="T23" fmla="*/ 412 h 414"/>
                              <a:gd name="T24" fmla="*/ 922 w 929"/>
                              <a:gd name="T25" fmla="*/ 407 h 414"/>
                              <a:gd name="T26" fmla="*/ 927 w 929"/>
                              <a:gd name="T27" fmla="*/ 400 h 414"/>
                              <a:gd name="T28" fmla="*/ 929 w 929"/>
                              <a:gd name="T29" fmla="*/ 390 h 414"/>
                              <a:gd name="T30" fmla="*/ 929 w 929"/>
                              <a:gd name="T31" fmla="*/ 24 h 414"/>
                              <a:gd name="T32" fmla="*/ 927 w 929"/>
                              <a:gd name="T33" fmla="*/ 14 h 414"/>
                              <a:gd name="T34" fmla="*/ 922 w 929"/>
                              <a:gd name="T35" fmla="*/ 7 h 414"/>
                              <a:gd name="T36" fmla="*/ 915 w 929"/>
                              <a:gd name="T37" fmla="*/ 2 h 414"/>
                              <a:gd name="T38" fmla="*/ 905 w 929"/>
                              <a:gd name="T39" fmla="*/ 0 h 414"/>
                              <a:gd name="T40" fmla="*/ 24 w 929"/>
                              <a:gd name="T41" fmla="*/ 0 h 4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29" h="414">
                                <a:moveTo>
                                  <a:pt x="24" y="0"/>
                                </a:moveTo>
                                <a:lnTo>
                                  <a:pt x="15" y="2"/>
                                </a:lnTo>
                                <a:lnTo>
                                  <a:pt x="8" y="7"/>
                                </a:lnTo>
                                <a:lnTo>
                                  <a:pt x="3" y="14"/>
                                </a:lnTo>
                                <a:lnTo>
                                  <a:pt x="0" y="24"/>
                                </a:lnTo>
                                <a:lnTo>
                                  <a:pt x="0" y="390"/>
                                </a:lnTo>
                                <a:lnTo>
                                  <a:pt x="3" y="400"/>
                                </a:lnTo>
                                <a:lnTo>
                                  <a:pt x="8" y="407"/>
                                </a:lnTo>
                                <a:lnTo>
                                  <a:pt x="15" y="412"/>
                                </a:lnTo>
                                <a:lnTo>
                                  <a:pt x="24" y="414"/>
                                </a:lnTo>
                                <a:lnTo>
                                  <a:pt x="905" y="414"/>
                                </a:lnTo>
                                <a:lnTo>
                                  <a:pt x="915" y="412"/>
                                </a:lnTo>
                                <a:lnTo>
                                  <a:pt x="922" y="407"/>
                                </a:lnTo>
                                <a:lnTo>
                                  <a:pt x="927" y="400"/>
                                </a:lnTo>
                                <a:lnTo>
                                  <a:pt x="929" y="390"/>
                                </a:lnTo>
                                <a:lnTo>
                                  <a:pt x="929" y="24"/>
                                </a:lnTo>
                                <a:lnTo>
                                  <a:pt x="927" y="14"/>
                                </a:lnTo>
                                <a:lnTo>
                                  <a:pt x="922" y="7"/>
                                </a:lnTo>
                                <a:lnTo>
                                  <a:pt x="915" y="2"/>
                                </a:lnTo>
                                <a:lnTo>
                                  <a:pt x="905" y="0"/>
                                </a:lnTo>
                                <a:lnTo>
                                  <a:pt x="24" y="0"/>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3" name="Rectangle 510"/>
                        <wps:cNvSpPr>
                          <a:spLocks noChangeArrowheads="1"/>
                        </wps:cNvSpPr>
                        <wps:spPr bwMode="auto">
                          <a:xfrm>
                            <a:off x="4798695" y="7580630"/>
                            <a:ext cx="470535" cy="7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4" name="Rectangle 511"/>
                        <wps:cNvSpPr>
                          <a:spLocks noChangeArrowheads="1"/>
                        </wps:cNvSpPr>
                        <wps:spPr bwMode="auto">
                          <a:xfrm>
                            <a:off x="4798695" y="7579360"/>
                            <a:ext cx="42735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0"/>
                                  <w:szCs w:val="10"/>
                                  <w:lang w:val="en-US"/>
                                </w:rPr>
                                <w:t>Meter Advance</w:t>
                              </w:r>
                            </w:p>
                          </w:txbxContent>
                        </wps:txbx>
                        <wps:bodyPr rot="0" vert="horz" wrap="none" lIns="0" tIns="0" rIns="0" bIns="0" anchor="t" anchorCtr="0">
                          <a:spAutoFit/>
                        </wps:bodyPr>
                      </wps:wsp>
                      <wps:wsp>
                        <wps:cNvPr id="1405" name="Rectangle 512"/>
                        <wps:cNvSpPr>
                          <a:spLocks noChangeArrowheads="1"/>
                        </wps:cNvSpPr>
                        <wps:spPr bwMode="auto">
                          <a:xfrm>
                            <a:off x="4740275" y="7625080"/>
                            <a:ext cx="57023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6" name="Rectangle 513"/>
                        <wps:cNvSpPr>
                          <a:spLocks noChangeArrowheads="1"/>
                        </wps:cNvSpPr>
                        <wps:spPr bwMode="auto">
                          <a:xfrm>
                            <a:off x="4740275" y="7623175"/>
                            <a:ext cx="52641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0"/>
                                  <w:szCs w:val="10"/>
                                  <w:lang w:val="en-US"/>
                                </w:rPr>
                                <w:t>Consumption (DC)</w:t>
                              </w:r>
                            </w:p>
                          </w:txbxContent>
                        </wps:txbx>
                        <wps:bodyPr rot="0" vert="horz" wrap="none" lIns="0" tIns="0" rIns="0" bIns="0" anchor="t" anchorCtr="0">
                          <a:spAutoFit/>
                        </wps:bodyPr>
                      </wps:wsp>
                      <wps:wsp>
                        <wps:cNvPr id="1407" name="Freeform 514"/>
                        <wps:cNvSpPr>
                          <a:spLocks/>
                        </wps:cNvSpPr>
                        <wps:spPr bwMode="auto">
                          <a:xfrm>
                            <a:off x="3180080" y="3599180"/>
                            <a:ext cx="530225" cy="292100"/>
                          </a:xfrm>
                          <a:custGeom>
                            <a:avLst/>
                            <a:gdLst>
                              <a:gd name="T0" fmla="*/ 24 w 835"/>
                              <a:gd name="T1" fmla="*/ 0 h 460"/>
                              <a:gd name="T2" fmla="*/ 14 w 835"/>
                              <a:gd name="T3" fmla="*/ 3 h 460"/>
                              <a:gd name="T4" fmla="*/ 7 w 835"/>
                              <a:gd name="T5" fmla="*/ 7 h 460"/>
                              <a:gd name="T6" fmla="*/ 2 w 835"/>
                              <a:gd name="T7" fmla="*/ 15 h 460"/>
                              <a:gd name="T8" fmla="*/ 0 w 835"/>
                              <a:gd name="T9" fmla="*/ 24 h 460"/>
                              <a:gd name="T10" fmla="*/ 0 w 835"/>
                              <a:gd name="T11" fmla="*/ 436 h 460"/>
                              <a:gd name="T12" fmla="*/ 2 w 835"/>
                              <a:gd name="T13" fmla="*/ 446 h 460"/>
                              <a:gd name="T14" fmla="*/ 7 w 835"/>
                              <a:gd name="T15" fmla="*/ 453 h 460"/>
                              <a:gd name="T16" fmla="*/ 14 w 835"/>
                              <a:gd name="T17" fmla="*/ 458 h 460"/>
                              <a:gd name="T18" fmla="*/ 24 w 835"/>
                              <a:gd name="T19" fmla="*/ 460 h 460"/>
                              <a:gd name="T20" fmla="*/ 811 w 835"/>
                              <a:gd name="T21" fmla="*/ 460 h 460"/>
                              <a:gd name="T22" fmla="*/ 821 w 835"/>
                              <a:gd name="T23" fmla="*/ 458 h 460"/>
                              <a:gd name="T24" fmla="*/ 828 w 835"/>
                              <a:gd name="T25" fmla="*/ 453 h 460"/>
                              <a:gd name="T26" fmla="*/ 833 w 835"/>
                              <a:gd name="T27" fmla="*/ 446 h 460"/>
                              <a:gd name="T28" fmla="*/ 835 w 835"/>
                              <a:gd name="T29" fmla="*/ 436 h 460"/>
                              <a:gd name="T30" fmla="*/ 835 w 835"/>
                              <a:gd name="T31" fmla="*/ 24 h 460"/>
                              <a:gd name="T32" fmla="*/ 833 w 835"/>
                              <a:gd name="T33" fmla="*/ 15 h 460"/>
                              <a:gd name="T34" fmla="*/ 828 w 835"/>
                              <a:gd name="T35" fmla="*/ 7 h 460"/>
                              <a:gd name="T36" fmla="*/ 821 w 835"/>
                              <a:gd name="T37" fmla="*/ 3 h 460"/>
                              <a:gd name="T38" fmla="*/ 811 w 835"/>
                              <a:gd name="T39" fmla="*/ 0 h 460"/>
                              <a:gd name="T40" fmla="*/ 24 w 835"/>
                              <a:gd name="T41" fmla="*/ 0 h 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35" h="460">
                                <a:moveTo>
                                  <a:pt x="24" y="0"/>
                                </a:moveTo>
                                <a:lnTo>
                                  <a:pt x="14" y="3"/>
                                </a:lnTo>
                                <a:lnTo>
                                  <a:pt x="7" y="7"/>
                                </a:lnTo>
                                <a:lnTo>
                                  <a:pt x="2" y="15"/>
                                </a:lnTo>
                                <a:lnTo>
                                  <a:pt x="0" y="24"/>
                                </a:lnTo>
                                <a:lnTo>
                                  <a:pt x="0" y="436"/>
                                </a:lnTo>
                                <a:lnTo>
                                  <a:pt x="2" y="446"/>
                                </a:lnTo>
                                <a:lnTo>
                                  <a:pt x="7" y="453"/>
                                </a:lnTo>
                                <a:lnTo>
                                  <a:pt x="14" y="458"/>
                                </a:lnTo>
                                <a:lnTo>
                                  <a:pt x="24" y="460"/>
                                </a:lnTo>
                                <a:lnTo>
                                  <a:pt x="811" y="460"/>
                                </a:lnTo>
                                <a:lnTo>
                                  <a:pt x="821" y="458"/>
                                </a:lnTo>
                                <a:lnTo>
                                  <a:pt x="828" y="453"/>
                                </a:lnTo>
                                <a:lnTo>
                                  <a:pt x="833" y="446"/>
                                </a:lnTo>
                                <a:lnTo>
                                  <a:pt x="835" y="436"/>
                                </a:lnTo>
                                <a:lnTo>
                                  <a:pt x="835" y="24"/>
                                </a:lnTo>
                                <a:lnTo>
                                  <a:pt x="833" y="15"/>
                                </a:lnTo>
                                <a:lnTo>
                                  <a:pt x="828" y="7"/>
                                </a:lnTo>
                                <a:lnTo>
                                  <a:pt x="821" y="3"/>
                                </a:lnTo>
                                <a:lnTo>
                                  <a:pt x="811" y="0"/>
                                </a:lnTo>
                                <a:lnTo>
                                  <a:pt x="24" y="0"/>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8" name="Rectangle 515"/>
                        <wps:cNvSpPr>
                          <a:spLocks noChangeArrowheads="1"/>
                        </wps:cNvSpPr>
                        <wps:spPr bwMode="auto">
                          <a:xfrm>
                            <a:off x="3195320" y="3689350"/>
                            <a:ext cx="51689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9" name="Rectangle 516"/>
                        <wps:cNvSpPr>
                          <a:spLocks noChangeArrowheads="1"/>
                        </wps:cNvSpPr>
                        <wps:spPr bwMode="auto">
                          <a:xfrm>
                            <a:off x="3195320" y="3687445"/>
                            <a:ext cx="47688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0"/>
                                  <w:szCs w:val="10"/>
                                  <w:lang w:val="en-US"/>
                                </w:rPr>
                                <w:t>Metering System</w:t>
                              </w:r>
                            </w:p>
                          </w:txbxContent>
                        </wps:txbx>
                        <wps:bodyPr rot="0" vert="horz" wrap="none" lIns="0" tIns="0" rIns="0" bIns="0" anchor="t" anchorCtr="0">
                          <a:spAutoFit/>
                        </wps:bodyPr>
                      </wps:wsp>
                      <wps:wsp>
                        <wps:cNvPr id="1410" name="Rectangle 517"/>
                        <wps:cNvSpPr>
                          <a:spLocks noChangeArrowheads="1"/>
                        </wps:cNvSpPr>
                        <wps:spPr bwMode="auto">
                          <a:xfrm>
                            <a:off x="3253105" y="3733165"/>
                            <a:ext cx="39179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1" name="Rectangle 518"/>
                        <wps:cNvSpPr>
                          <a:spLocks noChangeArrowheads="1"/>
                        </wps:cNvSpPr>
                        <wps:spPr bwMode="auto">
                          <a:xfrm>
                            <a:off x="3253105" y="3731895"/>
                            <a:ext cx="3530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spellStart"/>
                              <w:r>
                                <w:rPr>
                                  <w:rFonts w:ascii="Arial" w:hAnsi="Arial" w:cs="Arial"/>
                                  <w:color w:val="000000"/>
                                  <w:sz w:val="10"/>
                                  <w:szCs w:val="10"/>
                                  <w:lang w:val="en-US"/>
                                </w:rPr>
                                <w:t>Energisation</w:t>
                              </w:r>
                              <w:proofErr w:type="spellEnd"/>
                            </w:p>
                          </w:txbxContent>
                        </wps:txbx>
                        <wps:bodyPr rot="0" vert="horz" wrap="none" lIns="0" tIns="0" rIns="0" bIns="0" anchor="t" anchorCtr="0">
                          <a:spAutoFit/>
                        </wps:bodyPr>
                      </wps:wsp>
                      <wps:wsp>
                        <wps:cNvPr id="1412" name="Rectangle 519"/>
                        <wps:cNvSpPr>
                          <a:spLocks noChangeArrowheads="1"/>
                        </wps:cNvSpPr>
                        <wps:spPr bwMode="auto">
                          <a:xfrm>
                            <a:off x="3268345" y="3777615"/>
                            <a:ext cx="370205"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3" name="Rectangle 520"/>
                        <wps:cNvSpPr>
                          <a:spLocks noChangeArrowheads="1"/>
                        </wps:cNvSpPr>
                        <wps:spPr bwMode="auto">
                          <a:xfrm>
                            <a:off x="3267075" y="3775710"/>
                            <a:ext cx="33210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0"/>
                                  <w:szCs w:val="10"/>
                                  <w:lang w:val="en-US"/>
                                </w:rPr>
                                <w:t>Status {DC}</w:t>
                              </w:r>
                            </w:p>
                          </w:txbxContent>
                        </wps:txbx>
                        <wps:bodyPr rot="0" vert="horz" wrap="none" lIns="0" tIns="0" rIns="0" bIns="0" anchor="t" anchorCtr="0">
                          <a:spAutoFit/>
                        </wps:bodyPr>
                      </wps:wsp>
                      <wps:wsp>
                        <wps:cNvPr id="1414" name="Rectangle 521"/>
                        <wps:cNvSpPr>
                          <a:spLocks noChangeArrowheads="1"/>
                        </wps:cNvSpPr>
                        <wps:spPr bwMode="auto">
                          <a:xfrm>
                            <a:off x="15240" y="5763260"/>
                            <a:ext cx="796925" cy="3175"/>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5" name="Rectangle 522"/>
                        <wps:cNvSpPr>
                          <a:spLocks noChangeArrowheads="1"/>
                        </wps:cNvSpPr>
                        <wps:spPr bwMode="auto">
                          <a:xfrm>
                            <a:off x="74930" y="5283835"/>
                            <a:ext cx="520700" cy="7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6" name="Rectangle 523"/>
                        <wps:cNvSpPr>
                          <a:spLocks noChangeArrowheads="1"/>
                        </wps:cNvSpPr>
                        <wps:spPr bwMode="auto">
                          <a:xfrm>
                            <a:off x="74930" y="5282565"/>
                            <a:ext cx="48704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r>
                                <w:rPr>
                                  <w:rFonts w:ascii="Arial" w:hAnsi="Arial" w:cs="Arial"/>
                                  <w:color w:val="000000"/>
                                  <w:sz w:val="10"/>
                                  <w:szCs w:val="10"/>
                                  <w:lang w:val="en-US"/>
                                </w:rPr>
                                <w:t>This entity is only</w:t>
                              </w:r>
                            </w:p>
                          </w:txbxContent>
                        </wps:txbx>
                        <wps:bodyPr rot="0" vert="horz" wrap="none" lIns="0" tIns="0" rIns="0" bIns="0" anchor="t" anchorCtr="0">
                          <a:spAutoFit/>
                        </wps:bodyPr>
                      </wps:wsp>
                      <wps:wsp>
                        <wps:cNvPr id="1417" name="Rectangle 524"/>
                        <wps:cNvSpPr>
                          <a:spLocks noChangeArrowheads="1"/>
                        </wps:cNvSpPr>
                        <wps:spPr bwMode="auto">
                          <a:xfrm>
                            <a:off x="74930" y="5342255"/>
                            <a:ext cx="57594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8" name="Rectangle 525"/>
                        <wps:cNvSpPr>
                          <a:spLocks noChangeArrowheads="1"/>
                        </wps:cNvSpPr>
                        <wps:spPr bwMode="auto">
                          <a:xfrm>
                            <a:off x="74930" y="5342255"/>
                            <a:ext cx="53340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included</w:t>
                              </w:r>
                              <w:proofErr w:type="gramEnd"/>
                              <w:r>
                                <w:rPr>
                                  <w:rFonts w:ascii="Arial" w:hAnsi="Arial" w:cs="Arial"/>
                                  <w:color w:val="000000"/>
                                  <w:sz w:val="10"/>
                                  <w:szCs w:val="10"/>
                                  <w:lang w:val="en-US"/>
                                </w:rPr>
                                <w:t xml:space="preserve"> to provide</w:t>
                              </w:r>
                            </w:p>
                          </w:txbxContent>
                        </wps:txbx>
                        <wps:bodyPr rot="0" vert="horz" wrap="none" lIns="0" tIns="0" rIns="0" bIns="0" anchor="t" anchorCtr="0">
                          <a:spAutoFit/>
                        </wps:bodyPr>
                      </wps:wsp>
                      <wps:wsp>
                        <wps:cNvPr id="1419" name="Rectangle 526"/>
                        <wps:cNvSpPr>
                          <a:spLocks noChangeArrowheads="1"/>
                        </wps:cNvSpPr>
                        <wps:spPr bwMode="auto">
                          <a:xfrm>
                            <a:off x="74930" y="5401310"/>
                            <a:ext cx="6731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0" name="Rectangle 527"/>
                        <wps:cNvSpPr>
                          <a:spLocks noChangeArrowheads="1"/>
                        </wps:cNvSpPr>
                        <wps:spPr bwMode="auto">
                          <a:xfrm>
                            <a:off x="74930" y="5400040"/>
                            <a:ext cx="6324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context</w:t>
                              </w:r>
                              <w:proofErr w:type="gramEnd"/>
                              <w:r>
                                <w:rPr>
                                  <w:rFonts w:ascii="Arial" w:hAnsi="Arial" w:cs="Arial"/>
                                  <w:color w:val="000000"/>
                                  <w:sz w:val="10"/>
                                  <w:szCs w:val="10"/>
                                  <w:lang w:val="en-US"/>
                                </w:rPr>
                                <w:t xml:space="preserve"> within the data</w:t>
                              </w:r>
                            </w:p>
                          </w:txbxContent>
                        </wps:txbx>
                        <wps:bodyPr rot="0" vert="horz" wrap="none" lIns="0" tIns="0" rIns="0" bIns="0" anchor="t" anchorCtr="0">
                          <a:spAutoFit/>
                        </wps:bodyPr>
                      </wps:wsp>
                      <wps:wsp>
                        <wps:cNvPr id="1421" name="Rectangle 528"/>
                        <wps:cNvSpPr>
                          <a:spLocks noChangeArrowheads="1"/>
                        </wps:cNvSpPr>
                        <wps:spPr bwMode="auto">
                          <a:xfrm>
                            <a:off x="74930" y="5460365"/>
                            <a:ext cx="208280" cy="7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2" name="Rectangle 529"/>
                        <wps:cNvSpPr>
                          <a:spLocks noChangeArrowheads="1"/>
                        </wps:cNvSpPr>
                        <wps:spPr bwMode="auto">
                          <a:xfrm>
                            <a:off x="74930" y="5459095"/>
                            <a:ext cx="17335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model</w:t>
                              </w:r>
                              <w:proofErr w:type="gramEnd"/>
                            </w:p>
                          </w:txbxContent>
                        </wps:txbx>
                        <wps:bodyPr rot="0" vert="horz" wrap="none" lIns="0" tIns="0" rIns="0" bIns="0" anchor="t" anchorCtr="0">
                          <a:spAutoFit/>
                        </wps:bodyPr>
                      </wps:wsp>
                      <wps:wsp>
                        <wps:cNvPr id="1423" name="Freeform 530"/>
                        <wps:cNvSpPr>
                          <a:spLocks/>
                        </wps:cNvSpPr>
                        <wps:spPr bwMode="auto">
                          <a:xfrm>
                            <a:off x="3216910" y="1908175"/>
                            <a:ext cx="43815" cy="44450"/>
                          </a:xfrm>
                          <a:custGeom>
                            <a:avLst/>
                            <a:gdLst>
                              <a:gd name="T0" fmla="*/ 69 w 69"/>
                              <a:gd name="T1" fmla="*/ 70 h 70"/>
                              <a:gd name="T2" fmla="*/ 0 w 69"/>
                              <a:gd name="T3" fmla="*/ 36 h 70"/>
                              <a:gd name="T4" fmla="*/ 69 w 69"/>
                              <a:gd name="T5" fmla="*/ 0 h 70"/>
                            </a:gdLst>
                            <a:ahLst/>
                            <a:cxnLst>
                              <a:cxn ang="0">
                                <a:pos x="T0" y="T1"/>
                              </a:cxn>
                              <a:cxn ang="0">
                                <a:pos x="T2" y="T3"/>
                              </a:cxn>
                              <a:cxn ang="0">
                                <a:pos x="T4" y="T5"/>
                              </a:cxn>
                            </a:cxnLst>
                            <a:rect l="0" t="0" r="r" b="b"/>
                            <a:pathLst>
                              <a:path w="69" h="70">
                                <a:moveTo>
                                  <a:pt x="69" y="70"/>
                                </a:moveTo>
                                <a:lnTo>
                                  <a:pt x="0" y="36"/>
                                </a:lnTo>
                                <a:lnTo>
                                  <a:pt x="69"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4" name="Line 531"/>
                        <wps:cNvCnPr/>
                        <wps:spPr bwMode="auto">
                          <a:xfrm>
                            <a:off x="1348740" y="1931035"/>
                            <a:ext cx="955040" cy="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5" name="Line 532"/>
                        <wps:cNvCnPr/>
                        <wps:spPr bwMode="auto">
                          <a:xfrm>
                            <a:off x="2303780" y="1931035"/>
                            <a:ext cx="95694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6" name="Rectangle 533"/>
                        <wps:cNvSpPr>
                          <a:spLocks noChangeArrowheads="1"/>
                        </wps:cNvSpPr>
                        <wps:spPr bwMode="auto">
                          <a:xfrm>
                            <a:off x="3136265" y="1875155"/>
                            <a:ext cx="106045"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7" name="Rectangle 534"/>
                        <wps:cNvSpPr>
                          <a:spLocks noChangeArrowheads="1"/>
                        </wps:cNvSpPr>
                        <wps:spPr bwMode="auto">
                          <a:xfrm>
                            <a:off x="3136265" y="1873250"/>
                            <a:ext cx="7429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for</w:t>
                              </w:r>
                              <w:proofErr w:type="gramEnd"/>
                            </w:p>
                          </w:txbxContent>
                        </wps:txbx>
                        <wps:bodyPr rot="0" vert="horz" wrap="none" lIns="0" tIns="0" rIns="0" bIns="0" anchor="t" anchorCtr="0">
                          <a:spAutoFit/>
                        </wps:bodyPr>
                      </wps:wsp>
                      <wps:wsp>
                        <wps:cNvPr id="1428" name="Rectangle 535"/>
                        <wps:cNvSpPr>
                          <a:spLocks noChangeArrowheads="1"/>
                        </wps:cNvSpPr>
                        <wps:spPr bwMode="auto">
                          <a:xfrm>
                            <a:off x="1414145" y="1963420"/>
                            <a:ext cx="239395"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9" name="Rectangle 536"/>
                        <wps:cNvSpPr>
                          <a:spLocks noChangeArrowheads="1"/>
                        </wps:cNvSpPr>
                        <wps:spPr bwMode="auto">
                          <a:xfrm>
                            <a:off x="1412240" y="1961515"/>
                            <a:ext cx="20129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subject</w:t>
                              </w:r>
                              <w:proofErr w:type="gramEnd"/>
                            </w:p>
                          </w:txbxContent>
                        </wps:txbx>
                        <wps:bodyPr rot="0" vert="horz" wrap="none" lIns="0" tIns="0" rIns="0" bIns="0" anchor="t" anchorCtr="0">
                          <a:spAutoFit/>
                        </wps:bodyPr>
                      </wps:wsp>
                      <wps:wsp>
                        <wps:cNvPr id="1430" name="Rectangle 537"/>
                        <wps:cNvSpPr>
                          <a:spLocks noChangeArrowheads="1"/>
                        </wps:cNvSpPr>
                        <wps:spPr bwMode="auto">
                          <a:xfrm>
                            <a:off x="1414145" y="2021205"/>
                            <a:ext cx="8509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1" name="Rectangle 538"/>
                        <wps:cNvSpPr>
                          <a:spLocks noChangeArrowheads="1"/>
                        </wps:cNvSpPr>
                        <wps:spPr bwMode="auto">
                          <a:xfrm>
                            <a:off x="1412240" y="2019300"/>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to</w:t>
                              </w:r>
                              <w:proofErr w:type="gramEnd"/>
                            </w:p>
                          </w:txbxContent>
                        </wps:txbx>
                        <wps:bodyPr rot="0" vert="horz" wrap="none" lIns="0" tIns="0" rIns="0" bIns="0" anchor="t" anchorCtr="0">
                          <a:spAutoFit/>
                        </wps:bodyPr>
                      </wps:wsp>
                      <wps:wsp>
                        <wps:cNvPr id="1432" name="Freeform 539"/>
                        <wps:cNvSpPr>
                          <a:spLocks/>
                        </wps:cNvSpPr>
                        <wps:spPr bwMode="auto">
                          <a:xfrm>
                            <a:off x="3141980" y="4746625"/>
                            <a:ext cx="44450" cy="44450"/>
                          </a:xfrm>
                          <a:custGeom>
                            <a:avLst/>
                            <a:gdLst>
                              <a:gd name="T0" fmla="*/ 70 w 70"/>
                              <a:gd name="T1" fmla="*/ 70 h 70"/>
                              <a:gd name="T2" fmla="*/ 0 w 70"/>
                              <a:gd name="T3" fmla="*/ 36 h 70"/>
                              <a:gd name="T4" fmla="*/ 70 w 70"/>
                              <a:gd name="T5" fmla="*/ 0 h 70"/>
                            </a:gdLst>
                            <a:ahLst/>
                            <a:cxnLst>
                              <a:cxn ang="0">
                                <a:pos x="T0" y="T1"/>
                              </a:cxn>
                              <a:cxn ang="0">
                                <a:pos x="T2" y="T3"/>
                              </a:cxn>
                              <a:cxn ang="0">
                                <a:pos x="T4" y="T5"/>
                              </a:cxn>
                            </a:cxnLst>
                            <a:rect l="0" t="0" r="r" b="b"/>
                            <a:pathLst>
                              <a:path w="70" h="70">
                                <a:moveTo>
                                  <a:pt x="70" y="70"/>
                                </a:moveTo>
                                <a:lnTo>
                                  <a:pt x="0" y="36"/>
                                </a:lnTo>
                                <a:lnTo>
                                  <a:pt x="7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3" name="Line 540"/>
                        <wps:cNvCnPr/>
                        <wps:spPr bwMode="auto">
                          <a:xfrm>
                            <a:off x="1421765" y="4769485"/>
                            <a:ext cx="882015" cy="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4" name="Line 541"/>
                        <wps:cNvCnPr/>
                        <wps:spPr bwMode="auto">
                          <a:xfrm>
                            <a:off x="2303780" y="4769485"/>
                            <a:ext cx="88265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5" name="Rectangle 542"/>
                        <wps:cNvSpPr>
                          <a:spLocks noChangeArrowheads="1"/>
                        </wps:cNvSpPr>
                        <wps:spPr bwMode="auto">
                          <a:xfrm>
                            <a:off x="3047365" y="4713605"/>
                            <a:ext cx="10668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6" name="Rectangle 543"/>
                        <wps:cNvSpPr>
                          <a:spLocks noChangeArrowheads="1"/>
                        </wps:cNvSpPr>
                        <wps:spPr bwMode="auto">
                          <a:xfrm>
                            <a:off x="3047365" y="4711700"/>
                            <a:ext cx="7429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for</w:t>
                              </w:r>
                              <w:proofErr w:type="gramEnd"/>
                            </w:p>
                          </w:txbxContent>
                        </wps:txbx>
                        <wps:bodyPr rot="0" vert="horz" wrap="none" lIns="0" tIns="0" rIns="0" bIns="0" anchor="t" anchorCtr="0">
                          <a:spAutoFit/>
                        </wps:bodyPr>
                      </wps:wsp>
                      <wps:wsp>
                        <wps:cNvPr id="1437" name="Rectangle 544"/>
                        <wps:cNvSpPr>
                          <a:spLocks noChangeArrowheads="1"/>
                        </wps:cNvSpPr>
                        <wps:spPr bwMode="auto">
                          <a:xfrm>
                            <a:off x="1487170" y="4801870"/>
                            <a:ext cx="240665"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8" name="Rectangle 545"/>
                        <wps:cNvSpPr>
                          <a:spLocks noChangeArrowheads="1"/>
                        </wps:cNvSpPr>
                        <wps:spPr bwMode="auto">
                          <a:xfrm>
                            <a:off x="1487170" y="4799965"/>
                            <a:ext cx="20129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subject</w:t>
                              </w:r>
                              <w:proofErr w:type="gramEnd"/>
                            </w:p>
                          </w:txbxContent>
                        </wps:txbx>
                        <wps:bodyPr rot="0" vert="horz" wrap="none" lIns="0" tIns="0" rIns="0" bIns="0" anchor="t" anchorCtr="0">
                          <a:spAutoFit/>
                        </wps:bodyPr>
                      </wps:wsp>
                      <wps:wsp>
                        <wps:cNvPr id="1439" name="Rectangle 546"/>
                        <wps:cNvSpPr>
                          <a:spLocks noChangeArrowheads="1"/>
                        </wps:cNvSpPr>
                        <wps:spPr bwMode="auto">
                          <a:xfrm>
                            <a:off x="1487170" y="4859655"/>
                            <a:ext cx="8509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0" name="Rectangle 547"/>
                        <wps:cNvSpPr>
                          <a:spLocks noChangeArrowheads="1"/>
                        </wps:cNvSpPr>
                        <wps:spPr bwMode="auto">
                          <a:xfrm>
                            <a:off x="1487170" y="4857750"/>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to</w:t>
                              </w:r>
                              <w:proofErr w:type="gramEnd"/>
                            </w:p>
                          </w:txbxContent>
                        </wps:txbx>
                        <wps:bodyPr rot="0" vert="horz" wrap="none" lIns="0" tIns="0" rIns="0" bIns="0" anchor="t" anchorCtr="0">
                          <a:spAutoFit/>
                        </wps:bodyPr>
                      </wps:wsp>
                      <wps:wsp>
                        <wps:cNvPr id="1441" name="Freeform 548"/>
                        <wps:cNvSpPr>
                          <a:spLocks/>
                        </wps:cNvSpPr>
                        <wps:spPr bwMode="auto">
                          <a:xfrm>
                            <a:off x="577215" y="6699250"/>
                            <a:ext cx="44450" cy="45720"/>
                          </a:xfrm>
                          <a:custGeom>
                            <a:avLst/>
                            <a:gdLst>
                              <a:gd name="T0" fmla="*/ 0 w 70"/>
                              <a:gd name="T1" fmla="*/ 72 h 72"/>
                              <a:gd name="T2" fmla="*/ 34 w 70"/>
                              <a:gd name="T3" fmla="*/ 0 h 72"/>
                              <a:gd name="T4" fmla="*/ 70 w 70"/>
                              <a:gd name="T5" fmla="*/ 72 h 72"/>
                            </a:gdLst>
                            <a:ahLst/>
                            <a:cxnLst>
                              <a:cxn ang="0">
                                <a:pos x="T0" y="T1"/>
                              </a:cxn>
                              <a:cxn ang="0">
                                <a:pos x="T2" y="T3"/>
                              </a:cxn>
                              <a:cxn ang="0">
                                <a:pos x="T4" y="T5"/>
                              </a:cxn>
                            </a:cxnLst>
                            <a:rect l="0" t="0" r="r" b="b"/>
                            <a:pathLst>
                              <a:path w="70" h="72">
                                <a:moveTo>
                                  <a:pt x="0" y="72"/>
                                </a:moveTo>
                                <a:lnTo>
                                  <a:pt x="34" y="0"/>
                                </a:lnTo>
                                <a:lnTo>
                                  <a:pt x="70" y="72"/>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2" name="Line 549"/>
                        <wps:cNvCnPr/>
                        <wps:spPr bwMode="auto">
                          <a:xfrm>
                            <a:off x="598805" y="5938520"/>
                            <a:ext cx="1270" cy="403225"/>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3" name="Line 550"/>
                        <wps:cNvCnPr/>
                        <wps:spPr bwMode="auto">
                          <a:xfrm>
                            <a:off x="598805" y="6341745"/>
                            <a:ext cx="1270" cy="40322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4" name="Rectangle 551"/>
                        <wps:cNvSpPr>
                          <a:spLocks noChangeArrowheads="1"/>
                        </wps:cNvSpPr>
                        <wps:spPr bwMode="auto">
                          <a:xfrm>
                            <a:off x="499745" y="6600825"/>
                            <a:ext cx="10668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5" name="Rectangle 552"/>
                        <wps:cNvSpPr>
                          <a:spLocks noChangeArrowheads="1"/>
                        </wps:cNvSpPr>
                        <wps:spPr bwMode="auto">
                          <a:xfrm>
                            <a:off x="499745" y="6598920"/>
                            <a:ext cx="7429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for</w:t>
                              </w:r>
                              <w:proofErr w:type="gramEnd"/>
                            </w:p>
                          </w:txbxContent>
                        </wps:txbx>
                        <wps:bodyPr rot="0" vert="horz" wrap="none" lIns="0" tIns="0" rIns="0" bIns="0" anchor="t" anchorCtr="0">
                          <a:spAutoFit/>
                        </wps:bodyPr>
                      </wps:wsp>
                      <wps:wsp>
                        <wps:cNvPr id="1446" name="Rectangle 553"/>
                        <wps:cNvSpPr>
                          <a:spLocks noChangeArrowheads="1"/>
                        </wps:cNvSpPr>
                        <wps:spPr bwMode="auto">
                          <a:xfrm>
                            <a:off x="309245" y="5987415"/>
                            <a:ext cx="27305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7" name="Rectangle 554"/>
                        <wps:cNvSpPr>
                          <a:spLocks noChangeArrowheads="1"/>
                        </wps:cNvSpPr>
                        <wps:spPr bwMode="auto">
                          <a:xfrm>
                            <a:off x="309245" y="5985510"/>
                            <a:ext cx="23685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included</w:t>
                              </w:r>
                              <w:proofErr w:type="gramEnd"/>
                            </w:p>
                          </w:txbxContent>
                        </wps:txbx>
                        <wps:bodyPr rot="0" vert="horz" wrap="none" lIns="0" tIns="0" rIns="0" bIns="0" anchor="t" anchorCtr="0">
                          <a:spAutoFit/>
                        </wps:bodyPr>
                      </wps:wsp>
                      <wps:wsp>
                        <wps:cNvPr id="1448" name="Rectangle 555"/>
                        <wps:cNvSpPr>
                          <a:spLocks noChangeArrowheads="1"/>
                        </wps:cNvSpPr>
                        <wps:spPr bwMode="auto">
                          <a:xfrm>
                            <a:off x="499745" y="6045200"/>
                            <a:ext cx="80645"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9" name="Rectangle 556"/>
                        <wps:cNvSpPr>
                          <a:spLocks noChangeArrowheads="1"/>
                        </wps:cNvSpPr>
                        <wps:spPr bwMode="auto">
                          <a:xfrm>
                            <a:off x="499745" y="6043295"/>
                            <a:ext cx="4953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in</w:t>
                              </w:r>
                              <w:proofErr w:type="gramEnd"/>
                            </w:p>
                          </w:txbxContent>
                        </wps:txbx>
                        <wps:bodyPr rot="0" vert="horz" wrap="none" lIns="0" tIns="0" rIns="0" bIns="0" anchor="t" anchorCtr="0">
                          <a:spAutoFit/>
                        </wps:bodyPr>
                      </wps:wsp>
                      <wps:wsp>
                        <wps:cNvPr id="1450" name="Freeform 557"/>
                        <wps:cNvSpPr>
                          <a:spLocks/>
                        </wps:cNvSpPr>
                        <wps:spPr bwMode="auto">
                          <a:xfrm>
                            <a:off x="895985" y="6699250"/>
                            <a:ext cx="44450" cy="45720"/>
                          </a:xfrm>
                          <a:custGeom>
                            <a:avLst/>
                            <a:gdLst>
                              <a:gd name="T0" fmla="*/ 0 w 70"/>
                              <a:gd name="T1" fmla="*/ 72 h 72"/>
                              <a:gd name="T2" fmla="*/ 36 w 70"/>
                              <a:gd name="T3" fmla="*/ 0 h 72"/>
                              <a:gd name="T4" fmla="*/ 70 w 70"/>
                              <a:gd name="T5" fmla="*/ 72 h 72"/>
                            </a:gdLst>
                            <a:ahLst/>
                            <a:cxnLst>
                              <a:cxn ang="0">
                                <a:pos x="T0" y="T1"/>
                              </a:cxn>
                              <a:cxn ang="0">
                                <a:pos x="T2" y="T3"/>
                              </a:cxn>
                              <a:cxn ang="0">
                                <a:pos x="T4" y="T5"/>
                              </a:cxn>
                            </a:cxnLst>
                            <a:rect l="0" t="0" r="r" b="b"/>
                            <a:pathLst>
                              <a:path w="70" h="72">
                                <a:moveTo>
                                  <a:pt x="0" y="72"/>
                                </a:moveTo>
                                <a:lnTo>
                                  <a:pt x="36" y="0"/>
                                </a:lnTo>
                                <a:lnTo>
                                  <a:pt x="70" y="72"/>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1" name="Line 558"/>
                        <wps:cNvCnPr/>
                        <wps:spPr bwMode="auto">
                          <a:xfrm>
                            <a:off x="918845" y="5938520"/>
                            <a:ext cx="0" cy="403225"/>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2" name="Line 559"/>
                        <wps:cNvCnPr/>
                        <wps:spPr bwMode="auto">
                          <a:xfrm>
                            <a:off x="918845" y="6341745"/>
                            <a:ext cx="0" cy="40322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3" name="Rectangle 560"/>
                        <wps:cNvSpPr>
                          <a:spLocks noChangeArrowheads="1"/>
                        </wps:cNvSpPr>
                        <wps:spPr bwMode="auto">
                          <a:xfrm>
                            <a:off x="941705" y="6600825"/>
                            <a:ext cx="41148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4" name="Rectangle 561"/>
                        <wps:cNvSpPr>
                          <a:spLocks noChangeArrowheads="1"/>
                        </wps:cNvSpPr>
                        <wps:spPr bwMode="auto">
                          <a:xfrm>
                            <a:off x="941705" y="6598920"/>
                            <a:ext cx="36766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a</w:t>
                              </w:r>
                              <w:proofErr w:type="gramEnd"/>
                              <w:r>
                                <w:rPr>
                                  <w:rFonts w:ascii="Arial" w:hAnsi="Arial" w:cs="Arial"/>
                                  <w:color w:val="000000"/>
                                  <w:sz w:val="10"/>
                                  <w:szCs w:val="10"/>
                                  <w:lang w:val="en-US"/>
                                </w:rPr>
                                <w:t xml:space="preserve"> component</w:t>
                              </w:r>
                            </w:p>
                          </w:txbxContent>
                        </wps:txbx>
                        <wps:bodyPr rot="0" vert="horz" wrap="none" lIns="0" tIns="0" rIns="0" bIns="0" anchor="t" anchorCtr="0">
                          <a:spAutoFit/>
                        </wps:bodyPr>
                      </wps:wsp>
                      <wps:wsp>
                        <wps:cNvPr id="1455" name="Rectangle 562"/>
                        <wps:cNvSpPr>
                          <a:spLocks noChangeArrowheads="1"/>
                        </wps:cNvSpPr>
                        <wps:spPr bwMode="auto">
                          <a:xfrm>
                            <a:off x="1104900" y="6659880"/>
                            <a:ext cx="85090" cy="7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6" name="Rectangle 563"/>
                        <wps:cNvSpPr>
                          <a:spLocks noChangeArrowheads="1"/>
                        </wps:cNvSpPr>
                        <wps:spPr bwMode="auto">
                          <a:xfrm>
                            <a:off x="1104900" y="6658610"/>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of</w:t>
                              </w:r>
                              <w:proofErr w:type="gramEnd"/>
                            </w:p>
                          </w:txbxContent>
                        </wps:txbx>
                        <wps:bodyPr rot="0" vert="horz" wrap="none" lIns="0" tIns="0" rIns="0" bIns="0" anchor="t" anchorCtr="0">
                          <a:spAutoFit/>
                        </wps:bodyPr>
                      </wps:wsp>
                      <wps:wsp>
                        <wps:cNvPr id="1457" name="Rectangle 564"/>
                        <wps:cNvSpPr>
                          <a:spLocks noChangeArrowheads="1"/>
                        </wps:cNvSpPr>
                        <wps:spPr bwMode="auto">
                          <a:xfrm>
                            <a:off x="956945" y="6015990"/>
                            <a:ext cx="335280" cy="7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8" name="Rectangle 565"/>
                        <wps:cNvSpPr>
                          <a:spLocks noChangeArrowheads="1"/>
                        </wps:cNvSpPr>
                        <wps:spPr bwMode="auto">
                          <a:xfrm>
                            <a:off x="956945" y="6014720"/>
                            <a:ext cx="29337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composed</w:t>
                              </w:r>
                              <w:proofErr w:type="gramEnd"/>
                            </w:p>
                          </w:txbxContent>
                        </wps:txbx>
                        <wps:bodyPr rot="0" vert="horz" wrap="none" lIns="0" tIns="0" rIns="0" bIns="0" anchor="t" anchorCtr="0">
                          <a:spAutoFit/>
                        </wps:bodyPr>
                      </wps:wsp>
                      <wps:wsp>
                        <wps:cNvPr id="1459" name="Rectangle 566"/>
                        <wps:cNvSpPr>
                          <a:spLocks noChangeArrowheads="1"/>
                        </wps:cNvSpPr>
                        <wps:spPr bwMode="auto">
                          <a:xfrm>
                            <a:off x="1074420" y="6073775"/>
                            <a:ext cx="8509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0" name="Rectangle 567"/>
                        <wps:cNvSpPr>
                          <a:spLocks noChangeArrowheads="1"/>
                        </wps:cNvSpPr>
                        <wps:spPr bwMode="auto">
                          <a:xfrm>
                            <a:off x="1074420" y="607250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of</w:t>
                              </w:r>
                              <w:proofErr w:type="gramEnd"/>
                            </w:p>
                          </w:txbxContent>
                        </wps:txbx>
                        <wps:bodyPr rot="0" vert="horz" wrap="none" lIns="0" tIns="0" rIns="0" bIns="0" anchor="t" anchorCtr="0">
                          <a:spAutoFit/>
                        </wps:bodyPr>
                      </wps:wsp>
                      <wps:wsp>
                        <wps:cNvPr id="1461" name="Freeform 568"/>
                        <wps:cNvSpPr>
                          <a:spLocks/>
                        </wps:cNvSpPr>
                        <wps:spPr bwMode="auto">
                          <a:xfrm>
                            <a:off x="3141980" y="6868160"/>
                            <a:ext cx="44450" cy="44450"/>
                          </a:xfrm>
                          <a:custGeom>
                            <a:avLst/>
                            <a:gdLst>
                              <a:gd name="T0" fmla="*/ 70 w 70"/>
                              <a:gd name="T1" fmla="*/ 70 h 70"/>
                              <a:gd name="T2" fmla="*/ 0 w 70"/>
                              <a:gd name="T3" fmla="*/ 36 h 70"/>
                              <a:gd name="T4" fmla="*/ 70 w 70"/>
                              <a:gd name="T5" fmla="*/ 0 h 70"/>
                            </a:gdLst>
                            <a:ahLst/>
                            <a:cxnLst>
                              <a:cxn ang="0">
                                <a:pos x="T0" y="T1"/>
                              </a:cxn>
                              <a:cxn ang="0">
                                <a:pos x="T2" y="T3"/>
                              </a:cxn>
                              <a:cxn ang="0">
                                <a:pos x="T4" y="T5"/>
                              </a:cxn>
                            </a:cxnLst>
                            <a:rect l="0" t="0" r="r" b="b"/>
                            <a:pathLst>
                              <a:path w="70" h="70">
                                <a:moveTo>
                                  <a:pt x="70" y="70"/>
                                </a:moveTo>
                                <a:lnTo>
                                  <a:pt x="0" y="36"/>
                                </a:lnTo>
                                <a:lnTo>
                                  <a:pt x="7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2" name="Line 569"/>
                        <wps:cNvCnPr/>
                        <wps:spPr bwMode="auto">
                          <a:xfrm>
                            <a:off x="1052830" y="6891020"/>
                            <a:ext cx="1066800" cy="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3" name="Line 570"/>
                        <wps:cNvCnPr/>
                        <wps:spPr bwMode="auto">
                          <a:xfrm>
                            <a:off x="2119630" y="6891020"/>
                            <a:ext cx="5162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4" name="Line 571"/>
                        <wps:cNvCnPr/>
                        <wps:spPr bwMode="auto">
                          <a:xfrm>
                            <a:off x="2989580" y="6891020"/>
                            <a:ext cx="19685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5" name="Rectangle 572"/>
                        <wps:cNvSpPr>
                          <a:spLocks noChangeArrowheads="1"/>
                        </wps:cNvSpPr>
                        <wps:spPr bwMode="auto">
                          <a:xfrm>
                            <a:off x="1118235" y="6923405"/>
                            <a:ext cx="28956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6" name="Rectangle 573"/>
                        <wps:cNvSpPr>
                          <a:spLocks noChangeArrowheads="1"/>
                        </wps:cNvSpPr>
                        <wps:spPr bwMode="auto">
                          <a:xfrm>
                            <a:off x="1118235" y="6921500"/>
                            <a:ext cx="25082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recorded</w:t>
                              </w:r>
                              <w:proofErr w:type="gramEnd"/>
                            </w:p>
                          </w:txbxContent>
                        </wps:txbx>
                        <wps:bodyPr rot="0" vert="horz" wrap="none" lIns="0" tIns="0" rIns="0" bIns="0" anchor="t" anchorCtr="0">
                          <a:spAutoFit/>
                        </wps:bodyPr>
                      </wps:wsp>
                      <wps:wsp>
                        <wps:cNvPr id="1467" name="Rectangle 574"/>
                        <wps:cNvSpPr>
                          <a:spLocks noChangeArrowheads="1"/>
                        </wps:cNvSpPr>
                        <wps:spPr bwMode="auto">
                          <a:xfrm>
                            <a:off x="1118235" y="6981190"/>
                            <a:ext cx="10414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8" name="Rectangle 575"/>
                        <wps:cNvSpPr>
                          <a:spLocks noChangeArrowheads="1"/>
                        </wps:cNvSpPr>
                        <wps:spPr bwMode="auto">
                          <a:xfrm>
                            <a:off x="1118235" y="6979285"/>
                            <a:ext cx="7112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on</w:t>
                              </w:r>
                              <w:proofErr w:type="gramEnd"/>
                            </w:p>
                          </w:txbxContent>
                        </wps:txbx>
                        <wps:bodyPr rot="0" vert="horz" wrap="none" lIns="0" tIns="0" rIns="0" bIns="0" anchor="t" anchorCtr="0">
                          <a:spAutoFit/>
                        </wps:bodyPr>
                      </wps:wsp>
                      <wps:wsp>
                        <wps:cNvPr id="1469" name="Rectangle 576"/>
                        <wps:cNvSpPr>
                          <a:spLocks noChangeArrowheads="1"/>
                        </wps:cNvSpPr>
                        <wps:spPr bwMode="auto">
                          <a:xfrm>
                            <a:off x="2635885" y="6848475"/>
                            <a:ext cx="3810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0" name="Rectangle 577"/>
                        <wps:cNvSpPr>
                          <a:spLocks noChangeArrowheads="1"/>
                        </wps:cNvSpPr>
                        <wps:spPr bwMode="auto">
                          <a:xfrm>
                            <a:off x="2634615" y="6848475"/>
                            <a:ext cx="34290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the</w:t>
                              </w:r>
                              <w:proofErr w:type="gramEnd"/>
                              <w:r>
                                <w:rPr>
                                  <w:rFonts w:ascii="Arial" w:hAnsi="Arial" w:cs="Arial"/>
                                  <w:color w:val="000000"/>
                                  <w:sz w:val="10"/>
                                  <w:szCs w:val="10"/>
                                  <w:lang w:val="en-US"/>
                                </w:rPr>
                                <w:t xml:space="preserve"> recorder</w:t>
                              </w:r>
                            </w:p>
                          </w:txbxContent>
                        </wps:txbx>
                        <wps:bodyPr rot="0" vert="horz" wrap="none" lIns="0" tIns="0" rIns="0" bIns="0" anchor="t" anchorCtr="0">
                          <a:spAutoFit/>
                        </wps:bodyPr>
                      </wps:wsp>
                      <wps:wsp>
                        <wps:cNvPr id="1471" name="Rectangle 578"/>
                        <wps:cNvSpPr>
                          <a:spLocks noChangeArrowheads="1"/>
                        </wps:cNvSpPr>
                        <wps:spPr bwMode="auto">
                          <a:xfrm>
                            <a:off x="2782570" y="6908165"/>
                            <a:ext cx="8509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2" name="Rectangle 579"/>
                        <wps:cNvSpPr>
                          <a:spLocks noChangeArrowheads="1"/>
                        </wps:cNvSpPr>
                        <wps:spPr bwMode="auto">
                          <a:xfrm>
                            <a:off x="2782570" y="6906260"/>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of</w:t>
                              </w:r>
                              <w:proofErr w:type="gramEnd"/>
                            </w:p>
                          </w:txbxContent>
                        </wps:txbx>
                        <wps:bodyPr rot="0" vert="horz" wrap="none" lIns="0" tIns="0" rIns="0" bIns="0" anchor="t" anchorCtr="0">
                          <a:spAutoFit/>
                        </wps:bodyPr>
                      </wps:wsp>
                      <wps:wsp>
                        <wps:cNvPr id="1473" name="Freeform 580"/>
                        <wps:cNvSpPr>
                          <a:spLocks/>
                        </wps:cNvSpPr>
                        <wps:spPr bwMode="auto">
                          <a:xfrm>
                            <a:off x="3216910" y="943610"/>
                            <a:ext cx="43815" cy="43815"/>
                          </a:xfrm>
                          <a:custGeom>
                            <a:avLst/>
                            <a:gdLst>
                              <a:gd name="T0" fmla="*/ 69 w 69"/>
                              <a:gd name="T1" fmla="*/ 69 h 69"/>
                              <a:gd name="T2" fmla="*/ 0 w 69"/>
                              <a:gd name="T3" fmla="*/ 36 h 69"/>
                              <a:gd name="T4" fmla="*/ 69 w 69"/>
                              <a:gd name="T5" fmla="*/ 0 h 69"/>
                            </a:gdLst>
                            <a:ahLst/>
                            <a:cxnLst>
                              <a:cxn ang="0">
                                <a:pos x="T0" y="T1"/>
                              </a:cxn>
                              <a:cxn ang="0">
                                <a:pos x="T2" y="T3"/>
                              </a:cxn>
                              <a:cxn ang="0">
                                <a:pos x="T4" y="T5"/>
                              </a:cxn>
                            </a:cxnLst>
                            <a:rect l="0" t="0" r="r" b="b"/>
                            <a:pathLst>
                              <a:path w="69" h="69">
                                <a:moveTo>
                                  <a:pt x="69" y="69"/>
                                </a:moveTo>
                                <a:lnTo>
                                  <a:pt x="0" y="36"/>
                                </a:lnTo>
                                <a:lnTo>
                                  <a:pt x="69"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4" name="Line 581"/>
                        <wps:cNvCnPr/>
                        <wps:spPr bwMode="auto">
                          <a:xfrm>
                            <a:off x="1346835" y="966470"/>
                            <a:ext cx="956945" cy="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5" name="Line 582"/>
                        <wps:cNvCnPr/>
                        <wps:spPr bwMode="auto">
                          <a:xfrm>
                            <a:off x="2303780" y="966470"/>
                            <a:ext cx="64008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6" name="Line 583"/>
                        <wps:cNvCnPr/>
                        <wps:spPr bwMode="auto">
                          <a:xfrm>
                            <a:off x="3107055" y="966470"/>
                            <a:ext cx="15367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7" name="Rectangle 584"/>
                        <wps:cNvSpPr>
                          <a:spLocks noChangeArrowheads="1"/>
                        </wps:cNvSpPr>
                        <wps:spPr bwMode="auto">
                          <a:xfrm>
                            <a:off x="2943860" y="925195"/>
                            <a:ext cx="196850" cy="7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8" name="Rectangle 585"/>
                        <wps:cNvSpPr>
                          <a:spLocks noChangeArrowheads="1"/>
                        </wps:cNvSpPr>
                        <wps:spPr bwMode="auto">
                          <a:xfrm>
                            <a:off x="2943860" y="923925"/>
                            <a:ext cx="15938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made</w:t>
                              </w:r>
                              <w:proofErr w:type="gramEnd"/>
                            </w:p>
                          </w:txbxContent>
                        </wps:txbx>
                        <wps:bodyPr rot="0" vert="horz" wrap="none" lIns="0" tIns="0" rIns="0" bIns="0" anchor="t" anchorCtr="0">
                          <a:spAutoFit/>
                        </wps:bodyPr>
                      </wps:wsp>
                      <wps:wsp>
                        <wps:cNvPr id="1479" name="Rectangle 586"/>
                        <wps:cNvSpPr>
                          <a:spLocks noChangeArrowheads="1"/>
                        </wps:cNvSpPr>
                        <wps:spPr bwMode="auto">
                          <a:xfrm>
                            <a:off x="3003550" y="982980"/>
                            <a:ext cx="10668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0" name="Rectangle 587"/>
                        <wps:cNvSpPr>
                          <a:spLocks noChangeArrowheads="1"/>
                        </wps:cNvSpPr>
                        <wps:spPr bwMode="auto">
                          <a:xfrm>
                            <a:off x="3003550" y="981710"/>
                            <a:ext cx="7429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for</w:t>
                              </w:r>
                              <w:proofErr w:type="gramEnd"/>
                            </w:p>
                          </w:txbxContent>
                        </wps:txbx>
                        <wps:bodyPr rot="0" vert="horz" wrap="none" lIns="0" tIns="0" rIns="0" bIns="0" anchor="t" anchorCtr="0">
                          <a:spAutoFit/>
                        </wps:bodyPr>
                      </wps:wsp>
                      <wps:wsp>
                        <wps:cNvPr id="1481" name="Rectangle 588"/>
                        <wps:cNvSpPr>
                          <a:spLocks noChangeArrowheads="1"/>
                        </wps:cNvSpPr>
                        <wps:spPr bwMode="auto">
                          <a:xfrm>
                            <a:off x="1414145" y="996950"/>
                            <a:ext cx="17335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2" name="Rectangle 589"/>
                        <wps:cNvSpPr>
                          <a:spLocks noChangeArrowheads="1"/>
                        </wps:cNvSpPr>
                        <wps:spPr bwMode="auto">
                          <a:xfrm>
                            <a:off x="1412240" y="996950"/>
                            <a:ext cx="14160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party</w:t>
                              </w:r>
                              <w:proofErr w:type="gramEnd"/>
                            </w:p>
                          </w:txbxContent>
                        </wps:txbx>
                        <wps:bodyPr rot="0" vert="horz" wrap="none" lIns="0" tIns="0" rIns="0" bIns="0" anchor="t" anchorCtr="0">
                          <a:spAutoFit/>
                        </wps:bodyPr>
                      </wps:wsp>
                      <wps:wsp>
                        <wps:cNvPr id="1483" name="Rectangle 590"/>
                        <wps:cNvSpPr>
                          <a:spLocks noChangeArrowheads="1"/>
                        </wps:cNvSpPr>
                        <wps:spPr bwMode="auto">
                          <a:xfrm>
                            <a:off x="1414145" y="1056005"/>
                            <a:ext cx="85090" cy="7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4" name="Rectangle 591"/>
                        <wps:cNvSpPr>
                          <a:spLocks noChangeArrowheads="1"/>
                        </wps:cNvSpPr>
                        <wps:spPr bwMode="auto">
                          <a:xfrm>
                            <a:off x="1412240" y="10547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to</w:t>
                              </w:r>
                              <w:proofErr w:type="gramEnd"/>
                            </w:p>
                          </w:txbxContent>
                        </wps:txbx>
                        <wps:bodyPr rot="0" vert="horz" wrap="none" lIns="0" tIns="0" rIns="0" bIns="0" anchor="t" anchorCtr="0">
                          <a:spAutoFit/>
                        </wps:bodyPr>
                      </wps:wsp>
                      <wps:wsp>
                        <wps:cNvPr id="1485" name="Freeform 592"/>
                        <wps:cNvSpPr>
                          <a:spLocks/>
                        </wps:cNvSpPr>
                        <wps:spPr bwMode="auto">
                          <a:xfrm>
                            <a:off x="3216910" y="211455"/>
                            <a:ext cx="43815" cy="44450"/>
                          </a:xfrm>
                          <a:custGeom>
                            <a:avLst/>
                            <a:gdLst>
                              <a:gd name="T0" fmla="*/ 69 w 69"/>
                              <a:gd name="T1" fmla="*/ 70 h 70"/>
                              <a:gd name="T2" fmla="*/ 0 w 69"/>
                              <a:gd name="T3" fmla="*/ 36 h 70"/>
                              <a:gd name="T4" fmla="*/ 69 w 69"/>
                              <a:gd name="T5" fmla="*/ 0 h 70"/>
                            </a:gdLst>
                            <a:ahLst/>
                            <a:cxnLst>
                              <a:cxn ang="0">
                                <a:pos x="T0" y="T1"/>
                              </a:cxn>
                              <a:cxn ang="0">
                                <a:pos x="T2" y="T3"/>
                              </a:cxn>
                              <a:cxn ang="0">
                                <a:pos x="T4" y="T5"/>
                              </a:cxn>
                            </a:cxnLst>
                            <a:rect l="0" t="0" r="r" b="b"/>
                            <a:pathLst>
                              <a:path w="69" h="70">
                                <a:moveTo>
                                  <a:pt x="69" y="70"/>
                                </a:moveTo>
                                <a:lnTo>
                                  <a:pt x="0" y="36"/>
                                </a:lnTo>
                                <a:lnTo>
                                  <a:pt x="69"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6" name="Line 593"/>
                        <wps:cNvCnPr/>
                        <wps:spPr bwMode="auto">
                          <a:xfrm>
                            <a:off x="1346835" y="234315"/>
                            <a:ext cx="956945" cy="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7" name="Line 594"/>
                        <wps:cNvCnPr/>
                        <wps:spPr bwMode="auto">
                          <a:xfrm>
                            <a:off x="2303780" y="234315"/>
                            <a:ext cx="95694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8" name="Rectangle 595"/>
                        <wps:cNvSpPr>
                          <a:spLocks noChangeArrowheads="1"/>
                        </wps:cNvSpPr>
                        <wps:spPr bwMode="auto">
                          <a:xfrm>
                            <a:off x="3018790" y="177800"/>
                            <a:ext cx="106680" cy="7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9" name="Rectangle 596"/>
                        <wps:cNvSpPr>
                          <a:spLocks noChangeArrowheads="1"/>
                        </wps:cNvSpPr>
                        <wps:spPr bwMode="auto">
                          <a:xfrm>
                            <a:off x="3018790" y="176530"/>
                            <a:ext cx="7429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for</w:t>
                              </w:r>
                              <w:proofErr w:type="gramEnd"/>
                            </w:p>
                          </w:txbxContent>
                        </wps:txbx>
                        <wps:bodyPr rot="0" vert="horz" wrap="none" lIns="0" tIns="0" rIns="0" bIns="0" anchor="t" anchorCtr="0">
                          <a:spAutoFit/>
                        </wps:bodyPr>
                      </wps:wsp>
                      <wps:wsp>
                        <wps:cNvPr id="1490" name="Rectangle 597"/>
                        <wps:cNvSpPr>
                          <a:spLocks noChangeArrowheads="1"/>
                        </wps:cNvSpPr>
                        <wps:spPr bwMode="auto">
                          <a:xfrm>
                            <a:off x="1414145" y="266065"/>
                            <a:ext cx="239395" cy="7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1" name="Rectangle 598"/>
                        <wps:cNvSpPr>
                          <a:spLocks noChangeArrowheads="1"/>
                        </wps:cNvSpPr>
                        <wps:spPr bwMode="auto">
                          <a:xfrm>
                            <a:off x="1412240" y="264795"/>
                            <a:ext cx="20129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subject</w:t>
                              </w:r>
                              <w:proofErr w:type="gramEnd"/>
                            </w:p>
                          </w:txbxContent>
                        </wps:txbx>
                        <wps:bodyPr rot="0" vert="horz" wrap="none" lIns="0" tIns="0" rIns="0" bIns="0" anchor="t" anchorCtr="0">
                          <a:spAutoFit/>
                        </wps:bodyPr>
                      </wps:wsp>
                      <wps:wsp>
                        <wps:cNvPr id="1492" name="Rectangle 599"/>
                        <wps:cNvSpPr>
                          <a:spLocks noChangeArrowheads="1"/>
                        </wps:cNvSpPr>
                        <wps:spPr bwMode="auto">
                          <a:xfrm>
                            <a:off x="1414145" y="324485"/>
                            <a:ext cx="8509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3" name="Rectangle 600"/>
                        <wps:cNvSpPr>
                          <a:spLocks noChangeArrowheads="1"/>
                        </wps:cNvSpPr>
                        <wps:spPr bwMode="auto">
                          <a:xfrm>
                            <a:off x="1412240" y="322580"/>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to</w:t>
                              </w:r>
                              <w:proofErr w:type="gramEnd"/>
                            </w:p>
                          </w:txbxContent>
                        </wps:txbx>
                        <wps:bodyPr rot="0" vert="horz" wrap="none" lIns="0" tIns="0" rIns="0" bIns="0" anchor="t" anchorCtr="0">
                          <a:spAutoFit/>
                        </wps:bodyPr>
                      </wps:wsp>
                      <wps:wsp>
                        <wps:cNvPr id="1494" name="Freeform 601"/>
                        <wps:cNvSpPr>
                          <a:spLocks/>
                        </wps:cNvSpPr>
                        <wps:spPr bwMode="auto">
                          <a:xfrm>
                            <a:off x="3141980" y="5697855"/>
                            <a:ext cx="44450" cy="44450"/>
                          </a:xfrm>
                          <a:custGeom>
                            <a:avLst/>
                            <a:gdLst>
                              <a:gd name="T0" fmla="*/ 70 w 70"/>
                              <a:gd name="T1" fmla="*/ 70 h 70"/>
                              <a:gd name="T2" fmla="*/ 0 w 70"/>
                              <a:gd name="T3" fmla="*/ 36 h 70"/>
                              <a:gd name="T4" fmla="*/ 70 w 70"/>
                              <a:gd name="T5" fmla="*/ 0 h 70"/>
                            </a:gdLst>
                            <a:ahLst/>
                            <a:cxnLst>
                              <a:cxn ang="0">
                                <a:pos x="T0" y="T1"/>
                              </a:cxn>
                              <a:cxn ang="0">
                                <a:pos x="T2" y="T3"/>
                              </a:cxn>
                              <a:cxn ang="0">
                                <a:pos x="T4" y="T5"/>
                              </a:cxn>
                            </a:cxnLst>
                            <a:rect l="0" t="0" r="r" b="b"/>
                            <a:pathLst>
                              <a:path w="70" h="70">
                                <a:moveTo>
                                  <a:pt x="70" y="70"/>
                                </a:moveTo>
                                <a:lnTo>
                                  <a:pt x="0" y="36"/>
                                </a:lnTo>
                                <a:lnTo>
                                  <a:pt x="7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5" name="Line 602"/>
                        <wps:cNvCnPr/>
                        <wps:spPr bwMode="auto">
                          <a:xfrm>
                            <a:off x="1421765" y="5720715"/>
                            <a:ext cx="882015" cy="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6" name="Line 603"/>
                        <wps:cNvCnPr/>
                        <wps:spPr bwMode="auto">
                          <a:xfrm>
                            <a:off x="2303780" y="5720715"/>
                            <a:ext cx="88265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7" name="Rectangle 604"/>
                        <wps:cNvSpPr>
                          <a:spLocks noChangeArrowheads="1"/>
                        </wps:cNvSpPr>
                        <wps:spPr bwMode="auto">
                          <a:xfrm>
                            <a:off x="2915285" y="5781675"/>
                            <a:ext cx="10668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8" name="Rectangle 605"/>
                        <wps:cNvSpPr>
                          <a:spLocks noChangeArrowheads="1"/>
                        </wps:cNvSpPr>
                        <wps:spPr bwMode="auto">
                          <a:xfrm>
                            <a:off x="2915285" y="5780405"/>
                            <a:ext cx="7429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for</w:t>
                              </w:r>
                              <w:proofErr w:type="gramEnd"/>
                            </w:p>
                          </w:txbxContent>
                        </wps:txbx>
                        <wps:bodyPr rot="0" vert="horz" wrap="none" lIns="0" tIns="0" rIns="0" bIns="0" anchor="t" anchorCtr="0">
                          <a:spAutoFit/>
                        </wps:bodyPr>
                      </wps:wsp>
                      <wps:wsp>
                        <wps:cNvPr id="1499" name="Rectangle 606"/>
                        <wps:cNvSpPr>
                          <a:spLocks noChangeArrowheads="1"/>
                        </wps:cNvSpPr>
                        <wps:spPr bwMode="auto">
                          <a:xfrm>
                            <a:off x="1487170" y="5753100"/>
                            <a:ext cx="240665"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0" name="Rectangle 607"/>
                        <wps:cNvSpPr>
                          <a:spLocks noChangeArrowheads="1"/>
                        </wps:cNvSpPr>
                        <wps:spPr bwMode="auto">
                          <a:xfrm>
                            <a:off x="1487170" y="5751195"/>
                            <a:ext cx="20129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subject</w:t>
                              </w:r>
                              <w:proofErr w:type="gramEnd"/>
                            </w:p>
                          </w:txbxContent>
                        </wps:txbx>
                        <wps:bodyPr rot="0" vert="horz" wrap="none" lIns="0" tIns="0" rIns="0" bIns="0" anchor="t" anchorCtr="0">
                          <a:spAutoFit/>
                        </wps:bodyPr>
                      </wps:wsp>
                      <wps:wsp>
                        <wps:cNvPr id="1501" name="Rectangle 608"/>
                        <wps:cNvSpPr>
                          <a:spLocks noChangeArrowheads="1"/>
                        </wps:cNvSpPr>
                        <wps:spPr bwMode="auto">
                          <a:xfrm>
                            <a:off x="1487170" y="5810885"/>
                            <a:ext cx="8509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2" name="Rectangle 609"/>
                        <wps:cNvSpPr>
                          <a:spLocks noChangeArrowheads="1"/>
                        </wps:cNvSpPr>
                        <wps:spPr bwMode="auto">
                          <a:xfrm>
                            <a:off x="1487170" y="5808980"/>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to</w:t>
                              </w:r>
                              <w:proofErr w:type="gramEnd"/>
                            </w:p>
                          </w:txbxContent>
                        </wps:txbx>
                        <wps:bodyPr rot="0" vert="horz" wrap="none" lIns="0" tIns="0" rIns="0" bIns="0" anchor="t" anchorCtr="0">
                          <a:spAutoFit/>
                        </wps:bodyPr>
                      </wps:wsp>
                      <wps:wsp>
                        <wps:cNvPr id="1503" name="Freeform 610"/>
                        <wps:cNvSpPr>
                          <a:spLocks/>
                        </wps:cNvSpPr>
                        <wps:spPr bwMode="auto">
                          <a:xfrm>
                            <a:off x="3766820" y="353060"/>
                            <a:ext cx="48895" cy="38100"/>
                          </a:xfrm>
                          <a:custGeom>
                            <a:avLst/>
                            <a:gdLst>
                              <a:gd name="T0" fmla="*/ 26 w 77"/>
                              <a:gd name="T1" fmla="*/ 0 h 60"/>
                              <a:gd name="T2" fmla="*/ 77 w 77"/>
                              <a:gd name="T3" fmla="*/ 58 h 60"/>
                              <a:gd name="T4" fmla="*/ 0 w 77"/>
                              <a:gd name="T5" fmla="*/ 60 h 60"/>
                            </a:gdLst>
                            <a:ahLst/>
                            <a:cxnLst>
                              <a:cxn ang="0">
                                <a:pos x="T0" y="T1"/>
                              </a:cxn>
                              <a:cxn ang="0">
                                <a:pos x="T2" y="T3"/>
                              </a:cxn>
                              <a:cxn ang="0">
                                <a:pos x="T4" y="T5"/>
                              </a:cxn>
                            </a:cxnLst>
                            <a:rect l="0" t="0" r="r" b="b"/>
                            <a:pathLst>
                              <a:path w="77" h="60">
                                <a:moveTo>
                                  <a:pt x="26" y="0"/>
                                </a:moveTo>
                                <a:lnTo>
                                  <a:pt x="77" y="58"/>
                                </a:lnTo>
                                <a:lnTo>
                                  <a:pt x="0" y="6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4" name="Line 611"/>
                        <wps:cNvCnPr/>
                        <wps:spPr bwMode="auto">
                          <a:xfrm flipV="1">
                            <a:off x="5087620" y="2444115"/>
                            <a:ext cx="0" cy="203835"/>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5" name="Line 612"/>
                        <wps:cNvCnPr/>
                        <wps:spPr bwMode="auto">
                          <a:xfrm flipV="1">
                            <a:off x="5087620" y="951230"/>
                            <a:ext cx="5080" cy="1376045"/>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6" name="Line 613"/>
                        <wps:cNvCnPr/>
                        <wps:spPr bwMode="auto">
                          <a:xfrm flipH="1" flipV="1">
                            <a:off x="3775710" y="372745"/>
                            <a:ext cx="1316990" cy="57848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7" name="Rectangle 614"/>
                        <wps:cNvSpPr>
                          <a:spLocks noChangeArrowheads="1"/>
                        </wps:cNvSpPr>
                        <wps:spPr bwMode="auto">
                          <a:xfrm>
                            <a:off x="4077335" y="456565"/>
                            <a:ext cx="10668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8" name="Rectangle 615"/>
                        <wps:cNvSpPr>
                          <a:spLocks noChangeArrowheads="1"/>
                        </wps:cNvSpPr>
                        <wps:spPr bwMode="auto">
                          <a:xfrm>
                            <a:off x="4077335" y="455295"/>
                            <a:ext cx="7429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for</w:t>
                              </w:r>
                              <w:proofErr w:type="gramEnd"/>
                            </w:p>
                          </w:txbxContent>
                        </wps:txbx>
                        <wps:bodyPr rot="0" vert="horz" wrap="none" lIns="0" tIns="0" rIns="0" bIns="0" anchor="t" anchorCtr="0">
                          <a:spAutoFit/>
                        </wps:bodyPr>
                      </wps:wsp>
                      <wps:wsp>
                        <wps:cNvPr id="1509" name="Rectangle 616"/>
                        <wps:cNvSpPr>
                          <a:spLocks noChangeArrowheads="1"/>
                        </wps:cNvSpPr>
                        <wps:spPr bwMode="auto">
                          <a:xfrm>
                            <a:off x="4903470" y="2343785"/>
                            <a:ext cx="347345"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0" name="Rectangle 617"/>
                        <wps:cNvSpPr>
                          <a:spLocks noChangeArrowheads="1"/>
                        </wps:cNvSpPr>
                        <wps:spPr bwMode="auto">
                          <a:xfrm>
                            <a:off x="4902200" y="2342515"/>
                            <a:ext cx="307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the</w:t>
                              </w:r>
                              <w:proofErr w:type="gramEnd"/>
                              <w:r>
                                <w:rPr>
                                  <w:rFonts w:ascii="Arial" w:hAnsi="Arial" w:cs="Arial"/>
                                  <w:color w:val="000000"/>
                                  <w:sz w:val="10"/>
                                  <w:szCs w:val="10"/>
                                  <w:lang w:val="en-US"/>
                                </w:rPr>
                                <w:t xml:space="preserve"> subject</w:t>
                              </w:r>
                            </w:p>
                          </w:txbxContent>
                        </wps:txbx>
                        <wps:bodyPr rot="0" vert="horz" wrap="none" lIns="0" tIns="0" rIns="0" bIns="0" anchor="t" anchorCtr="0">
                          <a:spAutoFit/>
                        </wps:bodyPr>
                      </wps:wsp>
                      <wps:wsp>
                        <wps:cNvPr id="1511" name="Rectangle 618"/>
                        <wps:cNvSpPr>
                          <a:spLocks noChangeArrowheads="1"/>
                        </wps:cNvSpPr>
                        <wps:spPr bwMode="auto">
                          <a:xfrm>
                            <a:off x="5034280" y="2401570"/>
                            <a:ext cx="857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2" name="Rectangle 619"/>
                        <wps:cNvSpPr>
                          <a:spLocks noChangeArrowheads="1"/>
                        </wps:cNvSpPr>
                        <wps:spPr bwMode="auto">
                          <a:xfrm>
                            <a:off x="5034280" y="2400300"/>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of</w:t>
                              </w:r>
                              <w:proofErr w:type="gramEnd"/>
                            </w:p>
                          </w:txbxContent>
                        </wps:txbx>
                        <wps:bodyPr rot="0" vert="horz" wrap="none" lIns="0" tIns="0" rIns="0" bIns="0" anchor="t" anchorCtr="0">
                          <a:spAutoFit/>
                        </wps:bodyPr>
                      </wps:wsp>
                      <wps:wsp>
                        <wps:cNvPr id="1513" name="Freeform 620"/>
                        <wps:cNvSpPr>
                          <a:spLocks/>
                        </wps:cNvSpPr>
                        <wps:spPr bwMode="auto">
                          <a:xfrm>
                            <a:off x="3762375" y="1088390"/>
                            <a:ext cx="46990" cy="42545"/>
                          </a:xfrm>
                          <a:custGeom>
                            <a:avLst/>
                            <a:gdLst>
                              <a:gd name="T0" fmla="*/ 38 w 74"/>
                              <a:gd name="T1" fmla="*/ 0 h 67"/>
                              <a:gd name="T2" fmla="*/ 74 w 74"/>
                              <a:gd name="T3" fmla="*/ 67 h 67"/>
                              <a:gd name="T4" fmla="*/ 0 w 74"/>
                              <a:gd name="T5" fmla="*/ 55 h 67"/>
                            </a:gdLst>
                            <a:ahLst/>
                            <a:cxnLst>
                              <a:cxn ang="0">
                                <a:pos x="T0" y="T1"/>
                              </a:cxn>
                              <a:cxn ang="0">
                                <a:pos x="T2" y="T3"/>
                              </a:cxn>
                              <a:cxn ang="0">
                                <a:pos x="T4" y="T5"/>
                              </a:cxn>
                            </a:cxnLst>
                            <a:rect l="0" t="0" r="r" b="b"/>
                            <a:pathLst>
                              <a:path w="74" h="67">
                                <a:moveTo>
                                  <a:pt x="38" y="0"/>
                                </a:moveTo>
                                <a:lnTo>
                                  <a:pt x="74" y="67"/>
                                </a:lnTo>
                                <a:lnTo>
                                  <a:pt x="0" y="55"/>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4" name="Line 621"/>
                        <wps:cNvCnPr/>
                        <wps:spPr bwMode="auto">
                          <a:xfrm flipH="1" flipV="1">
                            <a:off x="4597400" y="2444115"/>
                            <a:ext cx="3175" cy="203835"/>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5" name="Line 622"/>
                        <wps:cNvCnPr/>
                        <wps:spPr bwMode="auto">
                          <a:xfrm flipH="1" flipV="1">
                            <a:off x="4592955" y="1683385"/>
                            <a:ext cx="4445" cy="64389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6" name="Line 623"/>
                        <wps:cNvCnPr/>
                        <wps:spPr bwMode="auto">
                          <a:xfrm flipH="1" flipV="1">
                            <a:off x="4114165" y="1345565"/>
                            <a:ext cx="478790" cy="33782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7" name="Line 624"/>
                        <wps:cNvCnPr/>
                        <wps:spPr bwMode="auto">
                          <a:xfrm flipH="1" flipV="1">
                            <a:off x="3774440" y="1106170"/>
                            <a:ext cx="186055" cy="13144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8" name="Rectangle 625"/>
                        <wps:cNvSpPr>
                          <a:spLocks noChangeArrowheads="1"/>
                        </wps:cNvSpPr>
                        <wps:spPr bwMode="auto">
                          <a:xfrm>
                            <a:off x="3960495" y="1246505"/>
                            <a:ext cx="19621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9" name="Rectangle 626"/>
                        <wps:cNvSpPr>
                          <a:spLocks noChangeArrowheads="1"/>
                        </wps:cNvSpPr>
                        <wps:spPr bwMode="auto">
                          <a:xfrm>
                            <a:off x="3960495" y="1245235"/>
                            <a:ext cx="15938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made</w:t>
                              </w:r>
                              <w:proofErr w:type="gramEnd"/>
                            </w:p>
                          </w:txbxContent>
                        </wps:txbx>
                        <wps:bodyPr rot="0" vert="horz" wrap="none" lIns="0" tIns="0" rIns="0" bIns="0" anchor="t" anchorCtr="0">
                          <a:spAutoFit/>
                        </wps:bodyPr>
                      </wps:wsp>
                      <wps:wsp>
                        <wps:cNvPr id="1520" name="Rectangle 627"/>
                        <wps:cNvSpPr>
                          <a:spLocks noChangeArrowheads="1"/>
                        </wps:cNvSpPr>
                        <wps:spPr bwMode="auto">
                          <a:xfrm>
                            <a:off x="4019550" y="1305560"/>
                            <a:ext cx="106680" cy="7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1" name="Rectangle 628"/>
                        <wps:cNvSpPr>
                          <a:spLocks noChangeArrowheads="1"/>
                        </wps:cNvSpPr>
                        <wps:spPr bwMode="auto">
                          <a:xfrm>
                            <a:off x="4019550" y="1304290"/>
                            <a:ext cx="7429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for</w:t>
                              </w:r>
                              <w:proofErr w:type="gramEnd"/>
                            </w:p>
                          </w:txbxContent>
                        </wps:txbx>
                        <wps:bodyPr rot="0" vert="horz" wrap="none" lIns="0" tIns="0" rIns="0" bIns="0" anchor="t" anchorCtr="0">
                          <a:spAutoFit/>
                        </wps:bodyPr>
                      </wps:wsp>
                      <wps:wsp>
                        <wps:cNvPr id="1522" name="Rectangle 629"/>
                        <wps:cNvSpPr>
                          <a:spLocks noChangeArrowheads="1"/>
                        </wps:cNvSpPr>
                        <wps:spPr bwMode="auto">
                          <a:xfrm>
                            <a:off x="4446270" y="2343785"/>
                            <a:ext cx="347345"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3" name="Rectangle 630"/>
                        <wps:cNvSpPr>
                          <a:spLocks noChangeArrowheads="1"/>
                        </wps:cNvSpPr>
                        <wps:spPr bwMode="auto">
                          <a:xfrm>
                            <a:off x="4445000" y="2342515"/>
                            <a:ext cx="307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the</w:t>
                              </w:r>
                              <w:proofErr w:type="gramEnd"/>
                              <w:r>
                                <w:rPr>
                                  <w:rFonts w:ascii="Arial" w:hAnsi="Arial" w:cs="Arial"/>
                                  <w:color w:val="000000"/>
                                  <w:sz w:val="10"/>
                                  <w:szCs w:val="10"/>
                                  <w:lang w:val="en-US"/>
                                </w:rPr>
                                <w:t xml:space="preserve"> subject</w:t>
                              </w:r>
                            </w:p>
                          </w:txbxContent>
                        </wps:txbx>
                        <wps:bodyPr rot="0" vert="horz" wrap="none" lIns="0" tIns="0" rIns="0" bIns="0" anchor="t" anchorCtr="0">
                          <a:spAutoFit/>
                        </wps:bodyPr>
                      </wps:wsp>
                      <wps:wsp>
                        <wps:cNvPr id="1524" name="Rectangle 631"/>
                        <wps:cNvSpPr>
                          <a:spLocks noChangeArrowheads="1"/>
                        </wps:cNvSpPr>
                        <wps:spPr bwMode="auto">
                          <a:xfrm>
                            <a:off x="4578985" y="2401570"/>
                            <a:ext cx="8509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5" name="Rectangle 632"/>
                        <wps:cNvSpPr>
                          <a:spLocks noChangeArrowheads="1"/>
                        </wps:cNvSpPr>
                        <wps:spPr bwMode="auto">
                          <a:xfrm>
                            <a:off x="4578985" y="2400300"/>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of</w:t>
                              </w:r>
                              <w:proofErr w:type="gramEnd"/>
                            </w:p>
                          </w:txbxContent>
                        </wps:txbx>
                        <wps:bodyPr rot="0" vert="horz" wrap="none" lIns="0" tIns="0" rIns="0" bIns="0" anchor="t" anchorCtr="0">
                          <a:spAutoFit/>
                        </wps:bodyPr>
                      </wps:wsp>
                      <wps:wsp>
                        <wps:cNvPr id="1526" name="Freeform 633"/>
                        <wps:cNvSpPr>
                          <a:spLocks/>
                        </wps:cNvSpPr>
                        <wps:spPr bwMode="auto">
                          <a:xfrm>
                            <a:off x="3760470" y="2039620"/>
                            <a:ext cx="48895" cy="43815"/>
                          </a:xfrm>
                          <a:custGeom>
                            <a:avLst/>
                            <a:gdLst>
                              <a:gd name="T0" fmla="*/ 41 w 77"/>
                              <a:gd name="T1" fmla="*/ 0 h 69"/>
                              <a:gd name="T2" fmla="*/ 77 w 77"/>
                              <a:gd name="T3" fmla="*/ 69 h 69"/>
                              <a:gd name="T4" fmla="*/ 0 w 77"/>
                              <a:gd name="T5" fmla="*/ 55 h 69"/>
                            </a:gdLst>
                            <a:ahLst/>
                            <a:cxnLst>
                              <a:cxn ang="0">
                                <a:pos x="T0" y="T1"/>
                              </a:cxn>
                              <a:cxn ang="0">
                                <a:pos x="T2" y="T3"/>
                              </a:cxn>
                              <a:cxn ang="0">
                                <a:pos x="T4" y="T5"/>
                              </a:cxn>
                            </a:cxnLst>
                            <a:rect l="0" t="0" r="r" b="b"/>
                            <a:pathLst>
                              <a:path w="77" h="69">
                                <a:moveTo>
                                  <a:pt x="41" y="0"/>
                                </a:moveTo>
                                <a:lnTo>
                                  <a:pt x="77" y="69"/>
                                </a:lnTo>
                                <a:lnTo>
                                  <a:pt x="0" y="55"/>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7" name="Line 634"/>
                        <wps:cNvCnPr/>
                        <wps:spPr bwMode="auto">
                          <a:xfrm flipH="1" flipV="1">
                            <a:off x="4319905" y="2458085"/>
                            <a:ext cx="267970" cy="196215"/>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8" name="Line 635"/>
                        <wps:cNvCnPr/>
                        <wps:spPr bwMode="auto">
                          <a:xfrm flipH="1" flipV="1">
                            <a:off x="3774440" y="2057400"/>
                            <a:ext cx="385445" cy="2832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9" name="Rectangle 636"/>
                        <wps:cNvSpPr>
                          <a:spLocks noChangeArrowheads="1"/>
                        </wps:cNvSpPr>
                        <wps:spPr bwMode="auto">
                          <a:xfrm>
                            <a:off x="4019550" y="2167255"/>
                            <a:ext cx="10668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0" name="Rectangle 637"/>
                        <wps:cNvSpPr>
                          <a:spLocks noChangeArrowheads="1"/>
                        </wps:cNvSpPr>
                        <wps:spPr bwMode="auto">
                          <a:xfrm>
                            <a:off x="4019550" y="2165985"/>
                            <a:ext cx="7429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for</w:t>
                              </w:r>
                              <w:proofErr w:type="gramEnd"/>
                            </w:p>
                          </w:txbxContent>
                        </wps:txbx>
                        <wps:bodyPr rot="0" vert="horz" wrap="none" lIns="0" tIns="0" rIns="0" bIns="0" anchor="t" anchorCtr="0">
                          <a:spAutoFit/>
                        </wps:bodyPr>
                      </wps:wsp>
                      <wps:wsp>
                        <wps:cNvPr id="1531" name="Rectangle 638"/>
                        <wps:cNvSpPr>
                          <a:spLocks noChangeArrowheads="1"/>
                        </wps:cNvSpPr>
                        <wps:spPr bwMode="auto">
                          <a:xfrm>
                            <a:off x="4033520" y="2359025"/>
                            <a:ext cx="347345"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2" name="Rectangle 639"/>
                        <wps:cNvSpPr>
                          <a:spLocks noChangeArrowheads="1"/>
                        </wps:cNvSpPr>
                        <wps:spPr bwMode="auto">
                          <a:xfrm>
                            <a:off x="4033520" y="2357755"/>
                            <a:ext cx="307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the</w:t>
                              </w:r>
                              <w:proofErr w:type="gramEnd"/>
                              <w:r>
                                <w:rPr>
                                  <w:rFonts w:ascii="Arial" w:hAnsi="Arial" w:cs="Arial"/>
                                  <w:color w:val="000000"/>
                                  <w:sz w:val="10"/>
                                  <w:szCs w:val="10"/>
                                  <w:lang w:val="en-US"/>
                                </w:rPr>
                                <w:t xml:space="preserve"> subject</w:t>
                              </w:r>
                            </w:p>
                          </w:txbxContent>
                        </wps:txbx>
                        <wps:bodyPr rot="0" vert="horz" wrap="none" lIns="0" tIns="0" rIns="0" bIns="0" anchor="t" anchorCtr="0">
                          <a:spAutoFit/>
                        </wps:bodyPr>
                      </wps:wsp>
                      <wps:wsp>
                        <wps:cNvPr id="1533" name="Rectangle 640"/>
                        <wps:cNvSpPr>
                          <a:spLocks noChangeArrowheads="1"/>
                        </wps:cNvSpPr>
                        <wps:spPr bwMode="auto">
                          <a:xfrm>
                            <a:off x="4166235" y="2416810"/>
                            <a:ext cx="8509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4" name="Rectangle 641"/>
                        <wps:cNvSpPr>
                          <a:spLocks noChangeArrowheads="1"/>
                        </wps:cNvSpPr>
                        <wps:spPr bwMode="auto">
                          <a:xfrm>
                            <a:off x="4166235" y="2415540"/>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of</w:t>
                              </w:r>
                              <w:proofErr w:type="gramEnd"/>
                            </w:p>
                          </w:txbxContent>
                        </wps:txbx>
                        <wps:bodyPr rot="0" vert="horz" wrap="none" lIns="0" tIns="0" rIns="0" bIns="0" anchor="t" anchorCtr="0">
                          <a:spAutoFit/>
                        </wps:bodyPr>
                      </wps:wsp>
                      <wps:wsp>
                        <wps:cNvPr id="1535" name="Freeform 642"/>
                        <wps:cNvSpPr>
                          <a:spLocks/>
                        </wps:cNvSpPr>
                        <wps:spPr bwMode="auto">
                          <a:xfrm>
                            <a:off x="3676650" y="4585335"/>
                            <a:ext cx="38100" cy="48895"/>
                          </a:xfrm>
                          <a:custGeom>
                            <a:avLst/>
                            <a:gdLst>
                              <a:gd name="T0" fmla="*/ 0 w 60"/>
                              <a:gd name="T1" fmla="*/ 46 h 77"/>
                              <a:gd name="T2" fmla="*/ 60 w 60"/>
                              <a:gd name="T3" fmla="*/ 0 h 77"/>
                              <a:gd name="T4" fmla="*/ 60 w 60"/>
                              <a:gd name="T5" fmla="*/ 77 h 77"/>
                            </a:gdLst>
                            <a:ahLst/>
                            <a:cxnLst>
                              <a:cxn ang="0">
                                <a:pos x="T0" y="T1"/>
                              </a:cxn>
                              <a:cxn ang="0">
                                <a:pos x="T2" y="T3"/>
                              </a:cxn>
                              <a:cxn ang="0">
                                <a:pos x="T4" y="T5"/>
                              </a:cxn>
                            </a:cxnLst>
                            <a:rect l="0" t="0" r="r" b="b"/>
                            <a:pathLst>
                              <a:path w="60" h="77">
                                <a:moveTo>
                                  <a:pt x="0" y="46"/>
                                </a:moveTo>
                                <a:lnTo>
                                  <a:pt x="60" y="0"/>
                                </a:lnTo>
                                <a:lnTo>
                                  <a:pt x="60" y="77"/>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6" name="Line 643"/>
                        <wps:cNvCnPr/>
                        <wps:spPr bwMode="auto">
                          <a:xfrm flipH="1">
                            <a:off x="4240530" y="2940050"/>
                            <a:ext cx="352425" cy="65913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7" name="Line 644"/>
                        <wps:cNvCnPr/>
                        <wps:spPr bwMode="auto">
                          <a:xfrm flipH="1">
                            <a:off x="4144645" y="3716655"/>
                            <a:ext cx="33655" cy="65405"/>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8" name="Line 645"/>
                        <wps:cNvCnPr/>
                        <wps:spPr bwMode="auto">
                          <a:xfrm flipH="1">
                            <a:off x="3695065" y="3782060"/>
                            <a:ext cx="449580" cy="84137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9" name="Rectangle 646"/>
                        <wps:cNvSpPr>
                          <a:spLocks noChangeArrowheads="1"/>
                        </wps:cNvSpPr>
                        <wps:spPr bwMode="auto">
                          <a:xfrm>
                            <a:off x="3768090" y="4582795"/>
                            <a:ext cx="10668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0" name="Rectangle 647"/>
                        <wps:cNvSpPr>
                          <a:spLocks noChangeArrowheads="1"/>
                        </wps:cNvSpPr>
                        <wps:spPr bwMode="auto">
                          <a:xfrm>
                            <a:off x="3768090" y="4580890"/>
                            <a:ext cx="7429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for</w:t>
                              </w:r>
                              <w:proofErr w:type="gramEnd"/>
                            </w:p>
                          </w:txbxContent>
                        </wps:txbx>
                        <wps:bodyPr rot="0" vert="horz" wrap="none" lIns="0" tIns="0" rIns="0" bIns="0" anchor="t" anchorCtr="0">
                          <a:spAutoFit/>
                        </wps:bodyPr>
                      </wps:wsp>
                      <wps:wsp>
                        <wps:cNvPr id="1541" name="Rectangle 648"/>
                        <wps:cNvSpPr>
                          <a:spLocks noChangeArrowheads="1"/>
                        </wps:cNvSpPr>
                        <wps:spPr bwMode="auto">
                          <a:xfrm>
                            <a:off x="3989070" y="3616325"/>
                            <a:ext cx="34734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2" name="Rectangle 649"/>
                        <wps:cNvSpPr>
                          <a:spLocks noChangeArrowheads="1"/>
                        </wps:cNvSpPr>
                        <wps:spPr bwMode="auto">
                          <a:xfrm>
                            <a:off x="3989070" y="3614420"/>
                            <a:ext cx="307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the</w:t>
                              </w:r>
                              <w:proofErr w:type="gramEnd"/>
                              <w:r>
                                <w:rPr>
                                  <w:rFonts w:ascii="Arial" w:hAnsi="Arial" w:cs="Arial"/>
                                  <w:color w:val="000000"/>
                                  <w:sz w:val="10"/>
                                  <w:szCs w:val="10"/>
                                  <w:lang w:val="en-US"/>
                                </w:rPr>
                                <w:t xml:space="preserve"> subject</w:t>
                              </w:r>
                            </w:p>
                          </w:txbxContent>
                        </wps:txbx>
                        <wps:bodyPr rot="0" vert="horz" wrap="none" lIns="0" tIns="0" rIns="0" bIns="0" anchor="t" anchorCtr="0">
                          <a:spAutoFit/>
                        </wps:bodyPr>
                      </wps:wsp>
                      <wps:wsp>
                        <wps:cNvPr id="1543" name="Rectangle 650"/>
                        <wps:cNvSpPr>
                          <a:spLocks noChangeArrowheads="1"/>
                        </wps:cNvSpPr>
                        <wps:spPr bwMode="auto">
                          <a:xfrm>
                            <a:off x="4121785" y="3675380"/>
                            <a:ext cx="85090" cy="7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4" name="Rectangle 651"/>
                        <wps:cNvSpPr>
                          <a:spLocks noChangeArrowheads="1"/>
                        </wps:cNvSpPr>
                        <wps:spPr bwMode="auto">
                          <a:xfrm>
                            <a:off x="4121785" y="3674110"/>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of</w:t>
                              </w:r>
                              <w:proofErr w:type="gramEnd"/>
                            </w:p>
                          </w:txbxContent>
                        </wps:txbx>
                        <wps:bodyPr rot="0" vert="horz" wrap="none" lIns="0" tIns="0" rIns="0" bIns="0" anchor="t" anchorCtr="0">
                          <a:spAutoFit/>
                        </wps:bodyPr>
                      </wps:wsp>
                      <wps:wsp>
                        <wps:cNvPr id="1545" name="Freeform 652"/>
                        <wps:cNvSpPr>
                          <a:spLocks/>
                        </wps:cNvSpPr>
                        <wps:spPr bwMode="auto">
                          <a:xfrm>
                            <a:off x="3691890" y="5562600"/>
                            <a:ext cx="48895" cy="39370"/>
                          </a:xfrm>
                          <a:custGeom>
                            <a:avLst/>
                            <a:gdLst>
                              <a:gd name="T0" fmla="*/ 0 w 77"/>
                              <a:gd name="T1" fmla="*/ 0 h 62"/>
                              <a:gd name="T2" fmla="*/ 77 w 77"/>
                              <a:gd name="T3" fmla="*/ 2 h 62"/>
                              <a:gd name="T4" fmla="*/ 29 w 77"/>
                              <a:gd name="T5" fmla="*/ 62 h 62"/>
                            </a:gdLst>
                            <a:ahLst/>
                            <a:cxnLst>
                              <a:cxn ang="0">
                                <a:pos x="T0" y="T1"/>
                              </a:cxn>
                              <a:cxn ang="0">
                                <a:pos x="T2" y="T3"/>
                              </a:cxn>
                              <a:cxn ang="0">
                                <a:pos x="T4" y="T5"/>
                              </a:cxn>
                            </a:cxnLst>
                            <a:rect l="0" t="0" r="r" b="b"/>
                            <a:pathLst>
                              <a:path w="77" h="62">
                                <a:moveTo>
                                  <a:pt x="0" y="0"/>
                                </a:moveTo>
                                <a:lnTo>
                                  <a:pt x="77" y="2"/>
                                </a:lnTo>
                                <a:lnTo>
                                  <a:pt x="29" y="62"/>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6" name="Line 653"/>
                        <wps:cNvCnPr/>
                        <wps:spPr bwMode="auto">
                          <a:xfrm flipH="1">
                            <a:off x="4597400" y="2941955"/>
                            <a:ext cx="3175" cy="641985"/>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7" name="Line 654"/>
                        <wps:cNvCnPr/>
                        <wps:spPr bwMode="auto">
                          <a:xfrm flipH="1">
                            <a:off x="4592955" y="3701415"/>
                            <a:ext cx="2540" cy="1462405"/>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8" name="Line 655"/>
                        <wps:cNvCnPr/>
                        <wps:spPr bwMode="auto">
                          <a:xfrm flipH="1">
                            <a:off x="3900805" y="5163820"/>
                            <a:ext cx="692150" cy="32448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9" name="Line 656"/>
                        <wps:cNvCnPr/>
                        <wps:spPr bwMode="auto">
                          <a:xfrm flipH="1">
                            <a:off x="3701415" y="5515610"/>
                            <a:ext cx="141605" cy="6667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0" name="Rectangle 657"/>
                        <wps:cNvSpPr>
                          <a:spLocks noChangeArrowheads="1"/>
                        </wps:cNvSpPr>
                        <wps:spPr bwMode="auto">
                          <a:xfrm>
                            <a:off x="3843020" y="5503545"/>
                            <a:ext cx="10541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1" name="Rectangle 658"/>
                        <wps:cNvSpPr>
                          <a:spLocks noChangeArrowheads="1"/>
                        </wps:cNvSpPr>
                        <wps:spPr bwMode="auto">
                          <a:xfrm>
                            <a:off x="3843020" y="5501640"/>
                            <a:ext cx="7429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for</w:t>
                              </w:r>
                              <w:proofErr w:type="gramEnd"/>
                            </w:p>
                          </w:txbxContent>
                        </wps:txbx>
                        <wps:bodyPr rot="0" vert="horz" wrap="none" lIns="0" tIns="0" rIns="0" bIns="0" anchor="t" anchorCtr="0">
                          <a:spAutoFit/>
                        </wps:bodyPr>
                      </wps:wsp>
                      <wps:wsp>
                        <wps:cNvPr id="1552" name="Rectangle 659"/>
                        <wps:cNvSpPr>
                          <a:spLocks noChangeArrowheads="1"/>
                        </wps:cNvSpPr>
                        <wps:spPr bwMode="auto">
                          <a:xfrm>
                            <a:off x="4475480" y="3601085"/>
                            <a:ext cx="52070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3" name="Rectangle 660"/>
                        <wps:cNvSpPr>
                          <a:spLocks noChangeArrowheads="1"/>
                        </wps:cNvSpPr>
                        <wps:spPr bwMode="auto">
                          <a:xfrm>
                            <a:off x="4475480" y="3599180"/>
                            <a:ext cx="48069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settled</w:t>
                              </w:r>
                              <w:proofErr w:type="gramEnd"/>
                              <w:r>
                                <w:rPr>
                                  <w:rFonts w:ascii="Arial" w:hAnsi="Arial" w:cs="Arial"/>
                                  <w:color w:val="000000"/>
                                  <w:sz w:val="10"/>
                                  <w:szCs w:val="10"/>
                                  <w:lang w:val="en-US"/>
                                </w:rPr>
                                <w:t xml:space="preserve"> according</w:t>
                              </w:r>
                            </w:p>
                          </w:txbxContent>
                        </wps:txbx>
                        <wps:bodyPr rot="0" vert="horz" wrap="none" lIns="0" tIns="0" rIns="0" bIns="0" anchor="t" anchorCtr="0">
                          <a:spAutoFit/>
                        </wps:bodyPr>
                      </wps:wsp>
                      <wps:wsp>
                        <wps:cNvPr id="1554" name="Rectangle 661"/>
                        <wps:cNvSpPr>
                          <a:spLocks noChangeArrowheads="1"/>
                        </wps:cNvSpPr>
                        <wps:spPr bwMode="auto">
                          <a:xfrm>
                            <a:off x="4696460" y="3660140"/>
                            <a:ext cx="85090" cy="7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5" name="Rectangle 662"/>
                        <wps:cNvSpPr>
                          <a:spLocks noChangeArrowheads="1"/>
                        </wps:cNvSpPr>
                        <wps:spPr bwMode="auto">
                          <a:xfrm>
                            <a:off x="4696460" y="3658870"/>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to</w:t>
                              </w:r>
                              <w:proofErr w:type="gramEnd"/>
                            </w:p>
                          </w:txbxContent>
                        </wps:txbx>
                        <wps:bodyPr rot="0" vert="horz" wrap="none" lIns="0" tIns="0" rIns="0" bIns="0" anchor="t" anchorCtr="0">
                          <a:spAutoFit/>
                        </wps:bodyPr>
                      </wps:wsp>
                      <wps:wsp>
                        <wps:cNvPr id="1556" name="Freeform 663"/>
                        <wps:cNvSpPr>
                          <a:spLocks/>
                        </wps:cNvSpPr>
                        <wps:spPr bwMode="auto">
                          <a:xfrm>
                            <a:off x="3219450" y="351790"/>
                            <a:ext cx="48895" cy="39370"/>
                          </a:xfrm>
                          <a:custGeom>
                            <a:avLst/>
                            <a:gdLst>
                              <a:gd name="T0" fmla="*/ 77 w 77"/>
                              <a:gd name="T1" fmla="*/ 62 h 62"/>
                              <a:gd name="T2" fmla="*/ 0 w 77"/>
                              <a:gd name="T3" fmla="*/ 55 h 62"/>
                              <a:gd name="T4" fmla="*/ 53 w 77"/>
                              <a:gd name="T5" fmla="*/ 0 h 62"/>
                            </a:gdLst>
                            <a:ahLst/>
                            <a:cxnLst>
                              <a:cxn ang="0">
                                <a:pos x="T0" y="T1"/>
                              </a:cxn>
                              <a:cxn ang="0">
                                <a:pos x="T2" y="T3"/>
                              </a:cxn>
                              <a:cxn ang="0">
                                <a:pos x="T4" y="T5"/>
                              </a:cxn>
                            </a:cxnLst>
                            <a:rect l="0" t="0" r="r" b="b"/>
                            <a:pathLst>
                              <a:path w="77" h="62">
                                <a:moveTo>
                                  <a:pt x="77" y="62"/>
                                </a:moveTo>
                                <a:lnTo>
                                  <a:pt x="0" y="55"/>
                                </a:lnTo>
                                <a:lnTo>
                                  <a:pt x="53"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7" name="Line 664"/>
                        <wps:cNvCnPr/>
                        <wps:spPr bwMode="auto">
                          <a:xfrm flipV="1">
                            <a:off x="1973580" y="2531110"/>
                            <a:ext cx="0" cy="11684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8" name="Line 665"/>
                        <wps:cNvCnPr/>
                        <wps:spPr bwMode="auto">
                          <a:xfrm flipV="1">
                            <a:off x="1973580" y="862965"/>
                            <a:ext cx="0" cy="155067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9" name="Line 666"/>
                        <wps:cNvCnPr/>
                        <wps:spPr bwMode="auto">
                          <a:xfrm flipV="1">
                            <a:off x="1973580" y="503555"/>
                            <a:ext cx="941705" cy="3594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0" name="Line 667"/>
                        <wps:cNvCnPr/>
                        <wps:spPr bwMode="auto">
                          <a:xfrm flipV="1">
                            <a:off x="3091815" y="371475"/>
                            <a:ext cx="168910" cy="63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1" name="Rectangle 668"/>
                        <wps:cNvSpPr>
                          <a:spLocks noChangeArrowheads="1"/>
                        </wps:cNvSpPr>
                        <wps:spPr bwMode="auto">
                          <a:xfrm>
                            <a:off x="2915285" y="412750"/>
                            <a:ext cx="21463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2" name="Rectangle 669"/>
                        <wps:cNvSpPr>
                          <a:spLocks noChangeArrowheads="1"/>
                        </wps:cNvSpPr>
                        <wps:spPr bwMode="auto">
                          <a:xfrm>
                            <a:off x="2915285" y="410845"/>
                            <a:ext cx="180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a</w:t>
                              </w:r>
                              <w:proofErr w:type="gramEnd"/>
                              <w:r>
                                <w:rPr>
                                  <w:rFonts w:ascii="Arial" w:hAnsi="Arial" w:cs="Arial"/>
                                  <w:color w:val="000000"/>
                                  <w:sz w:val="10"/>
                                  <w:szCs w:val="10"/>
                                  <w:lang w:val="en-US"/>
                                </w:rPr>
                                <w:t xml:space="preserve"> view</w:t>
                              </w:r>
                            </w:p>
                          </w:txbxContent>
                        </wps:txbx>
                        <wps:bodyPr rot="0" vert="horz" wrap="none" lIns="0" tIns="0" rIns="0" bIns="0" anchor="t" anchorCtr="0">
                          <a:spAutoFit/>
                        </wps:bodyPr>
                      </wps:wsp>
                      <wps:wsp>
                        <wps:cNvPr id="1563" name="Rectangle 670"/>
                        <wps:cNvSpPr>
                          <a:spLocks noChangeArrowheads="1"/>
                        </wps:cNvSpPr>
                        <wps:spPr bwMode="auto">
                          <a:xfrm>
                            <a:off x="2973070" y="470535"/>
                            <a:ext cx="8509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4" name="Rectangle 671"/>
                        <wps:cNvSpPr>
                          <a:spLocks noChangeArrowheads="1"/>
                        </wps:cNvSpPr>
                        <wps:spPr bwMode="auto">
                          <a:xfrm>
                            <a:off x="2973070" y="468630"/>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of</w:t>
                              </w:r>
                              <w:proofErr w:type="gramEnd"/>
                            </w:p>
                          </w:txbxContent>
                        </wps:txbx>
                        <wps:bodyPr rot="0" vert="horz" wrap="none" lIns="0" tIns="0" rIns="0" bIns="0" anchor="t" anchorCtr="0">
                          <a:spAutoFit/>
                        </wps:bodyPr>
                      </wps:wsp>
                      <wps:wsp>
                        <wps:cNvPr id="1565" name="Rectangle 672"/>
                        <wps:cNvSpPr>
                          <a:spLocks noChangeArrowheads="1"/>
                        </wps:cNvSpPr>
                        <wps:spPr bwMode="auto">
                          <a:xfrm>
                            <a:off x="1663700" y="2432050"/>
                            <a:ext cx="337185"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6" name="Rectangle 673"/>
                        <wps:cNvSpPr>
                          <a:spLocks noChangeArrowheads="1"/>
                        </wps:cNvSpPr>
                        <wps:spPr bwMode="auto">
                          <a:xfrm>
                            <a:off x="1663700" y="2430780"/>
                            <a:ext cx="29654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the</w:t>
                              </w:r>
                              <w:proofErr w:type="gramEnd"/>
                              <w:r>
                                <w:rPr>
                                  <w:rFonts w:ascii="Arial" w:hAnsi="Arial" w:cs="Arial"/>
                                  <w:color w:val="000000"/>
                                  <w:sz w:val="10"/>
                                  <w:szCs w:val="10"/>
                                  <w:lang w:val="en-US"/>
                                </w:rPr>
                                <w:t xml:space="preserve"> source</w:t>
                              </w:r>
                            </w:p>
                          </w:txbxContent>
                        </wps:txbx>
                        <wps:bodyPr rot="0" vert="horz" wrap="none" lIns="0" tIns="0" rIns="0" bIns="0" anchor="t" anchorCtr="0">
                          <a:spAutoFit/>
                        </wps:bodyPr>
                      </wps:wsp>
                      <wps:wsp>
                        <wps:cNvPr id="1567" name="Rectangle 674"/>
                        <wps:cNvSpPr>
                          <a:spLocks noChangeArrowheads="1"/>
                        </wps:cNvSpPr>
                        <wps:spPr bwMode="auto">
                          <a:xfrm>
                            <a:off x="1796415" y="2489835"/>
                            <a:ext cx="85725"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8" name="Rectangle 675"/>
                        <wps:cNvSpPr>
                          <a:spLocks noChangeArrowheads="1"/>
                        </wps:cNvSpPr>
                        <wps:spPr bwMode="auto">
                          <a:xfrm>
                            <a:off x="1796415" y="248856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of</w:t>
                              </w:r>
                              <w:proofErr w:type="gramEnd"/>
                            </w:p>
                          </w:txbxContent>
                        </wps:txbx>
                        <wps:bodyPr rot="0" vert="horz" wrap="none" lIns="0" tIns="0" rIns="0" bIns="0" anchor="t" anchorCtr="0">
                          <a:spAutoFit/>
                        </wps:bodyPr>
                      </wps:wsp>
                      <wps:wsp>
                        <wps:cNvPr id="1569" name="Freeform 676"/>
                        <wps:cNvSpPr>
                          <a:spLocks/>
                        </wps:cNvSpPr>
                        <wps:spPr bwMode="auto">
                          <a:xfrm>
                            <a:off x="3225800" y="1088390"/>
                            <a:ext cx="48895" cy="42545"/>
                          </a:xfrm>
                          <a:custGeom>
                            <a:avLst/>
                            <a:gdLst>
                              <a:gd name="T0" fmla="*/ 77 w 77"/>
                              <a:gd name="T1" fmla="*/ 55 h 67"/>
                              <a:gd name="T2" fmla="*/ 0 w 77"/>
                              <a:gd name="T3" fmla="*/ 67 h 67"/>
                              <a:gd name="T4" fmla="*/ 41 w 77"/>
                              <a:gd name="T5" fmla="*/ 0 h 67"/>
                            </a:gdLst>
                            <a:ahLst/>
                            <a:cxnLst>
                              <a:cxn ang="0">
                                <a:pos x="T0" y="T1"/>
                              </a:cxn>
                              <a:cxn ang="0">
                                <a:pos x="T2" y="T3"/>
                              </a:cxn>
                              <a:cxn ang="0">
                                <a:pos x="T4" y="T5"/>
                              </a:cxn>
                            </a:cxnLst>
                            <a:rect l="0" t="0" r="r" b="b"/>
                            <a:pathLst>
                              <a:path w="77" h="67">
                                <a:moveTo>
                                  <a:pt x="77" y="55"/>
                                </a:moveTo>
                                <a:lnTo>
                                  <a:pt x="0" y="67"/>
                                </a:lnTo>
                                <a:lnTo>
                                  <a:pt x="41"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0" name="Line 677"/>
                        <wps:cNvCnPr/>
                        <wps:spPr bwMode="auto">
                          <a:xfrm flipV="1">
                            <a:off x="2355850" y="2544445"/>
                            <a:ext cx="0" cy="103505"/>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1" name="Line 678"/>
                        <wps:cNvCnPr/>
                        <wps:spPr bwMode="auto">
                          <a:xfrm flipV="1">
                            <a:off x="2355850" y="1711960"/>
                            <a:ext cx="0" cy="716915"/>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2" name="Line 679"/>
                        <wps:cNvCnPr/>
                        <wps:spPr bwMode="auto">
                          <a:xfrm flipV="1">
                            <a:off x="2355850" y="1303020"/>
                            <a:ext cx="610870" cy="4089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3" name="Line 680"/>
                        <wps:cNvCnPr/>
                        <wps:spPr bwMode="auto">
                          <a:xfrm flipV="1">
                            <a:off x="3136265" y="1106170"/>
                            <a:ext cx="127635" cy="8382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4" name="Rectangle 681"/>
                        <wps:cNvSpPr>
                          <a:spLocks noChangeArrowheads="1"/>
                        </wps:cNvSpPr>
                        <wps:spPr bwMode="auto">
                          <a:xfrm>
                            <a:off x="2959100" y="1202055"/>
                            <a:ext cx="214630" cy="7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5" name="Rectangle 682"/>
                        <wps:cNvSpPr>
                          <a:spLocks noChangeArrowheads="1"/>
                        </wps:cNvSpPr>
                        <wps:spPr bwMode="auto">
                          <a:xfrm>
                            <a:off x="2959100" y="1200785"/>
                            <a:ext cx="180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a</w:t>
                              </w:r>
                              <w:proofErr w:type="gramEnd"/>
                              <w:r>
                                <w:rPr>
                                  <w:rFonts w:ascii="Arial" w:hAnsi="Arial" w:cs="Arial"/>
                                  <w:color w:val="000000"/>
                                  <w:sz w:val="10"/>
                                  <w:szCs w:val="10"/>
                                  <w:lang w:val="en-US"/>
                                </w:rPr>
                                <w:t xml:space="preserve"> view</w:t>
                              </w:r>
                            </w:p>
                          </w:txbxContent>
                        </wps:txbx>
                        <wps:bodyPr rot="0" vert="horz" wrap="none" lIns="0" tIns="0" rIns="0" bIns="0" anchor="t" anchorCtr="0">
                          <a:spAutoFit/>
                        </wps:bodyPr>
                      </wps:wsp>
                      <wps:wsp>
                        <wps:cNvPr id="1576" name="Rectangle 683"/>
                        <wps:cNvSpPr>
                          <a:spLocks noChangeArrowheads="1"/>
                        </wps:cNvSpPr>
                        <wps:spPr bwMode="auto">
                          <a:xfrm>
                            <a:off x="3018790" y="1259840"/>
                            <a:ext cx="8509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7" name="Rectangle 684"/>
                        <wps:cNvSpPr>
                          <a:spLocks noChangeArrowheads="1"/>
                        </wps:cNvSpPr>
                        <wps:spPr bwMode="auto">
                          <a:xfrm>
                            <a:off x="3018790" y="1258570"/>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of</w:t>
                              </w:r>
                              <w:proofErr w:type="gramEnd"/>
                            </w:p>
                          </w:txbxContent>
                        </wps:txbx>
                        <wps:bodyPr rot="0" vert="horz" wrap="none" lIns="0" tIns="0" rIns="0" bIns="0" anchor="t" anchorCtr="0">
                          <a:spAutoFit/>
                        </wps:bodyPr>
                      </wps:wsp>
                      <wps:wsp>
                        <wps:cNvPr id="1578" name="Rectangle 685"/>
                        <wps:cNvSpPr>
                          <a:spLocks noChangeArrowheads="1"/>
                        </wps:cNvSpPr>
                        <wps:spPr bwMode="auto">
                          <a:xfrm>
                            <a:off x="2148840" y="2447290"/>
                            <a:ext cx="33655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9" name="Rectangle 686"/>
                        <wps:cNvSpPr>
                          <a:spLocks noChangeArrowheads="1"/>
                        </wps:cNvSpPr>
                        <wps:spPr bwMode="auto">
                          <a:xfrm>
                            <a:off x="2148840" y="2446020"/>
                            <a:ext cx="29654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the</w:t>
                              </w:r>
                              <w:proofErr w:type="gramEnd"/>
                              <w:r>
                                <w:rPr>
                                  <w:rFonts w:ascii="Arial" w:hAnsi="Arial" w:cs="Arial"/>
                                  <w:color w:val="000000"/>
                                  <w:sz w:val="10"/>
                                  <w:szCs w:val="10"/>
                                  <w:lang w:val="en-US"/>
                                </w:rPr>
                                <w:t xml:space="preserve"> source</w:t>
                              </w:r>
                            </w:p>
                          </w:txbxContent>
                        </wps:txbx>
                        <wps:bodyPr rot="0" vert="horz" wrap="none" lIns="0" tIns="0" rIns="0" bIns="0" anchor="t" anchorCtr="0">
                          <a:spAutoFit/>
                        </wps:bodyPr>
                      </wps:wsp>
                      <wps:wsp>
                        <wps:cNvPr id="1580" name="Rectangle 687"/>
                        <wps:cNvSpPr>
                          <a:spLocks noChangeArrowheads="1"/>
                        </wps:cNvSpPr>
                        <wps:spPr bwMode="auto">
                          <a:xfrm>
                            <a:off x="2282825" y="2505075"/>
                            <a:ext cx="8509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1" name="Rectangle 688"/>
                        <wps:cNvSpPr>
                          <a:spLocks noChangeArrowheads="1"/>
                        </wps:cNvSpPr>
                        <wps:spPr bwMode="auto">
                          <a:xfrm>
                            <a:off x="2282825" y="250380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of</w:t>
                              </w:r>
                              <w:proofErr w:type="gramEnd"/>
                            </w:p>
                          </w:txbxContent>
                        </wps:txbx>
                        <wps:bodyPr rot="0" vert="horz" wrap="none" lIns="0" tIns="0" rIns="0" bIns="0" anchor="t" anchorCtr="0">
                          <a:spAutoFit/>
                        </wps:bodyPr>
                      </wps:wsp>
                      <wps:wsp>
                        <wps:cNvPr id="1582" name="Freeform 689"/>
                        <wps:cNvSpPr>
                          <a:spLocks/>
                        </wps:cNvSpPr>
                        <wps:spPr bwMode="auto">
                          <a:xfrm>
                            <a:off x="3225800" y="2039620"/>
                            <a:ext cx="48895" cy="42545"/>
                          </a:xfrm>
                          <a:custGeom>
                            <a:avLst/>
                            <a:gdLst>
                              <a:gd name="T0" fmla="*/ 77 w 77"/>
                              <a:gd name="T1" fmla="*/ 55 h 67"/>
                              <a:gd name="T2" fmla="*/ 0 w 77"/>
                              <a:gd name="T3" fmla="*/ 67 h 67"/>
                              <a:gd name="T4" fmla="*/ 41 w 77"/>
                              <a:gd name="T5" fmla="*/ 0 h 67"/>
                            </a:gdLst>
                            <a:ahLst/>
                            <a:cxnLst>
                              <a:cxn ang="0">
                                <a:pos x="T0" y="T1"/>
                              </a:cxn>
                              <a:cxn ang="0">
                                <a:pos x="T2" y="T3"/>
                              </a:cxn>
                              <a:cxn ang="0">
                                <a:pos x="T4" y="T5"/>
                              </a:cxn>
                            </a:cxnLst>
                            <a:rect l="0" t="0" r="r" b="b"/>
                            <a:pathLst>
                              <a:path w="77" h="67">
                                <a:moveTo>
                                  <a:pt x="77" y="55"/>
                                </a:moveTo>
                                <a:lnTo>
                                  <a:pt x="0" y="67"/>
                                </a:lnTo>
                                <a:lnTo>
                                  <a:pt x="41"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3" name="Line 690"/>
                        <wps:cNvCnPr/>
                        <wps:spPr bwMode="auto">
                          <a:xfrm flipV="1">
                            <a:off x="2375535" y="2509520"/>
                            <a:ext cx="214630" cy="1447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4" name="Line 691"/>
                        <wps:cNvCnPr/>
                        <wps:spPr bwMode="auto">
                          <a:xfrm flipV="1">
                            <a:off x="2689225" y="2355850"/>
                            <a:ext cx="129540" cy="88265"/>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5" name="Line 692"/>
                        <wps:cNvCnPr/>
                        <wps:spPr bwMode="auto">
                          <a:xfrm flipV="1">
                            <a:off x="2818765" y="2252345"/>
                            <a:ext cx="154305" cy="10350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6" name="Line 693"/>
                        <wps:cNvCnPr/>
                        <wps:spPr bwMode="auto">
                          <a:xfrm flipV="1">
                            <a:off x="3123565" y="2057400"/>
                            <a:ext cx="140335" cy="9334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7" name="Rectangle 694"/>
                        <wps:cNvSpPr>
                          <a:spLocks noChangeArrowheads="1"/>
                        </wps:cNvSpPr>
                        <wps:spPr bwMode="auto">
                          <a:xfrm>
                            <a:off x="2973070" y="2167255"/>
                            <a:ext cx="21463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8" name="Rectangle 695"/>
                        <wps:cNvSpPr>
                          <a:spLocks noChangeArrowheads="1"/>
                        </wps:cNvSpPr>
                        <wps:spPr bwMode="auto">
                          <a:xfrm>
                            <a:off x="2973070" y="2165985"/>
                            <a:ext cx="180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a</w:t>
                              </w:r>
                              <w:proofErr w:type="gramEnd"/>
                              <w:r>
                                <w:rPr>
                                  <w:rFonts w:ascii="Arial" w:hAnsi="Arial" w:cs="Arial"/>
                                  <w:color w:val="000000"/>
                                  <w:sz w:val="10"/>
                                  <w:szCs w:val="10"/>
                                  <w:lang w:val="en-US"/>
                                </w:rPr>
                                <w:t xml:space="preserve"> view</w:t>
                              </w:r>
                            </w:p>
                          </w:txbxContent>
                        </wps:txbx>
                        <wps:bodyPr rot="0" vert="horz" wrap="none" lIns="0" tIns="0" rIns="0" bIns="0" anchor="t" anchorCtr="0">
                          <a:spAutoFit/>
                        </wps:bodyPr>
                      </wps:wsp>
                      <wps:wsp>
                        <wps:cNvPr id="1589" name="Rectangle 696"/>
                        <wps:cNvSpPr>
                          <a:spLocks noChangeArrowheads="1"/>
                        </wps:cNvSpPr>
                        <wps:spPr bwMode="auto">
                          <a:xfrm>
                            <a:off x="3032125" y="2226310"/>
                            <a:ext cx="85725" cy="7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0" name="Rectangle 697"/>
                        <wps:cNvSpPr>
                          <a:spLocks noChangeArrowheads="1"/>
                        </wps:cNvSpPr>
                        <wps:spPr bwMode="auto">
                          <a:xfrm>
                            <a:off x="3032125" y="2225040"/>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of</w:t>
                              </w:r>
                              <w:proofErr w:type="gramEnd"/>
                            </w:p>
                          </w:txbxContent>
                        </wps:txbx>
                        <wps:bodyPr rot="0" vert="horz" wrap="none" lIns="0" tIns="0" rIns="0" bIns="0" anchor="t" anchorCtr="0">
                          <a:spAutoFit/>
                        </wps:bodyPr>
                      </wps:wsp>
                      <wps:wsp>
                        <wps:cNvPr id="1591" name="Rectangle 698"/>
                        <wps:cNvSpPr>
                          <a:spLocks noChangeArrowheads="1"/>
                        </wps:cNvSpPr>
                        <wps:spPr bwMode="auto">
                          <a:xfrm>
                            <a:off x="2590165" y="2461260"/>
                            <a:ext cx="337185"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2" name="Rectangle 699"/>
                        <wps:cNvSpPr>
                          <a:spLocks noChangeArrowheads="1"/>
                        </wps:cNvSpPr>
                        <wps:spPr bwMode="auto">
                          <a:xfrm>
                            <a:off x="2590165" y="2459355"/>
                            <a:ext cx="29654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the</w:t>
                              </w:r>
                              <w:proofErr w:type="gramEnd"/>
                              <w:r>
                                <w:rPr>
                                  <w:rFonts w:ascii="Arial" w:hAnsi="Arial" w:cs="Arial"/>
                                  <w:color w:val="000000"/>
                                  <w:sz w:val="10"/>
                                  <w:szCs w:val="10"/>
                                  <w:lang w:val="en-US"/>
                                </w:rPr>
                                <w:t xml:space="preserve"> source</w:t>
                              </w:r>
                            </w:p>
                          </w:txbxContent>
                        </wps:txbx>
                        <wps:bodyPr rot="0" vert="horz" wrap="none" lIns="0" tIns="0" rIns="0" bIns="0" anchor="t" anchorCtr="0">
                          <a:spAutoFit/>
                        </wps:bodyPr>
                      </wps:wsp>
                      <wps:wsp>
                        <wps:cNvPr id="1593" name="Rectangle 700"/>
                        <wps:cNvSpPr>
                          <a:spLocks noChangeArrowheads="1"/>
                        </wps:cNvSpPr>
                        <wps:spPr bwMode="auto">
                          <a:xfrm>
                            <a:off x="2724785" y="2519045"/>
                            <a:ext cx="8509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4" name="Rectangle 701"/>
                        <wps:cNvSpPr>
                          <a:spLocks noChangeArrowheads="1"/>
                        </wps:cNvSpPr>
                        <wps:spPr bwMode="auto">
                          <a:xfrm>
                            <a:off x="2722880" y="2517140"/>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of</w:t>
                              </w:r>
                              <w:proofErr w:type="gramEnd"/>
                            </w:p>
                          </w:txbxContent>
                        </wps:txbx>
                        <wps:bodyPr rot="0" vert="horz" wrap="none" lIns="0" tIns="0" rIns="0" bIns="0" anchor="t" anchorCtr="0">
                          <a:spAutoFit/>
                        </wps:bodyPr>
                      </wps:wsp>
                      <wps:wsp>
                        <wps:cNvPr id="1595" name="Freeform 702"/>
                        <wps:cNvSpPr>
                          <a:spLocks/>
                        </wps:cNvSpPr>
                        <wps:spPr bwMode="auto">
                          <a:xfrm>
                            <a:off x="3175635" y="4584065"/>
                            <a:ext cx="39370" cy="50165"/>
                          </a:xfrm>
                          <a:custGeom>
                            <a:avLst/>
                            <a:gdLst>
                              <a:gd name="T0" fmla="*/ 0 w 62"/>
                              <a:gd name="T1" fmla="*/ 79 h 79"/>
                              <a:gd name="T2" fmla="*/ 2 w 62"/>
                              <a:gd name="T3" fmla="*/ 0 h 79"/>
                              <a:gd name="T4" fmla="*/ 62 w 62"/>
                              <a:gd name="T5" fmla="*/ 48 h 79"/>
                            </a:gdLst>
                            <a:ahLst/>
                            <a:cxnLst>
                              <a:cxn ang="0">
                                <a:pos x="T0" y="T1"/>
                              </a:cxn>
                              <a:cxn ang="0">
                                <a:pos x="T2" y="T3"/>
                              </a:cxn>
                              <a:cxn ang="0">
                                <a:pos x="T4" y="T5"/>
                              </a:cxn>
                            </a:cxnLst>
                            <a:rect l="0" t="0" r="r" b="b"/>
                            <a:pathLst>
                              <a:path w="62" h="79">
                                <a:moveTo>
                                  <a:pt x="0" y="79"/>
                                </a:moveTo>
                                <a:lnTo>
                                  <a:pt x="2" y="0"/>
                                </a:lnTo>
                                <a:lnTo>
                                  <a:pt x="62" y="48"/>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6" name="Line 703"/>
                        <wps:cNvCnPr/>
                        <wps:spPr bwMode="auto">
                          <a:xfrm>
                            <a:off x="2371090" y="2940050"/>
                            <a:ext cx="271145" cy="55753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7" name="Line 704"/>
                        <wps:cNvCnPr/>
                        <wps:spPr bwMode="auto">
                          <a:xfrm>
                            <a:off x="2700020" y="3614420"/>
                            <a:ext cx="82550" cy="16764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8" name="Line 705"/>
                        <wps:cNvCnPr/>
                        <wps:spPr bwMode="auto">
                          <a:xfrm>
                            <a:off x="2782570" y="3782060"/>
                            <a:ext cx="412750" cy="84137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9" name="Rectangle 706"/>
                        <wps:cNvSpPr>
                          <a:spLocks noChangeArrowheads="1"/>
                        </wps:cNvSpPr>
                        <wps:spPr bwMode="auto">
                          <a:xfrm>
                            <a:off x="3209290" y="4479290"/>
                            <a:ext cx="21463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0" name="Rectangle 707"/>
                        <wps:cNvSpPr>
                          <a:spLocks noChangeArrowheads="1"/>
                        </wps:cNvSpPr>
                        <wps:spPr bwMode="auto">
                          <a:xfrm>
                            <a:off x="3209290" y="4477385"/>
                            <a:ext cx="180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a</w:t>
                              </w:r>
                              <w:proofErr w:type="gramEnd"/>
                              <w:r>
                                <w:rPr>
                                  <w:rFonts w:ascii="Arial" w:hAnsi="Arial" w:cs="Arial"/>
                                  <w:color w:val="000000"/>
                                  <w:sz w:val="10"/>
                                  <w:szCs w:val="10"/>
                                  <w:lang w:val="en-US"/>
                                </w:rPr>
                                <w:t xml:space="preserve"> view</w:t>
                              </w:r>
                            </w:p>
                          </w:txbxContent>
                        </wps:txbx>
                        <wps:bodyPr rot="0" vert="horz" wrap="none" lIns="0" tIns="0" rIns="0" bIns="0" anchor="t" anchorCtr="0">
                          <a:spAutoFit/>
                        </wps:bodyPr>
                      </wps:wsp>
                      <wps:wsp>
                        <wps:cNvPr id="1601" name="Rectangle 708"/>
                        <wps:cNvSpPr>
                          <a:spLocks noChangeArrowheads="1"/>
                        </wps:cNvSpPr>
                        <wps:spPr bwMode="auto">
                          <a:xfrm>
                            <a:off x="3209290" y="4538345"/>
                            <a:ext cx="8509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2" name="Rectangle 709"/>
                        <wps:cNvSpPr>
                          <a:spLocks noChangeArrowheads="1"/>
                        </wps:cNvSpPr>
                        <wps:spPr bwMode="auto">
                          <a:xfrm>
                            <a:off x="3209290" y="453707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of</w:t>
                              </w:r>
                              <w:proofErr w:type="gramEnd"/>
                            </w:p>
                          </w:txbxContent>
                        </wps:txbx>
                        <wps:bodyPr rot="0" vert="horz" wrap="none" lIns="0" tIns="0" rIns="0" bIns="0" anchor="t" anchorCtr="0">
                          <a:spAutoFit/>
                        </wps:bodyPr>
                      </wps:wsp>
                      <wps:wsp>
                        <wps:cNvPr id="1603" name="Rectangle 710"/>
                        <wps:cNvSpPr>
                          <a:spLocks noChangeArrowheads="1"/>
                        </wps:cNvSpPr>
                        <wps:spPr bwMode="auto">
                          <a:xfrm>
                            <a:off x="2532380" y="3514090"/>
                            <a:ext cx="33528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4" name="Rectangle 711"/>
                        <wps:cNvSpPr>
                          <a:spLocks noChangeArrowheads="1"/>
                        </wps:cNvSpPr>
                        <wps:spPr bwMode="auto">
                          <a:xfrm>
                            <a:off x="2532380" y="3512820"/>
                            <a:ext cx="29654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the</w:t>
                              </w:r>
                              <w:proofErr w:type="gramEnd"/>
                              <w:r>
                                <w:rPr>
                                  <w:rFonts w:ascii="Arial" w:hAnsi="Arial" w:cs="Arial"/>
                                  <w:color w:val="000000"/>
                                  <w:sz w:val="10"/>
                                  <w:szCs w:val="10"/>
                                  <w:lang w:val="en-US"/>
                                </w:rPr>
                                <w:t xml:space="preserve"> source</w:t>
                              </w:r>
                            </w:p>
                          </w:txbxContent>
                        </wps:txbx>
                        <wps:bodyPr rot="0" vert="horz" wrap="none" lIns="0" tIns="0" rIns="0" bIns="0" anchor="t" anchorCtr="0">
                          <a:spAutoFit/>
                        </wps:bodyPr>
                      </wps:wsp>
                      <wps:wsp>
                        <wps:cNvPr id="1605" name="Rectangle 712"/>
                        <wps:cNvSpPr>
                          <a:spLocks noChangeArrowheads="1"/>
                        </wps:cNvSpPr>
                        <wps:spPr bwMode="auto">
                          <a:xfrm>
                            <a:off x="2665095" y="3571875"/>
                            <a:ext cx="85090" cy="7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6" name="Rectangle 713"/>
                        <wps:cNvSpPr>
                          <a:spLocks noChangeArrowheads="1"/>
                        </wps:cNvSpPr>
                        <wps:spPr bwMode="auto">
                          <a:xfrm>
                            <a:off x="2665095" y="357060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of</w:t>
                              </w:r>
                              <w:proofErr w:type="gramEnd"/>
                            </w:p>
                          </w:txbxContent>
                        </wps:txbx>
                        <wps:bodyPr rot="0" vert="horz" wrap="none" lIns="0" tIns="0" rIns="0" bIns="0" anchor="t" anchorCtr="0">
                          <a:spAutoFit/>
                        </wps:bodyPr>
                      </wps:wsp>
                      <wps:wsp>
                        <wps:cNvPr id="1607" name="Freeform 714"/>
                        <wps:cNvSpPr>
                          <a:spLocks/>
                        </wps:cNvSpPr>
                        <wps:spPr bwMode="auto">
                          <a:xfrm>
                            <a:off x="3693795" y="6732905"/>
                            <a:ext cx="46990" cy="39370"/>
                          </a:xfrm>
                          <a:custGeom>
                            <a:avLst/>
                            <a:gdLst>
                              <a:gd name="T0" fmla="*/ 0 w 74"/>
                              <a:gd name="T1" fmla="*/ 0 h 62"/>
                              <a:gd name="T2" fmla="*/ 74 w 74"/>
                              <a:gd name="T3" fmla="*/ 5 h 62"/>
                              <a:gd name="T4" fmla="*/ 26 w 74"/>
                              <a:gd name="T5" fmla="*/ 62 h 62"/>
                            </a:gdLst>
                            <a:ahLst/>
                            <a:cxnLst>
                              <a:cxn ang="0">
                                <a:pos x="T0" y="T1"/>
                              </a:cxn>
                              <a:cxn ang="0">
                                <a:pos x="T2" y="T3"/>
                              </a:cxn>
                              <a:cxn ang="0">
                                <a:pos x="T4" y="T5"/>
                              </a:cxn>
                            </a:cxnLst>
                            <a:rect l="0" t="0" r="r" b="b"/>
                            <a:pathLst>
                              <a:path w="74" h="62">
                                <a:moveTo>
                                  <a:pt x="0" y="0"/>
                                </a:moveTo>
                                <a:lnTo>
                                  <a:pt x="74" y="5"/>
                                </a:lnTo>
                                <a:lnTo>
                                  <a:pt x="26" y="62"/>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8" name="Line 715"/>
                        <wps:cNvCnPr/>
                        <wps:spPr bwMode="auto">
                          <a:xfrm>
                            <a:off x="5087620" y="2941955"/>
                            <a:ext cx="1905" cy="657225"/>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9" name="Line 716"/>
                        <wps:cNvCnPr/>
                        <wps:spPr bwMode="auto">
                          <a:xfrm>
                            <a:off x="5089525" y="3716655"/>
                            <a:ext cx="3175" cy="2413635"/>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0" name="Line 717"/>
                        <wps:cNvCnPr/>
                        <wps:spPr bwMode="auto">
                          <a:xfrm flipH="1">
                            <a:off x="3701415" y="6130290"/>
                            <a:ext cx="1391285" cy="6223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1" name="Rectangle 718"/>
                        <wps:cNvSpPr>
                          <a:spLocks noChangeArrowheads="1"/>
                        </wps:cNvSpPr>
                        <wps:spPr bwMode="auto">
                          <a:xfrm>
                            <a:off x="5063490" y="3616325"/>
                            <a:ext cx="33528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2" name="Rectangle 719"/>
                        <wps:cNvSpPr>
                          <a:spLocks noChangeArrowheads="1"/>
                        </wps:cNvSpPr>
                        <wps:spPr bwMode="auto">
                          <a:xfrm>
                            <a:off x="5063490" y="3614420"/>
                            <a:ext cx="29654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configured</w:t>
                              </w:r>
                              <w:proofErr w:type="gramEnd"/>
                            </w:p>
                          </w:txbxContent>
                        </wps:txbx>
                        <wps:bodyPr rot="0" vert="horz" wrap="none" lIns="0" tIns="0" rIns="0" bIns="0" anchor="t" anchorCtr="0">
                          <a:spAutoFit/>
                        </wps:bodyPr>
                      </wps:wsp>
                      <wps:wsp>
                        <wps:cNvPr id="1613" name="Rectangle 720"/>
                        <wps:cNvSpPr>
                          <a:spLocks noChangeArrowheads="1"/>
                        </wps:cNvSpPr>
                        <wps:spPr bwMode="auto">
                          <a:xfrm>
                            <a:off x="5123180" y="3675380"/>
                            <a:ext cx="246380" cy="7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4" name="Rectangle 721"/>
                        <wps:cNvSpPr>
                          <a:spLocks noChangeArrowheads="1"/>
                        </wps:cNvSpPr>
                        <wps:spPr bwMode="auto">
                          <a:xfrm>
                            <a:off x="5123180" y="3674110"/>
                            <a:ext cx="20891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to</w:t>
                              </w:r>
                              <w:proofErr w:type="gramEnd"/>
                              <w:r>
                                <w:rPr>
                                  <w:rFonts w:ascii="Arial" w:hAnsi="Arial" w:cs="Arial"/>
                                  <w:color w:val="000000"/>
                                  <w:sz w:val="10"/>
                                  <w:szCs w:val="10"/>
                                  <w:lang w:val="en-US"/>
                                </w:rPr>
                                <w:t xml:space="preserve"> have</w:t>
                              </w:r>
                            </w:p>
                          </w:txbxContent>
                        </wps:txbx>
                        <wps:bodyPr rot="0" vert="horz" wrap="none" lIns="0" tIns="0" rIns="0" bIns="0" anchor="t" anchorCtr="0">
                          <a:spAutoFit/>
                        </wps:bodyPr>
                      </wps:wsp>
                      <wps:wsp>
                        <wps:cNvPr id="1615" name="Rectangle 722"/>
                        <wps:cNvSpPr>
                          <a:spLocks noChangeArrowheads="1"/>
                        </wps:cNvSpPr>
                        <wps:spPr bwMode="auto">
                          <a:xfrm>
                            <a:off x="3813810" y="6616065"/>
                            <a:ext cx="10541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6" name="Rectangle 723"/>
                        <wps:cNvSpPr>
                          <a:spLocks noChangeArrowheads="1"/>
                        </wps:cNvSpPr>
                        <wps:spPr bwMode="auto">
                          <a:xfrm>
                            <a:off x="3812540" y="6614160"/>
                            <a:ext cx="7429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for</w:t>
                              </w:r>
                              <w:proofErr w:type="gramEnd"/>
                            </w:p>
                          </w:txbxContent>
                        </wps:txbx>
                        <wps:bodyPr rot="0" vert="horz" wrap="none" lIns="0" tIns="0" rIns="0" bIns="0" anchor="t" anchorCtr="0">
                          <a:spAutoFit/>
                        </wps:bodyPr>
                      </wps:wsp>
                      <wps:wsp>
                        <wps:cNvPr id="1617" name="Freeform 724"/>
                        <wps:cNvSpPr>
                          <a:spLocks/>
                        </wps:cNvSpPr>
                        <wps:spPr bwMode="auto">
                          <a:xfrm>
                            <a:off x="3152775" y="5554980"/>
                            <a:ext cx="46990" cy="42545"/>
                          </a:xfrm>
                          <a:custGeom>
                            <a:avLst/>
                            <a:gdLst>
                              <a:gd name="T0" fmla="*/ 38 w 74"/>
                              <a:gd name="T1" fmla="*/ 67 h 67"/>
                              <a:gd name="T2" fmla="*/ 0 w 74"/>
                              <a:gd name="T3" fmla="*/ 0 h 67"/>
                              <a:gd name="T4" fmla="*/ 74 w 74"/>
                              <a:gd name="T5" fmla="*/ 12 h 67"/>
                            </a:gdLst>
                            <a:ahLst/>
                            <a:cxnLst>
                              <a:cxn ang="0">
                                <a:pos x="T0" y="T1"/>
                              </a:cxn>
                              <a:cxn ang="0">
                                <a:pos x="T2" y="T3"/>
                              </a:cxn>
                              <a:cxn ang="0">
                                <a:pos x="T4" y="T5"/>
                              </a:cxn>
                            </a:cxnLst>
                            <a:rect l="0" t="0" r="r" b="b"/>
                            <a:pathLst>
                              <a:path w="74" h="67">
                                <a:moveTo>
                                  <a:pt x="38" y="67"/>
                                </a:moveTo>
                                <a:lnTo>
                                  <a:pt x="0" y="0"/>
                                </a:lnTo>
                                <a:lnTo>
                                  <a:pt x="74" y="12"/>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8" name="Line 725"/>
                        <wps:cNvCnPr/>
                        <wps:spPr bwMode="auto">
                          <a:xfrm>
                            <a:off x="2355850" y="2940050"/>
                            <a:ext cx="0" cy="54229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9" name="Line 726"/>
                        <wps:cNvCnPr/>
                        <wps:spPr bwMode="auto">
                          <a:xfrm>
                            <a:off x="2355850" y="3599180"/>
                            <a:ext cx="0" cy="141859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0" name="Line 727"/>
                        <wps:cNvCnPr/>
                        <wps:spPr bwMode="auto">
                          <a:xfrm>
                            <a:off x="2355850" y="5017770"/>
                            <a:ext cx="588010" cy="39560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1" name="Line 728"/>
                        <wps:cNvCnPr/>
                        <wps:spPr bwMode="auto">
                          <a:xfrm>
                            <a:off x="3093085" y="5515610"/>
                            <a:ext cx="95885" cy="6540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2" name="Rectangle 729"/>
                        <wps:cNvSpPr>
                          <a:spLocks noChangeArrowheads="1"/>
                        </wps:cNvSpPr>
                        <wps:spPr bwMode="auto">
                          <a:xfrm>
                            <a:off x="2943860" y="5415280"/>
                            <a:ext cx="21463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3" name="Rectangle 730"/>
                        <wps:cNvSpPr>
                          <a:spLocks noChangeArrowheads="1"/>
                        </wps:cNvSpPr>
                        <wps:spPr bwMode="auto">
                          <a:xfrm>
                            <a:off x="2943860" y="5413375"/>
                            <a:ext cx="180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a</w:t>
                              </w:r>
                              <w:proofErr w:type="gramEnd"/>
                              <w:r>
                                <w:rPr>
                                  <w:rFonts w:ascii="Arial" w:hAnsi="Arial" w:cs="Arial"/>
                                  <w:color w:val="000000"/>
                                  <w:sz w:val="10"/>
                                  <w:szCs w:val="10"/>
                                  <w:lang w:val="en-US"/>
                                </w:rPr>
                                <w:t xml:space="preserve"> view</w:t>
                              </w:r>
                            </w:p>
                          </w:txbxContent>
                        </wps:txbx>
                        <wps:bodyPr rot="0" vert="horz" wrap="none" lIns="0" tIns="0" rIns="0" bIns="0" anchor="t" anchorCtr="0">
                          <a:spAutoFit/>
                        </wps:bodyPr>
                      </wps:wsp>
                      <wps:wsp>
                        <wps:cNvPr id="1624" name="Rectangle 731"/>
                        <wps:cNvSpPr>
                          <a:spLocks noChangeArrowheads="1"/>
                        </wps:cNvSpPr>
                        <wps:spPr bwMode="auto">
                          <a:xfrm>
                            <a:off x="3003550" y="5474335"/>
                            <a:ext cx="8509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5" name="Rectangle 732"/>
                        <wps:cNvSpPr>
                          <a:spLocks noChangeArrowheads="1"/>
                        </wps:cNvSpPr>
                        <wps:spPr bwMode="auto">
                          <a:xfrm>
                            <a:off x="3003550" y="547306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of</w:t>
                              </w:r>
                              <w:proofErr w:type="gramEnd"/>
                            </w:p>
                          </w:txbxContent>
                        </wps:txbx>
                        <wps:bodyPr rot="0" vert="horz" wrap="none" lIns="0" tIns="0" rIns="0" bIns="0" anchor="t" anchorCtr="0">
                          <a:spAutoFit/>
                        </wps:bodyPr>
                      </wps:wsp>
                      <wps:wsp>
                        <wps:cNvPr id="1626" name="Rectangle 733"/>
                        <wps:cNvSpPr>
                          <a:spLocks noChangeArrowheads="1"/>
                        </wps:cNvSpPr>
                        <wps:spPr bwMode="auto">
                          <a:xfrm>
                            <a:off x="2148840" y="3500120"/>
                            <a:ext cx="336550" cy="7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7" name="Rectangle 734"/>
                        <wps:cNvSpPr>
                          <a:spLocks noChangeArrowheads="1"/>
                        </wps:cNvSpPr>
                        <wps:spPr bwMode="auto">
                          <a:xfrm>
                            <a:off x="2148840" y="3498850"/>
                            <a:ext cx="29654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the</w:t>
                              </w:r>
                              <w:proofErr w:type="gramEnd"/>
                              <w:r>
                                <w:rPr>
                                  <w:rFonts w:ascii="Arial" w:hAnsi="Arial" w:cs="Arial"/>
                                  <w:color w:val="000000"/>
                                  <w:sz w:val="10"/>
                                  <w:szCs w:val="10"/>
                                  <w:lang w:val="en-US"/>
                                </w:rPr>
                                <w:t xml:space="preserve"> source</w:t>
                              </w:r>
                            </w:p>
                          </w:txbxContent>
                        </wps:txbx>
                        <wps:bodyPr rot="0" vert="horz" wrap="none" lIns="0" tIns="0" rIns="0" bIns="0" anchor="t" anchorCtr="0">
                          <a:spAutoFit/>
                        </wps:bodyPr>
                      </wps:wsp>
                      <wps:wsp>
                        <wps:cNvPr id="1628" name="Rectangle 735"/>
                        <wps:cNvSpPr>
                          <a:spLocks noChangeArrowheads="1"/>
                        </wps:cNvSpPr>
                        <wps:spPr bwMode="auto">
                          <a:xfrm>
                            <a:off x="2282825" y="3558540"/>
                            <a:ext cx="8509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9" name="Rectangle 736"/>
                        <wps:cNvSpPr>
                          <a:spLocks noChangeArrowheads="1"/>
                        </wps:cNvSpPr>
                        <wps:spPr bwMode="auto">
                          <a:xfrm>
                            <a:off x="2282825" y="355663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of</w:t>
                              </w:r>
                              <w:proofErr w:type="gramEnd"/>
                            </w:p>
                          </w:txbxContent>
                        </wps:txbx>
                        <wps:bodyPr rot="0" vert="horz" wrap="none" lIns="0" tIns="0" rIns="0" bIns="0" anchor="t" anchorCtr="0">
                          <a:spAutoFit/>
                        </wps:bodyPr>
                      </wps:wsp>
                      <wps:wsp>
                        <wps:cNvPr id="1630" name="Freeform 737"/>
                        <wps:cNvSpPr>
                          <a:spLocks/>
                        </wps:cNvSpPr>
                        <wps:spPr bwMode="auto">
                          <a:xfrm>
                            <a:off x="3145155" y="6734810"/>
                            <a:ext cx="48895" cy="39370"/>
                          </a:xfrm>
                          <a:custGeom>
                            <a:avLst/>
                            <a:gdLst>
                              <a:gd name="T0" fmla="*/ 55 w 77"/>
                              <a:gd name="T1" fmla="*/ 62 h 62"/>
                              <a:gd name="T2" fmla="*/ 0 w 77"/>
                              <a:gd name="T3" fmla="*/ 7 h 62"/>
                              <a:gd name="T4" fmla="*/ 77 w 77"/>
                              <a:gd name="T5" fmla="*/ 0 h 62"/>
                            </a:gdLst>
                            <a:ahLst/>
                            <a:cxnLst>
                              <a:cxn ang="0">
                                <a:pos x="T0" y="T1"/>
                              </a:cxn>
                              <a:cxn ang="0">
                                <a:pos x="T2" y="T3"/>
                              </a:cxn>
                              <a:cxn ang="0">
                                <a:pos x="T4" y="T5"/>
                              </a:cxn>
                            </a:cxnLst>
                            <a:rect l="0" t="0" r="r" b="b"/>
                            <a:pathLst>
                              <a:path w="77" h="62">
                                <a:moveTo>
                                  <a:pt x="55" y="62"/>
                                </a:moveTo>
                                <a:lnTo>
                                  <a:pt x="0" y="7"/>
                                </a:lnTo>
                                <a:lnTo>
                                  <a:pt x="77"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1" name="Line 738"/>
                        <wps:cNvCnPr/>
                        <wps:spPr bwMode="auto">
                          <a:xfrm>
                            <a:off x="1913890" y="2940050"/>
                            <a:ext cx="0" cy="52705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2" name="Line 739"/>
                        <wps:cNvCnPr/>
                        <wps:spPr bwMode="auto">
                          <a:xfrm>
                            <a:off x="1913890" y="3583940"/>
                            <a:ext cx="0" cy="269240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3" name="Line 740"/>
                        <wps:cNvCnPr/>
                        <wps:spPr bwMode="auto">
                          <a:xfrm>
                            <a:off x="1913890" y="6276340"/>
                            <a:ext cx="897255" cy="33655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4" name="Line 741"/>
                        <wps:cNvCnPr/>
                        <wps:spPr bwMode="auto">
                          <a:xfrm>
                            <a:off x="2989580" y="6679565"/>
                            <a:ext cx="196850" cy="7493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5" name="Rectangle 742"/>
                        <wps:cNvSpPr>
                          <a:spLocks noChangeArrowheads="1"/>
                        </wps:cNvSpPr>
                        <wps:spPr bwMode="auto">
                          <a:xfrm>
                            <a:off x="2811145" y="6600825"/>
                            <a:ext cx="215265"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6" name="Rectangle 743"/>
                        <wps:cNvSpPr>
                          <a:spLocks noChangeArrowheads="1"/>
                        </wps:cNvSpPr>
                        <wps:spPr bwMode="auto">
                          <a:xfrm>
                            <a:off x="2811145" y="6598920"/>
                            <a:ext cx="180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a</w:t>
                              </w:r>
                              <w:proofErr w:type="gramEnd"/>
                              <w:r>
                                <w:rPr>
                                  <w:rFonts w:ascii="Arial" w:hAnsi="Arial" w:cs="Arial"/>
                                  <w:color w:val="000000"/>
                                  <w:sz w:val="10"/>
                                  <w:szCs w:val="10"/>
                                  <w:lang w:val="en-US"/>
                                </w:rPr>
                                <w:t xml:space="preserve"> view</w:t>
                              </w:r>
                            </w:p>
                          </w:txbxContent>
                        </wps:txbx>
                        <wps:bodyPr rot="0" vert="horz" wrap="none" lIns="0" tIns="0" rIns="0" bIns="0" anchor="t" anchorCtr="0">
                          <a:spAutoFit/>
                        </wps:bodyPr>
                      </wps:wsp>
                      <wps:wsp>
                        <wps:cNvPr id="1637" name="Rectangle 744"/>
                        <wps:cNvSpPr>
                          <a:spLocks noChangeArrowheads="1"/>
                        </wps:cNvSpPr>
                        <wps:spPr bwMode="auto">
                          <a:xfrm>
                            <a:off x="2870835" y="6659880"/>
                            <a:ext cx="85090" cy="7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8" name="Rectangle 745"/>
                        <wps:cNvSpPr>
                          <a:spLocks noChangeArrowheads="1"/>
                        </wps:cNvSpPr>
                        <wps:spPr bwMode="auto">
                          <a:xfrm>
                            <a:off x="2870835" y="6658610"/>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of</w:t>
                              </w:r>
                              <w:proofErr w:type="gramEnd"/>
                            </w:p>
                          </w:txbxContent>
                        </wps:txbx>
                        <wps:bodyPr rot="0" vert="horz" wrap="none" lIns="0" tIns="0" rIns="0" bIns="0" anchor="t" anchorCtr="0">
                          <a:spAutoFit/>
                        </wps:bodyPr>
                      </wps:wsp>
                      <wps:wsp>
                        <wps:cNvPr id="1639" name="Rectangle 746"/>
                        <wps:cNvSpPr>
                          <a:spLocks noChangeArrowheads="1"/>
                        </wps:cNvSpPr>
                        <wps:spPr bwMode="auto">
                          <a:xfrm>
                            <a:off x="1692910" y="3485515"/>
                            <a:ext cx="33655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0" name="Rectangle 747"/>
                        <wps:cNvSpPr>
                          <a:spLocks noChangeArrowheads="1"/>
                        </wps:cNvSpPr>
                        <wps:spPr bwMode="auto">
                          <a:xfrm>
                            <a:off x="1692910" y="3483610"/>
                            <a:ext cx="29654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the</w:t>
                              </w:r>
                              <w:proofErr w:type="gramEnd"/>
                              <w:r>
                                <w:rPr>
                                  <w:rFonts w:ascii="Arial" w:hAnsi="Arial" w:cs="Arial"/>
                                  <w:color w:val="000000"/>
                                  <w:sz w:val="10"/>
                                  <w:szCs w:val="10"/>
                                  <w:lang w:val="en-US"/>
                                </w:rPr>
                                <w:t xml:space="preserve"> source</w:t>
                              </w:r>
                            </w:p>
                          </w:txbxContent>
                        </wps:txbx>
                        <wps:bodyPr rot="0" vert="horz" wrap="none" lIns="0" tIns="0" rIns="0" bIns="0" anchor="t" anchorCtr="0">
                          <a:spAutoFit/>
                        </wps:bodyPr>
                      </wps:wsp>
                      <wps:wsp>
                        <wps:cNvPr id="1641" name="Rectangle 748"/>
                        <wps:cNvSpPr>
                          <a:spLocks noChangeArrowheads="1"/>
                        </wps:cNvSpPr>
                        <wps:spPr bwMode="auto">
                          <a:xfrm>
                            <a:off x="1825625" y="3543300"/>
                            <a:ext cx="8509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2" name="Rectangle 749"/>
                        <wps:cNvSpPr>
                          <a:spLocks noChangeArrowheads="1"/>
                        </wps:cNvSpPr>
                        <wps:spPr bwMode="auto">
                          <a:xfrm>
                            <a:off x="1825625" y="354139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of</w:t>
                              </w:r>
                              <w:proofErr w:type="gramEnd"/>
                            </w:p>
                          </w:txbxContent>
                        </wps:txbx>
                        <wps:bodyPr rot="0" vert="horz" wrap="none" lIns="0" tIns="0" rIns="0" bIns="0" anchor="t" anchorCtr="0">
                          <a:spAutoFit/>
                        </wps:bodyPr>
                      </wps:wsp>
                      <wps:wsp>
                        <wps:cNvPr id="1643" name="Freeform 750"/>
                        <wps:cNvSpPr>
                          <a:spLocks/>
                        </wps:cNvSpPr>
                        <wps:spPr bwMode="auto">
                          <a:xfrm>
                            <a:off x="2292985" y="7465060"/>
                            <a:ext cx="48895" cy="38100"/>
                          </a:xfrm>
                          <a:custGeom>
                            <a:avLst/>
                            <a:gdLst>
                              <a:gd name="T0" fmla="*/ 0 w 77"/>
                              <a:gd name="T1" fmla="*/ 0 h 60"/>
                              <a:gd name="T2" fmla="*/ 77 w 77"/>
                              <a:gd name="T3" fmla="*/ 0 h 60"/>
                              <a:gd name="T4" fmla="*/ 32 w 77"/>
                              <a:gd name="T5" fmla="*/ 60 h 60"/>
                            </a:gdLst>
                            <a:ahLst/>
                            <a:cxnLst>
                              <a:cxn ang="0">
                                <a:pos x="T0" y="T1"/>
                              </a:cxn>
                              <a:cxn ang="0">
                                <a:pos x="T2" y="T3"/>
                              </a:cxn>
                              <a:cxn ang="0">
                                <a:pos x="T4" y="T5"/>
                              </a:cxn>
                            </a:cxnLst>
                            <a:rect l="0" t="0" r="r" b="b"/>
                            <a:pathLst>
                              <a:path w="77" h="60">
                                <a:moveTo>
                                  <a:pt x="0" y="0"/>
                                </a:moveTo>
                                <a:lnTo>
                                  <a:pt x="77" y="0"/>
                                </a:lnTo>
                                <a:lnTo>
                                  <a:pt x="32" y="6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4" name="Line 751"/>
                        <wps:cNvCnPr/>
                        <wps:spPr bwMode="auto">
                          <a:xfrm flipH="1">
                            <a:off x="3018790" y="7029450"/>
                            <a:ext cx="168910" cy="86995"/>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5" name="Line 752"/>
                        <wps:cNvCnPr/>
                        <wps:spPr bwMode="auto">
                          <a:xfrm flipH="1">
                            <a:off x="2745740" y="7226300"/>
                            <a:ext cx="59690" cy="304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6" name="Line 753"/>
                        <wps:cNvCnPr/>
                        <wps:spPr bwMode="auto">
                          <a:xfrm flipH="1">
                            <a:off x="2604135" y="7256780"/>
                            <a:ext cx="141605" cy="7302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7" name="Line 754"/>
                        <wps:cNvCnPr/>
                        <wps:spPr bwMode="auto">
                          <a:xfrm flipH="1">
                            <a:off x="2303780" y="7419340"/>
                            <a:ext cx="126365" cy="6413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8" name="Rectangle 755"/>
                        <wps:cNvSpPr>
                          <a:spLocks noChangeArrowheads="1"/>
                        </wps:cNvSpPr>
                        <wps:spPr bwMode="auto">
                          <a:xfrm>
                            <a:off x="2430145" y="7346315"/>
                            <a:ext cx="321945"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9" name="Rectangle 756"/>
                        <wps:cNvSpPr>
                          <a:spLocks noChangeArrowheads="1"/>
                        </wps:cNvSpPr>
                        <wps:spPr bwMode="auto">
                          <a:xfrm>
                            <a:off x="2428875" y="7345045"/>
                            <a:ext cx="28638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calculated</w:t>
                              </w:r>
                              <w:proofErr w:type="gramEnd"/>
                            </w:p>
                          </w:txbxContent>
                        </wps:txbx>
                        <wps:bodyPr rot="0" vert="horz" wrap="none" lIns="0" tIns="0" rIns="0" bIns="0" anchor="t" anchorCtr="0">
                          <a:spAutoFit/>
                        </wps:bodyPr>
                      </wps:wsp>
                      <wps:wsp>
                        <wps:cNvPr id="1650" name="Rectangle 757"/>
                        <wps:cNvSpPr>
                          <a:spLocks noChangeArrowheads="1"/>
                        </wps:cNvSpPr>
                        <wps:spPr bwMode="auto">
                          <a:xfrm>
                            <a:off x="2547620" y="7404100"/>
                            <a:ext cx="10541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1" name="Rectangle 758"/>
                        <wps:cNvSpPr>
                          <a:spLocks noChangeArrowheads="1"/>
                        </wps:cNvSpPr>
                        <wps:spPr bwMode="auto">
                          <a:xfrm>
                            <a:off x="2547620" y="7404100"/>
                            <a:ext cx="7429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for</w:t>
                              </w:r>
                              <w:proofErr w:type="gramEnd"/>
                            </w:p>
                          </w:txbxContent>
                        </wps:txbx>
                        <wps:bodyPr rot="0" vert="horz" wrap="none" lIns="0" tIns="0" rIns="0" bIns="0" anchor="t" anchorCtr="0">
                          <a:spAutoFit/>
                        </wps:bodyPr>
                      </wps:wsp>
                      <wps:wsp>
                        <wps:cNvPr id="1652" name="Rectangle 759"/>
                        <wps:cNvSpPr>
                          <a:spLocks noChangeArrowheads="1"/>
                        </wps:cNvSpPr>
                        <wps:spPr bwMode="auto">
                          <a:xfrm>
                            <a:off x="2399665" y="7127240"/>
                            <a:ext cx="63436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3" name="Rectangle 760"/>
                        <wps:cNvSpPr>
                          <a:spLocks noChangeArrowheads="1"/>
                        </wps:cNvSpPr>
                        <wps:spPr bwMode="auto">
                          <a:xfrm>
                            <a:off x="2399665" y="7125335"/>
                            <a:ext cx="58991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subject</w:t>
                              </w:r>
                              <w:proofErr w:type="gramEnd"/>
                              <w:r>
                                <w:rPr>
                                  <w:rFonts w:ascii="Arial" w:hAnsi="Arial" w:cs="Arial"/>
                                  <w:color w:val="000000"/>
                                  <w:sz w:val="10"/>
                                  <w:szCs w:val="10"/>
                                  <w:lang w:val="en-US"/>
                                </w:rPr>
                                <w:t xml:space="preserve"> to calculation</w:t>
                              </w:r>
                            </w:p>
                          </w:txbxContent>
                        </wps:txbx>
                        <wps:bodyPr rot="0" vert="horz" wrap="none" lIns="0" tIns="0" rIns="0" bIns="0" anchor="t" anchorCtr="0">
                          <a:spAutoFit/>
                        </wps:bodyPr>
                      </wps:wsp>
                      <wps:wsp>
                        <wps:cNvPr id="1654" name="Rectangle 761"/>
                        <wps:cNvSpPr>
                          <a:spLocks noChangeArrowheads="1"/>
                        </wps:cNvSpPr>
                        <wps:spPr bwMode="auto">
                          <a:xfrm>
                            <a:off x="2679065" y="7186295"/>
                            <a:ext cx="85090" cy="7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5" name="Rectangle 762"/>
                        <wps:cNvSpPr>
                          <a:spLocks noChangeArrowheads="1"/>
                        </wps:cNvSpPr>
                        <wps:spPr bwMode="auto">
                          <a:xfrm>
                            <a:off x="2679065" y="718502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of</w:t>
                              </w:r>
                              <w:proofErr w:type="gramEnd"/>
                            </w:p>
                          </w:txbxContent>
                        </wps:txbx>
                        <wps:bodyPr rot="0" vert="horz" wrap="none" lIns="0" tIns="0" rIns="0" bIns="0" anchor="t" anchorCtr="0">
                          <a:spAutoFit/>
                        </wps:bodyPr>
                      </wps:wsp>
                      <wps:wsp>
                        <wps:cNvPr id="1656" name="Freeform 763"/>
                        <wps:cNvSpPr>
                          <a:spLocks/>
                        </wps:cNvSpPr>
                        <wps:spPr bwMode="auto">
                          <a:xfrm>
                            <a:off x="4693285" y="7465060"/>
                            <a:ext cx="48895" cy="39370"/>
                          </a:xfrm>
                          <a:custGeom>
                            <a:avLst/>
                            <a:gdLst>
                              <a:gd name="T0" fmla="*/ 50 w 77"/>
                              <a:gd name="T1" fmla="*/ 62 h 62"/>
                              <a:gd name="T2" fmla="*/ 0 w 77"/>
                              <a:gd name="T3" fmla="*/ 2 h 62"/>
                              <a:gd name="T4" fmla="*/ 77 w 77"/>
                              <a:gd name="T5" fmla="*/ 0 h 62"/>
                            </a:gdLst>
                            <a:ahLst/>
                            <a:cxnLst>
                              <a:cxn ang="0">
                                <a:pos x="T0" y="T1"/>
                              </a:cxn>
                              <a:cxn ang="0">
                                <a:pos x="T2" y="T3"/>
                              </a:cxn>
                              <a:cxn ang="0">
                                <a:pos x="T4" y="T5"/>
                              </a:cxn>
                            </a:cxnLst>
                            <a:rect l="0" t="0" r="r" b="b"/>
                            <a:pathLst>
                              <a:path w="77" h="62">
                                <a:moveTo>
                                  <a:pt x="50" y="62"/>
                                </a:moveTo>
                                <a:lnTo>
                                  <a:pt x="0" y="2"/>
                                </a:lnTo>
                                <a:lnTo>
                                  <a:pt x="77"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7" name="Line 764"/>
                        <wps:cNvCnPr/>
                        <wps:spPr bwMode="auto">
                          <a:xfrm>
                            <a:off x="3701415" y="7028180"/>
                            <a:ext cx="184150" cy="8255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8" name="Line 765"/>
                        <wps:cNvCnPr/>
                        <wps:spPr bwMode="auto">
                          <a:xfrm>
                            <a:off x="4083685" y="7197090"/>
                            <a:ext cx="132715" cy="57785"/>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9" name="Line 766"/>
                        <wps:cNvCnPr/>
                        <wps:spPr bwMode="auto">
                          <a:xfrm>
                            <a:off x="4216400" y="7254875"/>
                            <a:ext cx="198120" cy="8826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0" name="Line 767"/>
                        <wps:cNvCnPr/>
                        <wps:spPr bwMode="auto">
                          <a:xfrm>
                            <a:off x="4621530" y="7434580"/>
                            <a:ext cx="113030" cy="4889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1" name="Rectangle 768"/>
                        <wps:cNvSpPr>
                          <a:spLocks noChangeArrowheads="1"/>
                        </wps:cNvSpPr>
                        <wps:spPr bwMode="auto">
                          <a:xfrm>
                            <a:off x="4327525" y="7361555"/>
                            <a:ext cx="323215"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2" name="Rectangle 769"/>
                        <wps:cNvSpPr>
                          <a:spLocks noChangeArrowheads="1"/>
                        </wps:cNvSpPr>
                        <wps:spPr bwMode="auto">
                          <a:xfrm>
                            <a:off x="4327525" y="7360285"/>
                            <a:ext cx="28638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calculated</w:t>
                              </w:r>
                              <w:proofErr w:type="gramEnd"/>
                            </w:p>
                          </w:txbxContent>
                        </wps:txbx>
                        <wps:bodyPr rot="0" vert="horz" wrap="none" lIns="0" tIns="0" rIns="0" bIns="0" anchor="t" anchorCtr="0">
                          <a:spAutoFit/>
                        </wps:bodyPr>
                      </wps:wsp>
                      <wps:wsp>
                        <wps:cNvPr id="1663" name="Rectangle 770"/>
                        <wps:cNvSpPr>
                          <a:spLocks noChangeArrowheads="1"/>
                        </wps:cNvSpPr>
                        <wps:spPr bwMode="auto">
                          <a:xfrm>
                            <a:off x="4446270" y="7419340"/>
                            <a:ext cx="10541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4" name="Rectangle 771"/>
                        <wps:cNvSpPr>
                          <a:spLocks noChangeArrowheads="1"/>
                        </wps:cNvSpPr>
                        <wps:spPr bwMode="auto">
                          <a:xfrm>
                            <a:off x="4445000" y="7419340"/>
                            <a:ext cx="7429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for</w:t>
                              </w:r>
                              <w:proofErr w:type="gramEnd"/>
                            </w:p>
                          </w:txbxContent>
                        </wps:txbx>
                        <wps:bodyPr rot="0" vert="horz" wrap="none" lIns="0" tIns="0" rIns="0" bIns="0" anchor="t" anchorCtr="0">
                          <a:spAutoFit/>
                        </wps:bodyPr>
                      </wps:wsp>
                      <wps:wsp>
                        <wps:cNvPr id="1665" name="Rectangle 772"/>
                        <wps:cNvSpPr>
                          <a:spLocks noChangeArrowheads="1"/>
                        </wps:cNvSpPr>
                        <wps:spPr bwMode="auto">
                          <a:xfrm>
                            <a:off x="3885565" y="7098030"/>
                            <a:ext cx="63373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6" name="Rectangle 773"/>
                        <wps:cNvSpPr>
                          <a:spLocks noChangeArrowheads="1"/>
                        </wps:cNvSpPr>
                        <wps:spPr bwMode="auto">
                          <a:xfrm>
                            <a:off x="3885565" y="7096760"/>
                            <a:ext cx="58991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subject</w:t>
                              </w:r>
                              <w:proofErr w:type="gramEnd"/>
                              <w:r>
                                <w:rPr>
                                  <w:rFonts w:ascii="Arial" w:hAnsi="Arial" w:cs="Arial"/>
                                  <w:color w:val="000000"/>
                                  <w:sz w:val="10"/>
                                  <w:szCs w:val="10"/>
                                  <w:lang w:val="en-US"/>
                                </w:rPr>
                                <w:t xml:space="preserve"> to calculation</w:t>
                              </w:r>
                            </w:p>
                          </w:txbxContent>
                        </wps:txbx>
                        <wps:bodyPr rot="0" vert="horz" wrap="none" lIns="0" tIns="0" rIns="0" bIns="0" anchor="t" anchorCtr="0">
                          <a:spAutoFit/>
                        </wps:bodyPr>
                      </wps:wsp>
                      <wps:wsp>
                        <wps:cNvPr id="1667" name="Rectangle 774"/>
                        <wps:cNvSpPr>
                          <a:spLocks noChangeArrowheads="1"/>
                        </wps:cNvSpPr>
                        <wps:spPr bwMode="auto">
                          <a:xfrm>
                            <a:off x="4166235" y="7157720"/>
                            <a:ext cx="8509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8" name="Rectangle 775"/>
                        <wps:cNvSpPr>
                          <a:spLocks noChangeArrowheads="1"/>
                        </wps:cNvSpPr>
                        <wps:spPr bwMode="auto">
                          <a:xfrm>
                            <a:off x="4166235" y="715581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of</w:t>
                              </w:r>
                              <w:proofErr w:type="gramEnd"/>
                            </w:p>
                          </w:txbxContent>
                        </wps:txbx>
                        <wps:bodyPr rot="0" vert="horz" wrap="none" lIns="0" tIns="0" rIns="0" bIns="0" anchor="t" anchorCtr="0">
                          <a:spAutoFit/>
                        </wps:bodyPr>
                      </wps:wsp>
                      <wps:wsp>
                        <wps:cNvPr id="1669" name="Freeform 776"/>
                        <wps:cNvSpPr>
                          <a:spLocks/>
                        </wps:cNvSpPr>
                        <wps:spPr bwMode="auto">
                          <a:xfrm>
                            <a:off x="3687445" y="3579495"/>
                            <a:ext cx="48895" cy="42545"/>
                          </a:xfrm>
                          <a:custGeom>
                            <a:avLst/>
                            <a:gdLst>
                              <a:gd name="T0" fmla="*/ 0 w 77"/>
                              <a:gd name="T1" fmla="*/ 12 h 67"/>
                              <a:gd name="T2" fmla="*/ 77 w 77"/>
                              <a:gd name="T3" fmla="*/ 0 h 67"/>
                              <a:gd name="T4" fmla="*/ 41 w 77"/>
                              <a:gd name="T5" fmla="*/ 67 h 67"/>
                            </a:gdLst>
                            <a:ahLst/>
                            <a:cxnLst>
                              <a:cxn ang="0">
                                <a:pos x="T0" y="T1"/>
                              </a:cxn>
                              <a:cxn ang="0">
                                <a:pos x="T2" y="T3"/>
                              </a:cxn>
                              <a:cxn ang="0">
                                <a:pos x="T4" y="T5"/>
                              </a:cxn>
                            </a:cxnLst>
                            <a:rect l="0" t="0" r="r" b="b"/>
                            <a:pathLst>
                              <a:path w="77" h="67">
                                <a:moveTo>
                                  <a:pt x="0" y="12"/>
                                </a:moveTo>
                                <a:lnTo>
                                  <a:pt x="77" y="0"/>
                                </a:lnTo>
                                <a:lnTo>
                                  <a:pt x="41" y="67"/>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0" name="Line 777"/>
                        <wps:cNvCnPr/>
                        <wps:spPr bwMode="auto">
                          <a:xfrm flipH="1">
                            <a:off x="4284980" y="2935605"/>
                            <a:ext cx="302895" cy="22860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1" name="Line 778"/>
                        <wps:cNvCnPr/>
                        <wps:spPr bwMode="auto">
                          <a:xfrm flipH="1">
                            <a:off x="4144645" y="3203575"/>
                            <a:ext cx="85090" cy="6731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2" name="Line 779"/>
                        <wps:cNvCnPr/>
                        <wps:spPr bwMode="auto">
                          <a:xfrm flipH="1">
                            <a:off x="3699510" y="3270885"/>
                            <a:ext cx="445135" cy="3327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3" name="Rectangle 780"/>
                        <wps:cNvSpPr>
                          <a:spLocks noChangeArrowheads="1"/>
                        </wps:cNvSpPr>
                        <wps:spPr bwMode="auto">
                          <a:xfrm>
                            <a:off x="3768090" y="3587115"/>
                            <a:ext cx="106680" cy="7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4" name="Rectangle 781"/>
                        <wps:cNvSpPr>
                          <a:spLocks noChangeArrowheads="1"/>
                        </wps:cNvSpPr>
                        <wps:spPr bwMode="auto">
                          <a:xfrm>
                            <a:off x="3768090" y="3585845"/>
                            <a:ext cx="7429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for</w:t>
                              </w:r>
                              <w:proofErr w:type="gramEnd"/>
                            </w:p>
                          </w:txbxContent>
                        </wps:txbx>
                        <wps:bodyPr rot="0" vert="horz" wrap="none" lIns="0" tIns="0" rIns="0" bIns="0" anchor="t" anchorCtr="0">
                          <a:spAutoFit/>
                        </wps:bodyPr>
                      </wps:wsp>
                      <wps:wsp>
                        <wps:cNvPr id="1675" name="Rectangle 782"/>
                        <wps:cNvSpPr>
                          <a:spLocks noChangeArrowheads="1"/>
                        </wps:cNvSpPr>
                        <wps:spPr bwMode="auto">
                          <a:xfrm>
                            <a:off x="3973830" y="3104515"/>
                            <a:ext cx="347345" cy="7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6" name="Rectangle 783"/>
                        <wps:cNvSpPr>
                          <a:spLocks noChangeArrowheads="1"/>
                        </wps:cNvSpPr>
                        <wps:spPr bwMode="auto">
                          <a:xfrm>
                            <a:off x="3973830" y="3103245"/>
                            <a:ext cx="307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the</w:t>
                              </w:r>
                              <w:proofErr w:type="gramEnd"/>
                              <w:r>
                                <w:rPr>
                                  <w:rFonts w:ascii="Arial" w:hAnsi="Arial" w:cs="Arial"/>
                                  <w:color w:val="000000"/>
                                  <w:sz w:val="10"/>
                                  <w:szCs w:val="10"/>
                                  <w:lang w:val="en-US"/>
                                </w:rPr>
                                <w:t xml:space="preserve"> subject</w:t>
                              </w:r>
                            </w:p>
                          </w:txbxContent>
                        </wps:txbx>
                        <wps:bodyPr rot="0" vert="horz" wrap="none" lIns="0" tIns="0" rIns="0" bIns="0" anchor="t" anchorCtr="0">
                          <a:spAutoFit/>
                        </wps:bodyPr>
                      </wps:wsp>
                      <wps:wsp>
                        <wps:cNvPr id="1677" name="Rectangle 784"/>
                        <wps:cNvSpPr>
                          <a:spLocks noChangeArrowheads="1"/>
                        </wps:cNvSpPr>
                        <wps:spPr bwMode="auto">
                          <a:xfrm>
                            <a:off x="4107815" y="3162300"/>
                            <a:ext cx="85725" cy="7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8" name="Rectangle 785"/>
                        <wps:cNvSpPr>
                          <a:spLocks noChangeArrowheads="1"/>
                        </wps:cNvSpPr>
                        <wps:spPr bwMode="auto">
                          <a:xfrm>
                            <a:off x="4107815" y="3161030"/>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of</w:t>
                              </w:r>
                              <w:proofErr w:type="gramEnd"/>
                            </w:p>
                          </w:txbxContent>
                        </wps:txbx>
                        <wps:bodyPr rot="0" vert="horz" wrap="none" lIns="0" tIns="0" rIns="0" bIns="0" anchor="t" anchorCtr="0">
                          <a:spAutoFit/>
                        </wps:bodyPr>
                      </wps:wsp>
                      <wps:wsp>
                        <wps:cNvPr id="1679" name="Freeform 786"/>
                        <wps:cNvSpPr>
                          <a:spLocks/>
                        </wps:cNvSpPr>
                        <wps:spPr bwMode="auto">
                          <a:xfrm>
                            <a:off x="3154045" y="3575050"/>
                            <a:ext cx="48895" cy="43815"/>
                          </a:xfrm>
                          <a:custGeom>
                            <a:avLst/>
                            <a:gdLst>
                              <a:gd name="T0" fmla="*/ 34 w 77"/>
                              <a:gd name="T1" fmla="*/ 69 h 69"/>
                              <a:gd name="T2" fmla="*/ 0 w 77"/>
                              <a:gd name="T3" fmla="*/ 0 h 69"/>
                              <a:gd name="T4" fmla="*/ 77 w 77"/>
                              <a:gd name="T5" fmla="*/ 19 h 69"/>
                            </a:gdLst>
                            <a:ahLst/>
                            <a:cxnLst>
                              <a:cxn ang="0">
                                <a:pos x="T0" y="T1"/>
                              </a:cxn>
                              <a:cxn ang="0">
                                <a:pos x="T2" y="T3"/>
                              </a:cxn>
                              <a:cxn ang="0">
                                <a:pos x="T4" y="T5"/>
                              </a:cxn>
                            </a:cxnLst>
                            <a:rect l="0" t="0" r="r" b="b"/>
                            <a:pathLst>
                              <a:path w="77" h="69">
                                <a:moveTo>
                                  <a:pt x="34" y="69"/>
                                </a:moveTo>
                                <a:lnTo>
                                  <a:pt x="0" y="0"/>
                                </a:lnTo>
                                <a:lnTo>
                                  <a:pt x="77" y="19"/>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0" name="Line 787"/>
                        <wps:cNvCnPr/>
                        <wps:spPr bwMode="auto">
                          <a:xfrm>
                            <a:off x="2375535" y="2935605"/>
                            <a:ext cx="201295" cy="164465"/>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1" name="Line 788"/>
                        <wps:cNvCnPr/>
                        <wps:spPr bwMode="auto">
                          <a:xfrm>
                            <a:off x="2648585" y="3159760"/>
                            <a:ext cx="132080" cy="10922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2" name="Line 789"/>
                        <wps:cNvCnPr/>
                        <wps:spPr bwMode="auto">
                          <a:xfrm>
                            <a:off x="2780665" y="3268980"/>
                            <a:ext cx="224155" cy="18288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3" name="Line 790"/>
                        <wps:cNvCnPr/>
                        <wps:spPr bwMode="auto">
                          <a:xfrm>
                            <a:off x="3146425" y="3568700"/>
                            <a:ext cx="42545" cy="3365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4" name="Rectangle 791"/>
                        <wps:cNvSpPr>
                          <a:spLocks noChangeArrowheads="1"/>
                        </wps:cNvSpPr>
                        <wps:spPr bwMode="auto">
                          <a:xfrm>
                            <a:off x="2973070" y="3470275"/>
                            <a:ext cx="21463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5" name="Rectangle 792"/>
                        <wps:cNvSpPr>
                          <a:spLocks noChangeArrowheads="1"/>
                        </wps:cNvSpPr>
                        <wps:spPr bwMode="auto">
                          <a:xfrm>
                            <a:off x="2973070" y="3470275"/>
                            <a:ext cx="180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a</w:t>
                              </w:r>
                              <w:proofErr w:type="gramEnd"/>
                              <w:r>
                                <w:rPr>
                                  <w:rFonts w:ascii="Arial" w:hAnsi="Arial" w:cs="Arial"/>
                                  <w:color w:val="000000"/>
                                  <w:sz w:val="10"/>
                                  <w:szCs w:val="10"/>
                                  <w:lang w:val="en-US"/>
                                </w:rPr>
                                <w:t xml:space="preserve"> view</w:t>
                              </w:r>
                            </w:p>
                          </w:txbxContent>
                        </wps:txbx>
                        <wps:bodyPr rot="0" vert="horz" wrap="none" lIns="0" tIns="0" rIns="0" bIns="0" anchor="t" anchorCtr="0">
                          <a:spAutoFit/>
                        </wps:bodyPr>
                      </wps:wsp>
                      <wps:wsp>
                        <wps:cNvPr id="1686" name="Rectangle 793"/>
                        <wps:cNvSpPr>
                          <a:spLocks noChangeArrowheads="1"/>
                        </wps:cNvSpPr>
                        <wps:spPr bwMode="auto">
                          <a:xfrm>
                            <a:off x="3032125" y="3529330"/>
                            <a:ext cx="85725"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7" name="Rectangle 794"/>
                        <wps:cNvSpPr>
                          <a:spLocks noChangeArrowheads="1"/>
                        </wps:cNvSpPr>
                        <wps:spPr bwMode="auto">
                          <a:xfrm>
                            <a:off x="3032125" y="3528060"/>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of</w:t>
                              </w:r>
                              <w:proofErr w:type="gramEnd"/>
                            </w:p>
                          </w:txbxContent>
                        </wps:txbx>
                        <wps:bodyPr rot="0" vert="horz" wrap="none" lIns="0" tIns="0" rIns="0" bIns="0" anchor="t" anchorCtr="0">
                          <a:spAutoFit/>
                        </wps:bodyPr>
                      </wps:wsp>
                      <wps:wsp>
                        <wps:cNvPr id="1688" name="Rectangle 795"/>
                        <wps:cNvSpPr>
                          <a:spLocks noChangeArrowheads="1"/>
                        </wps:cNvSpPr>
                        <wps:spPr bwMode="auto">
                          <a:xfrm>
                            <a:off x="2576830" y="3060700"/>
                            <a:ext cx="33528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9" name="Rectangle 796"/>
                        <wps:cNvSpPr>
                          <a:spLocks noChangeArrowheads="1"/>
                        </wps:cNvSpPr>
                        <wps:spPr bwMode="auto">
                          <a:xfrm>
                            <a:off x="2576830" y="3058795"/>
                            <a:ext cx="29654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the</w:t>
                              </w:r>
                              <w:proofErr w:type="gramEnd"/>
                              <w:r>
                                <w:rPr>
                                  <w:rFonts w:ascii="Arial" w:hAnsi="Arial" w:cs="Arial"/>
                                  <w:color w:val="000000"/>
                                  <w:sz w:val="10"/>
                                  <w:szCs w:val="10"/>
                                  <w:lang w:val="en-US"/>
                                </w:rPr>
                                <w:t xml:space="preserve"> source</w:t>
                              </w:r>
                            </w:p>
                          </w:txbxContent>
                        </wps:txbx>
                        <wps:bodyPr rot="0" vert="horz" wrap="none" lIns="0" tIns="0" rIns="0" bIns="0" anchor="t" anchorCtr="0">
                          <a:spAutoFit/>
                        </wps:bodyPr>
                      </wps:wsp>
                      <wps:wsp>
                        <wps:cNvPr id="1690" name="Rectangle 797"/>
                        <wps:cNvSpPr>
                          <a:spLocks noChangeArrowheads="1"/>
                        </wps:cNvSpPr>
                        <wps:spPr bwMode="auto">
                          <a:xfrm>
                            <a:off x="2709545" y="3119755"/>
                            <a:ext cx="85090" cy="7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1" name="Rectangle 798"/>
                        <wps:cNvSpPr>
                          <a:spLocks noChangeArrowheads="1"/>
                        </wps:cNvSpPr>
                        <wps:spPr bwMode="auto">
                          <a:xfrm>
                            <a:off x="2707640" y="311848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84B" w:rsidRDefault="00F9084B" w:rsidP="00E24CD3">
                              <w:proofErr w:type="gramStart"/>
                              <w:r>
                                <w:rPr>
                                  <w:rFonts w:ascii="Arial" w:hAnsi="Arial" w:cs="Arial"/>
                                  <w:color w:val="000000"/>
                                  <w:sz w:val="10"/>
                                  <w:szCs w:val="10"/>
                                  <w:lang w:val="en-US"/>
                                </w:rPr>
                                <w:t>of</w:t>
                              </w:r>
                              <w:proofErr w:type="gramEnd"/>
                            </w:p>
                          </w:txbxContent>
                        </wps:txbx>
                        <wps:bodyPr rot="0" vert="horz" wrap="none" lIns="0" tIns="0" rIns="0" bIns="0" anchor="t" anchorCtr="0">
                          <a:spAutoFit/>
                        </wps:bodyPr>
                      </wps:wsp>
                      <wps:wsp>
                        <wps:cNvPr id="1692" name="Rectangle 799"/>
                        <wps:cNvSpPr>
                          <a:spLocks noChangeArrowheads="1"/>
                        </wps:cNvSpPr>
                        <wps:spPr bwMode="auto">
                          <a:xfrm>
                            <a:off x="0" y="7667625"/>
                            <a:ext cx="11747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1321" o:spid="_x0000_s1966" editas="canvas" style="width:424.5pt;height:615pt;mso-position-horizontal-relative:char;mso-position-vertical-relative:line" coordsize="53911,7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">
                <v:shape id="_x0000_s1967" type="#_x0000_t75" style="position:absolute;width:53911;height:78105;visibility:visible;mso-wrap-style:square">
                  <v:fill o:detectmouseclick="t"/>
                  <v:path o:connecttype="none"/>
                </v:shape>
                <v:shape id="Freeform 427" o:spid="_x0000_s1968" style="position:absolute;left:45789;top:26479;width:5290;height:2921;visibility:visible;mso-wrap-style:square;v-text-anchor:top" coordsize="833,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cAA&#10;AADaAAAADwAAAGRycy9kb3ducmV2LnhtbERPz2vCMBS+D/wfwhN2m+k8dNIZxQnKThurQj0+kre0&#10;2LzUJrbdf78cBjt+fL/X28m1YqA+NJ4VPC8yEMTam4atgvPp8LQCESKywdYzKfihANvN7GGNhfEj&#10;f9FQRitSCIcCFdQxdoWUQdfkMCx8R5y4b987jAn2VpoexxTuWrnMslw6bDg11NjRviZ9Le9OQfVh&#10;Xy5vN4tVXjX683hfuWmplXqcT7tXEJGm+C/+c78bBWlrupJu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hcAAAADaAAAADwAAAAAAAAAAAAAAAACYAgAAZHJzL2Rvd25y&#10;ZXYueG1sUEsFBgAAAAAEAAQA9QAAAIUDAAAAAA==&#10;" path="m24,l14,3,7,7,2,15,,24,,439r2,9l7,453r7,5l24,460r787,l821,458r4,-5l830,448r3,-9l833,24r-3,-9l825,7,821,3,811,,24,xe" filled="f" strokeweight=".1pt">
                  <v:path arrowok="t" o:connecttype="custom" o:connectlocs="15240,0;8890,1905;4445,4445;1270,9525;0,15240;0,278765;1270,284480;4445,287655;8890,290830;15240,292100;514985,292100;521335,290830;523875,287655;527050,284480;528955,278765;528955,15240;527050,9525;523875,4445;521335,1905;514985,0;15240,0" o:connectangles="0,0,0,0,0,0,0,0,0,0,0,0,0,0,0,0,0,0,0,0,0"/>
                </v:shape>
                <v:rect id="Rectangle 428" o:spid="_x0000_s1969" style="position:absolute;left:45929;top:27819;width:5175;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v:rect id="Rectangle 429" o:spid="_x0000_s1970" style="position:absolute;left:45929;top:27806;width:4769;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C6McAA&#10;AADdAAAADwAAAGRycy9kb3ducmV2LnhtbERP24rCMBB9F/yHMMK+aWqFRbpGEUFQ2RfrfsDQTC+Y&#10;TEoSbf17s7Cwb3M419nsRmvEk3zoHCtYLjIQxJXTHTcKfm7H+RpEiMgajWNS8KIAu+10ssFCu4Gv&#10;9CxjI1IIhwIVtDH2hZShasliWLieOHG18xZjgr6R2uOQwq2ReZZ9Sosdp4YWezq0VN3Lh1Ugb+Vx&#10;WJfGZ+6S19/mfLrW5JT6mI37LxCRxvgv/nOfdJq/ynP4/Sad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C6Mc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10"/>
                            <w:szCs w:val="10"/>
                            <w:lang w:val="en-US"/>
                          </w:rPr>
                          <w:t>Metering System</w:t>
                        </w:r>
                      </w:p>
                    </w:txbxContent>
                  </v:textbox>
                </v:rect>
                <v:shape id="Freeform 430" o:spid="_x0000_s1971" style="position:absolute;left:5302;top:67449;width:5289;height:2921;visibility:visible;mso-wrap-style:square;v-text-anchor:top" coordsize="833,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h91cMA&#10;AADdAAAADwAAAGRycy9kb3ducmV2LnhtbERPTWsCMRC9F/wPYQRvNesKVlajqNDiqaVWWI9DMmYX&#10;N5N1E3X775tCobd5vM9ZrnvXiDt1ofasYDLOQBBrb2q2Co5fr89zECEiG2w8k4JvCrBeDZ6WWBj/&#10;4E+6H6IVKYRDgQqqGNtCyqArchjGviVO3Nl3DmOCnZWmw0cKd43Ms2wmHdacGipsaVeRvhxuTkH5&#10;bl9O26vFclbW+uPtNnd9rpUaDfvNAkSkPv6L/9x7k+ZP8yn8fpNO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h91cMAAADdAAAADwAAAAAAAAAAAAAAAACYAgAAZHJzL2Rv&#10;d25yZXYueG1sUEsFBgAAAAAEAAQA9QAAAIgDAAAAAA==&#10;" path="m24,l14,3,7,7,2,15,,24,,436r2,10l7,453r7,5l24,460r785,l818,458r8,-5l830,446r3,-10l833,24r-3,-9l826,7,818,3,809,,24,xe" filled="f" strokeweight=".1pt">
                  <v:path arrowok="t" o:connecttype="custom" o:connectlocs="15240,0;8890,1905;4445,4445;1270,9525;0,15240;0,276860;1270,283210;4445,287655;8890,290830;15240,292100;513715,292100;519430,290830;524510,287655;527050,283210;528955,276860;528955,15240;527050,9525;524510,4445;519430,1905;513715,0;15240,0" o:connectangles="0,0,0,0,0,0,0,0,0,0,0,0,0,0,0,0,0,0,0,0,0"/>
                </v:shape>
                <v:rect id="Rectangle 431" o:spid="_x0000_s1972" style="position:absolute;left:5880;top:68637;width:4311;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XEQcQA&#10;AADdAAAADwAAAGRycy9kb3ducmV2LnhtbERPTWvCQBC9F/wPyxS8FN2oRUp0FRHEUAQxVs9DdkxC&#10;s7Mxu03iv3cLhd7m8T5nue5NJVpqXGlZwWQcgSDOrC45V/B13o0+QDiPrLGyTAoe5GC9GrwsMda2&#10;4xO1qc9FCGEXo4LC+zqW0mUFGXRjWxMH7mYbgz7AJpe6wS6Em0pOo2guDZYcGgqsaVtQ9p3+GAVd&#10;dmyv58NeHt+uieV7ct+ml0+lhq/9ZgHCU+//xX/uRIf5s+k7/H4TTp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lxEHEAAAA3QAAAA8AAAAAAAAAAAAAAAAAmAIAAGRycy9k&#10;b3ducmV2LnhtbFBLBQYAAAAABAAEAPUAAACJAwAAAAA=&#10;" filled="f" stroked="f"/>
                <v:rect id="Rectangle 432" o:spid="_x0000_s1973" style="position:absolute;left:5880;top:68637;width:388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kiRcAA&#10;AADdAAAADwAAAGRycy9kb3ducmV2LnhtbERP22oCMRB9F/yHMIJvmnWlRVajiCDY0hdXP2DYzF4w&#10;mSxJdLd/3xQKfZvDuc7uMFojXuRD51jBapmBIK6c7rhRcL+dFxsQISJrNI5JwTcFOOynkx0W2g18&#10;pVcZG5FCOBSooI2xL6QMVUsWw9L1xImrnbcYE/SN1B6HFG6NzLPsXVrsODW02NOppepRPq0CeSvP&#10;w6Y0PnOfef1lPi7XmpxS89l43IKINMZ/8Z/7otP8df4G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ikiRc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10"/>
                            <w:szCs w:val="10"/>
                            <w:lang w:val="en-US"/>
                          </w:rPr>
                          <w:t>Measurement</w:t>
                        </w:r>
                      </w:p>
                    </w:txbxContent>
                  </v:textbox>
                </v:rect>
                <v:rect id="Rectangle 433" o:spid="_x0000_s1974" style="position:absolute;left:6051;top:69081;width:4039;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v/rcQA&#10;AADdAAAADwAAAGRycy9kb3ducmV2LnhtbERP22rCQBB9L/gPywi+lLpRQUqajYgghiJI4+V5yE6T&#10;0OxszK5J+vfdQqFvczjXSTajaURPnastK1jMIxDEhdU1lwou5/3LKwjnkTU2lknBNznYpJOnBGNt&#10;B/6gPvelCCHsYlRQed/GUrqiIoNublviwH3azqAPsCul7nAI4aaRyyhaS4M1h4YKW9pVVHzlD6Ng&#10;KE797Xw8yNPzLbN8z+67/Pqu1Gw6bt9AeBr9v/jPnekwf7Vcw+834QS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7/63EAAAA3QAAAA8AAAAAAAAAAAAAAAAAmAIAAGRycy9k&#10;b3ducmV2LnhtbFBLBQYAAAAABAAEAPUAAACJAwAAAAA=&#10;" filled="f" stroked="f"/>
                <v:rect id="Rectangle 434" o:spid="_x0000_s1975" style="position:absolute;left:6051;top:69062;width:3639;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cZqcAA&#10;AADdAAAADwAAAGRycy9kb3ducmV2LnhtbERP22oCMRB9F/yHMIJvmnWFVlajiCDY0hdXP2DYzF4w&#10;mSxJdLd/3xQKfZvDuc7uMFojXuRD51jBapmBIK6c7rhRcL+dFxsQISJrNI5JwTcFOOynkx0W2g18&#10;pVcZG5FCOBSooI2xL6QMVUsWw9L1xImrnbcYE/SN1B6HFG6NzLPsTVrsODW02NOppepRPq0CeSvP&#10;w6Y0PnOfef1lPi7XmpxS89l43IKINMZ/8Z/7otP8df4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bcZqc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10"/>
                            <w:szCs w:val="10"/>
                            <w:lang w:val="en-US"/>
                          </w:rPr>
                          <w:t>Requirement</w:t>
                        </w:r>
                      </w:p>
                    </w:txbxContent>
                  </v:textbox>
                </v:rect>
                <v:shape id="Freeform 435" o:spid="_x0000_s1976" style="position:absolute;left:32531;top:17697;width:5302;height:2940;visibility:visible;mso-wrap-style:square;v-text-anchor:top" coordsize="835,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dpxccA&#10;AADdAAAADwAAAGRycy9kb3ducmV2LnhtbESPQU/CQBCF7yb+h82QeJMtKMZUFkIkJMABQjWeJ92x&#10;rXRnm92FVn+9czDxNpP35r1v5svBtepKITaeDUzGGSji0tuGKwPvb5v7Z1AxIVtsPZOBb4qwXNze&#10;zDG3vucTXYtUKQnhmKOBOqUu1zqWNTmMY98Ri/bpg8Mka6i0DdhLuGv1NMuetMOGpaHGjl5rKs/F&#10;xRn42m98WBXrvplNfh4//H53PKx3xtyNhtULqERD+jf/XW+t4D9MBVe+kRH0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nacXHAAAA3QAAAA8AAAAAAAAAAAAAAAAAmAIAAGRy&#10;cy9kb3ducmV2LnhtbFBLBQYAAAAABAAEAPUAAACMAwAAAAA=&#10;" path="m24,l15,3,7,8,3,15,,24,,439r3,10l7,456r8,5l24,463r787,l821,461r7,-5l833,449r2,-10l835,24r-2,-9l828,8,821,3,811,,24,xe" filled="f" strokeweight=".25pt">
                  <v:path arrowok="t" o:connecttype="custom" o:connectlocs="15240,0;9525,1905;4445,5080;1905,9525;0,15240;0,278765;1905,285115;4445,289560;9525,292735;15240,294005;514985,294005;521335,292735;525780,289560;528955,285115;530225,278765;530225,15240;528955,9525;525780,5080;521335,1905;514985,0;15240,0" o:connectangles="0,0,0,0,0,0,0,0,0,0,0,0,0,0,0,0,0,0,0,0,0"/>
                </v:shape>
                <v:rect id="Rectangle 436" o:spid="_x0000_s1977" style="position:absolute;left:32683;top:18903;width:5169;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Rr38QA&#10;AADdAAAADwAAAGRycy9kb3ducmV2LnhtbERPTWvCQBC9F/wPyxS8FN2oUGx0FRHEUAQxVs9DdkxC&#10;s7Mxu03iv3cLhd7m8T5nue5NJVpqXGlZwWQcgSDOrC45V/B13o3mIJxH1lhZJgUPcrBeDV6WGGvb&#10;8Yna1OcihLCLUUHhfR1L6bKCDLqxrYkDd7ONQR9gk0vdYBfCTSWnUfQuDZYcGgqsaVtQ9p3+GAVd&#10;dmyv58NeHt+uieV7ct+ml0+lhq/9ZgHCU+//xX/uRIf5s+kH/H4TTp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a9/EAAAA3QAAAA8AAAAAAAAAAAAAAAAAmAIAAGRycy9k&#10;b3ducmV2LnhtbFBLBQYAAAAABAAEAPUAAACJAwAAAAA=&#10;" filled="f" stroked="f"/>
                <v:rect id="Rectangle 437" o:spid="_x0000_s1978" style="position:absolute;left:32670;top:18884;width:4769;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cXAMMA&#10;AADdAAAADwAAAGRycy9kb3ducmV2LnhtbESP3WoCMRCF74W+Q5hC7zRbBZHVKKUg2NIbVx9g2Mz+&#10;0GSyJKm7vr1zUfBuhnPmnG92h8k7daOY+sAG3hcFKOI62J5bA9fLcb4BlTKyRReYDNwpwWH/Mtth&#10;acPIZ7pVuVUSwqlEA13OQ6l1qjvymBZhIBatCdFjljW22kYcJdw7vSyKtfbYszR0ONBnR/Vv9ecN&#10;6Et1HDeVi0X4XjY/7ut0bigY8/Y6fWxBZZry0/x/fbKCv1oJv3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cXAMMAAADdAAAADwAAAAAAAAAAAAAAAACYAgAAZHJzL2Rv&#10;d25yZXYueG1sUEsFBgAAAAAEAAQA9QAAAIgDAAAAAA==&#10;" filled="f" stroked="f">
                  <v:textbox style="mso-fit-shape-to-text:t" inset="0,0,0,0">
                    <w:txbxContent>
                      <w:p w:rsidR="00F9084B" w:rsidRDefault="00F9084B" w:rsidP="00E24CD3">
                        <w:r>
                          <w:rPr>
                            <w:rFonts w:ascii="Arial" w:hAnsi="Arial" w:cs="Arial"/>
                            <w:color w:val="000000"/>
                            <w:sz w:val="10"/>
                            <w:szCs w:val="10"/>
                            <w:lang w:val="en-US"/>
                          </w:rPr>
                          <w:t>Metering System</w:t>
                        </w:r>
                      </w:p>
                    </w:txbxContent>
                  </v:textbox>
                </v:rect>
                <v:rect id="Rectangle 438" o:spid="_x0000_s1979" style="position:absolute;left:32683;top:19329;width:5213;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vxBMQA&#10;AADdAAAADwAAAGRycy9kb3ducmV2LnhtbERPTWvCQBC9F/wPywheSt2oUCTNRkSQhlKQJup5yE6T&#10;0OxszG6T9N93CwVv83ifk+wm04qBetdYVrBaRiCIS6sbrhSci+PTFoTzyBpby6Tghxzs0tlDgrG2&#10;I3/QkPtKhBB2MSqove9iKV1Zk0G3tB1x4D5tb9AH2FdS9ziGcNPKdRQ9S4MNh4YaOzrUVH7l30bB&#10;WJ6Ga/H+Kk+P18zyLbsd8subUov5tH8B4Wnyd/G/O9Nh/mazgr9vwgk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L8QTEAAAA3QAAAA8AAAAAAAAAAAAAAAAAmAIAAGRycy9k&#10;b3ducmV2LnhtbFBLBQYAAAAABAAEAPUAAACJAwAAAAA=&#10;" filled="f" stroked="f"/>
                <v:rect id="Rectangle 439" o:spid="_x0000_s1980" style="position:absolute;left:32670;top:19329;width:4801;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ks7MAA&#10;AADdAAAADwAAAGRycy9kb3ducmV2LnhtbERP24rCMBB9F/Yfwgj7pqkVFqlGEUFwxRerHzA00wsm&#10;k5JkbffvzYKwb3M419nsRmvEk3zoHCtYzDMQxJXTHTcK7rfjbAUiRGSNxjEp+KUAu+3HZIOFdgNf&#10;6VnGRqQQDgUqaGPsCylD1ZLFMHc9ceJq5y3GBH0jtcchhVsj8yz7khY7Tg0t9nRoqXqUP1aBvJXH&#10;YVUan7lzXl/M9+lak1Pqczru1yAijfFf/HafdJq/XOb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ks7M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10"/>
                            <w:szCs w:val="10"/>
                            <w:lang w:val="en-US"/>
                          </w:rPr>
                          <w:t>GSP Group (DC)</w:t>
                        </w:r>
                      </w:p>
                    </w:txbxContent>
                  </v:textbox>
                </v:rect>
                <v:shape id="Freeform 440" o:spid="_x0000_s1981" style="position:absolute;left:31800;top:46221;width:5303;height:2934;visibility:visible;mso-wrap-style:square;v-text-anchor:top" coordsize="835,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F0BMIA&#10;AADdAAAADwAAAGRycy9kb3ducmV2LnhtbERPTYvCMBC9L+x/CLPgbU3XwirVKCIK4q3Ri7ehGduy&#10;zaQ00VZ/vVkQvM3jfc5iNdhG3KjztWMFP+MEBHHhTM2lgtNx9z0D4QOywcYxKbiTh9Xy82OBmXE9&#10;53TToRQxhH2GCqoQ2kxKX1Rk0Y9dSxy5i+sshgi7UpoO+xhuGzlJkl9psebYUGFLm4qKP321Cnh7&#10;Oelhq/N9v74e7pNcn6cPrdToa1jPQQQawlv8cu9NnJ+mKfx/E0+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IXQEwgAAAN0AAAAPAAAAAAAAAAAAAAAAAJgCAABkcnMvZG93&#10;bnJldi54bWxQSwUGAAAAAAQABAD1AAAAhwMAAAAA&#10;" path="m24,l14,2,7,7,2,14,,24,,438r2,10l7,455r7,5l24,462r787,l821,460r7,-5l833,448r2,-10l835,24,833,14,828,7,821,2,811,,24,xe" filled="f" strokeweight=".25pt">
                  <v:path arrowok="t" o:connecttype="custom" o:connectlocs="15240,0;8890,1270;4445,4445;1270,8890;0,15240;0,278130;1270,284480;4445,288925;8890,292100;15240,293370;514985,293370;521335,292100;525780,288925;528955,284480;530225,278130;530225,15240;528955,8890;525780,4445;521335,1270;514985,0;15240,0" o:connectangles="0,0,0,0,0,0,0,0,0,0,0,0,0,0,0,0,0,0,0,0,0"/>
                </v:shape>
                <v:rect id="Rectangle 441" o:spid="_x0000_s1982" style="position:absolute;left:31953;top:47136;width:5169;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xSnMQA&#10;AADdAAAADwAAAGRycy9kb3ducmV2LnhtbERPTWvCQBC9F/wPyxS8iNlUSykxq4hQDKUgjdXzkB2T&#10;0OxszK5J+u+7BaG3ebzPSTejaURPnastK3iKYhDEhdU1lwq+jm/zVxDOI2tsLJOCH3KwWU8eUky0&#10;HfiT+tyXIoSwS1BB5X2bSOmKigy6yLbEgbvYzqAPsCul7nAI4aaRizh+kQZrDg0VtrSrqPjOb0bB&#10;UBz68/FjLw+zc2b5ml13+eldqenjuF2B8DT6f/Hdnekwf7l8hr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8UpzEAAAA3QAAAA8AAAAAAAAAAAAAAAAAmAIAAGRycy9k&#10;b3ducmV2LnhtbFBLBQYAAAAABAAEAPUAAACJAwAAAAA=&#10;" filled="f" stroked="f"/>
                <v:rect id="Rectangle 442" o:spid="_x0000_s1983" style="position:absolute;left:31953;top:47117;width:4769;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0mMAA&#10;AADdAAAADwAAAGRycy9kb3ducmV2LnhtbERP24rCMBB9F/yHMIJvmqoo0jWKCIIuvlj3A4ZmesFk&#10;UpKs7f79ZmHBtzmc6+wOgzXiRT60jhUs5hkI4tLplmsFX4/zbAsiRGSNxjEp+KEAh/14tMNcu57v&#10;9CpiLVIIhxwVNDF2uZShbMhimLuOOHGV8xZjgr6W2mOfwq2RyyzbSIstp4YGOzo1VD6Lb6tAPopz&#10;vy2Mz9znsrqZ6+VekVNqOhmOHyAiDfEt/ndfdJq/Wq3h75t0gt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0mM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10"/>
                            <w:szCs w:val="10"/>
                            <w:lang w:val="en-US"/>
                          </w:rPr>
                          <w:t>Metering System</w:t>
                        </w:r>
                      </w:p>
                    </w:txbxContent>
                  </v:textbox>
                </v:rect>
                <v:rect id="Rectangle 443" o:spid="_x0000_s1984" style="position:absolute;left:32531;top:47574;width:393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cMQA&#10;AADdAAAADwAAAGRycy9kb3ducmV2LnhtbERPTWvCQBC9C/0PyxS8iG6sICVmI0UoBhGksfU8ZMck&#10;mJ2N2W0S/323UOhtHu9zku1oGtFT52rLCpaLCARxYXXNpYLP8/v8FYTzyBoby6TgQQ626dMkwVjb&#10;gT+oz30pQgi7GBVU3rexlK6oyKBb2JY4cFfbGfQBdqXUHQ4h3DTyJYrW0mDNoaHClnYVFbf82ygY&#10;ilN/OR/38jS7ZJbv2X2Xfx2Umj6PbxsQnkb/L/5zZzrMX63W8PtNOEG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aXDEAAAA3QAAAA8AAAAAAAAAAAAAAAAAmAIAAGRycy9k&#10;b3ducmV2LnhtbFBLBQYAAAAABAAEAPUAAACJAwAAAAA=&#10;" filled="f" stroked="f"/>
                <v:rect id="Rectangle 444" o:spid="_x0000_s1985" style="position:absolute;left:32531;top:47561;width:3568;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6PdMAA&#10;AADdAAAADwAAAGRycy9kb3ducmV2LnhtbERP24rCMBB9F/yHMIJvmqqg0jWKCIIuvlj3A4ZmesFk&#10;UpKs7f79ZmHBtzmc6+wOgzXiRT60jhUs5hkI4tLplmsFX4/zbAsiRGSNxjEp+KEAh/14tMNcu57v&#10;9CpiLVIIhxwVNDF2uZShbMhimLuOOHGV8xZjgr6W2mOfwq2RyyxbS4stp4YGOzo1VD6Lb6tAPopz&#10;vy2Mz9znsrqZ6+VekVNqOhmOHyAiDfEt/ndfdJq/Wm3g75t0gt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6PdM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10"/>
                            <w:szCs w:val="10"/>
                            <w:lang w:val="en-US"/>
                          </w:rPr>
                          <w:t>Profile Class</w:t>
                        </w:r>
                      </w:p>
                    </w:txbxContent>
                  </v:textbox>
                </v:rect>
                <v:rect id="Rectangle 445" o:spid="_x0000_s1986" style="position:absolute;left:33718;top:48018;width:1676;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FYmcYA&#10;AADdAAAADwAAAGRycy9kb3ducmV2LnhtbESPQWvCQBCF7wX/wzJCL0U3VigluooI0lAK0lg9D9kx&#10;CWZnY3abpP++cyj0NsN789436+3oGtVTF2rPBhbzBBRx4W3NpYGv02H2CipEZIuNZzLwQwG2m8nD&#10;GlPrB/6kPo+lkhAOKRqoYmxTrUNRkcMw9y2xaFffOYyydqW2HQ4S7hr9nCQv2mHN0lBhS/uKilv+&#10;7QwMxbG/nD7e9PHpknm+Z/d9fn435nE67lagIo3x3/x3nVnBXy4FV76REf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TFYmcYAAADdAAAADwAAAAAAAAAAAAAAAACYAgAAZHJz&#10;L2Rvd25yZXYueG1sUEsFBgAAAAAEAAQA9QAAAIsDAAAAAA==&#10;" filled="f" stroked="f"/>
                <v:rect id="Rectangle 446" o:spid="_x0000_s1987" style="position:absolute;left:33705;top:47999;width:1347;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2+ncAA&#10;AADdAAAADwAAAGRycy9kb3ducmV2LnhtbERP24rCMBB9X/Afwgi+rakKi1uNIoKgsi/W/YChmV4w&#10;mZQk2vr3RljYtzmc66y3gzXiQT60jhXMphkI4tLplmsFv9fD5xJEiMgajWNS8KQA283oY425dj1f&#10;6FHEWqQQDjkqaGLscilD2ZDFMHUdceIq5y3GBH0ttcc+hVsj51n2JS22nBoa7GjfUHkr7laBvBaH&#10;flkYn7nzvPoxp+OlIqfUZDzsViAiDfFf/Oc+6jR/sfiG9zfpB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2+nc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10"/>
                            <w:szCs w:val="10"/>
                            <w:lang w:val="en-US"/>
                          </w:rPr>
                          <w:t>(DC)</w:t>
                        </w:r>
                      </w:p>
                    </w:txbxContent>
                  </v:textbox>
                </v:rect>
                <v:shape id="Freeform 447" o:spid="_x0000_s1988" style="position:absolute;left:8991;top:46221;width:5283;height:2934;visibility:visible;mso-wrap-style:square;v-text-anchor:top" coordsize="83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sy/sYA&#10;AADdAAAADwAAAGRycy9kb3ducmV2LnhtbESPQWvCQBCF74X+h2WE3urGVqVEV2kDKXqrqYjehuw0&#10;Cc3OhuxW4793DkJvM7w3732zXA+uVWfqQ+PZwGScgCIuvW24MrD/zp/fQIWIbLH1TAauFGC9enxY&#10;Ymr9hXd0LmKlJIRDigbqGLtU61DW5DCMfUcs2o/vHUZZ+0rbHi8S7lr9kiRz7bBhaaixo6ym8rf4&#10;cwby0/WQf86yYrbNsvI45S+7/6iMeRoN7wtQkYb4b75fb6zgv06FX76REf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sy/sYAAADdAAAADwAAAAAAAAAAAAAAAACYAgAAZHJz&#10;L2Rvd25yZXYueG1sUEsFBgAAAAAEAAQA9QAAAIsDAAAAAA==&#10;" path="m24,l14,2,7,7,2,14,,24,,438r2,10l7,455r7,5l24,462r787,l820,460r5,-5l830,448r2,-10l832,24,830,14,825,7,820,2,811,,24,xe" filled="f" strokeweight=".1pt">
                  <v:path arrowok="t" o:connecttype="custom" o:connectlocs="15240,0;8890,1270;4445,4445;1270,8890;0,15240;0,278130;1270,284480;4445,288925;8890,292100;15240,293370;514985,293370;520700,292100;523875,288925;527050,284480;528320,278130;528320,15240;527050,8890;523875,4445;520700,1270;514985,0;15240,0" o:connectangles="0,0,0,0,0,0,0,0,0,0,0,0,0,0,0,0,0,0,0,0,0"/>
                </v:shape>
                <v:rect id="Rectangle 448" o:spid="_x0000_s1989" style="position:absolute;left:9721;top:47574;width:3918;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2CecQA&#10;AADdAAAADwAAAGRycy9kb3ducmV2LnhtbERPTWvCQBC9F/wPyxR6Ed1Yi5ToKiKIoQhirJ6H7JiE&#10;ZmdjdpvEf+8WhN7m8T5nsepNJVpqXGlZwWQcgSDOrC45V/B92o4+QTiPrLGyTAru5GC1HLwsMNa2&#10;4yO1qc9FCGEXo4LC+zqW0mUFGXRjWxMH7mobgz7AJpe6wS6Em0q+R9FMGiw5NBRY06ag7Cf9NQq6&#10;7NBeTvudPAwvieVbctuk5y+l3l779RyEp97/i5/uRIf5048J/H0TTp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NgnnEAAAA3QAAAA8AAAAAAAAAAAAAAAAAmAIAAGRycy9k&#10;b3ducmV2LnhtbFBLBQYAAAAABAAEAPUAAACJAwAAAAA=&#10;" filled="f" stroked="f"/>
                <v:rect id="Rectangle 449" o:spid="_x0000_s1990" style="position:absolute;left:9709;top:47561;width:3568;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9fkcAA&#10;AADdAAAADwAAAGRycy9kb3ducmV2LnhtbERP22oCMRB9F/yHMIJvmnUtRVajiCDY0hdXP2DYzF4w&#10;mSxJdLd/3xQKfZvDuc7uMFojXuRD51jBapmBIK6c7rhRcL+dFxsQISJrNI5JwTcFOOynkx0W2g18&#10;pVcZG5FCOBSooI2xL6QMVUsWw9L1xImrnbcYE/SN1B6HFG6NzLPsXVrsODW02NOppepRPq0CeSvP&#10;w6Y0PnOfef1lPi7XmpxS89l43IKINMZ/8Z/7otP89Vs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9fkc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10"/>
                            <w:szCs w:val="10"/>
                            <w:lang w:val="en-US"/>
                          </w:rPr>
                          <w:t>Profile Class</w:t>
                        </w:r>
                      </w:p>
                    </w:txbxContent>
                  </v:textbox>
                </v:rect>
                <v:shape id="Freeform 450" o:spid="_x0000_s1991" style="position:absolute;left:8242;top:19177;width:5302;height:2921;visibility:visible;mso-wrap-style:square;v-text-anchor:top" coordsize="835,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TKS8UA&#10;AADdAAAADwAAAGRycy9kb3ducmV2LnhtbERPS2sCMRC+F/wPYQpeRLNVUVmN0lYq1R7a+rgPm+nu&#10;4maybKKb/ntTEHqbj+85i1UwlbhS40rLCp4GCQjizOqScwXHw1t/BsJ5ZI2VZVLwSw5Wy87DAlNt&#10;W/6m697nIoawS1FB4X2dSumyggy6ga2JI/djG4M+wiaXusE2hptKDpNkIg2WHBsKrOm1oOy8vxgF&#10;p950/TLZfax1+xm2x9ptwle2Uar7GJ7nIDwF/y++u991nD8aj+Dvm3iC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xMpLxQAAAN0AAAAPAAAAAAAAAAAAAAAAAJgCAABkcnMv&#10;ZG93bnJldi54bWxQSwUGAAAAAAQABAD1AAAAigMAAAAA&#10;" path="m24,l15,2,7,7,3,14,,24,,436r3,10l7,453r8,5l24,460r787,l821,458r7,-5l833,446r2,-10l835,24,833,14,828,7,821,2,811,,24,xe" filled="f" strokeweight=".1pt">
                  <v:path arrowok="t" o:connecttype="custom" o:connectlocs="15240,0;9525,1270;4445,4445;1905,8890;0,15240;0,276860;1905,283210;4445,287655;9525,290830;15240,292100;514985,292100;521335,290830;525780,287655;528955,283210;530225,276860;530225,15240;528955,8890;525780,4445;521335,1270;514985,0;15240,0" o:connectangles="0,0,0,0,0,0,0,0,0,0,0,0,0,0,0,0,0,0,0,0,0"/>
                </v:shape>
                <v:rect id="Rectangle 451" o:spid="_x0000_s1992" style="position:absolute;left:9124;top:20516;width:3690;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oh4cQA&#10;AADdAAAADwAAAGRycy9kb3ducmV2LnhtbERPTWvCQBC9C/6HZQpeitnUSikxq4hQDKUgjdXzkB2T&#10;0OxszK5J+u+7hYK3ebzPSTejaURPnastK3iKYhDEhdU1lwq+jm/zVxDOI2tsLJOCH3KwWU8nKSba&#10;DvxJfe5LEULYJaig8r5NpHRFRQZdZFviwF1sZ9AH2JVSdziEcNPIRRy/SIM1h4YKW9pVVHznN6Ng&#10;KA79+fixl4fHc2b5ml13+eldqdnDuF2B8DT6u/jfnekw/3m5hL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6IeHEAAAA3QAAAA8AAAAAAAAAAAAAAAAAmAIAAGRycy9k&#10;b3ducmV2LnhtbFBLBQYAAAAABAAEAPUAAACJAwAAAAA=&#10;" filled="f" stroked="f"/>
                <v:rect id="Rectangle 452" o:spid="_x0000_s1993" style="position:absolute;left:9124;top:20497;width:3283;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5cEA&#10;AADdAAAADwAAAGRycy9kb3ducmV2LnhtbERP22oCMRB9L/gPYQTfalatIqtRpCDY4ourHzBsZi+Y&#10;TJYkdbd/3xQE3+ZwrrPdD9aIB/nQOlYwm2YgiEunW64V3K7H9zWIEJE1Gsek4JcC7Hejty3m2vV8&#10;oUcRa5FCOOSooImxy6UMZUMWw9R1xImrnLcYE/S11B77FG6NnGfZSlpsOTU02NFnQ+W9+LEK5LU4&#10;9uvC+Mx9z6uz+TpdKnJKTcbDYQMi0hBf4qf7pNP8xccS/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x+XBAAAA3QAAAA8AAAAAAAAAAAAAAAAAmAIAAGRycy9kb3du&#10;cmV2LnhtbFBLBQYAAAAABAAEAPUAAACGAwAAAAA=&#10;" filled="f" stroked="f">
                  <v:textbox style="mso-fit-shape-to-text:t" inset="0,0,0,0">
                    <w:txbxContent>
                      <w:p w:rsidR="00F9084B" w:rsidRDefault="00F9084B" w:rsidP="00E24CD3">
                        <w:r>
                          <w:rPr>
                            <w:rFonts w:ascii="Arial" w:hAnsi="Arial" w:cs="Arial"/>
                            <w:color w:val="000000"/>
                            <w:sz w:val="10"/>
                            <w:szCs w:val="10"/>
                            <w:lang w:val="en-US"/>
                          </w:rPr>
                          <w:t>GSP Group</w:t>
                        </w:r>
                      </w:p>
                    </w:txbxContent>
                  </v:textbox>
                </v:rect>
                <v:shape id="Freeform 453" o:spid="_x0000_s1994" style="position:absolute;left:18542;top:26479;width:5302;height:2921;visibility:visible;mso-wrap-style:square;v-text-anchor:top" coordsize="835,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Np08UA&#10;AADdAAAADwAAAGRycy9kb3ducmV2LnhtbERPTU/CQBC9k/AfNkPChchWIdVUFqISCehBrXifdMe2&#10;sTvbdBe6/HuXhITbvLzPWayCacSROldbVnA7TUAQF1bXXCrYf7/ePIBwHlljY5kUnMjBajkcLDDT&#10;tucvOua+FDGEXYYKKu/bTEpXVGTQTW1LHLlf2xn0EXal1B32Mdw08i5JUmmw5thQYUsvFRV/+cEo&#10;+Jncr5/Tt/e17j/Cbt+6TfgsNkqNR+HpEYSn4K/ii3ur4/zZPIXzN/EE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2nTxQAAAN0AAAAPAAAAAAAAAAAAAAAAAJgCAABkcnMv&#10;ZG93bnJldi54bWxQSwUGAAAAAAQABAD1AAAAigMAAAAA&#10;" path="m24,l15,3,8,7,3,15,,24,,439r3,9l8,453r7,5l24,460r787,l821,458r7,-5l833,448r2,-9l835,24r-2,-9l828,7,821,3,811,,24,xe" filled="f" strokeweight=".1pt">
                  <v:path arrowok="t" o:connecttype="custom" o:connectlocs="15240,0;9525,1905;5080,4445;1905,9525;0,15240;0,278765;1905,284480;5080,287655;9525,290830;15240,292100;514985,292100;521335,290830;525780,287655;528955,284480;530225,278765;530225,15240;528955,9525;525780,4445;521335,1905;514985,0;15240,0" o:connectangles="0,0,0,0,0,0,0,0,0,0,0,0,0,0,0,0,0,0,0,0,0"/>
                </v:shape>
                <v:rect id="Rectangle 454" o:spid="_x0000_s1995" style="position:absolute;left:19138;top:27819;width:4401;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lsQA&#10;AADdAAAADwAAAGRycy9kb3ducmV2LnhtbERPTWvCQBC9C/0PyxS8SN1UpS2pqxShGEQQY+t5yE6T&#10;0OxszK5J/PeuIHibx/uc+bI3lWipcaVlBa/jCARxZnXJuYKfw/fLBwjnkTVWlknBhRwsF0+DOcba&#10;drynNvW5CCHsYlRQeF/HUrqsIINubGviwP3ZxqAPsMmlbrAL4aaSkyh6kwZLDg0F1rQqKPtPz0ZB&#10;l+3a42G7lrvRMbF8Sk6r9Hej1PC5//oE4an3D/Hdnegwfzp7h9s34QS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ov5bEAAAA3QAAAA8AAAAAAAAAAAAAAAAAmAIAAGRycy9k&#10;b3ducmV2LnhtbFBLBQYAAAAABAAEAPUAAACJAwAAAAA=&#10;" filled="f" stroked="f"/>
                <v:rect id="Rectangle 455" o:spid="_x0000_s1996" style="position:absolute;left:19138;top:27806;width:402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doe8QA&#10;AADdAAAADwAAAGRycy9kb3ducmV2LnhtbESP3WoCMRCF74W+Q5hC72q2KkW2RpGCoMUb1z7AsJn9&#10;wWSyJKm7ffvORcG7Gc6Zc77Z7Cbv1J1i6gMbeJsXoIjrYHtuDXxfD69rUCkjW3SBycAvJdhtn2Yb&#10;LG0Y+UL3KrdKQjiVaKDLeSi1TnVHHtM8DMSiNSF6zLLGVtuIo4R7pxdF8a499iwNHQ702VF9q368&#10;AX2tDuO6crEIX4vm7E7HS0PBmJfnaf8BKtOUH+b/66MV/OVKc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3aHvEAAAA3QAAAA8AAAAAAAAAAAAAAAAAmAIAAGRycy9k&#10;b3ducmV2LnhtbFBLBQYAAAAABAAEAPUAAACJAwAAAAA=&#10;" filled="f" stroked="f">
                  <v:textbox style="mso-fit-shape-to-text:t" inset="0,0,0,0">
                    <w:txbxContent>
                      <w:p w:rsidR="00F9084B" w:rsidRDefault="00F9084B" w:rsidP="00E24CD3">
                        <w:r>
                          <w:rPr>
                            <w:rFonts w:ascii="Arial" w:hAnsi="Arial" w:cs="Arial"/>
                            <w:color w:val="000000"/>
                            <w:sz w:val="10"/>
                            <w:szCs w:val="10"/>
                            <w:lang w:val="en-US"/>
                          </w:rPr>
                          <w:t>Data Collector</w:t>
                        </w:r>
                      </w:p>
                    </w:txbxContent>
                  </v:textbox>
                </v:rect>
                <v:shape id="Freeform 456" o:spid="_x0000_s1997" style="position:absolute;left:882;top:56464;width:5302;height:2921;visibility:visible;mso-wrap-style:square;v-text-anchor:top" coordsize="835,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z9ocYA&#10;AADdAAAADwAAAGRycy9kb3ducmV2LnhtbERPS08CMRC+m/gfmjHhYqArEsCVQkQC4XHgId4n23F3&#10;43a62Va2/HtLYuJtvnzPmcyCqcSFGldaVvDUS0AQZ1aXnCs4fyy7YxDOI2usLJOCKzmYTe/vJphq&#10;2/KRLiefixjCLkUFhfd1KqXLCjLoerYmjtyXbQz6CJtc6gbbGG4q2U+SoTRYcmwosKb3grLv049R&#10;8Pk4WsyH291Ct/uwOdduFQ7ZSqnOQ3h7BeEp+H/xn3ut4/znwQvcvokn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z9ocYAAADdAAAADwAAAAAAAAAAAAAAAACYAgAAZHJz&#10;L2Rvd25yZXYueG1sUEsFBgAAAAAEAAQA9QAAAIsDAAAAAA==&#10;" path="m24,l15,2,7,7,3,14,,24,,438r3,10l7,453r8,5l24,460r787,l821,458r7,-5l833,448r2,-10l835,24,833,14,828,7,821,2,811,,24,xe" filled="f" strokeweight=".1pt">
                  <v:path arrowok="t" o:connecttype="custom" o:connectlocs="15240,0;9525,1270;4445,4445;1905,8890;0,15240;0,278130;1905,284480;4445,287655;9525,290830;15240,292100;514985,292100;521335,290830;525780,287655;528955,284480;530225,278130;530225,15240;528955,8890;525780,4445;521335,1270;514985,0;15240,0" o:connectangles="0,0,0,0,0,0,0,0,0,0,0,0,0,0,0,0,0,0,0,0,0"/>
                </v:shape>
                <v:rect id="Rectangle 457" o:spid="_x0000_s1998" style="position:absolute;left:1631;top:57664;width:402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ixP8cA&#10;AADdAAAADwAAAGRycy9kb3ducmV2LnhtbESPT0vDQBDF7wW/wzKCF2k3KkpJuy1SEIMUiumf85Cd&#10;JsHsbJpdk/jtnUOhtxnem/d+s1yPrlE9daH2bOBploAiLrytuTRw2H9M56BCRLbYeCYDfxRgvbqb&#10;LDG1fuBv6vNYKgnhkKKBKsY21ToUFTkMM98Si3b2ncMoa1dq2+Eg4a7Rz0nyph3WLA0VtrSpqPjJ&#10;f52Bodj1p/32U+8eT5nnS3bZ5McvYx7ux/cFqEhjvJmv15kV/JdX4ZdvZAS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YsT/HAAAA3QAAAA8AAAAAAAAAAAAAAAAAmAIAAGRy&#10;cy9kb3ducmV2LnhtbFBLBQYAAAAABAAEAPUAAACMAwAAAAA=&#10;" filled="f" stroked="f"/>
                <v:rect id="Rectangle 458" o:spid="_x0000_s1999" style="position:absolute;left:1631;top:57651;width:3639;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RXO8AA&#10;AADdAAAADwAAAGRycy9kb3ducmV2LnhtbERP24rCMBB9F/yHMIJvmqq4SDWKCIK7+GL1A4ZmesFk&#10;UpJou3+/WVjYtzmc6+wOgzXiTT60jhUs5hkI4tLplmsFj/t5tgERIrJG45gUfFOAw3482mGuXc83&#10;ehexFimEQ44Kmhi7XMpQNmQxzF1HnLjKeYsxQV9L7bFP4dbIZZZ9SIstp4YGOzo1VD6Ll1Ug78W5&#10;3xTGZ+5rWV3N5+VWkVNqOhmOWxCRhvgv/nNfdJq/Wi/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RXO8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10"/>
                            <w:szCs w:val="10"/>
                            <w:lang w:val="en-US"/>
                          </w:rPr>
                          <w:t>Time Pattern</w:t>
                        </w:r>
                      </w:p>
                    </w:txbxContent>
                  </v:textbox>
                </v:rect>
                <v:rect id="Rectangle 459" o:spid="_x0000_s2000" style="position:absolute;left:2362;top:58108;width:2559;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aK08QA&#10;AADdAAAADwAAAGRycy9kb3ducmV2LnhtbERPTWvCQBC9F/wPyxS8FN2oVEp0FRHEUAQxVs9DdkxC&#10;s7Mxu03iv3cLhd7m8T5nue5NJVpqXGlZwWQcgSDOrC45V/B13o0+QDiPrLGyTAoe5GC9GrwsMda2&#10;4xO1qc9FCGEXo4LC+zqW0mUFGXRjWxMH7mYbgz7AJpe6wS6Em0pOo2guDZYcGgqsaVtQ9p3+GAVd&#10;dmyv58NeHt+uieV7ct+ml0+lhq/9ZgHCU+//xX/uRIf5s/cp/H4TTp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GitPEAAAA3QAAAA8AAAAAAAAAAAAAAAAAmAIAAGRycy9k&#10;b3ducmV2LnhtbFBLBQYAAAAABAAEAPUAAACJAwAAAAA=&#10;" filled="f" stroked="f"/>
                <v:rect id="Rectangle 460" o:spid="_x0000_s2001" style="position:absolute;left:2349;top:58089;width:2191;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18AA&#10;AADdAAAADwAAAGRycy9kb3ducmV2LnhtbERP24rCMBB9F/yHMIJvmqoo0jWKCIIuvlj3A4ZmesFk&#10;UpKs7f79ZmHBtzmc6+wOgzXiRT60jhUs5hkI4tLplmsFX4/zbAsiRGSNxjEp+KEAh/14tMNcu57v&#10;9CpiLVIIhxwVNDF2uZShbMhimLuOOHGV8xZjgr6W2mOfwq2RyyzbSIstp4YGOzo1VD6Lb6tAPopz&#10;vy2Mz9znsrqZ6+VekVNqOhmOHyAiDfEt/ndfdJq/Wq/g75t0gt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s18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10"/>
                            <w:szCs w:val="10"/>
                            <w:lang w:val="en-US"/>
                          </w:rPr>
                          <w:t>Regime</w:t>
                        </w:r>
                      </w:p>
                    </w:txbxContent>
                  </v:textbox>
                </v:rect>
                <v:shape id="Freeform 461" o:spid="_x0000_s2002" style="position:absolute;left:8242;top:8934;width:5302;height:2921;visibility:visible;mso-wrap-style:square;v-text-anchor:top" coordsize="835,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E4sUA&#10;AADdAAAADwAAAGRycy9kb3ducmV2LnhtbERPS0vDQBC+C/0PyxS8SLup2gcx26IWS6uHPoz3ITsm&#10;odnZkF2b9d+7guBtPr7nZKtgGnGhztWWFUzGCQjiwuqaSwX5+8toAcJ5ZI2NZVLwTQ5Wy8FVhqm2&#10;PR/pcvKliCHsUlRQed+mUrqiIoNubFviyH3azqCPsCul7rCP4aaRt0kykwZrjg0VtvRcUXE+fRkF&#10;Hzfz9dPs9W2t+33Y5a3bhEOxUep6GB4fQHgK/l/8597qOP9ueg+/38QT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9MTixQAAAN0AAAAPAAAAAAAAAAAAAAAAAJgCAABkcnMv&#10;ZG93bnJldi54bWxQSwUGAAAAAAQABAD1AAAAigMAAAAA&#10;" path="m24,l15,2,7,7,3,14,,24,,436r3,10l7,453r8,5l24,460r787,l821,458r7,-5l833,446r2,-10l835,24,833,14,828,7,821,2,811,,24,xe" filled="f" strokeweight=".1pt">
                  <v:path arrowok="t" o:connecttype="custom" o:connectlocs="15240,0;9525,1270;4445,4445;1905,8890;0,15240;0,276860;1905,283210;4445,287655;9525,290830;15240,292100;514985,292100;521335,290830;525780,287655;528955,283210;530225,276860;530225,15240;528955,8890;525780,4445;521335,1270;514985,0;15240,0" o:connectangles="0,0,0,0,0,0,0,0,0,0,0,0,0,0,0,0,0,0,0,0,0"/>
                </v:shape>
                <v:rect id="Rectangle 462" o:spid="_x0000_s2003" style="position:absolute;left:9721;top:10274;width:2667;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8Sp8QA&#10;AADdAAAADwAAAGRycy9kb3ducmV2LnhtbERPTWvCQBC9C/6HZQpeitnUYikxq4hQDKUgjdXzkB2T&#10;0OxszK5J+u+7hYK3ebzPSTejaURPnastK3iKYhDEhdU1lwq+jm/zVxDOI2tsLJOCH3KwWU8nKSba&#10;DvxJfe5LEULYJaig8r5NpHRFRQZdZFviwF1sZ9AH2JVSdziEcNPIRRy/SIM1h4YKW9pVVHznN6Ng&#10;KA79+fixl4fHc2b5ml13+eldqdnDuF2B8DT6u/jfnekw/3m5hL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vEqfEAAAA3QAAAA8AAAAAAAAAAAAAAAAAmAIAAGRycy9k&#10;b3ducmV2LnhtbFBLBQYAAAAABAAEAPUAAACJAwAAAAA=&#10;" filled="f" stroked="f"/>
                <v:rect id="Rectangle 463" o:spid="_x0000_s2004" style="position:absolute;left:9709;top:10255;width:2330;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3PT8AA&#10;AADdAAAADwAAAGRycy9kb3ducmV2LnhtbERP24rCMBB9F/yHMIJvmqqsSNcoIgi6+GLdDxia6QWT&#10;SUmytvv3ZkHYtzmc62z3gzXiST60jhUs5hkI4tLplmsF3/fTbAMiRGSNxjEp+KUA+914tMVcu55v&#10;9CxiLVIIhxwVNDF2uZShbMhimLuOOHGV8xZjgr6W2mOfwq2RyyxbS4stp4YGOzo2VD6KH6tA3otT&#10;vymMz9zXsrqay/lWkVNqOhkOnyAiDfFf/HafdZq/+ljD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v3PT8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10"/>
                            <w:szCs w:val="10"/>
                            <w:lang w:val="en-US"/>
                          </w:rPr>
                          <w:t>Supplier</w:t>
                        </w:r>
                      </w:p>
                    </w:txbxContent>
                  </v:textbox>
                </v:rect>
                <v:shape id="Freeform 464" o:spid="_x0000_s2005" style="position:absolute;left:8242;top:152;width:5302;height:2921;visibility:visible;mso-wrap-style:square;v-text-anchor:top" coordsize="835,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ZalcUA&#10;AADdAAAADwAAAGRycy9kb3ducmV2LnhtbERPS2sCMRC+F/wPYYRepGZrUctqFKtUqh5sfdyHzbi7&#10;uJksm9RN/31TEHqbj+8503kwlbhR40rLCp77CQjizOqScwWn4/vTKwjnkTVWlknBDzmYzzoPU0y1&#10;bfmLbgefixjCLkUFhfd1KqXLCjLo+rYmjtzFNgZ9hE0udYNtDDeVHCTJSBosOTYUWNOyoOx6+DYK&#10;zr3x6m203a10uw+bU+3W4TNbK/XYDYsJCE/B/4vv7g8d578Mx/D3TTxB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JlqVxQAAAN0AAAAPAAAAAAAAAAAAAAAAAJgCAABkcnMv&#10;ZG93bnJldi54bWxQSwUGAAAAAAQABAD1AAAAigMAAAAA&#10;" path="m24,l15,2,7,7,3,14,,24,,436r3,10l7,453r8,5l24,460r787,l821,458r7,-5l833,446r2,-10l835,24,833,14,828,7,821,2,811,,24,xe" filled="f" strokeweight=".1pt">
                  <v:path arrowok="t" o:connecttype="custom" o:connectlocs="15240,0;9525,1270;4445,4445;1905,8890;0,15240;0,276860;1905,283210;4445,287655;9525,290830;15240,292100;514985,292100;521335,290830;525780,287655;528955,283210;530225,276860;530225,15240;528955,8890;525780,4445;521335,1270;514985,0;15240,0" o:connectangles="0,0,0,0,0,0,0,0,0,0,0,0,0,0,0,0,0,0,0,0,0"/>
                </v:shape>
                <v:rect id="Rectangle 465" o:spid="_x0000_s2006" style="position:absolute;left:8839;top:1352;width:4299;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69OccA&#10;AADdAAAADwAAAGRycy9kb3ducmV2LnhtbESPT0vDQBDF7wW/wzKCF2k3KkpJuy1SEIMUiumf85Cd&#10;JsHsbJpdk/jtnUOhtxnem/d+s1yPrlE9daH2bOBploAiLrytuTRw2H9M56BCRLbYeCYDfxRgvbqb&#10;LDG1fuBv6vNYKgnhkKKBKsY21ToUFTkMM98Si3b2ncMoa1dq2+Eg4a7Rz0nyph3WLA0VtrSpqPjJ&#10;f52Bodj1p/32U+8eT5nnS3bZ5McvYx7ux/cFqEhjvJmv15kV/JdXwZVvZAS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uvTnHAAAA3QAAAA8AAAAAAAAAAAAAAAAAmAIAAGRy&#10;cy9kb3ducmV2LnhtbFBLBQYAAAAABAAEAPUAAACMAwAAAAA=&#10;" filled="f" stroked="f"/>
                <v:rect id="Rectangle 466" o:spid="_x0000_s2007" style="position:absolute;left:8820;top:1339;width:3886;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JbPcEA&#10;AADdAAAADwAAAGRycy9kb3ducmV2LnhtbERP22oCMRB9L/gPYQTfalaloqtRpCDY4ourHzBsZi+Y&#10;TJYkdbd/3xQE3+ZwrrPdD9aIB/nQOlYwm2YgiEunW64V3K7H9xWIEJE1Gsek4JcC7Hejty3m2vV8&#10;oUcRa5FCOOSooImxy6UMZUMWw9R1xImrnLcYE/S11B77FG6NnGfZUlpsOTU02NFnQ+W9+LEK5LU4&#10;9qvC+Mx9z6uz+TpdKnJKTcbDYQMi0hBf4qf7pNP8xcca/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iWz3BAAAA3QAAAA8AAAAAAAAAAAAAAAAAmAIAAGRycy9kb3du&#10;cmV2LnhtbFBLBQYAAAAABAAEAPUAAACGAwAAAAA=&#10;" filled="f" stroked="f">
                  <v:textbox style="mso-fit-shape-to-text:t" inset="0,0,0,0">
                    <w:txbxContent>
                      <w:p w:rsidR="00F9084B" w:rsidRDefault="00F9084B" w:rsidP="00E24CD3">
                        <w:r>
                          <w:rPr>
                            <w:rFonts w:ascii="Arial" w:hAnsi="Arial" w:cs="Arial"/>
                            <w:color w:val="000000"/>
                            <w:sz w:val="10"/>
                            <w:szCs w:val="10"/>
                            <w:lang w:val="en-US"/>
                          </w:rPr>
                          <w:t>Measurement</w:t>
                        </w:r>
                      </w:p>
                    </w:txbxContent>
                  </v:textbox>
                </v:rect>
                <v:rect id="Rectangle 467" o:spid="_x0000_s2008" style="position:absolute;left:10013;top:1778;width:1931;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R7gsYA&#10;AADdAAAADwAAAGRycy9kb3ducmV2LnhtbESPQWvCQBCF70L/wzIFL1I3tSAlukoRiqEUxNh6HrJj&#10;Epqdjdk1Sf9951DwNsN789436+3oGtVTF2rPBp7nCSjiwtuaSwNfp/enV1AhIltsPJOBXwqw3TxM&#10;1phaP/CR+jyWSkI4pGigirFNtQ5FRQ7D3LfEol185zDK2pXadjhIuGv0IkmW2mHN0lBhS7uKip/8&#10;5gwMxaE/nz73+jA7Z56v2XWXf38YM30c31agIo3xbv6/zqzgvyyFX76REf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R7gsYAAADdAAAADwAAAAAAAAAAAAAAAACYAgAAZHJz&#10;L2Rvd25yZXYueG1sUEsFBgAAAAAEAAQA9QAAAIsDAAAAAA==&#10;" filled="f" stroked="f"/>
                <v:rect id="Rectangle 468" o:spid="_x0000_s2009" style="position:absolute;left:10013;top:1765;width:159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idhr8A&#10;AADdAAAADwAAAGRycy9kb3ducmV2LnhtbERP24rCMBB9X/Afwgi+rakKItUoIgiu7IvVDxia6QWT&#10;SUmi7f69WRB8m8O5zmY3WCOe5EPrWMFsmoEgLp1uuVZwux6/VyBCRNZoHJOCPwqw246+Nphr1/OF&#10;nkWsRQrhkKOCJsYulzKUDVkMU9cRJ65y3mJM0NdSe+xTuDVynmVLabHl1NBgR4eGynvxsArktTj2&#10;q8L4zJ3n1a/5OV0qckpNxsN+DSLSED/it/uk0/zFcgb/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eJ2GvwAAAN0AAAAPAAAAAAAAAAAAAAAAAJgCAABkcnMvZG93bnJl&#10;di54bWxQSwUGAAAAAAQABAD1AAAAhAMAAAAA&#10;" filled="f" stroked="f">
                  <v:textbox style="mso-fit-shape-to-text:t" inset="0,0,0,0">
                    <w:txbxContent>
                      <w:p w:rsidR="00F9084B" w:rsidRDefault="00F9084B" w:rsidP="00E24CD3">
                        <w:r>
                          <w:rPr>
                            <w:rFonts w:ascii="Arial" w:hAnsi="Arial" w:cs="Arial"/>
                            <w:color w:val="000000"/>
                            <w:sz w:val="10"/>
                            <w:szCs w:val="10"/>
                            <w:lang w:val="en-US"/>
                          </w:rPr>
                          <w:t>Class</w:t>
                        </w:r>
                      </w:p>
                    </w:txbxContent>
                  </v:textbox>
                </v:rect>
                <v:shape id="Freeform 469" o:spid="_x0000_s2010" style="position:absolute;left:31800;top:67449;width:5303;height:2921;visibility:visible;mso-wrap-style:square;v-text-anchor:top" coordsize="835,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b/UcQA&#10;AADdAAAADwAAAGRycy9kb3ducmV2LnhtbERP3WrCMBS+H/gO4Qy8GTNRRxnVKDJQRJSx6gMcmrO2&#10;2Jx0Taz17Y0g7O58fL9nvuxtLTpqfeVYw3ikQBDnzlRcaDgd1++fIHxANlg7Jg038rBcDF7mmBp3&#10;5R/qslCIGMI+RQ1lCE0qpc9LsuhHriGO3K9rLYYI20KaFq8x3NZyolQiLVYcG0ps6Kuk/JxdrIbj&#10;3/ig1Md5utt890m33eWbt9te6+Frv5qBCNSHf/HTvTVx/jSZwOObeIJ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m/1HEAAAA3QAAAA8AAAAAAAAAAAAAAAAAmAIAAGRycy9k&#10;b3ducmV2LnhtbFBLBQYAAAAABAAEAPUAAACJAwAAAAA=&#10;" path="m24,l14,3,7,7,2,15,,24,,436r2,10l7,453r7,5l24,460r787,l821,458r7,-5l833,446r2,-10l835,24r-2,-9l828,7,821,3,811,,24,xe" filled="f" strokeweight=".25pt">
                  <v:path arrowok="t" o:connecttype="custom" o:connectlocs="15240,0;8890,1905;4445,4445;1270,9525;0,15240;0,276860;1270,283210;4445,287655;8890,290830;15240,292100;514985,292100;521335,290830;525780,287655;528955,283210;530225,276860;530225,15240;528955,9525;525780,4445;521335,1905;514985,0;15240,0" o:connectangles="0,0,0,0,0,0,0,0,0,0,0,0,0,0,0,0,0,0,0,0,0"/>
                </v:shape>
                <v:rect id="Rectangle 470" o:spid="_x0000_s2011" style="position:absolute;left:32835;top:68637;width:3417;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9cQA&#10;AADdAAAADwAAAGRycy9kb3ducmV2LnhtbERPTWvCQBC9C/0PyxS8iG6sICVmI0UoBhGksfU8ZMck&#10;mJ2N2W0S/323UOhtHu9zku1oGtFT52rLCpaLCARxYXXNpYLP8/v8FYTzyBoby6TgQQ626dMkwVjb&#10;gT+oz30pQgi7GBVU3rexlK6oyKBb2JY4cFfbGfQBdqXUHQ4h3DTyJYrW0mDNoaHClnYVFbf82ygY&#10;ilN/OR/38jS7ZJbv2X2Xfx2Umj6PbxsQnkb/L/5zZzrMX61X8PtNOEG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m5fXEAAAA3QAAAA8AAAAAAAAAAAAAAAAAmAIAAGRycy9k&#10;b3ducmV2LnhtbFBLBQYAAAAABAAEAPUAAACJAwAAAAA=&#10;" filled="f" stroked="f"/>
                <v:rect id="Rectangle 471" o:spid="_x0000_s2012" style="position:absolute;left:32823;top:68637;width:3041;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8+HsAA&#10;AADdAAAADwAAAGRycy9kb3ducmV2LnhtbERP24rCMBB9F/yHMIJvmqqLSNcoIgi6+GLdDxia6QWT&#10;SUmytvv3ZkHYtzmc62z3gzXiST60jhUs5hkI4tLplmsF3/fTbAMiRGSNxjEp+KUA+914tMVcu55v&#10;9CxiLVIIhxwVNDF2uZShbMhimLuOOHGV8xZjgr6W2mOfwq2RyyxbS4stp4YGOzo2VD6KH6tA3otT&#10;vymMz9zXsrqay/lWkVNqOhkOnyAiDfFf/HafdZq/Wn/A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8+Hs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10"/>
                            <w:szCs w:val="10"/>
                            <w:lang w:val="en-US"/>
                          </w:rPr>
                          <w:t>Settlement</w:t>
                        </w:r>
                      </w:p>
                    </w:txbxContent>
                  </v:textbox>
                </v:rect>
                <v:rect id="Rectangle 472" o:spid="_x0000_s2013" style="position:absolute;left:32378;top:69081;width:4286;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PYGsQA&#10;AADdAAAADwAAAGRycy9kb3ducmV2LnhtbERPTWvCQBC9C/6HZQpexGxqqZSYVUQohlKQxup5yI5J&#10;aHY2Ztck/ffdQqG3ebzPSbejaURPnastK3iMYhDEhdU1lwo+T6+LFxDOI2tsLJOCb3Kw3UwnKSba&#10;DvxBfe5LEULYJaig8r5NpHRFRQZdZFviwF1tZ9AH2JVSdziEcNPIZRyvpMGaQ0OFLe0rKr7yu1Ew&#10;FMf+cno/yOP8klm+Zbd9fn5TavYw7tYgPI3+X/znznSY/7R6ht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D2BrEAAAA3QAAAA8AAAAAAAAAAAAAAAAAmAIAAGRycy9k&#10;b3ducmV2LnhtbFBLBQYAAAAABAAEAPUAAACJAwAAAAA=&#10;" filled="f" stroked="f"/>
                <v:rect id="Rectangle 473" o:spid="_x0000_s2014" style="position:absolute;left:32378;top:69062;width:388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EF8sAA&#10;AADdAAAADwAAAGRycy9kb3ducmV2LnhtbERP24rCMBB9X/Afwgi+rakKRapRlgVBl32x+gFDM71g&#10;MilJtPXvNwuCb3M419nuR2vEg3zoHCtYzDMQxJXTHTcKrpfD5xpEiMgajWNS8KQA+93kY4uFdgOf&#10;6VHGRqQQDgUqaGPsCylD1ZLFMHc9ceJq5y3GBH0jtcchhVsjl1mWS4sdp4YWe/puqbqVd6tAXsrD&#10;sC6Nz9zPsv41p+O5JqfUbDp+bUBEGuNb/HIfdZq/ynP4/yad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EF8s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10"/>
                            <w:szCs w:val="10"/>
                            <w:lang w:val="en-US"/>
                          </w:rPr>
                          <w:t>Register (DC)</w:t>
                        </w:r>
                      </w:p>
                    </w:txbxContent>
                  </v:textbox>
                </v:rect>
                <v:shape id="Freeform 474" o:spid="_x0000_s2015" style="position:absolute;left:8991;top:56464;width:5283;height:2921;visibility:visible;mso-wrap-style:square;v-text-anchor:top" coordsize="83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9f8QA&#10;AADdAAAADwAAAGRycy9kb3ducmV2LnhtbERPTWsCMRC9F/wPYQpepGZbQcvWKCKtFsGDq3geNtPs&#10;1s1kSaK7/vumUOhtHu9z5sveNuJGPtSOFTyPMxDEpdM1GwWn48fTK4gQkTU2jknBnQIsF4OHOeba&#10;dXygWxGNSCEcclRQxdjmUoayIoth7FrixH05bzEm6I3UHrsUbhv5kmVTabHm1FBhS+uKyktxtQrM&#10;ms/0ftl1d9rtv5vNZGT8dqTU8LFfvYGI1Md/8Z/7U6f5k+kMfr9JJ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V/X/EAAAA3QAAAA8AAAAAAAAAAAAAAAAAmAIAAGRycy9k&#10;b3ducmV2LnhtbFBLBQYAAAAABAAEAPUAAACJAwAAAAA=&#10;" path="m24,l14,2,7,7,2,14,,24,,438r2,10l7,453r7,5l24,460r787,l820,458r5,-5l830,448r2,-10l832,24,830,14,825,7,820,2,811,,24,xe" filled="f" strokeweight=".1pt">
                  <v:path arrowok="t" o:connecttype="custom" o:connectlocs="15240,0;8890,1270;4445,4445;1270,8890;0,15240;0,278130;1270,284480;4445,287655;8890,290830;15240,292100;514985,292100;520700,290830;523875,287655;527050,284480;528320,278130;528320,15240;527050,8890;523875,4445;520700,1270;514985,0;15240,0" o:connectangles="0,0,0,0,0,0,0,0,0,0,0,0,0,0,0,0,0,0,0,0,0"/>
                </v:shape>
                <v:rect id="Rectangle 475" o:spid="_x0000_s2016" style="position:absolute;left:10299;top:57378;width:2972;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J3hMYA&#10;AADdAAAADwAAAGRycy9kb3ducmV2LnhtbESPQWvCQBCF70L/wzIFL1I3tSAlukoRiqEUxNh6HrJj&#10;Epqdjdk1Sf9951DwNsN789436+3oGtVTF2rPBp7nCSjiwtuaSwNfp/enV1AhIltsPJOBXwqw3TxM&#10;1phaP/CR+jyWSkI4pGigirFNtQ5FRQ7D3LfEol185zDK2pXadjhIuGv0IkmW2mHN0lBhS7uKip/8&#10;5gwMxaE/nz73+jA7Z56v2XWXf38YM30c31agIo3xbv6/zqzgvywFV76REf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J3hMYAAADdAAAADwAAAAAAAAAAAAAAAACYAgAAZHJz&#10;L2Rvd25yZXYueG1sUEsFBgAAAAAEAAQA9QAAAIsDAAAAAA==&#10;" filled="f" stroked="f"/>
                <v:rect id="Rectangle 476" o:spid="_x0000_s2017" style="position:absolute;left:10299;top:57359;width:2578;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6RgMAA&#10;AADdAAAADwAAAGRycy9kb3ducmV2LnhtbERP24rCMBB9F/yHMIJvmqogbjWKCIIu+2LdDxia6QWT&#10;SUmirX+/WVjYtzmc6+wOgzXiRT60jhUs5hkI4tLplmsF3/fzbAMiRGSNxjEpeFOAw3482mGuXc83&#10;ehWxFimEQ44Kmhi7XMpQNmQxzF1HnLjKeYsxQV9L7bFP4dbIZZatpcWWU0ODHZ0aKh/F0yqQ9+Lc&#10;bwrjM/e5rL7M9XKryCk1nQzHLYhIQ/wX/7kvOs1frT/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6RgM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10"/>
                            <w:szCs w:val="10"/>
                            <w:lang w:val="en-US"/>
                          </w:rPr>
                          <w:t>Standard</w:t>
                        </w:r>
                      </w:p>
                    </w:txbxContent>
                  </v:textbox>
                </v:rect>
                <v:rect id="Rectangle 477" o:spid="_x0000_s2018" style="position:absolute;left:10013;top:57816;width:341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3tX8cA&#10;AADdAAAADwAAAGRycy9kb3ducmV2LnhtbESPT0vDQBDF7wW/wzKCF2k3KmhJuy1SEIMUiumf85Cd&#10;JsHsbJpdk/jtnUOhtxnem/d+s1yPrlE9daH2bOBploAiLrytuTRw2H9M56BCRLbYeCYDfxRgvbqb&#10;LDG1fuBv6vNYKgnhkKKBKsY21ToUFTkMM98Si3b2ncMoa1dq2+Eg4a7Rz0nyqh3WLA0VtrSpqPjJ&#10;f52Bodj1p/32U+8eT5nnS3bZ5McvYx7ux/cFqEhjvJmv15kV/Jc34ZdvZAS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t7V/HAAAA3QAAAA8AAAAAAAAAAAAAAAAAmAIAAGRy&#10;cy9kb3ducmV2LnhtbFBLBQYAAAAABAAEAPUAAACMAwAAAAA=&#10;" filled="f" stroked="f"/>
                <v:rect id="Rectangle 478" o:spid="_x0000_s2019" style="position:absolute;left:10013;top:57804;width:3042;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LW8AA&#10;AADdAAAADwAAAGRycy9kb3ducmV2LnhtbERP24rCMBB9F/yHMIJvmqrgSjWKCIK7+GL1A4ZmesFk&#10;UpJou3+/WVjYtzmc6+wOgzXiTT60jhUs5hkI4tLplmsFj/t5tgERIrJG45gUfFOAw3482mGuXc83&#10;ehexFimEQ44Kmhi7XMpQNmQxzF1HnLjKeYsxQV9L7bFP4dbIZZatpcWWU0ODHZ0aKp/FyyqQ9+Lc&#10;bwrjM/e1rK7m83KryCk1nQzHLYhIQ/wX/7kvOs1ffSz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ELW8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10"/>
                            <w:szCs w:val="10"/>
                            <w:lang w:val="en-US"/>
                          </w:rPr>
                          <w:t>Settlement</w:t>
                        </w:r>
                      </w:p>
                    </w:txbxContent>
                  </v:textbox>
                </v:rect>
                <v:rect id="Rectangle 479" o:spid="_x0000_s2020" style="position:absolute;left:9721;top:58261;width:4160;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PWs8QA&#10;AADdAAAADwAAAGRycy9kb3ducmV2LnhtbERPTWvCQBC9F/wPyxS8FN2oUEt0FRHEUAQxVs9DdkxC&#10;s7Mxu03iv3cLhd7m8T5nue5NJVpqXGlZwWQcgSDOrC45V/B13o0+QDiPrLGyTAoe5GC9GrwsMda2&#10;4xO1qc9FCGEXo4LC+zqW0mUFGXRjWxMH7mYbgz7AJpe6wS6Em0pOo+hdGiw5NBRY07ag7Dv9MQq6&#10;7Nhez4e9PL5dE8v35L5NL59KDV/7zQKEp97/i//ciQ7zZ/Mp/H4TTp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z1rPEAAAA3QAAAA8AAAAAAAAAAAAAAAAAmAIAAGRycy9k&#10;b3ducmV2LnhtbFBLBQYAAAAABAAEAPUAAACJAwAAAAA=&#10;" filled="f" stroked="f"/>
                <v:rect id="Rectangle 480" o:spid="_x0000_s2021" style="position:absolute;left:9709;top:58242;width:3778;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8wt8AA&#10;AADdAAAADwAAAGRycy9kb3ducmV2LnhtbERP24rCMBB9F/yHMIJvmqqg0jWKCIIuvlj3A4ZmesFk&#10;UpKs7f79ZmHBtzmc6+wOgzXiRT60jhUs5hkI4tLplmsFX4/zbAsiRGSNxjEp+KEAh/14tMNcu57v&#10;9CpiLVIIhxwVNDF2uZShbMhimLuOOHGV8xZjgr6W2mOfwq2RyyxbS4stp4YGOzo1VD6Lb6tAPopz&#10;vy2Mz9znsrqZ6+VekVNqOhmOHyAiDfEt/ndfdJq/2qzg75t0gt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8wt8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10"/>
                            <w:szCs w:val="10"/>
                            <w:lang w:val="en-US"/>
                          </w:rPr>
                          <w:t>Configuration</w:t>
                        </w:r>
                      </w:p>
                    </w:txbxContent>
                  </v:textbox>
                </v:rect>
                <v:shape id="Freeform 481" o:spid="_x0000_s2022" style="position:absolute;left:32531;top:869;width:5302;height:2934;visibility:visible;mso-wrap-style:square;v-text-anchor:top" coordsize="835,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VsMIA&#10;AADdAAAADwAAAGRycy9kb3ducmV2LnhtbERPTYvCMBC9C/6HMMLeNNUVXbpGEVEQb41evA3N2Bab&#10;SWmirfvrNwsL3ubxPme16W0tntT6yrGC6SQBQZw7U3Gh4HI+jL9A+IBssHZMCl7kYbMeDlaYGtdx&#10;Rk8dChFD2KeooAyhSaX0eUkW/cQ1xJG7udZiiLAtpGmxi+G2lrMkWUiLFceGEhvalZTf9cMq4P3t&#10;ovu9zo7d9nF6zTJ9Xf5opT5G/fYbRKA+vMX/7qOJ8z+Xc/j7Jp4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lWwwgAAAN0AAAAPAAAAAAAAAAAAAAAAAJgCAABkcnMvZG93&#10;bnJldi54bWxQSwUGAAAAAAQABAD1AAAAhwMAAAAA&#10;" path="m24,l15,2,7,7,3,16,,26,,438r3,10l7,455r8,5l24,462r787,l821,460r7,-5l833,448r2,-10l835,26,833,16,828,7,821,2,811,,24,xe" filled="f" strokeweight=".25pt">
                  <v:path arrowok="t" o:connecttype="custom" o:connectlocs="15240,0;9525,1270;4445,4445;1905,10160;0,16510;0,278130;1905,284480;4445,288925;9525,292100;15240,293370;514985,293370;521335,292100;525780,288925;528955,284480;530225,278130;530225,16510;528955,10160;525780,4445;521335,1270;514985,0;15240,0" o:connectangles="0,0,0,0,0,0,0,0,0,0,0,0,0,0,0,0,0,0,0,0,0"/>
                </v:shape>
                <v:rect id="Rectangle 482" o:spid="_x0000_s2023" style="position:absolute;left:32683;top:1778;width:5169;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pOx8QA&#10;AADdAAAADwAAAGRycy9kb3ducmV2LnhtbERPTWvCQBC9C/0PyxS8SN1UsS2pqxShGEQQY+t5yE6T&#10;0OxszK5J/PeuIHibx/uc+bI3lWipcaVlBa/jCARxZnXJuYKfw/fLBwjnkTVWlknBhRwsF0+DOcba&#10;drynNvW5CCHsYlRQeF/HUrqsIINubGviwP3ZxqAPsMmlbrAL4aaSkyh6kwZLDg0F1rQqKPtPz0ZB&#10;l+3a42G7lrvRMbF8Sk6r9Hej1PC5//oE4an3D/Hdnegwf/o+g9s34QS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aTsfEAAAA3QAAAA8AAAAAAAAAAAAAAAAAmAIAAGRycy9k&#10;b3ducmV2LnhtbFBLBQYAAAAABAAEAPUAAACJAwAAAAA=&#10;" filled="f" stroked="f"/>
                <v:rect id="Rectangle 483" o:spid="_x0000_s2024" style="position:absolute;left:32670;top:1765;width:4769;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iTL8AA&#10;AADdAAAADwAAAGRycy9kb3ducmV2LnhtbERP24rCMBB9F/yHMMK+aaqCK12jiCCo+GLdDxia6QWT&#10;SUmytvv3G0HYtzmc62x2gzXiST60jhXMZxkI4tLplmsF3/fjdA0iRGSNxjEp+KUAu+14tMFcu55v&#10;9CxiLVIIhxwVNDF2uZShbMhimLmOOHGV8xZjgr6W2mOfwq2RiyxbSYstp4YGOzo0VD6KH6tA3otj&#10;vy6Mz9xlUV3N+XSryCn1MRn2XyAiDfFf/HafdJq//FzB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iTL8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10"/>
                            <w:szCs w:val="10"/>
                            <w:lang w:val="en-US"/>
                          </w:rPr>
                          <w:t>Metering System</w:t>
                        </w:r>
                      </w:p>
                    </w:txbxContent>
                  </v:textbox>
                </v:rect>
                <v:rect id="Rectangle 484" o:spid="_x0000_s2025" style="position:absolute;left:33127;top:2222;width:4299;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R1K8QA&#10;AADdAAAADwAAAGRycy9kb3ducmV2LnhtbERPTWvCQBC9C/6HZQpexGxqoZaYVUQohlKQxup5yI5J&#10;aHY2Ztck/ffdQqG3ebzPSbejaURPnastK3iMYhDEhdU1lwo+T6+LFxDOI2tsLJOCb3Kw3UwnKSba&#10;DvxBfe5LEULYJaig8r5NpHRFRQZdZFviwF1tZ9AH2JVSdziEcNPIZRw/S4M1h4YKW9pXVHzld6Ng&#10;KI795fR+kMf5JbN8y277/Pym1Oxh3K1BeBr9v/jPnekw/2m1gt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EdSvEAAAA3QAAAA8AAAAAAAAAAAAAAAAAmAIAAGRycy9k&#10;b3ducmV2LnhtbFBLBQYAAAAABAAEAPUAAACJAwAAAAA=&#10;" filled="f" stroked="f"/>
                <v:rect id="Rectangle 485" o:spid="_x0000_s2026" style="position:absolute;left:33127;top:2209;width:3887;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ixsQA&#10;AADdAAAADwAAAGRycy9kb3ducmV2LnhtbESP3WoCMRCF74W+Q5hC72q2Cla2RpGCoMUb1z7AsJn9&#10;wWSyJKm7ffvORcG7Gc6Zc77Z7Cbv1J1i6gMbeJsXoIjrYHtuDXxfD69rUCkjW3SBycAvJdhtn2Yb&#10;LG0Y+UL3KrdKQjiVaKDLeSi1TnVHHtM8DMSiNSF6zLLGVtuIo4R7pxdFsdIee5aGDgf67Ki+VT/e&#10;gL5Wh3FduViEr0VzdqfjpaFgzMvztP8AlWnKD/P/9dEK/vJdc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osbEAAAA3QAAAA8AAAAAAAAAAAAAAAAAmAIAAGRycy9k&#10;b3ducmV2LnhtbFBLBQYAAAAABAAEAPUAAACJAwAAAAA=&#10;" filled="f" stroked="f">
                  <v:textbox style="mso-fit-shape-to-text:t" inset="0,0,0,0">
                    <w:txbxContent>
                      <w:p w:rsidR="00F9084B" w:rsidRDefault="00F9084B" w:rsidP="00E24CD3">
                        <w:r>
                          <w:rPr>
                            <w:rFonts w:ascii="Arial" w:hAnsi="Arial" w:cs="Arial"/>
                            <w:color w:val="000000"/>
                            <w:sz w:val="10"/>
                            <w:szCs w:val="10"/>
                            <w:lang w:val="en-US"/>
                          </w:rPr>
                          <w:t>Measurement</w:t>
                        </w:r>
                      </w:p>
                    </w:txbxContent>
                  </v:textbox>
                </v:rect>
                <v:rect id="Rectangle 486" o:spid="_x0000_s2027" style="position:absolute;left:33566;top:2660;width:3479;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dEwsQA&#10;AADdAAAADwAAAGRycy9kb3ducmV2LnhtbERPTWvCQBC9C/0PyxS8SN1UwbapqxShGEQQY+t5yE6T&#10;0OxszK5J/PeuIHibx/uc+bI3lWipcaVlBa/jCARxZnXJuYKfw/fLOwjnkTVWlknBhRwsF0+DOcba&#10;drynNvW5CCHsYlRQeF/HUrqsIINubGviwP3ZxqAPsMmlbrAL4aaSkyiaSYMlh4YCa1oVlP2nZ6Og&#10;y3bt8bBdy93omFg+JadV+rtRavjcf32C8NT7h/juTnSYP337gNs34QS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XRMLEAAAA3QAAAA8AAAAAAAAAAAAAAAAAmAIAAGRycy9k&#10;b3ducmV2LnhtbFBLBQYAAAAABAAEAPUAAACJAwAAAAA=&#10;" filled="f" stroked="f"/>
                <v:rect id="Rectangle 487" o:spid="_x0000_s2028" style="position:absolute;left:33553;top:2647;width:3105;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je58QA&#10;AADdAAAADwAAAGRycy9kb3ducmV2LnhtbESPzWoDMQyE74W+g1Ggt8abFMqyiRNCIJCWXrLJA4i1&#10;9ofY8mK72e3bV4dCbxIzmvm03c/eqQfFNAQ2sFoWoIibYAfuDNyup9cSVMrIFl1gMvBDCfa756ct&#10;VjZMfKFHnTslIZwqNNDnPFZap6Ynj2kZRmLR2hA9Zlljp23EScK90+uieNceB5aGHkc69tTc629v&#10;QF/r01TWLhbhc91+uY/zpaVgzMtiPmxAZZrzv/nv+mwF/60UfvlGR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43ufEAAAA3QAAAA8AAAAAAAAAAAAAAAAAmAIAAGRycy9k&#10;b3ducmV2LnhtbFBLBQYAAAAABAAEAPUAAACJAwAAAAA=&#10;" filled="f" stroked="f">
                  <v:textbox style="mso-fit-shape-to-text:t" inset="0,0,0,0">
                    <w:txbxContent>
                      <w:p w:rsidR="00F9084B" w:rsidRDefault="00F9084B" w:rsidP="00E24CD3">
                        <w:r>
                          <w:rPr>
                            <w:rFonts w:ascii="Arial" w:hAnsi="Arial" w:cs="Arial"/>
                            <w:color w:val="000000"/>
                            <w:sz w:val="10"/>
                            <w:szCs w:val="10"/>
                            <w:lang w:val="en-US"/>
                          </w:rPr>
                          <w:t>Class (DC)</w:t>
                        </w:r>
                      </w:p>
                    </w:txbxContent>
                  </v:textbox>
                </v:rect>
                <v:shape id="Freeform 488" o:spid="_x0000_s2029" style="position:absolute;left:32531;top:8185;width:5302;height:2927;visibility:visible;mso-wrap-style:square;v-text-anchor:top" coordsize="835,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4mFMIA&#10;AADdAAAADwAAAGRycy9kb3ducmV2LnhtbERPTWsCMRC9F/ofwhR6q4ltsboapUgFr9pC8TZsxuzi&#10;ZrLdTN3tv28Ewds83ucsVkNo1Jm6VEe2MB4ZUMRldDV7C1+fm6cpqCTIDpvIZOGPEqyW93cLLFzs&#10;eUfnvXiVQzgVaKESaQutU1lRwDSKLXHmjrELKBl2XrsO+xweGv1szEQHrDk3VNjSuqLytP8NFszH&#10;ZL3Vm5/D20y/yrcXbw5Db+3jw/A+ByU0yE18dW9dnv8yHcPlm3yC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XiYUwgAAAN0AAAAPAAAAAAAAAAAAAAAAAJgCAABkcnMvZG93&#10;bnJldi54bWxQSwUGAAAAAAQABAD1AAAAhwMAAAAA&#10;" path="m24,l15,3,7,8,3,15,,24,,437r3,9l7,453r8,5l24,461r787,l821,458r7,-5l833,446r2,-9l835,24r-2,-9l828,8,821,3,811,,24,xe" filled="f" strokeweight=".25pt">
                  <v:path arrowok="t" o:connecttype="custom" o:connectlocs="15240,0;9525,1905;4445,5080;1905,9525;0,15240;0,277495;1905,283210;4445,287655;9525,290830;15240,292735;514985,292735;521335,290830;525780,287655;528955,283210;530225,277495;530225,15240;528955,9525;525780,5080;521335,1905;514985,0;15240,0" o:connectangles="0,0,0,0,0,0,0,0,0,0,0,0,0,0,0,0,0,0,0,0,0"/>
                </v:shape>
                <v:rect id="Rectangle 489" o:spid="_x0000_s2030" style="position:absolute;left:33413;top:9391;width:3766;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amlMQA&#10;AADdAAAADwAAAGRycy9kb3ducmV2LnhtbERP22rCQBB9L/gPywi+FLPRQpE0qxRBGkSQxsvzkJ0m&#10;odnZmN0m8e+7hYJvczjXSTejaURPnastK1hEMQjiwuqaSwXn026+AuE8ssbGMim4k4PNevKUYqLt&#10;wJ/U574UIYRdggoq79tESldUZNBFtiUO3JftDPoAu1LqDocQbhq5jONXabDm0FBhS9uKiu/8xygY&#10;imN/PR0+5PH5mlm+ZbdtftkrNZuO728gPI3+If53ZzrMf1kt4e+bcIJ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mppTEAAAA3QAAAA8AAAAAAAAAAAAAAAAAmAIAAGRycy9k&#10;b3ducmV2LnhtbFBLBQYAAAAABAAEAPUAAACJAwAAAAA=&#10;" filled="f" stroked="f"/>
                <v:rect id="Rectangle 490" o:spid="_x0000_s2031" style="position:absolute;left:33413;top:9372;width:3391;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pAkMAA&#10;AADdAAAADwAAAGRycy9kb3ducmV2LnhtbERP24rCMBB9X/Afwgi+rakKS6lGEUFwZV+sfsDQTC+Y&#10;TEoSbffvjbCwb3M419nsRmvEk3zoHCtYzDMQxJXTHTcKbtfjZw4iRGSNxjEp+KUAu+3kY4OFdgNf&#10;6FnGRqQQDgUqaGPsCylD1ZLFMHc9ceJq5y3GBH0jtcchhVsjl1n2JS12nBpa7OnQUnUvH1aBvJbH&#10;IS+Nz9x5Wf+Y79OlJqfUbDru1yAijfFf/Oc+6TR/la/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pAkM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10"/>
                            <w:szCs w:val="10"/>
                            <w:lang w:val="en-US"/>
                          </w:rPr>
                          <w:t>Registration</w:t>
                        </w:r>
                      </w:p>
                    </w:txbxContent>
                  </v:textbox>
                </v:rect>
                <v:rect id="Rectangle 491" o:spid="_x0000_s2032" style="position:absolute;left:34436;top:9829;width:1695;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Obe8QA&#10;AADdAAAADwAAAGRycy9kb3ducmV2LnhtbERPTWvCQBC9C/0PyxR6kbppFZHUVYogBhHE2HoestMk&#10;NDsbs2sS/70rCN7m8T5nvuxNJVpqXGlZwccoAkGcWV1yruDnuH6fgXAeWWNlmRRcycFy8TKYY6xt&#10;xwdqU5+LEMIuRgWF93UspcsKMuhGtiYO3J9tDPoAm1zqBrsQbir5GUVTabDk0FBgTauCsv/0YhR0&#10;2b49HXcbuR+eEsvn5LxKf7dKvb32318gPPX+KX64Ex3mj2cTuH8TTp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Dm3vEAAAA3QAAAA8AAAAAAAAAAAAAAAAAmAIAAGRycy9k&#10;b3ducmV2LnhtbFBLBQYAAAAABAAEAPUAAACJAwAAAAA=&#10;" filled="f" stroked="f"/>
                <v:rect id="Rectangle 492" o:spid="_x0000_s2033" style="position:absolute;left:34436;top:9817;width:134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99f8AA&#10;AADdAAAADwAAAGRycy9kb3ducmV2LnhtbERP22oCMRB9F/oPYQq+abaKsqxGKYJgiy+ufsCwmb1g&#10;MlmS6G7/vikUfJvDuc52P1ojnuRD51jBxzwDQVw53XGj4HY9znIQISJrNI5JwQ8F2O/eJlsstBv4&#10;Qs8yNiKFcChQQRtjX0gZqpYshrnriRNXO28xJugbqT0OKdwauciytbTYcWposadDS9W9fFgF8loe&#10;h7w0PnPfi/psvk6XmpxS0/fxcwMi0hhf4n/3Saf5y3wFf9+kE+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99f8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10"/>
                            <w:szCs w:val="10"/>
                            <w:lang w:val="en-US"/>
                          </w:rPr>
                          <w:t>(DC)</w:t>
                        </w:r>
                      </w:p>
                    </w:txbxContent>
                  </v:textbox>
                </v:rect>
                <v:shape id="Freeform 493" o:spid="_x0000_s2034" style="position:absolute;left:31800;top:55733;width:5303;height:2934;visibility:visible;mso-wrap-style:square;v-text-anchor:top" coordsize="835,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kee8EA&#10;AADdAAAADwAAAGRycy9kb3ducmV2LnhtbERPTYvCMBC9L/gfwgje1lQFlWoUEQXZW6MXb0MztsVm&#10;Uppo6/76zYLgbR7vc9bb3tbiSa2vHCuYjBMQxLkzFRcKLufj9xKED8gGa8ek4EUetpvB1xpT4zrO&#10;6KlDIWII+xQVlCE0qZQ+L8miH7uGOHI311oMEbaFNC12MdzWcpokc2mx4thQYkP7kvK7flgFfLhd&#10;dH/Q2anbPX5e00xfF79aqdGw361ABOrDR/x2n0ycP1vO4f+beIL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pHnvBAAAA3QAAAA8AAAAAAAAAAAAAAAAAmAIAAGRycy9kb3du&#10;cmV2LnhtbFBLBQYAAAAABAAEAPUAAACGAwAAAAA=&#10;" path="m24,l14,2,7,7,2,17,,26,,438r2,10l7,455r7,5l24,462r787,l821,460r7,-5l833,448r2,-10l835,26r-2,-9l828,7,821,2,811,,24,xe" filled="f" strokeweight=".25pt">
                  <v:path arrowok="t" o:connecttype="custom" o:connectlocs="15240,0;8890,1270;4445,4445;1270,10795;0,16510;0,278130;1270,284480;4445,288925;8890,292100;15240,293370;514985,293370;521335,292100;525780,288925;528955,284480;530225,278130;530225,16510;528955,10795;525780,4445;521335,1270;514985,0;15240,0" o:connectangles="0,0,0,0,0,0,0,0,0,0,0,0,0,0,0,0,0,0,0,0,0"/>
                </v:shape>
                <v:rect id="Rectangle 494" o:spid="_x0000_s2035" style="position:absolute;left:32835;top:56648;width:3417;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EFDMQA&#10;AADdAAAADwAAAGRycy9kb3ducmV2LnhtbERPTWvCQBC9C/0PyxR6kbppBZXUVYogBhHE2HoestMk&#10;NDsbs2sS/70rCN7m8T5nvuxNJVpqXGlZwccoAkGcWV1yruDnuH6fgXAeWWNlmRRcycFy8TKYY6xt&#10;xwdqU5+LEMIuRgWF93UspcsKMuhGtiYO3J9tDPoAm1zqBrsQbir5GUUTabDk0FBgTauCsv/0YhR0&#10;2b49HXcbuR+eEsvn5LxKf7dKvb32318gPPX+KX64Ex3mj2dTuH8TTp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RBQzEAAAA3QAAAA8AAAAAAAAAAAAAAAAAmAIAAGRycy9k&#10;b3ducmV2LnhtbFBLBQYAAAAABAAEAPUAAACJAwAAAAA=&#10;" filled="f" stroked="f"/>
                <v:rect id="Rectangle 495" o:spid="_x0000_s2036" style="position:absolute;left:32823;top:56629;width:3041;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7S4cQA&#10;AADdAAAADwAAAGRycy9kb3ducmV2LnhtbESPzWoDMQyE74W+g1Ggt8abFMqyiRNCIJCWXrLJA4i1&#10;9ofY8mK72e3bV4dCbxIzmvm03c/eqQfFNAQ2sFoWoIibYAfuDNyup9cSVMrIFl1gMvBDCfa756ct&#10;VjZMfKFHnTslIZwqNNDnPFZap6Ynj2kZRmLR2hA9Zlljp23EScK90+uieNceB5aGHkc69tTc629v&#10;QF/r01TWLhbhc91+uY/zpaVgzMtiPmxAZZrzv/nv+mwF/60UXPlGR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O0uHEAAAA3QAAAA8AAAAAAAAAAAAAAAAAmAIAAGRycy9k&#10;b3ducmV2LnhtbFBLBQYAAAAABAAEAPUAAACJAwAAAAA=&#10;" filled="f" stroked="f">
                  <v:textbox style="mso-fit-shape-to-text:t" inset="0,0,0,0">
                    <w:txbxContent>
                      <w:p w:rsidR="00F9084B" w:rsidRDefault="00F9084B" w:rsidP="00E24CD3">
                        <w:r>
                          <w:rPr>
                            <w:rFonts w:ascii="Arial" w:hAnsi="Arial" w:cs="Arial"/>
                            <w:color w:val="000000"/>
                            <w:sz w:val="10"/>
                            <w:szCs w:val="10"/>
                            <w:lang w:val="en-US"/>
                          </w:rPr>
                          <w:t>Settlement</w:t>
                        </w:r>
                      </w:p>
                    </w:txbxContent>
                  </v:textbox>
                </v:rect>
                <v:rect id="Rectangle 496" o:spid="_x0000_s2037" style="position:absolute;left:32531;top:57073;width:4178;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I05cQA&#10;AADdAAAADwAAAGRycy9kb3ducmV2LnhtbERPTWvCQBC9C/6HZQpexGxqodiYVUQohlKQxup5yI5J&#10;aHY2Ztck/ffdQqG3ebzPSbejaURPnastK3iMYhDEhdU1lwo+T6+LFQjnkTU2lknBNznYbqaTFBNt&#10;B/6gPvelCCHsElRQed8mUrqiIoMusi1x4K62M+gD7EqpOxxCuGnkMo6fpcGaQ0OFLe0rKr7yu1Ew&#10;FMf+cno/yOP8klm+Zbd9fn5TavYw7tYgPI3+X/znznSY/7R6gd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CNOXEAAAA3QAAAA8AAAAAAAAAAAAAAAAAmAIAAGRycy9k&#10;b3ducmV2LnhtbFBLBQYAAAAABAAEAPUAAACJAwAAAAA=&#10;" filled="f" stroked="f"/>
                <v:rect id="Rectangle 497" o:spid="_x0000_s2038" style="position:absolute;left:32531;top:57073;width:3778;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FIOsQA&#10;AADdAAAADwAAAGRycy9kb3ducmV2LnhtbESP3WoCMRCF74W+Q5hC7zRbC2K3RikFwYo3rn2AYTP7&#10;Q5PJkqTu9u2dC8G7Gc6Zc77Z7Cbv1JVi6gMbeF0UoIjrYHtuDfxc9vM1qJSRLbrAZOCfEuy2T7MN&#10;ljaMfKZrlVslIZxKNNDlPJRap7ojj2kRBmLRmhA9Zlljq23EUcK908uiWGmPPUtDhwN9dVT/Vn/e&#10;gL5U+3FduViE47I5ue/DuaFgzMvz9PkBKtOUH+b79cEK/tu78Ms3MoL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hSDrEAAAA3QAAAA8AAAAAAAAAAAAAAAAAmAIAAGRycy9k&#10;b3ducmV2LnhtbFBLBQYAAAAABAAEAPUAAACJAwAAAAA=&#10;" filled="f" stroked="f">
                  <v:textbox style="mso-fit-shape-to-text:t" inset="0,0,0,0">
                    <w:txbxContent>
                      <w:p w:rsidR="00F9084B" w:rsidRDefault="00F9084B" w:rsidP="00E24CD3">
                        <w:r>
                          <w:rPr>
                            <w:rFonts w:ascii="Arial" w:hAnsi="Arial" w:cs="Arial"/>
                            <w:color w:val="000000"/>
                            <w:sz w:val="10"/>
                            <w:szCs w:val="10"/>
                            <w:lang w:val="en-US"/>
                          </w:rPr>
                          <w:t>Configuration</w:t>
                        </w:r>
                      </w:p>
                    </w:txbxContent>
                  </v:textbox>
                </v:rect>
                <v:rect id="Rectangle 498" o:spid="_x0000_s2039" style="position:absolute;left:33718;top:57531;width:1676;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2uPsQA&#10;AADdAAAADwAAAGRycy9kb3ducmV2LnhtbERPTWvCQBC9F/wPyxR6Ed1YodjoKiKIoQhirJ6H7JiE&#10;ZmdjdpvEf+8WhN7m8T5nsepNJVpqXGlZwWQcgSDOrC45V/B92o5mIJxH1lhZJgV3crBaDl4WGGvb&#10;8ZHa1OcihLCLUUHhfR1L6bKCDLqxrYkDd7WNQR9gk0vdYBfCTSXfo+hDGiw5NBRY06ag7Cf9NQq6&#10;7NBeTvudPAwvieVbctuk5y+l3l779RyEp97/i5/uRIf5088J/H0TTp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trj7EAAAA3QAAAA8AAAAAAAAAAAAAAAAAmAIAAGRycy9k&#10;b3ducmV2LnhtbFBLBQYAAAAABAAEAPUAAACJAwAAAAA=&#10;" filled="f" stroked="f"/>
                <v:rect id="Rectangle 499" o:spid="_x0000_s2040" style="position:absolute;left:33705;top:57511;width:1347;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9z1sAA&#10;AADdAAAADwAAAGRycy9kb3ducmV2LnhtbERP22oCMRB9L/gPYQTfatYViq5GEUHQ0hdXP2DYzF4w&#10;mSxJ6m7/3hQKfZvDuc52P1ojnuRD51jBYp6BIK6c7rhRcL+d3lcgQkTWaByTgh8KsN9N3rZYaDfw&#10;lZ5lbEQK4VCggjbGvpAyVC1ZDHPXEyeudt5iTNA3UnscUrg1Ms+yD2mx49TQYk/HlqpH+W0VyFt5&#10;Glal8Zn7zOsvczlfa3JKzabjYQMi0hj/xX/us07zl+sc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9z1s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10"/>
                            <w:szCs w:val="10"/>
                            <w:lang w:val="en-US"/>
                          </w:rPr>
                          <w:t>(DC)</w:t>
                        </w:r>
                      </w:p>
                    </w:txbxContent>
                  </v:textbox>
                </v:rect>
                <v:shape id="Freeform 500" o:spid="_x0000_s2041" style="position:absolute;left:17811;top:74758;width:5303;height:2934;visibility:visible;mso-wrap-style:square;v-text-anchor:top" coordsize="835,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crPsIA&#10;AADdAAAADwAAAGRycy9kb3ducmV2LnhtbERPTYvCMBC9C/6HMAveNF2FVatRRBRkb41evA3N2Bab&#10;SWmirfvrNwsL3ubxPme97W0tntT6yrGCz0kCgjh3puJCweV8HC9A+IBssHZMCl7kYbsZDtaYGtdx&#10;Rk8dChFD2KeooAyhSaX0eUkW/cQ1xJG7udZiiLAtpGmxi+G2ltMk+ZIWK44NJTa0Lym/64dVwIfb&#10;RfcHnZ263eP7Nc30df6jlRp99LsViEB9eIv/3ScT58+WM/j7Jp4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Rys+wgAAAN0AAAAPAAAAAAAAAAAAAAAAAJgCAABkcnMvZG93&#10;bnJldi54bWxQSwUGAAAAAAQABAD1AAAAhwMAAAAA&#10;" path="m24,l15,2,7,7,3,14,,24,,438r3,10l7,455r8,5l24,462r787,l821,460r7,-5l833,448r2,-10l835,24,833,14,828,7,821,2,811,,24,xe" filled="f" strokeweight=".25pt">
                  <v:path arrowok="t" o:connecttype="custom" o:connectlocs="15240,0;9525,1270;4445,4445;1905,8890;0,15240;0,278130;1905,284480;4445,288925;9525,292100;15240,293370;514985,293370;521335,292100;525780,288925;528955,284480;530225,278130;530225,15240;528955,8890;525780,4445;521335,1270;514985,0;15240,0" o:connectangles="0,0,0,0,0,0,0,0,0,0,0,0,0,0,0,0,0,0,0,0,0"/>
                </v:shape>
                <v:rect id="Rectangle 501" o:spid="_x0000_s2042" style="position:absolute;left:18999;top:75520;width:3200;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oNpsQA&#10;AADdAAAADwAAAGRycy9kb3ducmV2LnhtbERPTWvCQBC9C/0PyxS8SN1UpbSpqxShGEQQY+t5yE6T&#10;0OxszK5J/PeuIHibx/uc+bI3lWipcaVlBa/jCARxZnXJuYKfw/fLOwjnkTVWlknBhRwsF0+DOcba&#10;drynNvW5CCHsYlRQeF/HUrqsIINubGviwP3ZxqAPsMmlbrAL4aaSkyh6kwZLDg0F1rQqKPtPz0ZB&#10;l+3a42G7lrvRMbF8Sk6r9Hej1PC5//oE4an3D/Hdnegwf/oxg9s34QS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aDabEAAAA3QAAAA8AAAAAAAAAAAAAAAAAmAIAAGRycy9k&#10;b3ducmV2LnhtbFBLBQYAAAAABAAEAPUAAACJAwAAAAA=&#10;" filled="f" stroked="f"/>
                <v:rect id="Rectangle 502" o:spid="_x0000_s2043" style="position:absolute;left:18999;top:75501;width:2825;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brosEA&#10;AADdAAAADwAAAGRycy9kb3ducmV2LnhtbERP22oCMRB9L/gPYQTfalaloqtRpCDY4ourHzBsZi+Y&#10;TJYkdbd/3xQE3+ZwrrPdD9aIB/nQOlYwm2YgiEunW64V3K7H9xWIEJE1Gsek4JcC7Hejty3m2vV8&#10;oUcRa5FCOOSooImxy6UMZUMWw9R1xImrnLcYE/S11B77FG6NnGfZUlpsOTU02NFnQ+W9+LEK5LU4&#10;9qvC+Mx9z6uz+TpdKnJKTcbDYQMi0hBf4qf7pNP8xfoD/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W66LBAAAA3QAAAA8AAAAAAAAAAAAAAAAAmAIAAGRycy9kb3du&#10;cmV2LnhtbFBLBQYAAAAABAAEAPUAAACGAwAAAAA=&#10;" filled="f" stroked="f">
                  <v:textbox style="mso-fit-shape-to-text:t" inset="0,0,0,0">
                    <w:txbxContent>
                      <w:p w:rsidR="00F9084B" w:rsidRDefault="00F9084B" w:rsidP="00E24CD3">
                        <w:r>
                          <w:rPr>
                            <w:rFonts w:ascii="Arial" w:hAnsi="Arial" w:cs="Arial"/>
                            <w:color w:val="000000"/>
                            <w:sz w:val="10"/>
                            <w:szCs w:val="10"/>
                            <w:lang w:val="en-US"/>
                          </w:rPr>
                          <w:t>Estimated</w:t>
                        </w:r>
                      </w:p>
                    </w:txbxContent>
                  </v:textbox>
                </v:rect>
                <v:rect id="Rectangle 503" o:spid="_x0000_s2044" style="position:absolute;left:19431;top:75958;width:233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Q2SsQA&#10;AADdAAAADwAAAGRycy9kb3ducmV2LnhtbERPTWvCQBC9C/6HZQpeitnUgrQxq4hQDKUgjdXzkB2T&#10;0OxszK5J+u+7hYK3ebzPSTejaURPnastK3iKYhDEhdU1lwq+jm/zFxDOI2tsLJOCH3KwWU8nKSba&#10;DvxJfe5LEULYJaig8r5NpHRFRQZdZFviwF1sZ9AH2JVSdziEcNPIRRwvpcGaQ0OFLe0qKr7zm1Ew&#10;FIf+fPzYy8PjObN8za67/PSu1Oxh3K5AeBr9XfzvznSY//y6hL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ENkrEAAAA3QAAAA8AAAAAAAAAAAAAAAAAmAIAAGRycy9k&#10;b3ducmV2LnhtbFBLBQYAAAAABAAEAPUAAACJAwAAAAA=&#10;" filled="f" stroked="f"/>
                <v:rect id="Rectangle 504" o:spid="_x0000_s2045" style="position:absolute;left:19431;top:75946;width:1981;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QTsEA&#10;AADdAAAADwAAAGRycy9kb3ducmV2LnhtbERP22oCMRB9L/gPYQTfalaFqqtRpCDY4ourHzBsZi+Y&#10;TJYkdbd/3xQE3+ZwrrPdD9aIB/nQOlYwm2YgiEunW64V3K7H9xWIEJE1Gsek4JcC7Hejty3m2vV8&#10;oUcRa5FCOOSooImxy6UMZUMWw9R1xImrnLcYE/S11B77FG6NnGfZh7TYcmposKPPhsp78WMVyGtx&#10;7FeF8Zn7nldn83W6VOSUmoyHwwZEpCG+xE/3Saf5i/US/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I0E7BAAAA3QAAAA8AAAAAAAAAAAAAAAAAmAIAAGRycy9kb3du&#10;cmV2LnhtbFBLBQYAAAAABAAEAPUAAACGAwAAAAA=&#10;" filled="f" stroked="f">
                  <v:textbox style="mso-fit-shape-to-text:t" inset="0,0,0,0">
                    <w:txbxContent>
                      <w:p w:rsidR="00F9084B" w:rsidRDefault="00F9084B" w:rsidP="00E24CD3">
                        <w:r>
                          <w:rPr>
                            <w:rFonts w:ascii="Arial" w:hAnsi="Arial" w:cs="Arial"/>
                            <w:color w:val="000000"/>
                            <w:sz w:val="10"/>
                            <w:szCs w:val="10"/>
                            <w:lang w:val="en-US"/>
                          </w:rPr>
                          <w:t>Annual</w:t>
                        </w:r>
                      </w:p>
                    </w:txbxContent>
                  </v:textbox>
                </v:rect>
                <v:rect id="Rectangle 505" o:spid="_x0000_s2046" style="position:absolute;left:18542;top:76384;width:4159;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cHo8cA&#10;AADdAAAADwAAAGRycy9kb3ducmV2LnhtbESPT0vDQBDF7wW/wzKCF2k3KohNuy1SEIMUiumf85Cd&#10;JsHsbJpdk/jtnUOhtxnem/d+s1yPrlE9daH2bOBploAiLrytuTRw2H9M30CFiGyx8UwG/ijAenU3&#10;WWJq/cDf1OexVBLCIUUDVYxtqnUoKnIYZr4lFu3sO4dR1q7UtsNBwl2jn5PkVTusWRoqbGlTUfGT&#10;/zoDQ7HrT/vtp949njLPl+yyyY9fxjzcj+8LUJHGeDNfrzMr+C9zwZVvZAS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XB6PHAAAA3QAAAA8AAAAAAAAAAAAAAAAAmAIAAGRy&#10;cy9kb3ducmV2LnhtbFBLBQYAAAAABAAEAPUAAACMAwAAAAA=&#10;" filled="f" stroked="f"/>
                <v:rect id="Rectangle 506" o:spid="_x0000_s2047" style="position:absolute;left:18542;top:76371;width:374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vhp8AA&#10;AADdAAAADwAAAGRycy9kb3ducmV2LnhtbERP24rCMBB9F/yHMIJvmqqwaNcoIgi6+GLdDxia6QWT&#10;SUmytvv3ZkHYtzmc62z3gzXiST60jhUs5hkI4tLplmsF3/fTbA0iRGSNxjEp+KUA+914tMVcu55v&#10;9CxiLVIIhxwVNDF2uZShbMhimLuOOHGV8xZjgr6W2mOfwq2Ryyz7kBZbTg0NdnRsqHwUP1aBvBen&#10;fl0Yn7mvZXU1l/OtIqfUdDIcPkFEGuK/+O0+6zR/tdnA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vhp8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10"/>
                            <w:szCs w:val="10"/>
                            <w:lang w:val="en-US"/>
                          </w:rPr>
                          <w:t>Consumption</w:t>
                        </w:r>
                      </w:p>
                    </w:txbxContent>
                  </v:textbox>
                </v:rect>
                <v:rect id="Rectangle 507" o:spid="_x0000_s2048" style="position:absolute;left:19735;top:76841;width:1677;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FTR8YA&#10;AADdAAAADwAAAGRycy9kb3ducmV2LnhtbESPQWvCQBCF7wX/wzJCL0U3lVIkuooI0lAEaWw9D9lp&#10;Epqdjdk1if++cyj0NsN789436+3oGtVTF2rPBp7nCSjiwtuaSwOf58NsCSpEZIuNZzJwpwDbzeRh&#10;jan1A39Qn8dSSQiHFA1UMbap1qGoyGGY+5ZYtG/fOYyydqW2HQ4S7hq9SJJX7bBmaaiwpX1FxU9+&#10;cwaG4tRfzsc3fXq6ZJ6v2XWff70b8zgddytQkcb4b/67zqzgvyTCL9/ICHr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FTR8YAAADdAAAADwAAAAAAAAAAAAAAAACYAgAAZHJz&#10;L2Rvd25yZXYueG1sUEsFBgAAAAAEAAQA9QAAAIsDAAAAAA==&#10;" filled="f" stroked="f"/>
                <v:rect id="Rectangle 508" o:spid="_x0000_s2049" style="position:absolute;left:19716;top:76828;width:134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21Q8EA&#10;AADdAAAADwAAAGRycy9kb3ducmV2LnhtbERP22oCMRB9F/oPYQp902RFimyNiwiClb64+gHDZvZC&#10;k8mSpO7275tCoW9zONfZVbOz4kEhDp41FCsFgrjxZuBOw/12Wm5BxIRs0HomDd8Uodo/LXZYGj/x&#10;lR516kQO4Viihj6lsZQyNj05jCs/Emeu9cFhyjB00gSccrizcq3Uq3Q4cG7ocaRjT81n/eU0yFt9&#10;mra1Dcpf1u2HfT9fW/JavzzPhzcQieb0L/5zn02ev1EF/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NtUPBAAAA3QAAAA8AAAAAAAAAAAAAAAAAmAIAAGRycy9kb3du&#10;cmV2LnhtbFBLBQYAAAAABAAEAPUAAACGAwAAAAA=&#10;" filled="f" stroked="f">
                  <v:textbox style="mso-fit-shape-to-text:t" inset="0,0,0,0">
                    <w:txbxContent>
                      <w:p w:rsidR="00F9084B" w:rsidRDefault="00F9084B" w:rsidP="00E24CD3">
                        <w:r>
                          <w:rPr>
                            <w:rFonts w:ascii="Arial" w:hAnsi="Arial" w:cs="Arial"/>
                            <w:color w:val="000000"/>
                            <w:sz w:val="10"/>
                            <w:szCs w:val="10"/>
                            <w:lang w:val="en-US"/>
                          </w:rPr>
                          <w:t>(DC)</w:t>
                        </w:r>
                      </w:p>
                    </w:txbxContent>
                  </v:textbox>
                </v:rect>
                <v:shape id="Freeform 509" o:spid="_x0000_s2050" style="position:absolute;left:47250;top:74758;width:5899;height:2629;visibility:visible;mso-wrap-style:square;v-text-anchor:top" coordsize="929,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9DfsIA&#10;AADdAAAADwAAAGRycy9kb3ducmV2LnhtbERP32vCMBB+F/Y/hBvsTdOJOOmMZRMdwp7WOp+P5taW&#10;NpeSRM3++2Ug+HYf389bF9EM4kLOd5YVPM8yEMS11R03Co7VfroC4QOyxsEyKfglD8XmYbLGXNsr&#10;f9GlDI1IIexzVNCGMOZS+rolg35mR+LE/VhnMCToGqkdXlO4GeQ8y5bSYMepocWRti3VfXk2Ctyn&#10;Hfrq3Vc75O+IH6dtPL2USj09xrdXEIFiuItv7oNO8xfZHP6/S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L0N+wgAAAN0AAAAPAAAAAAAAAAAAAAAAAJgCAABkcnMvZG93&#10;bnJldi54bWxQSwUGAAAAAAQABAD1AAAAhwMAAAAA&#10;" path="m24,l15,2,8,7,3,14,,24,,390r3,10l8,407r7,5l24,414r881,l915,412r7,-5l927,400r2,-10l929,24,927,14,922,7,915,2,905,,24,xe" filled="f" strokeweight=".25pt">
                  <v:path arrowok="t" o:connecttype="custom" o:connectlocs="15240,0;9525,1270;5080,4445;1905,8890;0,15240;0,247650;1905,254000;5080,258445;9525,261620;15240,262890;574675,262890;581025,261620;585470,258445;588645,254000;589915,247650;589915,15240;588645,8890;585470,4445;581025,1270;574675,0;15240,0" o:connectangles="0,0,0,0,0,0,0,0,0,0,0,0,0,0,0,0,0,0,0,0,0"/>
                </v:shape>
                <v:rect id="Rectangle 510" o:spid="_x0000_s2051" style="position:absolute;left:47986;top:75806;width:4706;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PNMMMA&#10;AADdAAAADwAAAGRycy9kb3ducmV2LnhtbERPTWvCQBC9C/6HZYReim6sIpK6igiloQhitJ6H7DQJ&#10;zc7G7DaJ/94VCt7m8T5ntelNJVpqXGlZwXQSgSDOrC45V3A+fYyXIJxH1lhZJgU3crBZDwcrjLXt&#10;+Eht6nMRQtjFqKDwvo6ldFlBBt3E1sSB+7GNQR9gk0vdYBfCTSXfomghDZYcGgqsaVdQ9pv+GQVd&#10;dmgvp/2nPLxeEsvX5LpLv7+Uehn123cQnnr/FP+7Ex3mz6MZPL4JJ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PNMMMAAADdAAAADwAAAAAAAAAAAAAAAACYAgAAZHJzL2Rv&#10;d25yZXYueG1sUEsFBgAAAAAEAAQA9QAAAIgDAAAAAA==&#10;" filled="f" stroked="f"/>
                <v:rect id="Rectangle 511" o:spid="_x0000_s2052" style="position:absolute;left:47986;top:75793;width:427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oW28AA&#10;AADdAAAADwAAAGRycy9kb3ducmV2LnhtbERP22oCMRB9F/oPYYS+aaKIyNYoIghW+uLqBwyb2QtN&#10;JkuSutu/N4WCb3M419nuR2fFg0LsPGtYzBUI4sqbjhsN99tptgERE7JB65k0/FKE/e5tssXC+IGv&#10;9ChTI3IIxwI1tCn1hZSxaslhnPueOHO1Dw5ThqGRJuCQw52VS6XW0mHHuaHFno4tVd/lj9Mgb+Vp&#10;2JQ2KH9Z1l/283ytyWv9Ph0PHyASjekl/nefTZ6/Uiv4+yaf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oW28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10"/>
                            <w:szCs w:val="10"/>
                            <w:lang w:val="en-US"/>
                          </w:rPr>
                          <w:t>Meter Advance</w:t>
                        </w:r>
                      </w:p>
                    </w:txbxContent>
                  </v:textbox>
                </v:rect>
                <v:rect id="Rectangle 512" o:spid="_x0000_s2053" style="position:absolute;left:47402;top:76250;width:5703;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bw38MA&#10;AADdAAAADwAAAGRycy9kb3ducmV2LnhtbERPTWvCQBC9C/6HZYReim4sKpK6igiloQhitJ6H7DQJ&#10;zc7G7DaJ/94VCt7m8T5ntelNJVpqXGlZwXQSgSDOrC45V3A+fYyXIJxH1lhZJgU3crBZDwcrjLXt&#10;+Eht6nMRQtjFqKDwvo6ldFlBBt3E1sSB+7GNQR9gk0vdYBfCTSXfomghDZYcGgqsaVdQ9pv+GQVd&#10;dmgvp/2nPLxeEsvX5LpLv7+Uehn123cQnnr/FP+7Ex3mz6I5PL4JJ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bw38MAAADdAAAADwAAAAAAAAAAAAAAAACYAgAAZHJzL2Rv&#10;d25yZXYueG1sUEsFBgAAAAAEAAQA9QAAAIgDAAAAAA==&#10;" filled="f" stroked="f"/>
                <v:rect id="Rectangle 513" o:spid="_x0000_s2054" style="position:absolute;left:47402;top:76231;width:5264;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tN8AA&#10;AADdAAAADwAAAGRycy9kb3ducmV2LnhtbERP22oCMRB9F/oPYYS+aaIUka1RRBCs9MXVDxg2sxea&#10;TJYkdbd/bwqCb3M419nsRmfFnULsPGtYzBUI4sqbjhsNt+txtgYRE7JB65k0/FGE3fZtssHC+IEv&#10;dC9TI3IIxwI1tCn1hZSxaslhnPueOHO1Dw5ThqGRJuCQw52VS6VW0mHHuaHFng4tVT/lr9Mgr+Vx&#10;WJc2KH9e1t/263SpyWv9Ph33nyASjeklfrpPJs//UCv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QtN8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10"/>
                            <w:szCs w:val="10"/>
                            <w:lang w:val="en-US"/>
                          </w:rPr>
                          <w:t>Consumption (DC)</w:t>
                        </w:r>
                      </w:p>
                    </w:txbxContent>
                  </v:textbox>
                </v:rect>
                <v:shape id="Freeform 514" o:spid="_x0000_s2055" style="position:absolute;left:31800;top:35991;width:5303;height:2921;visibility:visible;mso-wrap-style:square;v-text-anchor:top" coordsize="835,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0DMUA&#10;AADdAAAADwAAAGRycy9kb3ducmV2LnhtbERP3WrCMBS+H+wdwhnsRmziJp3URhnCRGQiUx/g0Jy1&#10;xeakNlmtb78MhN2dj+/35MvBNqKnzteONUwSBYK4cKbmUsPp+DGegfAB2WDjmDTcyMNy8fiQY2bc&#10;lb+oP4RSxBD2GWqoQmgzKX1RkUWfuJY4ct+usxgi7EppOrzGcNvIF6VSabHm2FBhS6uKivPhx2o4&#10;XiY7pabn1+16P6T9ZlusR7dPrZ+fhvc5iEBD+Bff3RsT50/VG/x9E0+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5HQMxQAAAN0AAAAPAAAAAAAAAAAAAAAAAJgCAABkcnMv&#10;ZG93bnJldi54bWxQSwUGAAAAAAQABAD1AAAAigMAAAAA&#10;" path="m24,l14,3,7,7,2,15,,24,,436r2,10l7,453r7,5l24,460r787,l821,458r7,-5l833,446r2,-10l835,24r-2,-9l828,7,821,3,811,,24,xe" filled="f" strokeweight=".25pt">
                  <v:path arrowok="t" o:connecttype="custom" o:connectlocs="15240,0;8890,1905;4445,4445;1270,9525;0,15240;0,276860;1270,283210;4445,287655;8890,290830;15240,292100;514985,292100;521335,290830;525780,287655;528955,283210;530225,276860;530225,15240;528955,9525;525780,4445;521335,1905;514985,0;15240,0" o:connectangles="0,0,0,0,0,0,0,0,0,0,0,0,0,0,0,0,0,0,0,0,0"/>
                </v:shape>
                <v:rect id="Rectangle 515" o:spid="_x0000_s2056" style="position:absolute;left:31953;top:36893;width:5169;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fQcYA&#10;AADdAAAADwAAAGRycy9kb3ducmV2LnhtbESPQWvCQBCF7wX/wzJCL0U3lVIkuooI0lAEaWw9D9lp&#10;Epqdjdk1if++cyj0NsN789436+3oGtVTF2rPBp7nCSjiwtuaSwOf58NsCSpEZIuNZzJwpwDbzeRh&#10;jan1A39Qn8dSSQiHFA1UMbap1qGoyGGY+5ZYtG/fOYyydqW2HQ4S7hq9SJJX7bBmaaiwpX1FxU9+&#10;cwaG4tRfzsc3fXq6ZJ6v2XWff70b8zgddytQkcb4b/67zqzgvySCK9/ICHr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fQcYAAADdAAAADwAAAAAAAAAAAAAAAACYAgAAZHJz&#10;L2Rvd25yZXYueG1sUEsFBgAAAAAEAAQA9QAAAIsDAAAAAA==&#10;" filled="f" stroked="f"/>
                <v:rect id="Rectangle 516" o:spid="_x0000_s2057" style="position:absolute;left:31953;top:36874;width:4769;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u5RcAA&#10;AADdAAAADwAAAGRycy9kb3ducmV2LnhtbERP22oCMRB9F/oPYQq+aVIpYrdGkYJgpS+ufsCwmb1g&#10;MlmS1N3+vREKvs3hXGe9HZ0VNwqx86zhba5AEFfedNxouJz3sxWImJANWs+k4Y8ibDcvkzUWxg98&#10;oluZGpFDOBaooU2pL6SMVUsO49z3xJmrfXCYMgyNNAGHHO6sXCi1lA47zg0t9vTVUnUtf50GeS73&#10;w6q0Qfnjov6x34dTTV7r6eu4+wSRaExP8b/7YPL8d/UB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u5Rc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10"/>
                            <w:szCs w:val="10"/>
                            <w:lang w:val="en-US"/>
                          </w:rPr>
                          <w:t>Metering System</w:t>
                        </w:r>
                      </w:p>
                    </w:txbxContent>
                  </v:textbox>
                </v:rect>
                <v:rect id="Rectangle 517" o:spid="_x0000_s2058" style="position:absolute;left:32531;top:37331;width:3918;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jFmsYA&#10;AADdAAAADwAAAGRycy9kb3ducmV2LnhtbESPQWvCQBCF70L/wzIFL1I3liIlukoRSoMIYmw9D9kx&#10;Cc3Oxuw2if++cyj0NsN789436+3oGtVTF2rPBhbzBBRx4W3NpYHP8/vTK6gQkS02nsnAnQJsNw+T&#10;NabWD3yiPo+lkhAOKRqoYmxTrUNRkcMw9y2xaFffOYyydqW2HQ4S7hr9nCRL7bBmaaiwpV1FxXf+&#10;4wwMxbG/nA8f+ji7ZJ5v2W2Xf+2NmT6ObytQkcb4b/67zqzgvyyEX76REf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jFmsYAAADdAAAADwAAAAAAAAAAAAAAAACYAgAAZHJz&#10;L2Rvd25yZXYueG1sUEsFBgAAAAAEAAQA9QAAAIsDAAAAAA==&#10;" filled="f" stroked="f"/>
                <v:rect id="Rectangle 518" o:spid="_x0000_s2059" style="position:absolute;left:32531;top:37318;width:3530;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QjnsAA&#10;AADdAAAADwAAAGRycy9kb3ducmV2LnhtbERP24rCMBB9X/Afwgi+rWlFFqlGEUFwZV+sfsDQTC+Y&#10;TEqStfXvjbCwb3M419nsRmvEg3zoHCvI5xkI4srpjhsFt+vxcwUiRGSNxjEpeFKA3XbyscFCu4Ev&#10;9ChjI1IIhwIVtDH2hZShaslimLueOHG18xZjgr6R2uOQwq2Riyz7khY7Tg0t9nRoqbqXv1aBvJbH&#10;YVUan7nzov4x36dLTU6p2XTcr0FEGuO/+M990mn+Ms/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9QjnsAAAADdAAAADwAAAAAAAAAAAAAAAACYAgAAZHJzL2Rvd25y&#10;ZXYueG1sUEsFBgAAAAAEAAQA9QAAAIUDAAAAAA==&#10;" filled="f" stroked="f">
                  <v:textbox style="mso-fit-shape-to-text:t" inset="0,0,0,0">
                    <w:txbxContent>
                      <w:p w:rsidR="00F9084B" w:rsidRDefault="00F9084B" w:rsidP="00E24CD3">
                        <w:proofErr w:type="spellStart"/>
                        <w:r>
                          <w:rPr>
                            <w:rFonts w:ascii="Arial" w:hAnsi="Arial" w:cs="Arial"/>
                            <w:color w:val="000000"/>
                            <w:sz w:val="10"/>
                            <w:szCs w:val="10"/>
                            <w:lang w:val="en-US"/>
                          </w:rPr>
                          <w:t>Energisation</w:t>
                        </w:r>
                        <w:proofErr w:type="spellEnd"/>
                      </w:p>
                    </w:txbxContent>
                  </v:textbox>
                </v:rect>
                <v:rect id="Rectangle 519" o:spid="_x0000_s2060" style="position:absolute;left:32683;top:37776;width:3702;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b+dsQA&#10;AADdAAAADwAAAGRycy9kb3ducmV2LnhtbERP22rCQBB9L/gPywi+lLpRSpE0GxFBGkSQxsvzkJ0m&#10;odnZmN0m8e+7hYJvczjXSdajaURPnastK1jMIxDEhdU1lwrOp93LCoTzyBoby6TgTg7W6eQpwVjb&#10;gT+pz30pQgi7GBVU3rexlK6oyKCb25Y4cF+2M+gD7EqpOxxCuGnkMorepMGaQ0OFLW0rKr7zH6Ng&#10;KI799XT4kMfna2b5lt22+WWv1Gw6bt5BeBr9Q/zvznSY/7pYwt834QS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nbEAAAA3QAAAA8AAAAAAAAAAAAAAAAAmAIAAGRycy9k&#10;b3ducmV2LnhtbFBLBQYAAAAABAAEAPUAAACJAwAAAAA=&#10;" filled="f" stroked="f"/>
                <v:rect id="Rectangle 520" o:spid="_x0000_s2061" style="position:absolute;left:32670;top:37757;width:3321;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oYcsAA&#10;AADdAAAADwAAAGRycy9kb3ducmV2LnhtbERP24rCMBB9F/yHMIJvmnphkWoUEQR38cXqBwzN9ILJ&#10;pCTRdv9+s7Cwb3M419kdBmvEm3xoHStYzDMQxKXTLdcKHvfzbAMiRGSNxjEp+KYAh/14tMNcu55v&#10;9C5iLVIIhxwVNDF2uZShbMhimLuOOHGV8xZjgr6W2mOfwq2Ryyz7kBZbTg0NdnRqqHwWL6tA3otz&#10;vymMz9zXsrqaz8utIqfUdDIctyAiDfFf/Oe+6DR/vVjB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oYcsAAAADdAAAADwAAAAAAAAAAAAAAAACYAgAAZHJzL2Rvd25y&#10;ZXYueG1sUEsFBgAAAAAEAAQA9QAAAIUDAAAAAA==&#10;" filled="f" stroked="f">
                  <v:textbox style="mso-fit-shape-to-text:t" inset="0,0,0,0">
                    <w:txbxContent>
                      <w:p w:rsidR="00F9084B" w:rsidRDefault="00F9084B" w:rsidP="00E24CD3">
                        <w:r>
                          <w:rPr>
                            <w:rFonts w:ascii="Arial" w:hAnsi="Arial" w:cs="Arial"/>
                            <w:color w:val="000000"/>
                            <w:sz w:val="10"/>
                            <w:szCs w:val="10"/>
                            <w:lang w:val="en-US"/>
                          </w:rPr>
                          <w:t>Status {DC}</w:t>
                        </w:r>
                      </w:p>
                    </w:txbxContent>
                  </v:textbox>
                </v:rect>
                <v:rect id="Rectangle 521" o:spid="_x0000_s2062" style="position:absolute;left:152;top:57632;width:7969;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aRIcQA&#10;AADdAAAADwAAAGRycy9kb3ducmV2LnhtbERPTWvCQBC9C/6HZQq96SYlaImuUgstHvSgLYi3MTsm&#10;wcxsyK6a/nu3UOhtHu9z5sueG3WjztdODKTjBBRJ4WwtpYHvr4/RKygfUCw2TsjAD3lYLoaDOebW&#10;3WVHt30oVQwRn6OBKoQ219oXFTH6sWtJInd2HWOIsCu17fAew7nRL0ky0Yy1xIYKW3qvqLjsr2xg&#10;dTozTyltrslmmh0PO16ftp/GPD/1bzNQgfrwL/5zr22cn6UZ/H4TT9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mkSHEAAAA3QAAAA8AAAAAAAAAAAAAAAAAmAIAAGRycy9k&#10;b3ducmV2LnhtbFBLBQYAAAAABAAEAPUAAACJAwAAAAA=&#10;" filled="f" strokeweight=".1pt"/>
                <v:rect id="Rectangle 522" o:spid="_x0000_s2063" style="position:absolute;left:749;top:52838;width:5207;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9mAsQA&#10;AADdAAAADwAAAGRycy9kb3ducmV2LnhtbERPTWvCQBC9F/wPyxR6Ed1YrJToKiKIoQhirJ6H7JiE&#10;ZmdjdpvEf+8WhN7m8T5nsepNJVpqXGlZwWQcgSDOrC45V/B92o4+QTiPrLGyTAru5GC1HLwsMNa2&#10;4yO1qc9FCGEXo4LC+zqW0mUFGXRjWxMH7mobgz7AJpe6wS6Em0q+R9FMGiw5NBRY06ag7Cf9NQq6&#10;7NBeTvudPAwvieVbctuk5y+l3l779RyEp97/i5/uRIf508kH/H0TTp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vZgLEAAAA3QAAAA8AAAAAAAAAAAAAAAAAmAIAAGRycy9k&#10;b3ducmV2LnhtbFBLBQYAAAAABAAEAPUAAACJAwAAAAA=&#10;" filled="f" stroked="f"/>
                <v:rect id="Rectangle 523" o:spid="_x0000_s2064" style="position:absolute;left:749;top:52825;width:4870;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276r8A&#10;AADdAAAADwAAAGRycy9kb3ducmV2LnhtbERP24rCMBB9X/Afwgi+rakiItUoIgiu7IvVDxia6QWT&#10;SUmi7f69WRB8m8O5zmY3WCOe5EPrWMFsmoEgLp1uuVZwux6/VyBCRNZoHJOCPwqw246+Nphr1/OF&#10;nkWsRQrhkKOCJsYulzKUDVkMU9cRJ65y3mJM0NdSe+xTuDVynmVLabHl1NBgR4eGynvxsArktTj2&#10;q8L4zJ3n1a/5OV0qckpNxsN+DSLSED/it/uk0/zFbA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PbvqvwAAAN0AAAAPAAAAAAAAAAAAAAAAAJgCAABkcnMvZG93bnJl&#10;di54bWxQSwUGAAAAAAQABAD1AAAAhAMAAAAA&#10;" filled="f" stroked="f">
                  <v:textbox style="mso-fit-shape-to-text:t" inset="0,0,0,0">
                    <w:txbxContent>
                      <w:p w:rsidR="00F9084B" w:rsidRDefault="00F9084B" w:rsidP="00E24CD3">
                        <w:r>
                          <w:rPr>
                            <w:rFonts w:ascii="Arial" w:hAnsi="Arial" w:cs="Arial"/>
                            <w:color w:val="000000"/>
                            <w:sz w:val="10"/>
                            <w:szCs w:val="10"/>
                            <w:lang w:val="en-US"/>
                          </w:rPr>
                          <w:t>This entity is only</w:t>
                        </w:r>
                      </w:p>
                    </w:txbxContent>
                  </v:textbox>
                </v:rect>
                <v:rect id="Rectangle 524" o:spid="_x0000_s2065" style="position:absolute;left:749;top:53422;width:5759;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Fd7sQA&#10;AADdAAAADwAAAGRycy9kb3ducmV2LnhtbERPTWvCQBC9F/wPyxR6Ed1YpJboKiKIoQhirJ6H7JiE&#10;ZmdjdpvEf+8WhN7m8T5nsepNJVpqXGlZwWQcgSDOrC45V/B92o4+QTiPrLGyTAru5GC1HLwsMNa2&#10;4yO1qc9FCGEXo4LC+zqW0mUFGXRjWxMH7mobgz7AJpe6wS6Em0q+R9GHNFhyaCiwpk1B2U/6axR0&#10;2aG9nPY7eRheEsu35LZJz19Kvb326zkIT73/Fz/diQ7zp5MZ/H0TTp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Xe7EAAAA3QAAAA8AAAAAAAAAAAAAAAAAmAIAAGRycy9k&#10;b3ducmV2LnhtbFBLBQYAAAAABAAEAPUAAACJAwAAAAA=&#10;" filled="f" stroked="f"/>
                <v:rect id="Rectangle 525" o:spid="_x0000_s2066" style="position:absolute;left:749;top:53422;width:53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6KA8MA&#10;AADdAAAADwAAAGRycy9kb3ducmV2LnhtbESP3WoCMRCF74W+Q5hC7zSrFJHVKKUgaOmNqw8wbGZ/&#10;aDJZktRd375zUfBuhnPmnG92h8k7daeY+sAGlosCFHEdbM+tgdv1ON+AShnZogtMBh6U4LB/me2w&#10;tGHkC92r3CoJ4VSigS7nodQ61R15TIswEIvWhOgxyxpbbSOOEu6dXhXFWnvsWRo6HOizo/qn+vUG&#10;9LU6jpvKxSJ8rZpvdz5dGgrGvL1OH1tQmab8NP9fn6zgvy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6KA8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10"/>
                            <w:szCs w:val="10"/>
                            <w:lang w:val="en-US"/>
                          </w:rPr>
                          <w:t>included</w:t>
                        </w:r>
                        <w:proofErr w:type="gramEnd"/>
                        <w:r>
                          <w:rPr>
                            <w:rFonts w:ascii="Arial" w:hAnsi="Arial" w:cs="Arial"/>
                            <w:color w:val="000000"/>
                            <w:sz w:val="10"/>
                            <w:szCs w:val="10"/>
                            <w:lang w:val="en-US"/>
                          </w:rPr>
                          <w:t xml:space="preserve"> to provide</w:t>
                        </w:r>
                      </w:p>
                    </w:txbxContent>
                  </v:textbox>
                </v:rect>
                <v:rect id="Rectangle 526" o:spid="_x0000_s2067" style="position:absolute;left:749;top:54013;width:6731;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JsB8QA&#10;AADdAAAADwAAAGRycy9kb3ducmV2LnhtbERPTWvCQBC9F/wPyxR6Ed1YpNjoKiKIoQhirJ6H7JiE&#10;ZmdjdpvEf+8WhN7m8T5nsepNJVpqXGlZwWQcgSDOrC45V/B92o5mIJxH1lhZJgV3crBaDl4WGGvb&#10;8ZHa1OcihLCLUUHhfR1L6bKCDLqxrYkDd7WNQR9gk0vdYBfCTSXfo+hDGiw5NBRY06ag7Cf9NQq6&#10;7NBeTvudPAwvieVbctuk5y+l3l779RyEp97/i5/uRIf508kn/H0TTp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ibAfEAAAA3QAAAA8AAAAAAAAAAAAAAAAAmAIAAGRycy9k&#10;b3ducmV2LnhtbFBLBQYAAAAABAAEAPUAAACJAwAAAAA=&#10;" filled="f" stroked="f"/>
                <v:rect id="Rectangle 527" o:spid="_x0000_s2068" style="position:absolute;left:749;top:54000;width:632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RMuMQA&#10;AADdAAAADwAAAGRycy9kb3ducmV2LnhtbESPzWoDMQyE74W8g1Ght8bbpZSwjRNCIJCGXrLJA4i1&#10;9ofa8mI72e3bR4dCbxIzmvm03s7eqTvFNAQ28LYsQBE3wQ7cGbheDq8rUCkjW3SBycAvJdhuFk9r&#10;rGyY+Ez3OndKQjhVaKDPeay0Tk1PHtMyjMSitSF6zLLGTtuIk4R7p8ui+NAeB5aGHkfa99T81Ddv&#10;QF/qw7SqXSzCqWy/3dfx3FIw5uV53n2CyjTnf/Pf9dEK/nsp/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0TLjEAAAA3QAAAA8AAAAAAAAAAAAAAAAAmAIAAGRycy9k&#10;b3ducmV2LnhtbFBLBQYAAAAABAAEAPUAAACJAwAAAAA=&#10;" filled="f" stroked="f">
                  <v:textbox style="mso-fit-shape-to-text:t" inset="0,0,0,0">
                    <w:txbxContent>
                      <w:p w:rsidR="00F9084B" w:rsidRDefault="00F9084B" w:rsidP="00E24CD3">
                        <w:proofErr w:type="gramStart"/>
                        <w:r>
                          <w:rPr>
                            <w:rFonts w:ascii="Arial" w:hAnsi="Arial" w:cs="Arial"/>
                            <w:color w:val="000000"/>
                            <w:sz w:val="10"/>
                            <w:szCs w:val="10"/>
                            <w:lang w:val="en-US"/>
                          </w:rPr>
                          <w:t>context</w:t>
                        </w:r>
                        <w:proofErr w:type="gramEnd"/>
                        <w:r>
                          <w:rPr>
                            <w:rFonts w:ascii="Arial" w:hAnsi="Arial" w:cs="Arial"/>
                            <w:color w:val="000000"/>
                            <w:sz w:val="10"/>
                            <w:szCs w:val="10"/>
                            <w:lang w:val="en-US"/>
                          </w:rPr>
                          <w:t xml:space="preserve"> within the data</w:t>
                        </w:r>
                      </w:p>
                    </w:txbxContent>
                  </v:textbox>
                </v:rect>
                <v:rect id="Rectangle 528" o:spid="_x0000_s2069" style="position:absolute;left:749;top:54603;width:2083;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qvMQA&#10;AADdAAAADwAAAGRycy9kb3ducmV2LnhtbERP22rCQBB9L/gPywi+lLpRSpE0GxFBGkSQxsvzkJ0m&#10;odnZmN0m8e+7hYJvczjXSdajaURPnastK1jMIxDEhdU1lwrOp93LCoTzyBoby6TgTg7W6eQpwVjb&#10;gT+pz30pQgi7GBVU3rexlK6oyKCb25Y4cF+2M+gD7EqpOxxCuGnkMorepMGaQ0OFLW0rKr7zH6Ng&#10;KI799XT4kMfna2b5lt22+WWv1Gw6bt5BeBr9Q/zvznSY/7pcwN834QS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4qrzEAAAA3QAAAA8AAAAAAAAAAAAAAAAAmAIAAGRycy9k&#10;b3ducmV2LnhtbFBLBQYAAAAABAAEAPUAAACJAwAAAAA=&#10;" filled="f" stroked="f"/>
                <v:rect id="Rectangle 529" o:spid="_x0000_s2070" style="position:absolute;left:749;top:54590;width:1733;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p3VMAA&#10;AADdAAAADwAAAGRycy9kb3ducmV2LnhtbERP24rCMBB9F/yHMMK+aWqRRbpGEUFQ2RfrfsDQTC+Y&#10;TEoSbf17s7Cwb3M419nsRmvEk3zoHCtYLjIQxJXTHTcKfm7H+RpEiMgajWNS8KIAu+10ssFCu4Gv&#10;9CxjI1IIhwIVtDH2hZShasliWLieOHG18xZjgr6R2uOQwq2ReZZ9Sosdp4YWezq0VN3Lh1Ugb+Vx&#10;WJfGZ+6S19/mfLrW5JT6mI37LxCRxvgv/nOfdJq/ynP4/Sad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p3VM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model</w:t>
                        </w:r>
                        <w:proofErr w:type="gramEnd"/>
                      </w:p>
                    </w:txbxContent>
                  </v:textbox>
                </v:rect>
                <v:shape id="Freeform 530" o:spid="_x0000_s2071" style="position:absolute;left:32169;top:19081;width:438;height:445;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NvkcEA&#10;AADdAAAADwAAAGRycy9kb3ducmV2LnhtbERPzYrCMBC+L/gOYQQvi6Z1V5FqFFcQ9uJhqw8wNtMf&#10;bCahyWp9eyMI3ubj+53VpjetuFLnG8sK0kkCgriwuuFKwem4Hy9A+ICssbVMCu7kYbMefKww0/bG&#10;f3TNQyViCPsMFdQhuExKX9Rk0E+sI45caTuDIcKukrrDWww3rZwmyVwabDg21OhoV1Nxyf+NAv60&#10;e53Oyh93mJ9teixdMsudUqNhv12CCNSHt/jl/tVx/vf0C57fxB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jb5HBAAAA3QAAAA8AAAAAAAAAAAAAAAAAmAIAAGRycy9kb3du&#10;cmV2LnhtbFBLBQYAAAAABAAEAPUAAACGAwAAAAA=&#10;" path="m69,70l,36,69,e" filled="f" strokeweight=".25pt">
                  <v:path arrowok="t" o:connecttype="custom" o:connectlocs="43815,44450;0,22860;43815,0" o:connectangles="0,0,0"/>
                </v:shape>
                <v:line id="Line 531" o:spid="_x0000_s2072" style="position:absolute;visibility:visible;mso-wrap-style:square" from="13487,19310" to="23037,19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UO1MQAAADdAAAADwAAAGRycy9kb3ducmV2LnhtbERPS2vCQBC+F/wPywheim6qIiG6ikZK&#10;peDBx8HjkB2zwexsmt1q+u/dQqG3+fies1h1thZ3an3lWMHbKAFBXDhdcangfHofpiB8QNZYOyYF&#10;P+Rhtey9LDDT7sEHuh9DKWII+wwVmBCaTEpfGLLoR64hjtzVtRZDhG0pdYuPGG5rOU6SmbRYcWww&#10;2FBuqLgdv62Cj9tG5lu/SV/N7OuSTj5xss9RqUG/W89BBOrCv/jPvdNx/nQ8hd9v4gly+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JQ7UxAAAAN0AAAAPAAAAAAAAAAAA&#10;AAAAAKECAABkcnMvZG93bnJldi54bWxQSwUGAAAAAAQABAD5AAAAkgMAAAAA&#10;" strokeweight=".1pt"/>
                <v:line id="Line 532" o:spid="_x0000_s2073" style="position:absolute;visibility:visible;mso-wrap-style:square" from="23037,19310" to="32607,19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NRFsMAAADdAAAADwAAAGRycy9kb3ducmV2LnhtbERPTWsCMRC9F/wPYQq91WytFdkaRUSh&#10;9CCserC3YTNuFjeTNYnr9t83QsHbPN7nzBa9bURHPtSOFbwNMxDEpdM1VwoO+83rFESIyBobx6Tg&#10;lwIs5oOnGeba3bigbhcrkUI45KjAxNjmUobSkMUwdC1x4k7OW4wJ+kpqj7cUbhs5yrKJtFhzajDY&#10;0spQed5drQL/E8OxuLx/d+NqfdmevdnTqVDq5blffoKI1MeH+N/9pdP88egD7t+kE+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zURbDAAAA3QAAAA8AAAAAAAAAAAAA&#10;AAAAoQIAAGRycy9kb3ducmV2LnhtbFBLBQYAAAAABAAEAPkAAACRAwAAAAA=&#10;" strokeweight=".25pt"/>
                <v:rect id="Rectangle 533" o:spid="_x0000_s2074" style="position:absolute;left:31362;top:18751;width:1061;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EyyMQA&#10;AADdAAAADwAAAGRycy9kb3ducmV2LnhtbERP22rCQBB9L/gPywi+lLpRREqajYgghiJI4+V5yE6T&#10;0OxszK5J+vfdQqFvczjXSTajaURPnastK1jMIxDEhdU1lwou5/3LKwjnkTU2lknBNznYpJOnBGNt&#10;B/6gPvelCCHsYlRQed/GUrqiIoNublviwH3azqAPsCul7nAI4aaRyyhaS4M1h4YKW9pVVHzlD6Ng&#10;KE797Xw8yNPzLbN8z+67/Pqu1Gw6bt9AeBr9v/jPnekwf7Vcw+834QS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RMsjEAAAA3QAAAA8AAAAAAAAAAAAAAAAAmAIAAGRycy9k&#10;b3ducmV2LnhtbFBLBQYAAAAABAAEAPUAAACJAwAAAAA=&#10;" filled="f" stroked="f"/>
                <v:rect id="Rectangle 534" o:spid="_x0000_s2075" style="position:absolute;left:31362;top:18732;width:74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3UzMAA&#10;AADdAAAADwAAAGRycy9kb3ducmV2LnhtbERP22oCMRB9F/yHMIJvmnWRVlajiCDY0hdXP2DYzF4w&#10;mSxJdLd/3xQKfZvDuc7uMFojXuRD51jBapmBIK6c7rhRcL+dFxsQISJrNI5JwTcFOOynkx0W2g18&#10;pVcZG5FCOBSooI2xL6QMVUsWw9L1xImrnbcYE/SN1B6HFG6NzLPsTVrsODW02NOppepRPq0CeSvP&#10;w6Y0PnOfef1lPi7XmpxS89l43IKINMZ/8Z/7otP8df4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3UzM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for</w:t>
                        </w:r>
                        <w:proofErr w:type="gramEnd"/>
                      </w:p>
                    </w:txbxContent>
                  </v:textbox>
                </v:rect>
                <v:rect id="Rectangle 535" o:spid="_x0000_s2076" style="position:absolute;left:14141;top:19634;width:2394;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IDIcYA&#10;AADdAAAADwAAAGRycy9kb3ducmV2LnhtbESPQWvCQBCF74X+h2UKXkrdVKRIdJUilAYpSKP1PGTH&#10;JDQ7G7PbJP33zkHwNsN78943q83oGtVTF2rPBl6nCSjiwtuaSwPHw8fLAlSIyBYbz2TgnwJs1o8P&#10;K0ytH/ib+jyWSkI4pGigirFNtQ5FRQ7D1LfEop195zDK2pXadjhIuGv0LEnetMOapaHClrYVFb/5&#10;nzMwFPv+dPj61PvnU+b5kl22+c/OmMnT+L4EFWmMd/PtOrOCP58JrnwjI+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IDIcYAAADdAAAADwAAAAAAAAAAAAAAAACYAgAAZHJz&#10;L2Rvd25yZXYueG1sUEsFBgAAAAAEAAQA9QAAAIsDAAAAAA==&#10;" filled="f" stroked="f"/>
                <v:rect id="Rectangle 536" o:spid="_x0000_s2077" style="position:absolute;left:14122;top:19615;width:201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7lJcAA&#10;AADdAAAADwAAAGRycy9kb3ducmV2LnhtbERP22oCMRB9L/gPYQTfatZFiq5GEUHQ0hdXP2DYzF4w&#10;mSxJ6m7/3hQKfZvDuc52P1ojnuRD51jBYp6BIK6c7rhRcL+d3lcgQkTWaByTgh8KsN9N3rZYaDfw&#10;lZ5lbEQK4VCggjbGvpAyVC1ZDHPXEyeudt5iTNA3UnscUrg1Ms+yD2mx49TQYk/HlqpH+W0VyFt5&#10;Glal8Zn7zOsvczlfa3JKzabjYQMi0hj/xX/us07zl/ka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7lJc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subject</w:t>
                        </w:r>
                        <w:proofErr w:type="gramEnd"/>
                      </w:p>
                    </w:txbxContent>
                  </v:textbox>
                </v:rect>
                <v:rect id="Rectangle 537" o:spid="_x0000_s2078" style="position:absolute;left:14141;top:20212;width:851;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Z+scA&#10;AADdAAAADwAAAGRycy9kb3ducmV2LnhtbESPS2vDQAyE74H+h0WFXkqy7oMSnGxCCZSaEgh1Hmfh&#10;VWxTr9bxbm3331eHQG4SM5r5tFyPrlE9daH2bOBploAiLrytuTRw2H9M56BCRLbYeCYDfxRgvbqb&#10;LDG1fuBv6vNYKgnhkKKBKsY21ToUFTkMM98Si3b2ncMoa1dq2+Eg4a7Rz0nyph3WLA0VtrSpqPjJ&#10;f52Bodj1p/32U+8eT5nnS3bZ5McvYx7ux/cFqEhjvJmv15kV/NcX4ZdvZAS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tmfrHAAAA3QAAAA8AAAAAAAAAAAAAAAAAmAIAAGRy&#10;cy9kb3ducmV2LnhtbFBLBQYAAAAABAAEAPUAAACMAwAAAAA=&#10;" filled="f" stroked="f"/>
                <v:rect id="Rectangle 538" o:spid="_x0000_s2079" style="position:absolute;left:14122;top:20193;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F//sAA&#10;AADdAAAADwAAAGRycy9kb3ducmV2LnhtbERP24rCMBB9F/yHMIJvmnphkWoUEQR38cXqBwzN9ILJ&#10;pCTRdv9+s7Cwb3M419kdBmvEm3xoHStYzDMQxKXTLdcKHvfzbAMiRGSNxjEp+KYAh/14tMNcu55v&#10;9C5iLVIIhxwVNDF2uZShbMhimLuOOHGV8xZjgr6W2mOfwq2Ryyz7kBZbTg0NdnRqqHwWL6tA3otz&#10;vymMz9zXsrqaz8utIqfUdDIctyAiDfFf/Oe+6DR/vVrA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F//s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to</w:t>
                        </w:r>
                        <w:proofErr w:type="gramEnd"/>
                      </w:p>
                    </w:txbxContent>
                  </v:textbox>
                </v:rect>
                <v:shape id="Freeform 539" o:spid="_x0000_s2080" style="position:absolute;left:31419;top:47466;width:445;height:444;visibility:visible;mso-wrap-style:square;v-text-anchor:top" coordsize="7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uQo8QA&#10;AADdAAAADwAAAGRycy9kb3ducmV2LnhtbERPS2vCQBC+C/6HZQq96UYNIqkbqS0Fe6uPg70N2TEb&#10;kp2N2dWk/75bKHibj+85681gG3GnzleOFcymCQjiwumKSwWn48dkBcIHZI2NY1LwQx42+Xi0xky7&#10;nvd0P4RSxBD2GSowIbSZlL4wZNFPXUscuYvrLIYIu1LqDvsYbhs5T5KltFhxbDDY0puhoj7crIIv&#10;s7qcZ/V7eky/e76F7XX3ubgq9fw0vL6ACDSEh/jfvdNxfrqYw9838QS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rkKPEAAAA3QAAAA8AAAAAAAAAAAAAAAAAmAIAAGRycy9k&#10;b3ducmV2LnhtbFBLBQYAAAAABAAEAPUAAACJAwAAAAA=&#10;" path="m70,70l,36,70,e" filled="f" strokeweight=".25pt">
                  <v:path arrowok="t" o:connecttype="custom" o:connectlocs="44450,44450;0,22860;44450,0" o:connectangles="0,0,0"/>
                </v:shape>
                <v:line id="Line 540" o:spid="_x0000_s2081" style="position:absolute;visibility:visible;mso-wrap-style:square" from="14217,47694" to="23037,47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UAfcQAAADdAAAADwAAAGRycy9kb3ducmV2LnhtbERPTWvCQBC9F/oflil4kbppUyREV6kp&#10;ohQ8qD14HLLTbDA7m2ZXjf/eFYTe5vE+ZzrvbSPO1PnasYK3UQKCuHS65krBz375moHwAVlj45gU&#10;XMnDfPb8NMVcuwtv6bwLlYgh7HNUYEJocyl9aciiH7mWOHK/rrMYIuwqqTu8xHDbyPckGUuLNccG&#10;gy0Vhsrj7mQVrI4LWXz5RTY0479Dln5juilQqcFL/zkBEagP/+KHe63j/I80hfs38QQ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FQB9xAAAAN0AAAAPAAAAAAAAAAAA&#10;AAAAAKECAABkcnMvZG93bnJldi54bWxQSwUGAAAAAAQABAD5AAAAkgMAAAAA&#10;" strokeweight=".1pt"/>
                <v:line id="Line 541" o:spid="_x0000_s2082" style="position:absolute;visibility:visible;mso-wrap-style:square" from="23037,47694" to="31864,47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ZiUMMAAADdAAAADwAAAGRycy9kb3ducmV2LnhtbERPTWsCMRC9F/wPYQreara6SNkapYiC&#10;9FBY7UFvw2bcLG4maxLX7b9vCgVv83ifs1gNthU9+dA4VvA6yUAQV043XCv4Pmxf3kCEiKyxdUwK&#10;fijAajl6WmCh3Z1L6vexFimEQ4EKTIxdIWWoDFkME9cRJ+7svMWYoK+l9nhP4baV0yybS4sNpwaD&#10;Ha0NVZf9zSrwpxiO5XX22ef15vp18eZA51Kp8fPw8Q4i0hAf4n/3Tqf5+SyHv2/SC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mYlDDAAAA3QAAAA8AAAAAAAAAAAAA&#10;AAAAoQIAAGRycy9kb3ducmV2LnhtbFBLBQYAAAAABAAEAPkAAACRAwAAAAA=&#10;" strokeweight=".25pt"/>
                <v:rect id="Rectangle 542" o:spid="_x0000_s2083" style="position:absolute;left:30473;top:47136;width:1067;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o6YsQA&#10;AADdAAAADwAAAGRycy9kb3ducmV2LnhtbERPTWvCQBC9C/0PyxS8SN1UbSmpqxShGEQQY+t5yE6T&#10;0OxszK5J/PeuIHibx/uc+bI3lWipcaVlBa/jCARxZnXJuYKfw/fLBwjnkTVWlknBhRwsF0+DOcba&#10;drynNvW5CCHsYlRQeF/HUrqsIINubGviwP3ZxqAPsMmlbrAL4aaSkyh6lwZLDg0F1rQqKPtPz0ZB&#10;l+3a42G7lrvRMbF8Sk6r9Hej1PC5//oE4an3D/HdnegwfzZ9g9s34QS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aOmLEAAAA3QAAAA8AAAAAAAAAAAAAAAAAmAIAAGRycy9k&#10;b3ducmV2LnhtbFBLBQYAAAAABAAEAPUAAACJAwAAAAA=&#10;" filled="f" stroked="f"/>
                <v:rect id="Rectangle 543" o:spid="_x0000_s2084" style="position:absolute;left:30473;top:47117;width:74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jnisAA&#10;AADdAAAADwAAAGRycy9kb3ducmV2LnhtbERP24rCMBB9F/yHMIJvmqqLSNcoIgi6+GLdDxia6QWT&#10;SUmytvv3ZkHYtzmc62z3gzXiST60jhUs5hkI4tLplmsF3/fTbAMiRGSNxjEp+KUA+914tMVcu55v&#10;9CxiLVIIhxwVNDF2uZShbMhimLuOOHGV8xZjgr6W2mOfwq2RyyxbS4stp4YGOzo2VD6KH6tA3otT&#10;vymMz9zXsrqay/lWkVNqOhkOnyAiDfFf/HafdZr/sVrD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4jnis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for</w:t>
                        </w:r>
                        <w:proofErr w:type="gramEnd"/>
                      </w:p>
                    </w:txbxContent>
                  </v:textbox>
                </v:rect>
                <v:rect id="Rectangle 544" o:spid="_x0000_s2085" style="position:absolute;left:14871;top:48018;width:2407;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QBjsQA&#10;AADdAAAADwAAAGRycy9kb3ducmV2LnhtbERPTWvCQBC9C/0PyxS8SN1UpS2pqxShGEQQY+t5yE6T&#10;0OxszK5J/PeuIHibx/uc+bI3lWipcaVlBa/jCARxZnXJuYKfw/fLBwjnkTVWlknBhRwsF0+DOcba&#10;drynNvW5CCHsYlRQeF/HUrqsIINubGviwP3ZxqAPsMmlbrAL4aaSkyh6kwZLDg0F1rQqKPtPz0ZB&#10;l+3a42G7lrvRMbF8Sk6r9Hej1PC5//oE4an3D/HdnegwfzZ9h9s34QS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EAY7EAAAA3QAAAA8AAAAAAAAAAAAAAAAAmAIAAGRycy9k&#10;b3ducmV2LnhtbFBLBQYAAAAABAAEAPUAAACJAwAAAAA=&#10;" filled="f" stroked="f"/>
                <v:rect id="Rectangle 545" o:spid="_x0000_s2086" style="position:absolute;left:14871;top:47999;width:201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vWY8QA&#10;AADdAAAADwAAAGRycy9kb3ducmV2LnhtbESP3WoCMRCF74W+Q5hC72q2KkW2RpGCoMUb1z7AsJn9&#10;wWSyJKm7ffvORcG7Gc6Zc77Z7Cbv1J1i6gMbeJsXoIjrYHtuDXxfD69rUCkjW3SBycAvJdhtn2Yb&#10;LG0Y+UL3KrdKQjiVaKDLeSi1TnVHHtM8DMSiNSF6zLLGVtuIo4R7pxdF8a499iwNHQ702VF9q368&#10;AX2tDuO6crEIX4vm7E7HS0PBmJfnaf8BKtOUH+b/66MV/NVSc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b1mPEAAAA3QAAAA8AAAAAAAAAAAAAAAAAmAIAAGRycy9k&#10;b3ducmV2LnhtbFBLBQYAAAAABAAEAPUAAACJAwAAAAA=&#10;" filled="f" stroked="f">
                  <v:textbox style="mso-fit-shape-to-text:t" inset="0,0,0,0">
                    <w:txbxContent>
                      <w:p w:rsidR="00F9084B" w:rsidRDefault="00F9084B" w:rsidP="00E24CD3">
                        <w:proofErr w:type="gramStart"/>
                        <w:r>
                          <w:rPr>
                            <w:rFonts w:ascii="Arial" w:hAnsi="Arial" w:cs="Arial"/>
                            <w:color w:val="000000"/>
                            <w:sz w:val="10"/>
                            <w:szCs w:val="10"/>
                            <w:lang w:val="en-US"/>
                          </w:rPr>
                          <w:t>subject</w:t>
                        </w:r>
                        <w:proofErr w:type="gramEnd"/>
                      </w:p>
                    </w:txbxContent>
                  </v:textbox>
                </v:rect>
                <v:rect id="Rectangle 546" o:spid="_x0000_s2087" style="position:absolute;left:14871;top:48596;width:851;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cwZ8QA&#10;AADdAAAADwAAAGRycy9kb3ducmV2LnhtbERPTWvCQBC9C/0PyxS8SN1UpbSpqxShGEQQY+t5yE6T&#10;0OxszK5J/PeuIHibx/uc+bI3lWipcaVlBa/jCARxZnXJuYKfw/fLOwjnkTVWlknBhRwsF0+DOcba&#10;drynNvW5CCHsYlRQeF/HUrqsIINubGviwP3ZxqAPsMmlbrAL4aaSkyh6kwZLDg0F1rQqKPtPz0ZB&#10;l+3a42G7lrvRMbF8Sk6r9Hej1PC5//oE4an3D/Hdnegwfzb9gNs34QS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XMGfEAAAA3QAAAA8AAAAAAAAAAAAAAAAAmAIAAGRycy9k&#10;b3ducmV2LnhtbFBLBQYAAAAABAAEAPUAAACJAwAAAAA=&#10;" filled="f" stroked="f"/>
                <v:rect id="Rectangle 547" o:spid="_x0000_s2088" style="position:absolute;left:14871;top:48577;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upGMMA&#10;AADdAAAADwAAAGRycy9kb3ducmV2LnhtbESP3WoCMRCF74W+Q5hC7zRbEZHVKKUg2NIbVx9g2Mz+&#10;0GSyJKm7vr1zUfBuhnPmnG92h8k7daOY+sAG3hcFKOI62J5bA9fLcb4BlTKyRReYDNwpwWH/Mtth&#10;acPIZ7pVuVUSwqlEA13OQ6l1qjvymBZhIBatCdFjljW22kYcJdw7vSyKtfbYszR0ONBnR/Vv9ecN&#10;6Et1HDeVi0X4XjY/7ut0bigY8/Y6fWxBZZry0/x/fbKCv1oJv3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upGM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10"/>
                            <w:szCs w:val="10"/>
                            <w:lang w:val="en-US"/>
                          </w:rPr>
                          <w:t>to</w:t>
                        </w:r>
                        <w:proofErr w:type="gramEnd"/>
                      </w:p>
                    </w:txbxContent>
                  </v:textbox>
                </v:rect>
                <v:shape id="Freeform 548" o:spid="_x0000_s2089" style="position:absolute;left:5772;top:66992;width:444;height:457;visibility:visible;mso-wrap-style:square;v-text-anchor:top" coordsize="7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BM+cQA&#10;AADdAAAADwAAAGRycy9kb3ducmV2LnhtbERPzWrCQBC+C32HZQq96cY2SBpdpQTa5qLFtA8wZqdJ&#10;aHY2ZLdJfHtXELzNx/c7m91kWjFQ7xrLCpaLCARxaXXDlYKf7/d5AsJ5ZI2tZVJwJge77cNsg6m2&#10;Ix9pKHwlQgi7FBXU3neplK6syaBb2I44cL+2N+gD7CupexxDuGnlcxStpMGGQ0ONHWU1lX/Fv1GQ&#10;TLYpPn12iF9fvlb56UPr5LhX6ulxeluD8DT5u/jmznWYH8dLuH4TTpD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wTPnEAAAA3QAAAA8AAAAAAAAAAAAAAAAAmAIAAGRycy9k&#10;b3ducmV2LnhtbFBLBQYAAAAABAAEAPUAAACJAwAAAAA=&#10;" path="m,72l34,,70,72e" filled="f" strokeweight=".25pt">
                  <v:path arrowok="t" o:connecttype="custom" o:connectlocs="0,45720;21590,0;44450,45720" o:connectangles="0,0,0"/>
                </v:shape>
                <v:line id="Line 549" o:spid="_x0000_s2090" style="position:absolute;visibility:visible;mso-wrap-style:square" from="5988,59385" to="6000,63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m8QAAADdAAAADwAAAGRycy9kb3ducmV2LnhtbERPS2vCQBC+F/wPywheim6qIiG6ikZK&#10;peDBx8HjkB2zwexsmt1q+u/dQqG3+fies1h1thZ3an3lWMHbKAFBXDhdcangfHofpiB8QNZYOyYF&#10;P+Rhtey9LDDT7sEHuh9DKWII+wwVmBCaTEpfGLLoR64hjtzVtRZDhG0pdYuPGG5rOU6SmbRYcWww&#10;2FBuqLgdv62Cj9tG5lu/SV/N7OuSTj5xss9RqUG/W89BBOrCv/jPvdNx/nQ6ht9v4gly+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X9abxAAAAN0AAAAPAAAAAAAAAAAA&#10;AAAAAKECAABkcnMvZG93bnJldi54bWxQSwUGAAAAAAQABAD5AAAAkgMAAAAA&#10;" strokeweight=".1pt"/>
                <v:line id="Line 550" o:spid="_x0000_s2091" style="position:absolute;visibility:visible;mso-wrap-style:square" from="5988,63417" to="6000,67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mJWcMAAADdAAAADwAAAGRycy9kb3ducmV2LnhtbERPTWsCMRC9F/wPYQreara6SNkapYiC&#10;9FBY7UFvw2bcLG4maxLX7b9vCgVv83ifs1gNthU9+dA4VvA6yUAQV043XCv4Pmxf3kCEiKyxdUwK&#10;fijAajl6WmCh3Z1L6vexFimEQ4EKTIxdIWWoDFkME9cRJ+7svMWYoK+l9nhP4baV0yybS4sNpwaD&#10;Ha0NVZf9zSrwpxiO5XX22ef15vp18eZA51Kp8fPw8Q4i0hAf4n/3Tqf5eT6Dv2/SC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JiVnDAAAA3QAAAA8AAAAAAAAAAAAA&#10;AAAAoQIAAGRycy9kb3ducmV2LnhtbFBLBQYAAAAABAAEAPkAAACRAwAAAAA=&#10;" strokeweight=".25pt"/>
                <v:rect id="Rectangle 551" o:spid="_x0000_s2092" style="position:absolute;left:4997;top:66008;width:1067;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shMQA&#10;AADdAAAADwAAAGRycy9kb3ducmV2LnhtbERP22rCQBB9L/gPywh9KbqxhCLRVUQQQylI4+V5yI5J&#10;MDsbs2uS/n23UPBtDuc6y/VgatFR6yrLCmbTCARxbnXFhYLTcTeZg3AeWWNtmRT8kIP1avSyxETb&#10;nr+py3whQgi7BBWU3jeJlC4vyaCb2oY4cFfbGvQBtoXULfYh3NTyPYo+pMGKQ0OJDW1Lym/Zwyjo&#10;80N3OX7t5eHtklq+p/dtdv5U6nU8bBYgPA3+Kf53pzrMj+MY/r4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Q7ITEAAAA3QAAAA8AAAAAAAAAAAAAAAAAmAIAAGRycy9k&#10;b3ducmV2LnhtbFBLBQYAAAAABAAEAPUAAACJAwAAAAA=&#10;" filled="f" stroked="f"/>
                <v:rect id="Rectangle 552" o:spid="_x0000_s2093" style="position:absolute;left:4997;top:65989;width:74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wKgMAA&#10;AADdAAAADwAAAGRycy9kb3ducmV2LnhtbERP24rCMBB9F/yHMIJvmioq0jWKCIIuvlj3A4ZmesFk&#10;UpKs7f79ZmHBtzmc6+wOgzXiRT60jhUs5hkI4tLplmsFX4/zbAsiRGSNxjEp+KEAh/14tMNcu57v&#10;9CpiLVIIhxwVNDF2uZShbMhimLuOOHGV8xZjgr6W2mOfwq2RyyzbSIstp4YGOzo1VD6Lb6tAPopz&#10;vy2Mz9znsrqZ6+VekVNqOhmOHyAiDfEt/ndfdJq/Wq3h75t0gt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1wKgM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for</w:t>
                        </w:r>
                        <w:proofErr w:type="gramEnd"/>
                      </w:p>
                    </w:txbxContent>
                  </v:textbox>
                </v:rect>
                <v:rect id="Rectangle 553" o:spid="_x0000_s2094" style="position:absolute;left:3092;top:59874;width:2730;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7XaMQA&#10;AADdAAAADwAAAGRycy9kb3ducmV2LnhtbERPTWvCQBC9C/0PyxS8iG4sIiVmI0UoBhGksfU8ZMck&#10;mJ2N2W0S/323UOhtHu9zku1oGtFT52rLCpaLCARxYXXNpYLP8/v8FYTzyBoby6TgQQ626dMkwVjb&#10;gT+oz30pQgi7GBVU3rexlK6oyKBb2JY4cFfbGfQBdqXUHQ4h3DTyJYrW0mDNoaHClnYVFbf82ygY&#10;ilN/OR/38jS7ZJbv2X2Xfx2Umj6PbxsQnkb/L/5zZzrMX63W8PtNOEG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O12jEAAAA3QAAAA8AAAAAAAAAAAAAAAAAmAIAAGRycy9k&#10;b3ducmV2LnhtbFBLBQYAAAAABAAEAPUAAACJAwAAAAA=&#10;" filled="f" stroked="f"/>
                <v:rect id="Rectangle 554" o:spid="_x0000_s2095" style="position:absolute;left:3092;top:59855;width:2369;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IxbMAA&#10;AADdAAAADwAAAGRycy9kb3ducmV2LnhtbERP24rCMBB9F/yHMIJvmiqi0jWKCIIuvlj3A4ZmesFk&#10;UpKs7f79ZmHBtzmc6+wOgzXiRT60jhUs5hkI4tLplmsFX4/zbAsiRGSNxjEp+KEAh/14tMNcu57v&#10;9CpiLVIIhxwVNDF2uZShbMhimLuOOHGV8xZjgr6W2mOfwq2RyyxbS4stp4YGOzo1VD6Lb6tAPopz&#10;vy2Mz9znsrqZ6+VekVNqOhmOHyAiDfEt/ndfdJq/Wm3g75t0gt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IxbM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included</w:t>
                        </w:r>
                        <w:proofErr w:type="gramEnd"/>
                      </w:p>
                    </w:txbxContent>
                  </v:textbox>
                </v:rect>
                <v:rect id="Rectangle 555" o:spid="_x0000_s2096" style="position:absolute;left:4997;top:60452;width:806;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mgcYA&#10;AADdAAAADwAAAGRycy9kb3ducmV2LnhtbESPQWvCQBCF7wX/wzJCL0U3FikluooI0lAK0lg9D9kx&#10;CWZnY3abpP++cyj0NsN789436+3oGtVTF2rPBhbzBBRx4W3NpYGv02H2CipEZIuNZzLwQwG2m8nD&#10;GlPrB/6kPo+lkhAOKRqoYmxTrUNRkcMw9y2xaFffOYyydqW2HQ4S7hr9nCQv2mHN0lBhS/uKilv+&#10;7QwMxbG/nD7e9PHpknm+Z/d9fn435nE67lagIo3x3/x3nVnBXy4FV76REf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3mgcYAAADdAAAADwAAAAAAAAAAAAAAAACYAgAAZHJz&#10;L2Rvd25yZXYueG1sUEsFBgAAAAAEAAQA9QAAAIsDAAAAAA==&#10;" filled="f" stroked="f"/>
                <v:rect id="Rectangle 556" o:spid="_x0000_s2097" style="position:absolute;left:4997;top:60432;width:495;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EAhcAA&#10;AADdAAAADwAAAGRycy9kb3ducmV2LnhtbERP24rCMBB9X/Afwgi+rakii1uNIoKgsi/W/YChmV4w&#10;mZQk2vr3RljYtzmc66y3gzXiQT60jhXMphkI4tLplmsFv9fD5xJEiMgajWNS8KQA283oY425dj1f&#10;6FHEWqQQDjkqaGLscilD2ZDFMHUdceIq5y3GBH0ttcc+hVsj51n2JS22nBoa7GjfUHkr7laBvBaH&#10;flkYn7nzvPoxp+OlIqfUZDzsViAiDfFf/Oc+6jR/sfiG9zfpB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hEAhc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in</w:t>
                        </w:r>
                        <w:proofErr w:type="gramEnd"/>
                      </w:p>
                    </w:txbxContent>
                  </v:textbox>
                </v:rect>
                <v:shape id="Freeform 557" o:spid="_x0000_s2098" style="position:absolute;left:8959;top:66992;width:445;height:457;visibility:visible;mso-wrap-style:square;v-text-anchor:top" coordsize="7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V/v8YA&#10;AADdAAAADwAAAGRycy9kb3ducmV2LnhtbESPwW7CQAxE70j9h5WRuMGGQlEILKhCKuVSKlI+wGTd&#10;JGrWG2UXSP++PlTiZmvGM8/rbe8adaMu1J4NTCcJKOLC25pLA+evt3EKKkRki41nMvBLAbabp8Ea&#10;M+vvfKJbHkslIRwyNFDF2GZah6Iih2HiW2LRvn3nMMraldp2eJdw1+jnJFlohzVLQ4Ut7SoqfvKr&#10;M5D2vs7f4+44X84+F4fL3tr09GHMaNi/rkBF6uPD/H99sII/fxF++UZG0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V/v8YAAADdAAAADwAAAAAAAAAAAAAAAACYAgAAZHJz&#10;L2Rvd25yZXYueG1sUEsFBgAAAAAEAAQA9QAAAIsDAAAAAA==&#10;" path="m,72l36,,70,72e" filled="f" strokeweight=".25pt">
                  <v:path arrowok="t" o:connecttype="custom" o:connectlocs="0,45720;22860,0;44450,45720" o:connectangles="0,0,0"/>
                </v:shape>
                <v:line id="Line 558" o:spid="_x0000_s2099" style="position:absolute;visibility:visible;mso-wrap-style:square" from="9188,59385" to="9188,63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TeMcUAAADdAAAADwAAAGRycy9kb3ducmV2LnhtbERPS2vCQBC+F/oflhF6Ed34qIToKjWl&#10;tAg9+Dh4HLJjNpidjdmtpv++Kwi9zcf3nMWqs7W4UusrxwpGwwQEceF0xaWCw/5jkILwAVlj7ZgU&#10;/JKH1fL5aYGZdjfe0nUXShFD2GeowITQZFL6wpBFP3QNceROrrUYImxLqVu8xXBby3GSzKTFimOD&#10;wYZyQ8V592MVfJ7XMn/367RvZpdjOtng5DtHpV563dscRKAu/Isf7i8d509fR3D/Jp4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1TeMcUAAADdAAAADwAAAAAAAAAA&#10;AAAAAAChAgAAZHJzL2Rvd25yZXYueG1sUEsFBgAAAAAEAAQA+QAAAJMDAAAAAA==&#10;" strokeweight=".1pt"/>
                <v:line id="Line 559" o:spid="_x0000_s2100" style="position:absolute;visibility:visible;mso-wrap-style:square" from="9188,63417" to="9188,67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y6H8MAAADdAAAADwAAAGRycy9kb3ducmV2LnhtbERPTWsCMRC9F/wPYQq91WytFdkaRUSh&#10;9CCserC3YTNuFjeTNYnr9t83QsHbPN7nzBa9bURHPtSOFbwNMxDEpdM1VwoO+83rFESIyBobx6Tg&#10;lwIs5oOnGeba3bigbhcrkUI45KjAxNjmUobSkMUwdC1x4k7OW4wJ+kpqj7cUbhs5yrKJtFhzajDY&#10;0spQed5drQL/E8OxuLx/d+NqfdmevdnTqVDq5blffoKI1MeH+N/9pdP88ccI7t+kE+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cuh/DAAAA3QAAAA8AAAAAAAAAAAAA&#10;AAAAoQIAAGRycy9kb3ducmV2LnhtbFBLBQYAAAAABAAEAPkAAACRAwAAAAA=&#10;" strokeweight=".25pt"/>
                <v:rect id="Rectangle 560" o:spid="_x0000_s2101" style="position:absolute;left:9417;top:66008;width:4114;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DiLcQA&#10;AADdAAAADwAAAGRycy9kb3ducmV2LnhtbERPTWvCQBC9C/0PyxS8SN1UbSmpqxShGEQQY+t5yE6T&#10;0OxszK5J/PeuIHibx/uc+bI3lWipcaVlBa/jCARxZnXJuYKfw/fLBwjnkTVWlknBhRwsF0+DOcba&#10;drynNvW5CCHsYlRQeF/HUrqsIINubGviwP3ZxqAPsMmlbrAL4aaSkyh6lwZLDg0F1rQqKPtPz0ZB&#10;l+3a42G7lrvRMbF8Sk6r9Hej1PC5//oE4an3D/Hdnegwf/Y2hds34QS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g4i3EAAAA3QAAAA8AAAAAAAAAAAAAAAAAmAIAAGRycy9k&#10;b3ducmV2LnhtbFBLBQYAAAAABAAEAPUAAACJAwAAAAA=&#10;" filled="f" stroked="f"/>
                <v:rect id="Rectangle 561" o:spid="_x0000_s2102" style="position:absolute;left:9417;top:65989;width:367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5xsAA&#10;AADdAAAADwAAAGRycy9kb3ducmV2LnhtbERP24rCMBB9F/yHMIJvmioq0jWKCIIuvlj3A4ZmesFk&#10;UpKs7f79ZmHBtzmc6+wOgzXiRT60jhUs5hkI4tLplmsFX4/zbAsiRGSNxjEp+KEAh/14tMNcu57v&#10;9CpiLVIIhxwVNDF2uZShbMhimLuOOHGV8xZjgr6W2mOfwq2RyyzbSIstp4YGOzo1VD6Lb6tAPopz&#10;vy2Mz9znsrqZ6+VekVNqOhmOHyAiDfEt/ndfdJq/Wq/g75t0gt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k5xs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a</w:t>
                        </w:r>
                        <w:proofErr w:type="gramEnd"/>
                        <w:r>
                          <w:rPr>
                            <w:rFonts w:ascii="Arial" w:hAnsi="Arial" w:cs="Arial"/>
                            <w:color w:val="000000"/>
                            <w:sz w:val="10"/>
                            <w:szCs w:val="10"/>
                            <w:lang w:val="en-US"/>
                          </w:rPr>
                          <w:t xml:space="preserve"> component</w:t>
                        </w:r>
                      </w:p>
                    </w:txbxContent>
                  </v:textbox>
                </v:rect>
                <v:rect id="Rectangle 562" o:spid="_x0000_s2103" style="position:absolute;left:11049;top:66598;width:85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XfwsQA&#10;AADdAAAADwAAAGRycy9kb3ducmV2LnhtbERPTWvCQBC9C/6HZQpeitlUaikxq4hQDKUgjdXzkB2T&#10;0OxszK5J+u+7hYK3ebzPSTejaURPnastK3iKYhDEhdU1lwq+jm/zVxDOI2tsLJOCH3KwWU8nKSba&#10;DvxJfe5LEULYJaig8r5NpHRFRQZdZFviwF1sZ9AH2JVSdziEcNPIRRy/SIM1h4YKW9pVVHznN6Ng&#10;KA79+fixl4fHc2b5ml13+eldqdnDuF2B8DT6u/jfnekw/3m5hL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38LEAAAA3QAAAA8AAAAAAAAAAAAAAAAAmAIAAGRycy9k&#10;b3ducmV2LnhtbFBLBQYAAAAABAAEAPUAAACJAwAAAAA=&#10;" filled="f" stroked="f"/>
                <v:rect id="Rectangle 563" o:spid="_x0000_s2104" style="position:absolute;left:11049;top:66586;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cCKsAA&#10;AADdAAAADwAAAGRycy9kb3ducmV2LnhtbERP24rCMBB9F/yHMIJvmiquSNcoIgi6+GLdDxia6QWT&#10;SUmytvv3ZkHYtzmc62z3gzXiST60jhUs5hkI4tLplmsF3/fTbAMiRGSNxjEp+KUA+914tMVcu55v&#10;9CxiLVIIhxwVNDF2uZShbMhimLuOOHGV8xZjgr6W2mOfwq2RyyxbS4stp4YGOzo2VD6KH6tA3otT&#10;vymMz9zXsrqay/lWkVNqOhkOnyAiDfFf/HafdZq/+ljD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cCKs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of</w:t>
                        </w:r>
                        <w:proofErr w:type="gramEnd"/>
                      </w:p>
                    </w:txbxContent>
                  </v:textbox>
                </v:rect>
                <v:rect id="Rectangle 564" o:spid="_x0000_s2105" style="position:absolute;left:9569;top:60159;width:3353;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vkLsQA&#10;AADdAAAADwAAAGRycy9kb3ducmV2LnhtbERPTWvCQBC9C/0PyxS8SN1UtC2pqxShGEQQY+t5yE6T&#10;0OxszK5J/PeuIHibx/uc+bI3lWipcaVlBa/jCARxZnXJuYKfw/fLBwjnkTVWlknBhRwsF0+DOcba&#10;drynNvW5CCHsYlRQeF/HUrqsIINubGviwP3ZxqAPsMmlbrAL4aaSkyh6kwZLDg0F1rQqKPtPz0ZB&#10;l+3a42G7lrvRMbF8Sk6r9Hej1PC5//oE4an3D/Hdnegwfzp7h9s34QS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b5C7EAAAA3QAAAA8AAAAAAAAAAAAAAAAAmAIAAGRycy9k&#10;b3ducmV2LnhtbFBLBQYAAAAABAAEAPUAAACJAwAAAAA=&#10;" filled="f" stroked="f"/>
                <v:rect id="Rectangle 565" o:spid="_x0000_s2106" style="position:absolute;left:9569;top:60147;width:29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Qzw8QA&#10;AADdAAAADwAAAGRycy9kb3ducmV2LnhtbESP3WoCMRCF74W+Q5hC72q2okW2RpGCoMUb1z7AsJn9&#10;wWSyJKm7ffvORcG7Gc6Zc77Z7Cbv1J1i6gMbeJsXoIjrYHtuDXxfD69rUCkjW3SBycAvJdhtn2Yb&#10;LG0Y+UL3KrdKQjiVaKDLeSi1TnVHHtM8DMSiNSF6zLLGVtuIo4R7pxdF8a499iwNHQ702VF9q368&#10;AX2tDuO6crEIX4vm7E7HS0PBmJfnaf8BKtOUH+b/66MV/OVKc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EM8PEAAAA3QAAAA8AAAAAAAAAAAAAAAAAmAIAAGRycy9k&#10;b3ducmV2LnhtbFBLBQYAAAAABAAEAPUAAACJAwAAAAA=&#10;" filled="f" stroked="f">
                  <v:textbox style="mso-fit-shape-to-text:t" inset="0,0,0,0">
                    <w:txbxContent>
                      <w:p w:rsidR="00F9084B" w:rsidRDefault="00F9084B" w:rsidP="00E24CD3">
                        <w:proofErr w:type="gramStart"/>
                        <w:r>
                          <w:rPr>
                            <w:rFonts w:ascii="Arial" w:hAnsi="Arial" w:cs="Arial"/>
                            <w:color w:val="000000"/>
                            <w:sz w:val="10"/>
                            <w:szCs w:val="10"/>
                            <w:lang w:val="en-US"/>
                          </w:rPr>
                          <w:t>composed</w:t>
                        </w:r>
                        <w:proofErr w:type="gramEnd"/>
                      </w:p>
                    </w:txbxContent>
                  </v:textbox>
                </v:rect>
                <v:rect id="Rectangle 566" o:spid="_x0000_s2107" style="position:absolute;left:10744;top:60737;width:851;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Vx8QA&#10;AADdAAAADwAAAGRycy9kb3ducmV2LnhtbERPTWvCQBC9C/0PyxS8SN1UtLSpqxShGEQQY+t5yE6T&#10;0OxszK5J/PeuIHibx/uc+bI3lWipcaVlBa/jCARxZnXJuYKfw/fLOwjnkTVWlknBhRwsF0+DOcba&#10;drynNvW5CCHsYlRQeF/HUrqsIINubGviwP3ZxqAPsMmlbrAL4aaSkyh6kwZLDg0F1rQqKPtPz0ZB&#10;l+3a42G7lrvRMbF8Sk6r9Hej1PC5//oE4an3D/Hdnegwfzr7gNs34QS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I1cfEAAAA3QAAAA8AAAAAAAAAAAAAAAAAmAIAAGRycy9k&#10;b3ducmV2LnhtbFBLBQYAAAAABAAEAPUAAACJAwAAAAA=&#10;" filled="f" stroked="f"/>
                <v:rect id="Rectangle 567" o:spid="_x0000_s2108" style="position:absolute;left:10744;top:60725;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71eMMA&#10;AADdAAAADwAAAGRycy9kb3ducmV2LnhtbESP3WoCMRCF74W+Q5hC7zRbKSKrUaQg2NIbVx9g2Mz+&#10;YDJZktRd3965KPRuhnPmnG+2+8k7daeY+sAG3hcFKOI62J5bA9fLcb4GlTKyRReYDDwowX73Mtti&#10;acPIZ7pXuVUSwqlEA13OQ6l1qjvymBZhIBatCdFjljW22kYcJdw7vSyKlfbYszR0ONBnR/Wt+vUG&#10;9KU6juvKxSJ8L5sf93U6NxSMeXudDhtQmab8b/67PlnB/1gJv3wjI+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71eM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10"/>
                            <w:szCs w:val="10"/>
                            <w:lang w:val="en-US"/>
                          </w:rPr>
                          <w:t>of</w:t>
                        </w:r>
                        <w:proofErr w:type="gramEnd"/>
                      </w:p>
                    </w:txbxContent>
                  </v:textbox>
                </v:rect>
                <v:shape id="Freeform 568" o:spid="_x0000_s2109" style="position:absolute;left:31419;top:68681;width:445;height:445;visibility:visible;mso-wrap-style:square;v-text-anchor:top" coordsize="7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ohycMA&#10;AADdAAAADwAAAGRycy9kb3ducmV2LnhtbERPS2vCQBC+C/0PyxR6001sEEldpSoFe/N1aG9DdswG&#10;s7Mxu5r033cFwdt8fM+ZLXpbixu1vnKsIB0lIIgLpysuFRwPX8MpCB+QNdaOScEfeVjMXwYzzLXr&#10;eEe3fShFDGGfowITQpNL6QtDFv3INcSRO7nWYoiwLaVusYvhtpbjJJlIixXHBoMNrQwV5/3VKtia&#10;6eknPa+zQ/bb8TUsL5vv94tSb6/95weIQH14ih/ujY7zs0kK92/iC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ohycMAAADdAAAADwAAAAAAAAAAAAAAAACYAgAAZHJzL2Rv&#10;d25yZXYueG1sUEsFBgAAAAAEAAQA9QAAAIgDAAAAAA==&#10;" path="m70,70l,36,70,e" filled="f" strokeweight=".25pt">
                  <v:path arrowok="t" o:connecttype="custom" o:connectlocs="44450,44450;0,22860;44450,0" o:connectangles="0,0,0"/>
                </v:shape>
                <v:line id="Line 569" o:spid="_x0000_s2110" style="position:absolute;visibility:visible;mso-wrap-style:square" from="10528,68910" to="21196,68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qK+8QAAADdAAAADwAAAGRycy9kb3ducmV2LnhtbERPTWvCQBC9F/wPywheim7UEkJ0FU0p&#10;lUIPVQ8eh+yYDWZn0+yq6b/vCoXe5vE+Z7nubSNu1PnasYLpJAFBXDpdc6XgeHgbZyB8QNbYOCYF&#10;P+RhvRo8LTHX7s5fdNuHSsQQ9jkqMCG0uZS+NGTRT1xLHLmz6yyGCLtK6g7vMdw2cpYkqbRYc2ww&#10;2FJhqLzsr1bB+2Uri1e/zZ5N+n3K5h84/yxQqdGw3yxABOrDv/jPvdNx/ks6g8c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6or7xAAAAN0AAAAPAAAAAAAAAAAA&#10;AAAAAKECAABkcnMvZG93bnJldi54bWxQSwUGAAAAAAQABAD5AAAAkgMAAAAA&#10;" strokeweight=".1pt"/>
                <v:line id="Line 570" o:spid="_x0000_s2111" style="position:absolute;visibility:visible;mso-wrap-style:square" from="21196,68910" to="26358,68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zVOcMAAADdAAAADwAAAGRycy9kb3ducmV2LnhtbERPTWsCMRC9F/ofwhS81WxVRLZGKaJQ&#10;PAirHuxt2Iybxc1kTdJ1++8bQfA2j/c582VvG9GRD7VjBR/DDARx6XTNlYLjYfM+AxEissbGMSn4&#10;owDLxevLHHPtblxQt4+VSCEcclRgYmxzKUNpyGIYupY4cWfnLcYEfSW1x1sKt40cZdlUWqw5NRhs&#10;aWWovOx/rQL/E8OpuI633aRaX3cXbw50LpQavPVfnyAi9fEpfri/dZo/mY7h/k06QS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381TnDAAAA3QAAAA8AAAAAAAAAAAAA&#10;AAAAoQIAAGRycy9kb3ducmV2LnhtbFBLBQYAAAAABAAEAPkAAACRAwAAAAA=&#10;" strokeweight=".25pt"/>
                <v:line id="Line 571" o:spid="_x0000_s2112" style="position:absolute;visibility:visible;mso-wrap-style:square" from="29895,68910" to="31864,68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VNTcMAAADdAAAADwAAAGRycy9kb3ducmV2LnhtbERPTWsCMRC9C/6HMIXeNNu6SNkapUgF&#10;6UFY7UFvw2bcLG4maxLX7b9vhEJv83ifs1gNthU9+dA4VvAyzUAQV043XCv4PmwmbyBCRNbYOiYF&#10;PxRgtRyPFlhod+eS+n2sRQrhUKACE2NXSBkqQxbD1HXEiTs7bzEm6GupPd5TuG3la5bNpcWGU4PB&#10;jtaGqsv+ZhX4UwzH8jr76vP687q7eHOgc6nU89Pw8Q4i0hD/xX/urU7z83kOj2/SC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VTU3DAAAA3QAAAA8AAAAAAAAAAAAA&#10;AAAAoQIAAGRycy9kb3ducmV2LnhtbFBLBQYAAAAABAAEAPkAAACRAwAAAAA=&#10;" strokeweight=".25pt"/>
                <v:rect id="Rectangle 572" o:spid="_x0000_s2113" style="position:absolute;left:11182;top:69234;width:2895;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kVf8QA&#10;AADdAAAADwAAAGRycy9kb3ducmV2LnhtbERPTWvCQBC9C/6HZQpexGwqrZSYVUQohlKQxup5yI5J&#10;aHY2Ztck/ffdQqG3ebzPSbejaURPnastK3iMYhDEhdU1lwo+T6+LFxDOI2tsLJOCb3Kw3UwnKSba&#10;DvxBfe5LEULYJaig8r5NpHRFRQZdZFviwF1tZ9AH2JVSdziEcNPIZRyvpMGaQ0OFLe0rKr7yu1Ew&#10;FMf+cno/yOP8klm+Zbd9fn5TavYw7tYgPI3+X/znznSY/7R6ht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pFX/EAAAA3QAAAA8AAAAAAAAAAAAAAAAAmAIAAGRycy9k&#10;b3ducmV2LnhtbFBLBQYAAAAABAAEAPUAAACJAwAAAAA=&#10;" filled="f" stroked="f"/>
                <v:rect id="Rectangle 573" o:spid="_x0000_s2114" style="position:absolute;left:11182;top:69215;width:2508;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vIl8AA&#10;AADdAAAADwAAAGRycy9kb3ducmV2LnhtbERP24rCMBB9X/Afwgi+rakiRapRlgVBl32x+gFDM71g&#10;MilJtPXvNwuCb3M419nuR2vEg3zoHCtYzDMQxJXTHTcKrpfD5xpEiMgajWNS8KQA+93kY4uFdgOf&#10;6VHGRqQQDgUqaGPsCylD1ZLFMHc9ceJq5y3GBH0jtcchhVsjl1mWS4sdp4YWe/puqbqVd6tAXsrD&#10;sC6Nz9zPsv41p+O5JqfUbDp+bUBEGuNb/HIfdZq/ynP4/yad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vIl8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recorded</w:t>
                        </w:r>
                        <w:proofErr w:type="gramEnd"/>
                      </w:p>
                    </w:txbxContent>
                  </v:textbox>
                </v:rect>
                <v:rect id="Rectangle 574" o:spid="_x0000_s2115" style="position:absolute;left:11182;top:69811;width:1041;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cuk8QA&#10;AADdAAAADwAAAGRycy9kb3ducmV2LnhtbERPTWvCQBC9C/6HZQpeitlUii0xq4hQDKUgjdXzkB2T&#10;0OxszK5J+u+7hYK3ebzPSTejaURPnastK3iKYhDEhdU1lwq+jm/zVxDOI2tsLJOCH3KwWU8nKSba&#10;DvxJfe5LEULYJaig8r5NpHRFRQZdZFviwF1sZ9AH2JVSdziEcNPIRRwvpcGaQ0OFLe0qKr7zm1Ew&#10;FIf+fPzYy8PjObN8za67/PSu1Oxh3K5AeBr9XfzvznSY/7x8gb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3LpPEAAAA3QAAAA8AAAAAAAAAAAAAAAAAmAIAAGRycy9k&#10;b3ducmV2LnhtbFBLBQYAAAAABAAEAPUAAACJAwAAAAA=&#10;" filled="f" stroked="f"/>
                <v:rect id="Rectangle 575" o:spid="_x0000_s2116" style="position:absolute;left:11182;top:69792;width:711;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5fsMA&#10;AADdAAAADwAAAGRycy9kb3ducmV2LnhtbESP3WoCMRCF74W+Q5hC7zRbKSKrUaQg2NIbVx9g2Mz+&#10;YDJZktRd3965KPRuhnPmnG+2+8k7daeY+sAG3hcFKOI62J5bA9fLcb4GlTKyRReYDDwowX73Mtti&#10;acPIZ7pXuVUSwqlEA13OQ6l1qjvymBZhIBatCdFjljW22kYcJdw7vSyKlfbYszR0ONBnR/Wt+vUG&#10;9KU6juvKxSJ8L5sf93U6NxSMeXudDhtQmab8b/67PlnB/1gJrnwjI+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5fs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10"/>
                            <w:szCs w:val="10"/>
                            <w:lang w:val="en-US"/>
                          </w:rPr>
                          <w:t>on</w:t>
                        </w:r>
                        <w:proofErr w:type="gramEnd"/>
                      </w:p>
                    </w:txbxContent>
                  </v:textbox>
                </v:rect>
                <v:rect id="Rectangle 576" o:spid="_x0000_s2117" style="position:absolute;left:26358;top:68484;width:381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QfesQA&#10;AADdAAAADwAAAGRycy9kb3ducmV2LnhtbERPTWvCQBC9C/6HZQpeitlUirQxq4hQDKUgjdXzkB2T&#10;0OxszK5J+u+7hYK3ebzPSTejaURPnastK3iKYhDEhdU1lwq+jm/zFxDOI2tsLJOCH3KwWU8nKSba&#10;DvxJfe5LEULYJaig8r5NpHRFRQZdZFviwF1sZ9AH2JVSdziEcNPIRRwvpcGaQ0OFLe0qKr7zm1Ew&#10;FIf+fPzYy8PjObN8za67/PSu1Oxh3K5AeBr9XfzvznSY/7x8hb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kH3rEAAAA3QAAAA8AAAAAAAAAAAAAAAAAmAIAAGRycy9k&#10;b3ducmV2LnhtbFBLBQYAAAAABAAEAPUAAACJAwAAAAA=&#10;" filled="f" stroked="f"/>
                <v:rect id="Rectangle 577" o:spid="_x0000_s2118" style="position:absolute;left:26346;top:68484;width:3429;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djpcQA&#10;AADdAAAADwAAAGRycy9kb3ducmV2LnhtbESP3WoCMRCF74W+Q5hC72q2Ila2RpGCoMUb1z7AsJn9&#10;wWSyJKm7ffvORcG7Gc6Zc77Z7Cbv1J1i6gMbeJsXoIjrYHtuDXxfD69rUCkjW3SBycAvJdhtn2Yb&#10;LG0Y+UL3KrdKQjiVaKDLeSi1TnVHHtM8DMSiNSF6zLLGVtuIo4R7pxdFsdIee5aGDgf67Ki+VT/e&#10;gL5Wh3FduViEr0VzdqfjpaFgzMvztP8AlWnKD/P/9dEK/vJd+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HY6XEAAAA3QAAAA8AAAAAAAAAAAAAAAAAmAIAAGRycy9k&#10;b3ducmV2LnhtbFBLBQYAAAAABAAEAPUAAACJAwAAAAA=&#10;" filled="f" stroked="f">
                  <v:textbox style="mso-fit-shape-to-text:t" inset="0,0,0,0">
                    <w:txbxContent>
                      <w:p w:rsidR="00F9084B" w:rsidRDefault="00F9084B" w:rsidP="00E24CD3">
                        <w:proofErr w:type="gramStart"/>
                        <w:r>
                          <w:rPr>
                            <w:rFonts w:ascii="Arial" w:hAnsi="Arial" w:cs="Arial"/>
                            <w:color w:val="000000"/>
                            <w:sz w:val="10"/>
                            <w:szCs w:val="10"/>
                            <w:lang w:val="en-US"/>
                          </w:rPr>
                          <w:t>the</w:t>
                        </w:r>
                        <w:proofErr w:type="gramEnd"/>
                        <w:r>
                          <w:rPr>
                            <w:rFonts w:ascii="Arial" w:hAnsi="Arial" w:cs="Arial"/>
                            <w:color w:val="000000"/>
                            <w:sz w:val="10"/>
                            <w:szCs w:val="10"/>
                            <w:lang w:val="en-US"/>
                          </w:rPr>
                          <w:t xml:space="preserve"> recorder</w:t>
                        </w:r>
                      </w:p>
                    </w:txbxContent>
                  </v:textbox>
                </v:rect>
                <v:rect id="Rectangle 578" o:spid="_x0000_s2119" style="position:absolute;left:27825;top:69081;width:851;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uFocQA&#10;AADdAAAADwAAAGRycy9kb3ducmV2LnhtbERPTWvCQBC9F/wPyxR6Ed1YpJboKiKIoQhirJ6H7JiE&#10;ZmdjdpvEf+8WhN7m8T5nsepNJVpqXGlZwWQcgSDOrC45V/B92o4+QTiPrLGyTAru5GC1HLwsMNa2&#10;4yO1qc9FCGEXo4LC+zqW0mUFGXRjWxMH7mobgz7AJpe6wS6Em0q+R9GHNFhyaCiwpk1B2U/6axR0&#10;2aG9nPY7eRheEsu35LZJz19Kvb326zkIT73/Fz/diQ7zp7MJ/H0TTp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LhaHEAAAA3QAAAA8AAAAAAAAAAAAAAAAAmAIAAGRycy9k&#10;b3ducmV2LnhtbFBLBQYAAAAABAAEAPUAAACJAwAAAAA=&#10;" filled="f" stroked="f"/>
                <v:rect id="Rectangle 579" o:spid="_x0000_s2120" style="position:absolute;left:27825;top:69062;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lYScAA&#10;AADdAAAADwAAAGRycy9kb3ducmV2LnhtbERP22oCMRB9F/yHMIJvmnWRVlajiCDY0hdXP2DYzF4w&#10;mSxJdLd/3xQKfZvDuc7uMFojXuRD51jBapmBIK6c7rhRcL+dFxsQISJrNI5JwTcFOOynkx0W2g18&#10;pVcZG5FCOBSooI2xL6QMVUsWw9L1xImrnbcYE/SN1B6HFG6NzLPsTVrsODW02NOppepRPq0CeSvP&#10;w6Y0PnOfef1lPi7XmpxS89l43IKINMZ/8Z/7otP89Xs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lYSc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of</w:t>
                        </w:r>
                        <w:proofErr w:type="gramEnd"/>
                      </w:p>
                    </w:txbxContent>
                  </v:textbox>
                </v:rect>
                <v:shape id="Freeform 580" o:spid="_x0000_s2121" style="position:absolute;left:32169;top:9436;width:438;height:438;visibility:visible;mso-wrap-style:square;v-text-anchor:top" coordsize="6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LPf8MA&#10;AADdAAAADwAAAGRycy9kb3ducmV2LnhtbERP22rCQBB9L/Qflin4VjdWsRLdBC0IYkGpis9jdpqE&#10;ZmdDdnPx791CoW9zONdZpYOpREeNKy0rmIwjEMSZ1SXnCi7n7esChPPIGivLpOBODtLk+WmFsbY9&#10;f1F38rkIIexiVFB4X8dSuqwgg25sa+LAfdvGoA+wyaVusA/hppJvUTSXBksODQXW9FFQ9nNqjYL9&#10;usVjPymvm9sndtGuPWymmpQavQzrJQhPg/8X/7l3OsyfvU/h95twgk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LPf8MAAADdAAAADwAAAAAAAAAAAAAAAACYAgAAZHJzL2Rv&#10;d25yZXYueG1sUEsFBgAAAAAEAAQA9QAAAIgDAAAAAA==&#10;" path="m69,69l,36,69,e" filled="f" strokeweight=".25pt">
                  <v:path arrowok="t" o:connecttype="custom" o:connectlocs="43815,43815;0,22860;43815,0" o:connectangles="0,0,0"/>
                </v:shape>
                <v:line id="Line 581" o:spid="_x0000_s2122" style="position:absolute;visibility:visible;mso-wrap-style:square" from="13468,9664" to="23037,9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YhycUAAADdAAAADwAAAGRycy9kb3ducmV2LnhtbERPS2vCQBC+C/0PyxR6Ed1YRUN0FU0p&#10;FaEHHwePQ3bMBrOzaXar6b/vFoTe5uN7zmLV2VrcqPWVYwWjYQKCuHC64lLB6fg+SEH4gKyxdkwK&#10;fsjDavnUW2Cm3Z33dDuEUsQQ9hkqMCE0mZS+MGTRD11DHLmLay2GCNtS6hbvMdzW8jVJptJixbHB&#10;YEO5oeJ6+LYKPq4bmb/5Tdo3069zOt7h+DNHpV6eu/UcRKAu/Isf7q2O8yezCfx9E0+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JYhycUAAADdAAAADwAAAAAAAAAA&#10;AAAAAAChAgAAZHJzL2Rvd25yZXYueG1sUEsFBgAAAAAEAAQA+QAAAJMDAAAAAA==&#10;" strokeweight=".1pt"/>
                <v:line id="Line 582" o:spid="_x0000_s2123" style="position:absolute;visibility:visible;mso-wrap-style:square" from="23037,9664" to="29438,9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B+C8QAAADdAAAADwAAAGRycy9kb3ducmV2LnhtbERPS2sCMRC+F/wPYQRvNeujtqxGkVKh&#10;9FBY9dDehs24WdxM1iSu23/fFAre5uN7zmrT20Z05EPtWMFknIEgLp2uuVJwPOweX0CEiKyxcUwK&#10;fijAZj14WGGu3Y0L6vaxEimEQ44KTIxtLmUoDVkMY9cSJ+7kvMWYoK+k9nhL4baR0yxbSIs1pwaD&#10;Lb0aKs/7q1Xgv2P4Ki6zj25evV0+z94c6FQoNRr22yWISH28i//d7zrNnz8/wd836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H4LxAAAAN0AAAAPAAAAAAAAAAAA&#10;AAAAAKECAABkcnMvZG93bnJldi54bWxQSwUGAAAAAAQABAD5AAAAkgMAAAAA&#10;" strokeweight=".25pt"/>
                <v:line id="Line 583" o:spid="_x0000_s2124" style="position:absolute;visibility:visible;mso-wrap-style:square" from="31070,9664" to="32607,9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LgfMMAAADdAAAADwAAAGRycy9kb3ducmV2LnhtbERPTWsCMRC9F/wPYQq91WyrqGyNIqVC&#10;8VBY9WBvw2bcLG4ma5Ku679vBMHbPN7nzJe9bURHPtSOFbwNMxDEpdM1Vwr2u/XrDESIyBobx6Tg&#10;SgGWi8HTHHPtLlxQt42VSCEcclRgYmxzKUNpyGIYupY4cUfnLcYEfSW1x0sKt418z7KJtFhzajDY&#10;0qeh8rT9swr8bwyH4jzadOPq6/xz8mZHx0Kpl+d+9QEiUh8f4rv7W6f54+kEbt+kE+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S4HzDAAAA3QAAAA8AAAAAAAAAAAAA&#10;AAAAoQIAAGRycy9kb3ducmV2LnhtbFBLBQYAAAAABAAEAPkAAACRAwAAAAA=&#10;" strokeweight=".25pt"/>
                <v:rect id="Rectangle 584" o:spid="_x0000_s2125" style="position:absolute;left:29438;top:9251;width:1969;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64TsQA&#10;AADdAAAADwAAAGRycy9kb3ducmV2LnhtbERPTWvCQBC9C/6HZQpexGwqpZaYVUQohlKQxup5yI5J&#10;aHY2Ztck/ffdQqG3ebzPSbejaURPnastK3iMYhDEhdU1lwo+T6+LFxDOI2tsLJOCb3Kw3UwnKSba&#10;DvxBfe5LEULYJaig8r5NpHRFRQZdZFviwF1tZ9AH2JVSdziEcNPIZRw/S4M1h4YKW9pXVHzld6Ng&#10;KI795fR+kMf5JbN8y277/Pym1Oxh3K1BeBr9v/jPnekw/2m1gt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uuE7EAAAA3QAAAA8AAAAAAAAAAAAAAAAAmAIAAGRycy9k&#10;b3ducmV2LnhtbFBLBQYAAAAABAAEAPUAAACJAwAAAAA=&#10;" filled="f" stroked="f"/>
                <v:rect id="Rectangle 585" o:spid="_x0000_s2126" style="position:absolute;left:29438;top:9239;width:159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Fvo8QA&#10;AADdAAAADwAAAGRycy9kb3ducmV2LnhtbESP3WoCMRCF74W+Q5hC72q2Ila2RpGCoMUb1z7AsJn9&#10;wWSyJKm7ffvORcG7Gc6Zc77Z7Cbv1J1i6gMbeJsXoIjrYHtuDXxfD69rUCkjW3SBycAvJdhtn2Yb&#10;LG0Y+UL3KrdKQjiVaKDLeSi1TnVHHtM8DMSiNSF6zLLGVtuIo4R7pxdFsdIee5aGDgf67Ki+VT/e&#10;gL5Wh3FduViEr0VzdqfjpaFgzMvztP8AlWnKD/P/9dEK/vJdc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xb6PEAAAA3QAAAA8AAAAAAAAAAAAAAAAAmAIAAGRycy9k&#10;b3ducmV2LnhtbFBLBQYAAAAABAAEAPUAAACJAwAAAAA=&#10;" filled="f" stroked="f">
                  <v:textbox style="mso-fit-shape-to-text:t" inset="0,0,0,0">
                    <w:txbxContent>
                      <w:p w:rsidR="00F9084B" w:rsidRDefault="00F9084B" w:rsidP="00E24CD3">
                        <w:proofErr w:type="gramStart"/>
                        <w:r>
                          <w:rPr>
                            <w:rFonts w:ascii="Arial" w:hAnsi="Arial" w:cs="Arial"/>
                            <w:color w:val="000000"/>
                            <w:sz w:val="10"/>
                            <w:szCs w:val="10"/>
                            <w:lang w:val="en-US"/>
                          </w:rPr>
                          <w:t>made</w:t>
                        </w:r>
                        <w:proofErr w:type="gramEnd"/>
                      </w:p>
                    </w:txbxContent>
                  </v:textbox>
                </v:rect>
                <v:rect id="Rectangle 586" o:spid="_x0000_s2127" style="position:absolute;left:30035;top:9829;width:1067;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2Jp8QA&#10;AADdAAAADwAAAGRycy9kb3ducmV2LnhtbERPTWvCQBC9C/0PyxS8SN1UxLapqxShGEQQY+t5yE6T&#10;0OxszK5J/PeuIHibx/uc+bI3lWipcaVlBa/jCARxZnXJuYKfw/fLOwjnkTVWlknBhRwsF0+DOcba&#10;drynNvW5CCHsYlRQeF/HUrqsIINubGviwP3ZxqAPsMmlbrAL4aaSkyiaSYMlh4YCa1oVlP2nZ6Og&#10;y3bt8bBdy93omFg+JadV+rtRavjcf32C8NT7h/juTnSYP337gNs34QS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9iafEAAAA3QAAAA8AAAAAAAAAAAAAAAAAmAIAAGRycy9k&#10;b3ducmV2LnhtbFBLBQYAAAAABAAEAPUAAACJAwAAAAA=&#10;" filled="f" stroked="f"/>
                <v:rect id="Rectangle 587" o:spid="_x0000_s2128" style="position:absolute;left:30035;top:9817;width:74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TgsQA&#10;AADdAAAADwAAAGRycy9kb3ducmV2LnhtbESPzWoDMQyE74W+g1Ggt8abUMqyiRNCIJCWXrLJA4i1&#10;9ofY8mK72e3bV4dCbxIzmvm03c/eqQfFNAQ2sFoWoIibYAfuDNyup9cSVMrIFl1gMvBDCfa756ct&#10;VjZMfKFHnTslIZwqNNDnPFZap6Ynj2kZRmLR2hA9Zlljp23EScK90+uieNceB5aGHkc69tTc629v&#10;QF/r01TWLhbhc91+uY/zpaVgzMtiPmxAZZrzv/nv+mwF/60UfvlGR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SE4LEAAAA3QAAAA8AAAAAAAAAAAAAAAAAmAIAAGRycy9k&#10;b3ducmV2LnhtbFBLBQYAAAAABAAEAPUAAACJAwAAAAA=&#10;" filled="f" stroked="f">
                  <v:textbox style="mso-fit-shape-to-text:t" inset="0,0,0,0">
                    <w:txbxContent>
                      <w:p w:rsidR="00F9084B" w:rsidRDefault="00F9084B" w:rsidP="00E24CD3">
                        <w:proofErr w:type="gramStart"/>
                        <w:r>
                          <w:rPr>
                            <w:rFonts w:ascii="Arial" w:hAnsi="Arial" w:cs="Arial"/>
                            <w:color w:val="000000"/>
                            <w:sz w:val="10"/>
                            <w:szCs w:val="10"/>
                            <w:lang w:val="en-US"/>
                          </w:rPr>
                          <w:t>for</w:t>
                        </w:r>
                        <w:proofErr w:type="gramEnd"/>
                      </w:p>
                    </w:txbxContent>
                  </v:textbox>
                </v:rect>
                <v:rect id="Rectangle 588" o:spid="_x0000_s2129" style="position:absolute;left:14141;top:9969;width:1734;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71hsQA&#10;AADdAAAADwAAAGRycy9kb3ducmV2LnhtbERP22rCQBB9L/gPywh9KWajlCJpVimCGIogjZfnITtN&#10;QrOzMbsm8e+7hYJvczjXSdejaURPnastK5hHMQjiwuqaSwWn43a2BOE8ssbGMim4k4P1avKUYqLt&#10;wF/U574UIYRdggoq79tESldUZNBFtiUO3LftDPoAu1LqDocQbhq5iOM3abDm0FBhS5uKip/8ZhQM&#10;xaG/HPc7eXi5ZJav2XWTnz+Vep6OH+8gPI3+If53ZzrMf13O4e+bcIJ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e9YbEAAAA3QAAAA8AAAAAAAAAAAAAAAAAmAIAAGRycy9k&#10;b3ducmV2LnhtbFBLBQYAAAAABAAEAPUAAACJAwAAAAA=&#10;" filled="f" stroked="f"/>
                <v:rect id="Rectangle 589" o:spid="_x0000_s2130" style="position:absolute;left:14122;top:9969;width:141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wobsEA&#10;AADdAAAADwAAAGRycy9kb3ducmV2LnhtbERP3WrCMBS+F3yHcITd2XRlSKlGGQNBx26sPsChOf1h&#10;yUlJou3efhkMvDsf3+/ZHWZrxIN8GBwreM1yEMSN0wN3Cm7X47oEESKyRuOYFPxQgMN+udhhpd3E&#10;F3rUsRMphEOFCvoYx0rK0PRkMWRuJE5c67zFmKDvpPY4pXBrZJHnG2lx4NTQ40gfPTXf9d0qkNf6&#10;OJW18bn7LNovcz5dWnJKvazm9y2ISHN8iv/dJ53mv5UF/H2TT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MKG7BAAAA3QAAAA8AAAAAAAAAAAAAAAAAmAIAAGRycy9kb3du&#10;cmV2LnhtbFBLBQYAAAAABAAEAPUAAACGAwAAAAA=&#10;" filled="f" stroked="f">
                  <v:textbox style="mso-fit-shape-to-text:t" inset="0,0,0,0">
                    <w:txbxContent>
                      <w:p w:rsidR="00F9084B" w:rsidRDefault="00F9084B" w:rsidP="00E24CD3">
                        <w:proofErr w:type="gramStart"/>
                        <w:r>
                          <w:rPr>
                            <w:rFonts w:ascii="Arial" w:hAnsi="Arial" w:cs="Arial"/>
                            <w:color w:val="000000"/>
                            <w:sz w:val="10"/>
                            <w:szCs w:val="10"/>
                            <w:lang w:val="en-US"/>
                          </w:rPr>
                          <w:t>party</w:t>
                        </w:r>
                        <w:proofErr w:type="gramEnd"/>
                      </w:p>
                    </w:txbxContent>
                  </v:textbox>
                </v:rect>
                <v:rect id="Rectangle 590" o:spid="_x0000_s2131" style="position:absolute;left:14141;top:10560;width:851;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DOasQA&#10;AADdAAAADwAAAGRycy9kb3ducmV2LnhtbERPTWvCQBC9C/0PyxR6kbppFZHUVYogBhHE2HoestMk&#10;NDsbs2sS/70rCN7m8T5nvuxNJVpqXGlZwccoAkGcWV1yruDnuH6fgXAeWWNlmRRcycFy8TKYY6xt&#10;xwdqU5+LEMIuRgWF93UspcsKMuhGtiYO3J9tDPoAm1zqBrsQbir5GUVTabDk0FBgTauCsv/0YhR0&#10;2b49HXcbuR+eEsvn5LxKf7dKvb32318gPPX+KX64Ex3mT2ZjuH8TTp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AzmrEAAAA3QAAAA8AAAAAAAAAAAAAAAAAmAIAAGRycy9k&#10;b3ducmV2LnhtbFBLBQYAAAAABAAEAPUAAACJAwAAAAA=&#10;" filled="f" stroked="f"/>
                <v:rect id="Rectangle 591" o:spid="_x0000_s2132" style="position:absolute;left:14122;top:10547;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kVgcAA&#10;AADdAAAADwAAAGRycy9kb3ducmV2LnhtbERP24rCMBB9X/Afwgi+rakiS6lGEUFwZV+sfsDQTC+Y&#10;TEoSbffvjbCwb3M419nsRmvEk3zoHCtYzDMQxJXTHTcKbtfjZw4iRGSNxjEp+KUAu+3kY4OFdgNf&#10;6FnGRqQQDgUqaGPsCylD1ZLFMHc9ceJq5y3GBH0jtcchhVsjl1n2JS12nBpa7OnQUnUvH1aBvJbH&#10;IS+Nz9x5Wf+Y79OlJqfUbDru1yAijfFf/Oc+6TR/la/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kVgc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to</w:t>
                        </w:r>
                        <w:proofErr w:type="gramEnd"/>
                      </w:p>
                    </w:txbxContent>
                  </v:textbox>
                </v:rect>
                <v:shape id="Freeform 592" o:spid="_x0000_s2133" style="position:absolute;left:32169;top:2114;width:438;height:445;visibility:visible;mso-wrap-style:square;v-text-anchor:top" coordsize="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RMEA&#10;AADdAAAADwAAAGRycy9kb3ducmV2LnhtbERPzYrCMBC+C/sOYQQvsqZdrEjXKLsLghcPVh9gbKY/&#10;2ExCk9X69kYQvM3H9zurzWA6caXet5YVpLMEBHFpdcu1gtNx+7kE4QOyxs4yKbiTh836Y7TCXNsb&#10;H+hahFrEEPY5KmhCcLmUvmzIoJ9ZRxy5yvYGQ4R9LXWPtxhuOvmVJAtpsOXY0KCjv4bKS/FvFPDU&#10;bnWaVb9uvzjb9Fi5JCucUpPx8PMNItAQ3uKXe6fj/Pkyg+c38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gDUTBAAAA3QAAAA8AAAAAAAAAAAAAAAAAmAIAAGRycy9kb3du&#10;cmV2LnhtbFBLBQYAAAAABAAEAPUAAACGAwAAAAA=&#10;" path="m69,70l,36,69,e" filled="f" strokeweight=".25pt">
                  <v:path arrowok="t" o:connecttype="custom" o:connectlocs="43815,44450;0,22860;43815,0" o:connectangles="0,0,0"/>
                </v:shape>
                <v:line id="Line 593" o:spid="_x0000_s2134" style="position:absolute;visibility:visible;mso-wrap-style:square" from="13468,2343" to="23037,2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1qAsQAAADdAAAADwAAAGRycy9kb3ducmV2LnhtbERPS2vCQBC+F/wPywi9FN1USwjRVTRS&#10;KgUPPg4eh+yYDWZn0+xW03/fFQq9zcf3nPmyt424UedrxwpexwkI4tLpmisFp+P7KAPhA7LGxjEp&#10;+CEPy8XgaY65dnfe0+0QKhFD2OeowITQ5lL60pBFP3YtceQurrMYIuwqqTu8x3DbyEmSpNJizbHB&#10;YEuFofJ6+LYKPq5rWWz8Onsx6dc5m37idFegUs/DfjUDEagP/+I/91bH+W9ZCo9v4gl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WoCxAAAAN0AAAAPAAAAAAAAAAAA&#10;AAAAAKECAABkcnMvZG93bnJldi54bWxQSwUGAAAAAAQABAD5AAAAkgMAAAAA&#10;" strokeweight=".1pt"/>
                <v:line id="Line 594" o:spid="_x0000_s2135" style="position:absolute;visibility:visible;mso-wrap-style:square" from="23037,2343" to="32607,2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s1wMMAAADdAAAADwAAAGRycy9kb3ducmV2LnhtbERPTWsCMRC9C/6HMEJvmm0rKlujiFQo&#10;PRRWPbS3YTNuFjeTNYnr9t83BcHbPN7nLNe9bURHPtSOFTxPMhDEpdM1VwqOh914ASJEZI2NY1Lw&#10;SwHWq+Fgibl2Ny6o28dKpBAOOSowMba5lKE0ZDFMXEucuJPzFmOCvpLa4y2F20a+ZNlMWqw5NRhs&#10;aWuoPO+vVoH/ieG7uLx+dtPq/fJ19uZAp0Kpp1G/eQMRqY8P8d39odP86WIO/9+kE+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LNcDDAAAA3QAAAA8AAAAAAAAAAAAA&#10;AAAAoQIAAGRycy9kb3ducmV2LnhtbFBLBQYAAAAABAAEAPkAAACRAwAAAAA=&#10;" strokeweight=".25pt"/>
                <v:rect id="Rectangle 595" o:spid="_x0000_s2136" style="position:absolute;left:30187;top:1778;width:1067;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RcG8YA&#10;AADdAAAADwAAAGRycy9kb3ducmV2LnhtbESPQWvCQBCF74X+h2UKXkrdtIhI6ipFKA1SEGPreciO&#10;STA7G7PbJP33zkHwNsN78943y/XoGtVTF2rPBl6nCSjiwtuaSwM/h8+XBagQkS02nsnAPwVYrx4f&#10;lphaP/Ce+jyWSkI4pGigirFNtQ5FRQ7D1LfEop185zDK2pXadjhIuGv0W5LMtcOapaHCljYVFef8&#10;zxkYil1/PHx/6d3zMfN8yS6b/HdrzORp/HgHFWmMd/PtOrOCP1sIrnwjI+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RcG8YAAADdAAAADwAAAAAAAAAAAAAAAACYAgAAZHJz&#10;L2Rvd25yZXYueG1sUEsFBgAAAAAEAAQA9QAAAIsDAAAAAA==&#10;" filled="f" stroked="f"/>
                <v:rect id="Rectangle 596" o:spid="_x0000_s2137" style="position:absolute;left:30187;top:1765;width:74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i6H8AA&#10;AADdAAAADwAAAGRycy9kb3ducmV2LnhtbERP22oCMRB9F/yHMIJvmlVKWVejFEGwxRdXP2DYzF5o&#10;MlmS1N3+vSkIfZvDuc7uMFojHuRD51jBapmBIK6c7rhRcL+dFjmIEJE1Gsek4JcCHPbTyQ4L7Qa+&#10;0qOMjUghHApU0MbYF1KGqiWLYel64sTVzluMCfpGao9DCrdGrrPsXVrsODW02NOxpeq7/LEK5K08&#10;DXlpfOa+1vXFfJ6vNTml5rPxYwsi0hj/xS/3Waf5b/kG/r5JJ8j9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i6H8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for</w:t>
                        </w:r>
                        <w:proofErr w:type="gramEnd"/>
                      </w:p>
                    </w:txbxContent>
                  </v:textbox>
                </v:rect>
                <v:rect id="Rectangle 597" o:spid="_x0000_s2138" style="position:absolute;left:14141;top:2660;width:2394;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GwMcA&#10;AADdAAAADwAAAGRycy9kb3ducmV2LnhtbESPT0vDQBDF7wW/wzKCF2k3iohNuy1SEIMUiumf85Cd&#10;JsHsbJpdk/jtnUOhtxnem/d+s1yPrlE9daH2bOBploAiLrytuTRw2H9M30CFiGyx8UwG/ijAenU3&#10;WWJq/cDf1OexVBLCIUUDVYxtqnUoKnIYZr4lFu3sO4dR1q7UtsNBwl2jn5PkVTusWRoqbGlTUfGT&#10;/zoDQ7HrT/vtp949njLPl+yyyY9fxjzcj+8LUJHGeDNfrzMr+C9z4ZdvZAS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LxsDHAAAA3QAAAA8AAAAAAAAAAAAAAAAAmAIAAGRy&#10;cy9kb3ducmV2LnhtbFBLBQYAAAAABAAEAPUAAACMAwAAAAA=&#10;" filled="f" stroked="f"/>
                <v:rect id="Rectangle 598" o:spid="_x0000_s2139" style="position:absolute;left:14122;top:2647;width:2013;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gxMAA&#10;AADdAAAADwAAAGRycy9kb3ducmV2LnhtbERP24rCMBB9F/yHMIJvmiqyuNUoIgi6+GLdDxia6QWT&#10;SUmytvv3ZkHYtzmc62z3gzXiST60jhUs5hkI4tLplmsF3/fTbA0iRGSNxjEp+KUA+914tMVcu55v&#10;9CxiLVIIhxwVNDF2uZShbMhimLuOOHGV8xZjgr6W2mOfwq2Ryyz7kBZbTg0NdnRsqHwUP1aBvBen&#10;fl0Yn7mvZXU1l/OtIqfUdDIcNiAiDfFf/HafdZq/+lzA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gcgxM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subject</w:t>
                        </w:r>
                        <w:proofErr w:type="gramEnd"/>
                      </w:p>
                    </w:txbxContent>
                  </v:textbox>
                </v:rect>
                <v:rect id="Rectangle 599" o:spid="_x0000_s2140" style="position:absolute;left:14141;top:3244;width:851;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X9LMQA&#10;AADdAAAADwAAAGRycy9kb3ducmV2LnhtbERPTWvCQBC9F/wPyxS8FN0oUmx0FRHEUAQxVs9DdkxC&#10;s7Mxu03iv3cLhd7m8T5nue5NJVpqXGlZwWQcgSDOrC45V/B13o3mIJxH1lhZJgUPcrBeDV6WGGvb&#10;8Yna1OcihLCLUUHhfR1L6bKCDLqxrYkDd7ONQR9gk0vdYBfCTSWnUfQuDZYcGgqsaVtQ9p3+GAVd&#10;dmyv58NeHt+uieV7ct+ml0+lhq/9ZgHCU+//xX/uRIf5s48p/H4TTp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V/SzEAAAA3QAAAA8AAAAAAAAAAAAAAAAAmAIAAGRycy9k&#10;b3ducmV2LnhtbFBLBQYAAAAABAAEAPUAAACJAwAAAAA=&#10;" filled="f" stroked="f"/>
                <v:rect id="Rectangle 600" o:spid="_x0000_s2141" style="position:absolute;left:14122;top:3225;width:533;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kbKMEA&#10;AADdAAAADwAAAGRycy9kb3ducmV2LnhtbERP22oCMRB9L/gPYQTfalYtoqtRpCDY4ourHzBsZi+Y&#10;TJYkdbd/3xQE3+ZwrrPdD9aIB/nQOlYwm2YgiEunW64V3K7H9xWIEJE1Gsek4JcC7Hejty3m2vV8&#10;oUcRa5FCOOSooImxy6UMZUMWw9R1xImrnLcYE/S11B77FG6NnGfZUlpsOTU02NFnQ+W9+LEK5LU4&#10;9qvC+Mx9z6uz+TpdKnJKTcbDYQMi0hBf4qf7pNP8j/UC/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ZGyjBAAAA3QAAAA8AAAAAAAAAAAAAAAAAmAIAAGRycy9kb3du&#10;cmV2LnhtbFBLBQYAAAAABAAEAPUAAACGAwAAAAA=&#10;" filled="f" stroked="f">
                  <v:textbox style="mso-fit-shape-to-text:t" inset="0,0,0,0">
                    <w:txbxContent>
                      <w:p w:rsidR="00F9084B" w:rsidRDefault="00F9084B" w:rsidP="00E24CD3">
                        <w:proofErr w:type="gramStart"/>
                        <w:r>
                          <w:rPr>
                            <w:rFonts w:ascii="Arial" w:hAnsi="Arial" w:cs="Arial"/>
                            <w:color w:val="000000"/>
                            <w:sz w:val="10"/>
                            <w:szCs w:val="10"/>
                            <w:lang w:val="en-US"/>
                          </w:rPr>
                          <w:t>to</w:t>
                        </w:r>
                        <w:proofErr w:type="gramEnd"/>
                      </w:p>
                    </w:txbxContent>
                  </v:textbox>
                </v:rect>
                <v:shape id="Freeform 601" o:spid="_x0000_s2142" style="position:absolute;left:31419;top:56978;width:445;height:445;visibility:visible;mso-wrap-style:square;v-text-anchor:top" coordsize="7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jydsQA&#10;AADdAAAADwAAAGRycy9kb3ducmV2LnhtbERPTWvCQBC9F/wPyxR6qxttKDZ1I9pS0JvVHvQ2ZCfZ&#10;YHY2ZleT/ntXKPQ2j/c588VgG3GlzteOFUzGCQjiwumaKwU/+6/nGQgfkDU2jknBL3lY5KOHOWba&#10;9fxN112oRAxhn6ECE0KbSekLQxb92LXEkStdZzFE2FVSd9jHcNvIaZK8Sos1xwaDLX0YKk67i1Ww&#10;NbPyMDl9pvv02PMlrM7rzctZqafHYfkOItAQ/sV/7rWO89O3FO7fxBN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o8nbEAAAA3QAAAA8AAAAAAAAAAAAAAAAAmAIAAGRycy9k&#10;b3ducmV2LnhtbFBLBQYAAAAABAAEAPUAAACJAwAAAAA=&#10;" path="m70,70l,36,70,e" filled="f" strokeweight=".25pt">
                  <v:path arrowok="t" o:connecttype="custom" o:connectlocs="44450,44450;0,22860;44450,0" o:connectangles="0,0,0"/>
                </v:shape>
                <v:line id="Line 602" o:spid="_x0000_s2143" style="position:absolute;visibility:visible;mso-wrap-style:square" from="14217,57207" to="23037,57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ZiqMUAAADdAAAADwAAAGRycy9kb3ducmV2LnhtbERPS2vCQBC+F/oflhF6KbpptRKjq2hK&#10;qRQ8+Dh4HLJjNpidjdmtpv++KxR6m4/vObNFZ2txpdZXjhW8DBIQxIXTFZcKDvuPfgrCB2SNtWNS&#10;8EMeFvPHhxlm2t14S9ddKEUMYZ+hAhNCk0npC0MW/cA1xJE7udZiiLAtpW7xFsNtLV+TZCwtVhwb&#10;DDaUGyrOu2+r4PO8kvm7X6XPZnw5psMvHG5yVOqp1y2nIAJ14V/8517rOH80eYP7N/EE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9ZiqMUAAADdAAAADwAAAAAAAAAA&#10;AAAAAAChAgAAZHJzL2Rvd25yZXYueG1sUEsFBgAAAAAEAAQA+QAAAJMDAAAAAA==&#10;" strokeweight=".1pt"/>
                <v:line id="Line 603" o:spid="_x0000_s2144" style="position:absolute;visibility:visible;mso-wrap-style:square" from="23037,57207" to="31864,57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4GhsMAAADdAAAADwAAAGRycy9kb3ducmV2LnhtbERPTWsCMRC9F/wPYQq91WyriG6NIqVC&#10;8VBY9WBvw2bcLG4ma5Ku679vBMHbPN7nzJe9bURHPtSOFbwNMxDEpdM1Vwr2u/XrFESIyBobx6Tg&#10;SgGWi8HTHHPtLlxQt42VSCEcclRgYmxzKUNpyGIYupY4cUfnLcYEfSW1x0sKt418z7KJtFhzajDY&#10;0qeh8rT9swr8bwyH4jzadOPq6/xz8mZHx0Kpl+d+9QEiUh8f4rv7W6f549kEbt+kE+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eBobDAAAA3QAAAA8AAAAAAAAAAAAA&#10;AAAAoQIAAGRycy9kb3ducmV2LnhtbFBLBQYAAAAABAAEAPkAAACRAwAAAAA=&#10;" strokeweight=".25pt"/>
                <v:rect id="Rectangle 604" o:spid="_x0000_s2145" style="position:absolute;left:29152;top:57816;width:1067;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JetMQA&#10;AADdAAAADwAAAGRycy9kb3ducmV2LnhtbERPTWvCQBC9C/0PyxS8SN1UxLapqxShGEQQY+t5yE6T&#10;0OxszK5J/PeuIHibx/uc+bI3lWipcaVlBa/jCARxZnXJuYKfw/fLOwjnkTVWlknBhRwsF0+DOcba&#10;drynNvW5CCHsYlRQeF/HUrqsIINubGviwP3ZxqAPsMmlbrAL4aaSkyiaSYMlh4YCa1oVlP2nZ6Og&#10;y3bt8bBdy93omFg+JadV+rtRavjcf32C8NT7h/juTnSYP/14g9s34QS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iXrTEAAAA3QAAAA8AAAAAAAAAAAAAAAAAmAIAAGRycy9k&#10;b3ducmV2LnhtbFBLBQYAAAAABAAEAPUAAACJAwAAAAA=&#10;" filled="f" stroked="f"/>
                <v:rect id="Rectangle 605" o:spid="_x0000_s2146" style="position:absolute;left:29152;top:57804;width:74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2JWcQA&#10;AADdAAAADwAAAGRycy9kb3ducmV2LnhtbESP3WoCMRCF74W+Q5hC7zRbKWK3RikFwYo3rn2AYTP7&#10;Q5PJkqTu9u2dC8G7Gc6Zc77Z7Cbv1JVi6gMbeF0UoIjrYHtuDfxc9vM1qJSRLbrAZOCfEuy2T7MN&#10;ljaMfKZrlVslIZxKNNDlPJRap7ojj2kRBmLRmhA9Zlljq23EUcK908uiWGmPPUtDhwN9dVT/Vn/e&#10;gL5U+3FduViE47I5ue/DuaFgzMvz9PkBKtOUH+b79cEK/tu74Mo3MoL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9iVnEAAAA3QAAAA8AAAAAAAAAAAAAAAAAmAIAAGRycy9k&#10;b3ducmV2LnhtbFBLBQYAAAAABAAEAPUAAACJAwAAAAA=&#10;" filled="f" stroked="f">
                  <v:textbox style="mso-fit-shape-to-text:t" inset="0,0,0,0">
                    <w:txbxContent>
                      <w:p w:rsidR="00F9084B" w:rsidRDefault="00F9084B" w:rsidP="00E24CD3">
                        <w:proofErr w:type="gramStart"/>
                        <w:r>
                          <w:rPr>
                            <w:rFonts w:ascii="Arial" w:hAnsi="Arial" w:cs="Arial"/>
                            <w:color w:val="000000"/>
                            <w:sz w:val="10"/>
                            <w:szCs w:val="10"/>
                            <w:lang w:val="en-US"/>
                          </w:rPr>
                          <w:t>for</w:t>
                        </w:r>
                        <w:proofErr w:type="gramEnd"/>
                      </w:p>
                    </w:txbxContent>
                  </v:textbox>
                </v:rect>
                <v:rect id="Rectangle 606" o:spid="_x0000_s2147" style="position:absolute;left:14871;top:57531;width:2407;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FvXcQA&#10;AADdAAAADwAAAGRycy9kb3ducmV2LnhtbERPTWvCQBC9C/0PyxR6kbppEdHUVYogBhHE2HoestMk&#10;NDsbs2sS/70rCN7m8T5nvuxNJVpqXGlZwccoAkGcWV1yruDnuH6fgnAeWWNlmRRcycFy8TKYY6xt&#10;xwdqU5+LEMIuRgWF93UspcsKMuhGtiYO3J9tDPoAm1zqBrsQbir5GUUTabDk0FBgTauCsv/0YhR0&#10;2b49HXcbuR+eEsvn5LxKf7dKvb32318gPPX+KX64Ex3mj2czuH8TTp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xb13EAAAA3QAAAA8AAAAAAAAAAAAAAAAAmAIAAGRycy9k&#10;b3ducmV2LnhtbFBLBQYAAAAABAAEAPUAAACJAwAAAAA=&#10;" filled="f" stroked="f"/>
                <v:rect id="Rectangle 607" o:spid="_x0000_s2148" style="position:absolute;left:14871;top:57511;width:2013;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AfRcMA&#10;AADdAAAADwAAAGRycy9kb3ducmV2LnhtbESPzWoDMQyE74W8g1Ght8ZuoCVs4oRSCKSll2zyAGKt&#10;/SG2vNhOdvv21aHQm8SMZj5t93Pw6k4pD5EtvCwNKOImuoE7C5fz4XkNKhdkhz4yWfihDPvd4mGL&#10;lYsTn+hel05JCOcKLfSljJXWuekpYF7GkVi0NqaARdbUaZdwkvDg9cqYNx1wYGnocaSPnpprfQsW&#10;9Lk+TOvaJxO/Vu23/zyeWorWPj3O7xtQhebyb/67PjrBfzX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AfRc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10"/>
                            <w:szCs w:val="10"/>
                            <w:lang w:val="en-US"/>
                          </w:rPr>
                          <w:t>subject</w:t>
                        </w:r>
                        <w:proofErr w:type="gramEnd"/>
                      </w:p>
                    </w:txbxContent>
                  </v:textbox>
                </v:rect>
                <v:rect id="Rectangle 608" o:spid="_x0000_s2149" style="position:absolute;left:14871;top:58108;width:851;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z5QcQA&#10;AADdAAAADwAAAGRycy9kb3ducmV2LnhtbERPTWvCQBC9C/0PyxS8iG4stJSYjRShNEhBmlTPQ3ZM&#10;QrOzMbtN0n/fFQRv83ifk2wn04qBetdYVrBeRSCIS6sbrhR8F+/LVxDOI2tsLZOCP3KwTR9mCcba&#10;jvxFQ+4rEULYxaig9r6LpXRlTQbdynbEgTvb3qAPsK+k7nEM4aaVT1H0Ig02HBpq7GhXU/mT/xoF&#10;Y3kYTsXnhzwsTpnlS3bZ5ce9UvPH6W0DwtPk7+KbO9Nh/nO0hus34QSZ/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s+UHEAAAA3QAAAA8AAAAAAAAAAAAAAAAAmAIAAGRycy9k&#10;b3ducmV2LnhtbFBLBQYAAAAABAAEAPUAAACJAwAAAAA=&#10;" filled="f" stroked="f"/>
                <v:rect id="Rectangle 609" o:spid="_x0000_s2150" style="position:absolute;left:14871;top:58089;width:534;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4kqcAA&#10;AADdAAAADwAAAGRycy9kb3ducmV2LnhtbERP22oCMRB9F/oPYQp906QLiqxGkYJgpS+ufsCwmb1g&#10;MlmS1N3+fVMo+DaHc53tfnJWPCjE3rOG94UCQVx703Or4XY9ztcgYkI2aD2Thh+KsN+9zLZYGj/y&#10;hR5VakUO4Viihi6loZQy1h05jAs/EGeu8cFhyjC00gQcc7izslBqJR32nBs6HOijo/pefTsN8lod&#10;x3Vlg/Lnovmyn6dLQ17rt9fpsAGRaEpP8b/7ZPL8pSr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4kqc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to</w:t>
                        </w:r>
                        <w:proofErr w:type="gramEnd"/>
                      </w:p>
                    </w:txbxContent>
                  </v:textbox>
                </v:rect>
                <v:shape id="Freeform 610" o:spid="_x0000_s2151" style="position:absolute;left:37668;top:3530;width:489;height:381;visibility:visible;mso-wrap-style:square;v-text-anchor:top" coordsize="7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4aFsMA&#10;AADdAAAADwAAAGRycy9kb3ducmV2LnhtbERPS2sCMRC+C/0PYYReimZtUWQ1K6XQ4qUVV8XrsJl9&#10;aDJZNum6/fdNoeBtPr7nrDeDNaKnzjeOFcymCQjiwumGKwXHw/tkCcIHZI3GMSn4IQ+b7GG0xlS7&#10;G++pz0MlYgj7FBXUIbSplL6oyaKfupY4cqXrLIYIu0rqDm8x3Br5nCQLabHh2FBjS281Fdf82yro&#10;v9zn1lf6/HQpjTYfNBt2/Umpx/HwugIRaAh38b97q+P8efICf9/EE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4aFsMAAADdAAAADwAAAAAAAAAAAAAAAACYAgAAZHJzL2Rv&#10;d25yZXYueG1sUEsFBgAAAAAEAAQA9QAAAIgDAAAAAA==&#10;" path="m26,l77,58,,60e" filled="f" strokeweight=".25pt">
                  <v:path arrowok="t" o:connecttype="custom" o:connectlocs="16510,0;48895,36830;0,38100" o:connectangles="0,0,0"/>
                </v:shape>
                <v:line id="Line 611" o:spid="_x0000_s2152" style="position:absolute;flip:y;visibility:visible;mso-wrap-style:square" from="50876,24441" to="50876,26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0+MAAAADdAAAADwAAAGRycy9kb3ducmV2LnhtbERPS2sCMRC+F/wPYQRvNVGslNUoIkh7&#10;9FH0Omymm6WbyZLEdfffm0Kht/n4nrPe9q4RHYVYe9YwmyoQxKU3NVcavi6H13cQMSEbbDyThoEi&#10;bDejlzUWxj/4RN05VSKHcCxQg02pLaSMpSWHcepb4sx9++AwZRgqaQI+crhr5FyppXRYc26w2NLe&#10;UvlzvjsNJ3U43lXX0sfxenO2scN1EQatJ+N+twKRqE//4j/3p8nz39QCfr/JJ8jN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z9PjAAAAA3QAAAA8AAAAAAAAAAAAAAAAA&#10;oQIAAGRycy9kb3ducmV2LnhtbFBLBQYAAAAABAAEAPkAAACOAwAAAAA=&#10;" strokeweight=".1pt"/>
                <v:line id="Line 612" o:spid="_x0000_s2153" style="position:absolute;flip:y;visibility:visible;mso-wrap-style:square" from="50876,9512" to="50927,23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9RY8AAAADdAAAADwAAAGRycy9kb3ducmV2LnhtbERPTWsCMRC9F/wPYQRvNVG0lNUoIoge&#10;1Ra9DpvpZulmsiRx3f33TaHQ2zze56y3vWtERyHWnjXMpgoEcelNzZWGz4/D6zuImJANNp5Jw0AR&#10;tpvRyxoL4598oe6aKpFDOBaowabUFlLG0pLDOPUtcea+fHCYMgyVNAGfOdw1cq7Um3RYc26w2NLe&#10;Uvl9fTgNF3U4P1TX0vF8uzvb2OG2CIPWk3G/W4FI1Kd/8Z/7ZPL8pVrC7zf5BLn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Z/UWPAAAAA3QAAAA8AAAAAAAAAAAAAAAAA&#10;oQIAAGRycy9kb3ducmV2LnhtbFBLBQYAAAAABAAEAPkAAACOAwAAAAA=&#10;" strokeweight=".1pt"/>
                <v:line id="Line 613" o:spid="_x0000_s2154" style="position:absolute;flip:x y;visibility:visible;mso-wrap-style:square" from="37757,3727" to="50927,9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TR1sQAAADdAAAADwAAAGRycy9kb3ducmV2LnhtbERPTWvCQBC9F/wPywi9lLprQW2jq0hL&#10;iiehGqXehuyYBLOzIbs18d93C0Jv83ifs1j1thZXan3lWMN4pEAQ585UXGjI9unzKwgfkA3WjknD&#10;jTysloOHBSbGdfxF110oRAxhn6CGMoQmkdLnJVn0I9cQR+7sWoshwraQpsUuhttavig1lRYrjg0l&#10;NvReUn7Z/VgN6Wf/9FZks++tctSZkzwcPyap1o/Dfj0HEagP/+K7e2Pi/Imawt838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RNHWxAAAAN0AAAAPAAAAAAAAAAAA&#10;AAAAAKECAABkcnMvZG93bnJldi54bWxQSwUGAAAAAAQABAD5AAAAkgMAAAAA&#10;" strokeweight=".25pt"/>
                <v:rect id="Rectangle 614" o:spid="_x0000_s2155" style="position:absolute;left:40773;top:4565;width:1067;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nErsQA&#10;AADdAAAADwAAAGRycy9kb3ducmV2LnhtbERP22rCQBB9F/yHZYS+FN1Y8ELqKiKUhiKI0fo8ZKdJ&#10;aHY2ZrdJ/HtXKPg2h3Od1aY3lWipcaVlBdNJBII4s7rkXMH59DFegnAeWWNlmRTcyMFmPRysMNa2&#10;4yO1qc9FCGEXo4LC+zqW0mUFGXQTWxMH7sc2Bn2ATS51g10IN5V8i6K5NFhyaCiwpl1B2W/6ZxR0&#10;2aG9nPaf8vB6SSxfk+su/f5S6mXUb99BeOr9U/zvTnSYP4sW8PgmnC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JxK7EAAAA3QAAAA8AAAAAAAAAAAAAAAAAmAIAAGRycy9k&#10;b3ducmV2LnhtbFBLBQYAAAAABAAEAPUAAACJAwAAAAA=&#10;" filled="f" stroked="f"/>
                <v:rect id="Rectangle 615" o:spid="_x0000_s2156" style="position:absolute;left:40773;top:4552;width:743;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YTQ8MA&#10;AADdAAAADwAAAGRycy9kb3ducmV2LnhtbESPzWoDMQyE74W8g1Ght8ZuoCVs4oRSCKSll2zyAGKt&#10;/SG2vNhOdvv21aHQm8SMZj5t93Pw6k4pD5EtvCwNKOImuoE7C5fz4XkNKhdkhz4yWfihDPvd4mGL&#10;lYsTn+hel05JCOcKLfSljJXWuekpYF7GkVi0NqaARdbUaZdwkvDg9cqYNx1wYGnocaSPnpprfQsW&#10;9Lk+TOvaJxO/Vu23/zyeWorWPj3O7xtQhebyb/67PjrBfzWCK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YTQ8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10"/>
                            <w:szCs w:val="10"/>
                            <w:lang w:val="en-US"/>
                          </w:rPr>
                          <w:t>for</w:t>
                        </w:r>
                        <w:proofErr w:type="gramEnd"/>
                      </w:p>
                    </w:txbxContent>
                  </v:textbox>
                </v:rect>
                <v:rect id="Rectangle 616" o:spid="_x0000_s2157" style="position:absolute;left:49034;top:23437;width:3474;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1R8MA&#10;AADdAAAADwAAAGRycy9kb3ducmV2LnhtbERPTWvCQBC9C/6HZYReim4sKJq6igiloQhitJ6H7DQJ&#10;zc7G7DaJ/94VCt7m8T5ntelNJVpqXGlZwXQSgSDOrC45V3A+fYwXIJxH1lhZJgU3crBZDwcrjLXt&#10;+Eht6nMRQtjFqKDwvo6ldFlBBt3E1sSB+7GNQR9gk0vdYBfCTSXfomguDZYcGgqsaVdQ9pv+GQVd&#10;dmgvp/2nPLxeEsvX5LpLv7+Uehn123cQnnr/FP+7Ex3mz6IlPL4JJ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r1R8MAAADdAAAADwAAAAAAAAAAAAAAAACYAgAAZHJzL2Rv&#10;d25yZXYueG1sUEsFBgAAAAAEAAQA9QAAAIgDAAAAAA==&#10;" filled="f" stroked="f"/>
                <v:rect id="Rectangle 617" o:spid="_x0000_s2158" style="position:absolute;left:49022;top:23425;width:307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mJmMMA&#10;AADdAAAADwAAAGRycy9kb3ducmV2LnhtbESP3WoCMRCF74W+Q5hC7zSrUJHVKKUgaOmNqw8wbGZ/&#10;aDJZktRd375zUfBuhnPmnG92h8k7daeY+sAGlosCFHEdbM+tgdv1ON+AShnZogtMBh6U4LB/me2w&#10;tGHkC92r3CoJ4VSigS7nodQ61R15TIswEIvWhOgxyxpbbSOOEu6dXhXFWnvsWRo6HOizo/qn+vUG&#10;9LU6jpvKxSJ8rZpvdz5dGgrGvL1OH1tQmab8NP9fn6zgvy+FX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mJmM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10"/>
                            <w:szCs w:val="10"/>
                            <w:lang w:val="en-US"/>
                          </w:rPr>
                          <w:t>the</w:t>
                        </w:r>
                        <w:proofErr w:type="gramEnd"/>
                        <w:r>
                          <w:rPr>
                            <w:rFonts w:ascii="Arial" w:hAnsi="Arial" w:cs="Arial"/>
                            <w:color w:val="000000"/>
                            <w:sz w:val="10"/>
                            <w:szCs w:val="10"/>
                            <w:lang w:val="en-US"/>
                          </w:rPr>
                          <w:t xml:space="preserve"> subject</w:t>
                        </w:r>
                      </w:p>
                    </w:txbxContent>
                  </v:textbox>
                </v:rect>
                <v:rect id="Rectangle 618" o:spid="_x0000_s2159" style="position:absolute;left:50342;top:24015;width:858;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VvnMQA&#10;AADdAAAADwAAAGRycy9kb3ducmV2LnhtbERP22rCQBB9L/gPywh9KbqJ0CLRVUQQQylI4+V5yI5J&#10;MDsbs2uS/n23UPBtDuc6y/VgatFR6yrLCuJpBII4t7riQsHpuJvMQTiPrLG2TAp+yMF6NXpZYqJt&#10;z9/UZb4QIYRdggpK75tESpeXZNBNbUMcuKttDfoA20LqFvsQbmo5i6IPabDi0FBiQ9uS8lv2MAr6&#10;/NBdjl97eXi7pJbv6X2bnT+Veh0PmwUIT4N/iv/dqQ7z3+MY/r4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1b5zEAAAA3QAAAA8AAAAAAAAAAAAAAAAAmAIAAGRycy9k&#10;b3ducmV2LnhtbFBLBQYAAAAABAAEAPUAAACJAwAAAAA=&#10;" filled="f" stroked="f"/>
                <v:rect id="Rectangle 619" o:spid="_x0000_s2160" style="position:absolute;left:50342;top:24003;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eydMAA&#10;AADdAAAADwAAAGRycy9kb3ducmV2LnhtbERP24rCMBB9X/Afwgi+rakFF+kaZVkQVHyx+gFDM72w&#10;yaQk0da/N4Kwb3M411lvR2vEnXzoHCtYzDMQxJXTHTcKrpfd5wpEiMgajWNS8KAA283kY42FdgOf&#10;6V7GRqQQDgUqaGPsCylD1ZLFMHc9ceJq5y3GBH0jtcchhVsj8yz7khY7Tg0t9vTbUvVX3qwCeSl3&#10;w6o0PnPHvD6Zw/5ck1NqNh1/vkFEGuO/+O3e6zR/ucj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eydM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of</w:t>
                        </w:r>
                        <w:proofErr w:type="gramEnd"/>
                      </w:p>
                    </w:txbxContent>
                  </v:textbox>
                </v:rect>
                <v:shape id="Freeform 620" o:spid="_x0000_s2161" style="position:absolute;left:37623;top:10883;width:470;height:426;visibility:visible;mso-wrap-style:square;v-text-anchor:top" coordsize="7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OqGcIA&#10;AADdAAAADwAAAGRycy9kb3ducmV2LnhtbERPTWsCMRC9F/wPYYTealZlVVajiEUoeKp68DhuxmR1&#10;M1k2qa7/3hQKvc3jfc5i1bla3KkNlWcFw0EGgrj0umKj4HjYfsxAhIissfZMCp4UYLXsvS2w0P7B&#10;33TfRyNSCIcCFdgYm0LKUFpyGAa+IU7cxbcOY4KtkbrFRwp3tRxl2UQ6rDg1WGxoY6m87X+cAm9P&#10;58luM73ak30e4ifnM2Nypd773XoOIlIX/8V/7i+d5ufDMfx+k06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U6oZwgAAAN0AAAAPAAAAAAAAAAAAAAAAAJgCAABkcnMvZG93&#10;bnJldi54bWxQSwUGAAAAAAQABAD1AAAAhwMAAAAA&#10;" path="m38,l74,67,,55e" filled="f" strokeweight=".25pt">
                  <v:path arrowok="t" o:connecttype="custom" o:connectlocs="24130,0;46990,42545;0,34925" o:connectangles="0,0,0"/>
                </v:shape>
                <v:line id="Line 621" o:spid="_x0000_s2162" style="position:absolute;flip:x y;visibility:visible;mso-wrap-style:square" from="45974,24441" to="46005,26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mcQAAADdAAAADwAAAGRycy9kb3ducmV2LnhtbERPTWvCQBC9C/6HZYRepG7UWiR1lVIq&#10;1KPGgN6m2TEJZmdDdmuiv74rCN7m8T5nsepMJS7UuNKygvEoAkGcWV1yrmCfrF/nIJxH1lhZJgVX&#10;crBa9nsLjLVteUuXnc9FCGEXo4LC+zqW0mUFGXQjWxMH7mQbgz7AJpe6wTaEm0pOouhdGiw5NBRY&#10;01dB2Xn3ZxQctpt28ptW3TU52uR2nKbf9XCt1Mug+/wA4anzT/HD/aPD/Nn4De7fhBP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7+OZxAAAAN0AAAAPAAAAAAAAAAAA&#10;AAAAAKECAABkcnMvZG93bnJldi54bWxQSwUGAAAAAAQABAD5AAAAkgMAAAAA&#10;" strokeweight=".1pt"/>
                <v:line id="Line 622" o:spid="_x0000_s2163" style="position:absolute;flip:x y;visibility:visible;mso-wrap-style:square" from="45929,16833" to="45974,23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NGAsUAAADdAAAADwAAAGRycy9kb3ducmV2LnhtbERPTWvCQBC9F/wPywi9lLpJilKiq4g0&#10;0B41FfQ2ZsckmJ0N2W0S++u7hUJv83ifs9qMphE9da62rCCeRSCIC6trLhV85tnzKwjnkTU2lknB&#10;nRxs1pOHFabaDryn/uBLEULYpaig8r5NpXRFRQbdzLbEgbvazqAPsCul7nAI4aaRSRQtpMGaQ0OF&#10;Le0qKm6HL6PgtP8YksuxGe/52ebf55fjW/uUKfU4HbdLEJ5G/y/+c7/rMH8ez+H3m3CC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NGAsUAAADdAAAADwAAAAAAAAAA&#10;AAAAAAChAgAAZHJzL2Rvd25yZXYueG1sUEsFBgAAAAAEAAQA+QAAAJMDAAAAAA==&#10;" strokeweight=".1pt"/>
                <v:line id="Line 623" o:spid="_x0000_s2164" style="position:absolute;flip:x y;visibility:visible;mso-wrap-style:square" from="41141,13455" to="45929,16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1HC8QAAADdAAAADwAAAGRycy9kb3ducmV2LnhtbERPS2vCQBC+F/wPywheSt0o+Gh0FVFS&#10;PBV8tOhtyI5JMDsbslsT/70rFLzNx/ec+bI1pbhR7QrLCgb9CARxanXBmYLjIfmYgnAeWWNpmRTc&#10;ycFy0XmbY6xtwzu67X0mQgi7GBXk3lexlC7NyaDr24o4cBdbG/QB1pnUNTYh3JRyGEVjabDg0JBj&#10;Reuc0uv+zyhIvtr3z+w4OX1Hlhp9lj+/m1GiVK/brmYgPLX+Jf53b3WYPxqM4flNOEE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nUcLxAAAAN0AAAAPAAAAAAAAAAAA&#10;AAAAAKECAABkcnMvZG93bnJldi54bWxQSwUGAAAAAAQABAD5AAAAkgMAAAAA&#10;" strokeweight=".25pt"/>
                <v:line id="Line 624" o:spid="_x0000_s2165" style="position:absolute;flip:x y;visibility:visible;mso-wrap-style:square" from="37744,11061" to="39604,1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HikMUAAADdAAAADwAAAGRycy9kb3ducmV2LnhtbERPTWvCQBC9F/wPyxR6KXVjQVNjNiKW&#10;lJ4ErYrehuw0CWZnQ3Zr0n/fFYTe5vE+J10OphFX6lxtWcFkHIEgLqyuuVSw/8pf3kA4j6yxsUwK&#10;fsnBMhs9pJho2/OWrjtfihDCLkEFlfdtIqUrKjLoxrYlDty37Qz6ALtS6g77EG4a+RpFM2mw5tBQ&#10;YUvriorL7scoyD+G53m5j0+byFKvz/JwfJ/mSj09DqsFCE+D/xff3Z86zJ9OYrh9E06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HikMUAAADdAAAADwAAAAAAAAAA&#10;AAAAAAChAgAAZHJzL2Rvd25yZXYueG1sUEsFBgAAAAAEAAQA+QAAAJMDAAAAAA==&#10;" strokeweight=".25pt"/>
                <v:rect id="Rectangle 625" o:spid="_x0000_s2166" style="position:absolute;left:39604;top:12465;width:1963;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GAcYA&#10;AADdAAAADwAAAGRycy9kb3ducmV2LnhtbESPQWvCQBCF70L/wzIFL1I3FiolukoRSoMIYmw9D9kx&#10;Cc3Oxuw2if++cyj0NsN789436+3oGtVTF2rPBhbzBBRx4W3NpYHP8/vTK6gQkS02nsnAnQJsNw+T&#10;NabWD3yiPo+lkhAOKRqoYmxTrUNRkcMw9y2xaFffOYyydqW2HQ4S7hr9nCRL7bBmaaiwpV1FxXf+&#10;4wwMxbG/nA8f+ji7ZJ5v2W2Xf+2NmT6ObytQkcb4b/67zqzgvywEV76REf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GAcYAAADdAAAADwAAAAAAAAAAAAAAAACYAgAAZHJz&#10;L2Rvd25yZXYueG1sUEsFBgAAAAAEAAQA9QAAAIsDAAAAAA==&#10;" filled="f" stroked="f"/>
                <v:rect id="Rectangle 626" o:spid="_x0000_s2167" style="position:absolute;left:39604;top:12452;width:159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MgBcAA&#10;AADdAAAADwAAAGRycy9kb3ducmV2LnhtbERP24rCMBB9F/yHMIJvmiq4uNUoIgi6+GLdDxia6QWT&#10;SUmytvv3ZkHYtzmc62z3gzXiST60jhUs5hkI4tLplmsF3/fTbA0iRGSNxjEp+KUA+914tMVcu55v&#10;9CxiLVIIhxwVNDF2uZShbMhimLuOOHGV8xZjgr6W2mOfwq2Ryyz7kBZbTg0NdnRsqHwUP1aBvBen&#10;fl0Yn7mvZXU1l/OtIqfUdDIcNiAiDfFf/HafdZq/WnzC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0MgBc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made</w:t>
                        </w:r>
                        <w:proofErr w:type="gramEnd"/>
                      </w:p>
                    </w:txbxContent>
                  </v:textbox>
                </v:rect>
                <v:rect id="Rectangle 627" o:spid="_x0000_s2168" style="position:absolute;left:40195;top:13055;width:1067;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UAusYA&#10;AADdAAAADwAAAGRycy9kb3ducmV2LnhtbESPQWvCQBCF74X+h2UKXkrdVLBIdJUilAYpSKP1PGTH&#10;JDQ7G7PbJP33zkHwNsN78943q83oGtVTF2rPBl6nCSjiwtuaSwPHw8fLAlSIyBYbz2TgnwJs1o8P&#10;K0ytH/ib+jyWSkI4pGigirFNtQ5FRQ7D1LfEop195zDK2pXadjhIuGv0LEnetMOapaHClrYVFb/5&#10;nzMwFPv+dPj61PvnU+b5kl22+c/OmMnT+L4EFWmMd/PtOrOCP58Jv3wjI+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UAusYAAADdAAAADwAAAAAAAAAAAAAAAACYAgAAZHJz&#10;L2Rvd25yZXYueG1sUEsFBgAAAAAEAAQA9QAAAIsDAAAAAA==&#10;" filled="f" stroked="f"/>
                <v:rect id="Rectangle 628" o:spid="_x0000_s2169" style="position:absolute;left:40195;top:13042;width:743;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nmvsAA&#10;AADdAAAADwAAAGRycy9kb3ducmV2LnhtbERP24rCMBB9X/Afwgi+rakFF+kaZVkQVHyx+gFDM72w&#10;yaQk0da/N4Kwb3M411lvR2vEnXzoHCtYzDMQxJXTHTcKrpfd5wpEiMgajWNS8KAA283kY42FdgOf&#10;6V7GRqQQDgUqaGPsCylD1ZLFMHc9ceJq5y3GBH0jtcchhVsj8yz7khY7Tg0t9vTbUvVX3qwCeSl3&#10;w6o0PnPHvD6Zw/5ck1NqNh1/vkFEGuO/+O3e6zR/mS/g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1nmvs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for</w:t>
                        </w:r>
                        <w:proofErr w:type="gramEnd"/>
                      </w:p>
                    </w:txbxContent>
                  </v:textbox>
                </v:rect>
                <v:rect id="Rectangle 629" o:spid="_x0000_s2170" style="position:absolute;left:44462;top:23437;width:3474;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s7VsQA&#10;AADdAAAADwAAAGRycy9kb3ducmV2LnhtbERP22rCQBB9L/gPywh9Kbox0CLRVUQQQylI4+V5yI5J&#10;MDsbs2uS/n23UPBtDuc6y/VgatFR6yrLCmbTCARxbnXFhYLTcTeZg3AeWWNtmRT8kIP1avSyxETb&#10;nr+py3whQgi7BBWU3jeJlC4vyaCb2oY4cFfbGvQBtoXULfYh3NQyjqIPabDi0FBiQ9uS8lv2MAr6&#10;/NBdjl97eXi7pJbv6X2bnT+Veh0PmwUIT4N/iv/dqQ7z3+MY/r4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LO1bEAAAA3QAAAA8AAAAAAAAAAAAAAAAAmAIAAGRycy9k&#10;b3ducmV2LnhtbFBLBQYAAAAABAAEAPUAAACJAwAAAAA=&#10;" filled="f" stroked="f"/>
                <v:rect id="Rectangle 630" o:spid="_x0000_s2171" style="position:absolute;left:44450;top:23425;width:307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fdUsAA&#10;AADdAAAADwAAAGRycy9kb3ducmV2LnhtbERP22oCMRB9F/yHMIJvmnWlRVajiCDY0hdXP2DYzF4w&#10;mSxJdLd/3xQKfZvDuc7uMFojXuRD51jBapmBIK6c7rhRcL+dFxsQISJrNI5JwTcFOOynkx0W2g18&#10;pVcZG5FCOBSooI2xL6QMVUsWw9L1xImrnbcYE/SN1B6HFG6NzLPsXVrsODW02NOppepRPq0CeSvP&#10;w6Y0PnOfef1lPi7XmpxS89l43IKINMZ/8Z/7otP8t3w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fdUs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the</w:t>
                        </w:r>
                        <w:proofErr w:type="gramEnd"/>
                        <w:r>
                          <w:rPr>
                            <w:rFonts w:ascii="Arial" w:hAnsi="Arial" w:cs="Arial"/>
                            <w:color w:val="000000"/>
                            <w:sz w:val="10"/>
                            <w:szCs w:val="10"/>
                            <w:lang w:val="en-US"/>
                          </w:rPr>
                          <w:t xml:space="preserve"> subject</w:t>
                        </w:r>
                      </w:p>
                    </w:txbxContent>
                  </v:textbox>
                </v:rect>
                <v:rect id="Rectangle 631" o:spid="_x0000_s2172" style="position:absolute;left:45789;top:24015;width:851;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GucQA&#10;AADdAAAADwAAAGRycy9kb3ducmV2LnhtbERPTWvCQBC9F/wPyxS8FN0oVkp0FRHEUAQxVs9DdkxC&#10;s7Mxu03iv3cLhd7m8T5nue5NJVpqXGlZwWQcgSDOrC45V/B13o0+QDiPrLGyTAoe5GC9GrwsMda2&#10;4xO1qc9FCGEXo4LC+zqW0mUFGXRjWxMH7mYbgz7AJpe6wS6Em0pOo2guDZYcGgqsaVtQ9p3+GAVd&#10;dmyv58NeHt+uieV7ct+ml0+lhq/9ZgHCU+//xX/uRIf579MZ/H4TTp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uBrnEAAAA3QAAAA8AAAAAAAAAAAAAAAAAmAIAAGRycy9k&#10;b3ducmV2LnhtbFBLBQYAAAAABAAEAPUAAACJAwAAAAA=&#10;" filled="f" stroked="f"/>
                <v:rect id="Rectangle 632" o:spid="_x0000_s2173" style="position:absolute;left:45789;top:24003;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LgvcAA&#10;AADdAAAADwAAAGRycy9kb3ducmV2LnhtbERP24rCMBB9F/Yfwgj7pqkFF6lGEUFwxRerHzA00wsm&#10;k5JkbffvzYKwb3M419nsRmvEk3zoHCtYzDMQxJXTHTcK7rfjbAUiRGSNxjEp+KUAu+3HZIOFdgNf&#10;6VnGRqQQDgUqaGPsCylD1ZLFMHc9ceJq5y3GBH0jtcchhVsj8yz7khY7Tg0t9nRoqXqUP1aBvJXH&#10;YVUan7lzXl/M9+lak1Pqczru1yAijfFf/HafdJq/zJf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Lgvc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of</w:t>
                        </w:r>
                        <w:proofErr w:type="gramEnd"/>
                      </w:p>
                    </w:txbxContent>
                  </v:textbox>
                </v:rect>
                <v:shape id="Freeform 633" o:spid="_x0000_s2174" style="position:absolute;left:37604;top:20396;width:489;height:438;visibility:visible;mso-wrap-style:square;v-text-anchor:top" coordsize="7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dBScIA&#10;AADdAAAADwAAAGRycy9kb3ducmV2LnhtbERPTYvCMBC9C/sfwizsTVMLK1KNIoq7WxDBKp6HZmyL&#10;zaQ02Vr/vREEb/N4nzNf9qYWHbWusqxgPIpAEOdWV1woOB23wykI55E11pZJwZ0cLBcfgzkm2t74&#10;QF3mCxFC2CWooPS+SaR0eUkG3cg2xIG72NagD7AtpG7xFsJNLeMomkiDFYeGEhtal5Rfs3+joMu3&#10;1z5NZXOfrjnd7zbn+Hfzo9TXZ7+agfDU+7f45f7TYf53PIHnN+EE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N0FJwgAAAN0AAAAPAAAAAAAAAAAAAAAAAJgCAABkcnMvZG93&#10;bnJldi54bWxQSwUGAAAAAAQABAD1AAAAhwMAAAAA&#10;" path="m41,l77,69,,55e" filled="f" strokeweight=".25pt">
                  <v:path arrowok="t" o:connecttype="custom" o:connectlocs="26035,0;48895,43815;0,34925" o:connectangles="0,0,0"/>
                </v:shape>
                <v:line id="Line 634" o:spid="_x0000_s2175" style="position:absolute;flip:x y;visibility:visible;mso-wrap-style:square" from="43199,24580" to="45878,26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G3U8UAAADdAAAADwAAAGRycy9kb3ducmV2LnhtbERPTWvCQBC9F/oflhF6KWbTFK2kWaWU&#10;CvaoqaC3MTtNgtnZkF1N7K93C4K3ebzPyRaDacSZOldbVvASxSCIC6trLhX85MvxDITzyBoby6Tg&#10;Qg4W88eHDFNte17TeeNLEULYpaig8r5NpXRFRQZdZFviwP3azqAPsCul7rAP4aaRSRxPpcGaQ0OF&#10;LX1WVBw3J6Ngt/7uk8O2GS753uZ/+9ftV/u8VOppNHy8g/A0+Lv45l7pMH+SvMH/N+EE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G3U8UAAADdAAAADwAAAAAAAAAA&#10;AAAAAAChAgAAZHJzL2Rvd25yZXYueG1sUEsFBgAAAAAEAAQA+QAAAJMDAAAAAA==&#10;" strokeweight=".1pt"/>
                <v:line id="Line 635" o:spid="_x0000_s2176" style="position:absolute;flip:x y;visibility:visible;mso-wrap-style:square" from="37744,20574" to="41598,23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K8X8cAAADdAAAADwAAAGRycy9kb3ducmV2LnhtbESPT2vCQBDF74V+h2UEL1I3CvZPdBVR&#10;UnoqaFXqbciOSWh2NmRXk377zkHobYb35r3fLFa9q9WN2lB5NjAZJ6CIc28rLgwcvrKnV1AhIlus&#10;PZOBXwqwWj4+LDC1vuMd3faxUBLCIUUDZYxNqnXIS3IYxr4hFu3iW4dR1rbQtsVOwl2tp0nyrB1W&#10;LA0lNrQpKf/ZX52B7L0fvRWHl+/PxFNnz/p42s4yY4aDfj0HFamP/+b79YcV/NlUcOUbGUE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IrxfxwAAAN0AAAAPAAAAAAAA&#10;AAAAAAAAAKECAABkcnMvZG93bnJldi54bWxQSwUGAAAAAAQABAD5AAAAlQMAAAAA&#10;" strokeweight=".25pt"/>
                <v:rect id="Rectangle 636" o:spid="_x0000_s2177" style="position:absolute;left:40195;top:21672;width:1067;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J8QA&#10;AADdAAAADwAAAGRycy9kb3ducmV2LnhtbERPTWvCQBC9F/wPyxS8FN0oWGx0FRHEUAQxVs9DdkxC&#10;s7Mxu03iv3cLhd7m8T5nue5NJVpqXGlZwWQcgSDOrC45V/B13o3mIJxH1lhZJgUPcrBeDV6WGGvb&#10;8Yna1OcihLCLUUHhfR1L6bKCDLqxrYkDd7ONQR9gk0vdYBfCTSWnUfQuDZYcGgqsaVtQ9p3+GAVd&#10;dmyv58NeHt+uieV7ct+ml0+lhq/9ZgHCU+//xX/uRIf5s+kH/H4TTp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vqSfEAAAA3QAAAA8AAAAAAAAAAAAAAAAAmAIAAGRycy9k&#10;b3ducmV2LnhtbFBLBQYAAAAABAAEAPUAAACJAwAAAAA=&#10;" filled="f" stroked="f"/>
                <v:rect id="Rectangle 637" o:spid="_x0000_s2178" style="position:absolute;left:40195;top:21659;width:743;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V+MQA&#10;AADdAAAADwAAAGRycy9kb3ducmV2LnhtbESP3WoCMRCF74W+Q5hC72q2ikW2RpGCoMUb1z7AsJn9&#10;wWSyJKm7ffvORcG7Gc6Zc77Z7Cbv1J1i6gMbeJsXoIjrYHtuDXxfD69rUCkjW3SBycAvJdhtn2Yb&#10;LG0Y+UL3KrdKQjiVaKDLeSi1TnVHHtM8DMSiNSF6zLLGVtuIo4R7pxdF8a499iwNHQ702VF9q368&#10;AX2tDuO6crEIX4vm7E7HS0PBmJfnaf8BKtOUH+b/66MV/NVS+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M1fjEAAAA3QAAAA8AAAAAAAAAAAAAAAAAmAIAAGRycy9k&#10;b3ducmV2LnhtbFBLBQYAAAAABAAEAPUAAACJAwAAAAA=&#10;" filled="f" stroked="f">
                  <v:textbox style="mso-fit-shape-to-text:t" inset="0,0,0,0">
                    <w:txbxContent>
                      <w:p w:rsidR="00F9084B" w:rsidRDefault="00F9084B" w:rsidP="00E24CD3">
                        <w:proofErr w:type="gramStart"/>
                        <w:r>
                          <w:rPr>
                            <w:rFonts w:ascii="Arial" w:hAnsi="Arial" w:cs="Arial"/>
                            <w:color w:val="000000"/>
                            <w:sz w:val="10"/>
                            <w:szCs w:val="10"/>
                            <w:lang w:val="en-US"/>
                          </w:rPr>
                          <w:t>for</w:t>
                        </w:r>
                        <w:proofErr w:type="gramEnd"/>
                      </w:p>
                    </w:txbxContent>
                  </v:textbox>
                </v:rect>
                <v:rect id="Rectangle 638" o:spid="_x0000_s2179" style="position:absolute;left:40335;top:23590;width:3473;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Az/MQA&#10;AADdAAAADwAAAGRycy9kb3ducmV2LnhtbERPTWvCQBC9F/wPyxR6Ed1YqZToKiKIoQhirJ6H7JiE&#10;ZmdjdpvEf+8WhN7m8T5nsepNJVpqXGlZwWQcgSDOrC45V/B92o4+QTiPrLGyTAru5GC1HLwsMNa2&#10;4yO1qc9FCGEXo4LC+zqW0mUFGXRjWxMH7mobgz7AJpe6wS6Em0q+R9FMGiw5NBRY06ag7Cf9NQq6&#10;7NBeTvudPAwvieVbctuk5y+l3l779RyEp97/i5/uRIf5H9MJ/H0TTp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AM/zEAAAA3QAAAA8AAAAAAAAAAAAAAAAAmAIAAGRycy9k&#10;b3ducmV2LnhtbFBLBQYAAAAABAAEAPUAAACJAwAAAAA=&#10;" filled="f" stroked="f"/>
                <v:rect id="Rectangle 639" o:spid="_x0000_s2180" style="position:absolute;left:40335;top:23577;width:307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FMAA&#10;AADdAAAADwAAAGRycy9kb3ducmV2LnhtbERP22oCMRB9F/yHMIJvmnWlRVajiCDY0hdXP2DYzF4w&#10;mSxJdLd/3xQKfZvDuc7uMFojXuRD51jBapmBIK6c7rhRcL+dFxsQISJrNI5JwTcFOOynkx0W2g18&#10;pVcZG5FCOBSooI2xL6QMVUsWw9L1xImrnbcYE/SN1B6HFG6NzLPsXVrsODW02NOppepRPq0CeSvP&#10;w6Y0PnOfef1lPi7XmpxS89l43IKINMZ/8Z/7otP8t3U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uFM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the</w:t>
                        </w:r>
                        <w:proofErr w:type="gramEnd"/>
                        <w:r>
                          <w:rPr>
                            <w:rFonts w:ascii="Arial" w:hAnsi="Arial" w:cs="Arial"/>
                            <w:color w:val="000000"/>
                            <w:sz w:val="10"/>
                            <w:szCs w:val="10"/>
                            <w:lang w:val="en-US"/>
                          </w:rPr>
                          <w:t xml:space="preserve"> subject</w:t>
                        </w:r>
                      </w:p>
                    </w:txbxContent>
                  </v:textbox>
                </v:rect>
                <v:rect id="Rectangle 640" o:spid="_x0000_s2181" style="position:absolute;left:41662;top:24168;width:851;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4IEMQA&#10;AADdAAAADwAAAGRycy9kb3ducmV2LnhtbERPTWvCQBC9F/wPyxS8iNlUaSkxq4hQDKUgjdXzkB2T&#10;0OxszK5J+u+7BaG3ebzPSTejaURPnastK3iKYhDEhdU1lwq+jm/zVxDOI2tsLJOCH3KwWU8eUky0&#10;HfiT+tyXIoSwS1BB5X2bSOmKigy6yLbEgbvYzqAPsCul7nAI4aaRizh+kQZrDg0VtrSrqPjOb0bB&#10;UBz68/FjLw+zc2b5ml13+eldqenjuF2B8DT6f/Hdnekw/3m5hL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eCBDEAAAA3QAAAA8AAAAAAAAAAAAAAAAAmAIAAGRycy9k&#10;b3ducmV2LnhtbFBLBQYAAAAABAAEAPUAAACJAwAAAAA=&#10;" filled="f" stroked="f"/>
                <v:rect id="Rectangle 641" o:spid="_x0000_s2182" style="position:absolute;left:41662;top:24155;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fT+8EA&#10;AADdAAAADwAAAGRycy9kb3ducmV2LnhtbERP22oCMRB9L/gPYQTfalatIqtRpCDY4ourHzBsZi+Y&#10;TJYkdbd/3xQE3+ZwrrPdD9aIB/nQOlYwm2YgiEunW64V3K7H9zWIEJE1Gsek4JcC7Hejty3m2vV8&#10;oUcRa5FCOOSooImxy6UMZUMWw9R1xImrnLcYE/S11B77FG6NnGfZSlpsOTU02NFnQ+W9+LEK5LU4&#10;9uvC+Mx9z6uz+TpdKnJKTcbDYQMi0hBf4qf7pNP85eID/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30/vBAAAA3QAAAA8AAAAAAAAAAAAAAAAAmAIAAGRycy9kb3du&#10;cmV2LnhtbFBLBQYAAAAABAAEAPUAAACGAwAAAAA=&#10;" filled="f" stroked="f">
                  <v:textbox style="mso-fit-shape-to-text:t" inset="0,0,0,0">
                    <w:txbxContent>
                      <w:p w:rsidR="00F9084B" w:rsidRDefault="00F9084B" w:rsidP="00E24CD3">
                        <w:proofErr w:type="gramStart"/>
                        <w:r>
                          <w:rPr>
                            <w:rFonts w:ascii="Arial" w:hAnsi="Arial" w:cs="Arial"/>
                            <w:color w:val="000000"/>
                            <w:sz w:val="10"/>
                            <w:szCs w:val="10"/>
                            <w:lang w:val="en-US"/>
                          </w:rPr>
                          <w:t>of</w:t>
                        </w:r>
                        <w:proofErr w:type="gramEnd"/>
                      </w:p>
                    </w:txbxContent>
                  </v:textbox>
                </v:rect>
                <v:shape id="Freeform 642" o:spid="_x0000_s2183" style="position:absolute;left:36766;top:45853;width:381;height:489;visibility:visible;mso-wrap-style:square;v-text-anchor:top" coordsize="6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nnsIA&#10;AADdAAAADwAAAGRycy9kb3ducmV2LnhtbERPzWoCMRC+C32HMEJvmtXWKqtRtLQg4sWtDzBsxs3i&#10;ZrJNom7fvhEEb/Px/c5i1dlGXMmH2rGC0TADQVw6XXOl4PjzPZiBCBFZY+OYFPxRgNXypbfAXLsb&#10;H+haxEqkEA45KjAxtrmUoTRkMQxdS5y4k/MWY4K+ktrjLYXbRo6z7ENarDk1GGzp01B5Li5WwfZy&#10;3ujZqPXTsZG/X+X7/ljvglKv/W49BxGpi0/xw73Vaf7kbQL3b9IJ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8KeewgAAAN0AAAAPAAAAAAAAAAAAAAAAAJgCAABkcnMvZG93&#10;bnJldi54bWxQSwUGAAAAAAQABAD1AAAAhwMAAAAA&#10;" path="m,46l60,r,77e" filled="f" strokeweight=".25pt">
                  <v:path arrowok="t" o:connecttype="custom" o:connectlocs="0,29210;38100,0;38100,48895" o:connectangles="0,0,0"/>
                </v:shape>
                <v:line id="Line 643" o:spid="_x0000_s2184" style="position:absolute;flip:x;visibility:visible;mso-wrap-style:square" from="42405,29400" to="45929,35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EFqcAAAADdAAAADwAAAGRycy9kb3ducmV2LnhtbERPS2sCMRC+C/0PYQreNOlLytYopSD1&#10;6Au9Dptxs7iZLElcd/99Iwi9zcf3nPmyd43oKMTas4aXqQJBXHpTc6XhsF9NPkHEhGyw8UwaBoqw&#10;XDyN5lgYf+MtdbtUiRzCsUANNqW2kDKWlhzGqW+JM3f2wWHKMFTSBLzlcNfIV6Vm0mHNucFiSz+W&#10;ysvu6jRs1WpzVV1Lv5vjydnGDsf3MGg9fu6/v0Ak6tO/+OFemzz/420G92/yCXL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jBBanAAAAA3QAAAA8AAAAAAAAAAAAAAAAA&#10;oQIAAGRycy9kb3ducmV2LnhtbFBLBQYAAAAABAAEAPkAAACOAwAAAAA=&#10;" strokeweight=".1pt"/>
                <v:line id="Line 644" o:spid="_x0000_s2185" style="position:absolute;flip:x;visibility:visible;mso-wrap-style:square" from="41446,37166" to="41783,37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2gMsEAAADdAAAADwAAAGRycy9kb3ducmV2LnhtbERPS2sCMRC+C/0PYQq9adKnshqlFKQ9&#10;+ih6HTbjZnEzWZK47v77RhB6m4/vOYtV7xrRUYi1Zw3PEwWCuPSm5krD7349noGICdlg45k0DBRh&#10;tXwYLbAw/spb6napEjmEY4EabEptIWUsLTmME98SZ+7kg8OUYaikCXjN4a6RL0p9SIc15waLLX1Z&#10;Ks+7i9OwVevNRXUtfW8OR2cbOxzewqD102P/OQeRqE//4rv7x+T5769TuH2TT5D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jaAywQAAAN0AAAAPAAAAAAAAAAAAAAAA&#10;AKECAABkcnMvZG93bnJldi54bWxQSwUGAAAAAAQABAD5AAAAjwMAAAAA&#10;" strokeweight=".1pt"/>
                <v:line id="Line 645" o:spid="_x0000_s2186" style="position:absolute;flip:x;visibility:visible;mso-wrap-style:square" from="36950,37820" to="41446,46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2GMsUAAADdAAAADwAAAGRycy9kb3ducmV2LnhtbESPQU/DMAyF70j8h8hIXBBLVxiqyrJp&#10;IHWC3bbB3WpMWmicKglb+ff4gMTNT37f8/NyPflBnSimPrCB+awARdwG27Mz8HZsbitQKSNbHAKT&#10;gR9KsF5dXiyxtuHMezodslMSwqlGA13OY611ajvymGZhJJbdR4ges8jotI14lnA/6LIoHrTHnuVC&#10;hyM9d9R+Hb691Hg9VtW93UX3dOOaz/K9bLbV1pjrq2nzCCrTlP/Nf/SLFW5xJ3XlGxlB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2GMsUAAADdAAAADwAAAAAAAAAA&#10;AAAAAAChAgAAZHJzL2Rvd25yZXYueG1sUEsFBgAAAAAEAAQA+QAAAJMDAAAAAA==&#10;" strokeweight=".25pt"/>
                <v:rect id="Rectangle 646" o:spid="_x0000_s2187" style="position:absolute;left:37680;top:45827;width:1067;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sQA&#10;AADdAAAADwAAAGRycy9kb3ducmV2LnhtbERPTWvCQBC9C/0PyxS8SN1UsbSpqxShGEQQY+t5yE6T&#10;0OxszK5J/PeuIHibx/uc+bI3lWipcaVlBa/jCARxZnXJuYKfw/fLOwjnkTVWlknBhRwsF0+DOcba&#10;drynNvW5CCHsYlRQeF/HUrqsIINubGviwP3ZxqAPsMmlbrAL4aaSkyh6kwZLDg0F1rQqKPtPz0ZB&#10;l+3a42G7lrvRMbF8Sk6r9Hej1PC5//oE4an3D/Hdnegwfzb9gNs34QS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P/rEAAAA3QAAAA8AAAAAAAAAAAAAAAAAmAIAAGRycy9k&#10;b3ducmV2LnhtbFBLBQYAAAAABAAEAPUAAACJAwAAAAA=&#10;" filled="f" stroked="f"/>
                <v:rect id="Rectangle 647" o:spid="_x0000_s2188" style="position:absolute;left:37680;top:45808;width:743;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qmhcQA&#10;AADdAAAADwAAAGRycy9kb3ducmV2LnhtbESP3WoCMRCF74W+Q5hC72q2okW2RpGCoMUb1z7AsJn9&#10;wWSyJKm7ffvORcG7Gc6Zc77Z7Cbv1J1i6gMbeJsXoIjrYHtuDXxfD69rUCkjW3SBycAvJdhtn2Yb&#10;LG0Y+UL3KrdKQjiVaKDLeSi1TnVHHtM8DMSiNSF6zLLGVtuIo4R7pxdF8a499iwNHQ702VF9q368&#10;AX2tDuO6crEIX4vm7E7HS0PBmJfnaf8BKtOUH+b/66MV/NVS+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KpoXEAAAA3QAAAA8AAAAAAAAAAAAAAAAAmAIAAGRycy9k&#10;b3ducmV2LnhtbFBLBQYAAAAABAAEAPUAAACJAwAAAAA=&#10;" filled="f" stroked="f">
                  <v:textbox style="mso-fit-shape-to-text:t" inset="0,0,0,0">
                    <w:txbxContent>
                      <w:p w:rsidR="00F9084B" w:rsidRDefault="00F9084B" w:rsidP="00E24CD3">
                        <w:proofErr w:type="gramStart"/>
                        <w:r>
                          <w:rPr>
                            <w:rFonts w:ascii="Arial" w:hAnsi="Arial" w:cs="Arial"/>
                            <w:color w:val="000000"/>
                            <w:sz w:val="10"/>
                            <w:szCs w:val="10"/>
                            <w:lang w:val="en-US"/>
                          </w:rPr>
                          <w:t>for</w:t>
                        </w:r>
                        <w:proofErr w:type="gramEnd"/>
                      </w:p>
                    </w:txbxContent>
                  </v:textbox>
                </v:rect>
                <v:rect id="Rectangle 648" o:spid="_x0000_s2189" style="position:absolute;left:39890;top:36163;width:3474;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ZAgcQA&#10;AADdAAAADwAAAGRycy9kb3ducmV2LnhtbERPTWvCQBC9F/wPyxR6Ed1YrJToKiKIoQhirJ6H7JiE&#10;ZmdjdpvEf+8WhN7m8T5nsepNJVpqXGlZwWQcgSDOrC45V/B92o4+QTiPrLGyTAru5GC1HLwsMNa2&#10;4yO1qc9FCGEXo4LC+zqW0mUFGXRjWxMH7mobgz7AJpe6wS6Em0q+R9FMGiw5NBRY06ag7Cf9NQq6&#10;7NBeTvudPAwvieVbctuk5y+l3l779RyEp97/i5/uRIf5H9MJ/H0TTp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GQIHEAAAA3QAAAA8AAAAAAAAAAAAAAAAAmAIAAGRycy9k&#10;b3ducmV2LnhtbFBLBQYAAAAABAAEAPUAAACJAwAAAAA=&#10;" filled="f" stroked="f"/>
                <v:rect id="Rectangle 649" o:spid="_x0000_s2190" style="position:absolute;left:39890;top:36144;width:307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SdacAA&#10;AADdAAAADwAAAGRycy9kb3ducmV2LnhtbERP22oCMRB9F/yHMIJvmnWxRVajiCDY0hdXP2DYzF4w&#10;mSxJdLd/3xQKfZvDuc7uMFojXuRD51jBapmBIK6c7rhRcL+dFxsQISJrNI5JwTcFOOynkx0W2g18&#10;pVcZG5FCOBSooI2xL6QMVUsWw9L1xImrnbcYE/SN1B6HFG6NzLPsXVrsODW02NOppepRPq0CeSvP&#10;w6Y0PnOfef1lPi7XmpxS89l43IKINMZ/8Z/7otP8t3U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Sdac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the</w:t>
                        </w:r>
                        <w:proofErr w:type="gramEnd"/>
                        <w:r>
                          <w:rPr>
                            <w:rFonts w:ascii="Arial" w:hAnsi="Arial" w:cs="Arial"/>
                            <w:color w:val="000000"/>
                            <w:sz w:val="10"/>
                            <w:szCs w:val="10"/>
                            <w:lang w:val="en-US"/>
                          </w:rPr>
                          <w:t xml:space="preserve"> subject</w:t>
                        </w:r>
                      </w:p>
                    </w:txbxContent>
                  </v:textbox>
                </v:rect>
                <v:rect id="Rectangle 650" o:spid="_x0000_s2191" style="position:absolute;left:41217;top:36753;width:851;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h7bcQA&#10;AADdAAAADwAAAGRycy9kb3ducmV2LnhtbERPTWvCQBC9C/0PyxS8SN1UbSmpqxShGEQQY+t5yE6T&#10;0OxszK5J/PeuIHibx/uc+bI3lWipcaVlBa/jCARxZnXJuYKfw/fLBwjnkTVWlknBhRwsF0+DOcba&#10;drynNvW5CCHsYlRQeF/HUrqsIINubGviwP3ZxqAPsMmlbrAL4aaSkyh6lwZLDg0F1rQqKPtPz0ZB&#10;l+3a42G7lrvRMbF8Sk6r9Hej1PC5//oE4an3D/Hdnegw/202hds34QS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Ye23EAAAA3QAAAA8AAAAAAAAAAAAAAAAAmAIAAGRycy9k&#10;b3ducmV2LnhtbFBLBQYAAAAABAAEAPUAAACJAwAAAAA=&#10;" filled="f" stroked="f"/>
                <v:rect id="Rectangle 651" o:spid="_x0000_s2192" style="position:absolute;left:41217;top:36741;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GghsAA&#10;AADdAAAADwAAAGRycy9kb3ducmV2LnhtbERP24rCMBB9F/yHMIJvmioq0jWKCIIuvlj3A4ZmesFk&#10;UpKs7f79ZmHBtzmc6+wOgzXiRT60jhUs5hkI4tLplmsFX4/zbAsiRGSNxjEp+KEAh/14tMNcu57v&#10;9CpiLVIIhxwVNDF2uZShbMhimLuOOHGV8xZjgr6W2mOfwq2RyyzbSIstp4YGOzo1VD6Lb6tAPopz&#10;vy2Mz9znsrqZ6+VekVNqOhmOHyAiDfEt/ndfdJq/Xq3g75t0gt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Gghs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of</w:t>
                        </w:r>
                        <w:proofErr w:type="gramEnd"/>
                      </w:p>
                    </w:txbxContent>
                  </v:textbox>
                </v:rect>
                <v:shape id="Freeform 652" o:spid="_x0000_s2193" style="position:absolute;left:36918;top:55626;width:489;height:393;visibility:visible;mso-wrap-style:square;v-text-anchor:top" coordsize="7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eh7cUA&#10;AADdAAAADwAAAGRycy9kb3ducmV2LnhtbERPy4rCQBC8L/gPQwve1omiItFRfCDuCgu+DnprMm0S&#10;zPTEzKxm/94RhL1Vd3VVdY2ntSnEnSqXW1bQaUcgiBOrc04VHA+rzyEI55E1FpZJwR85mE4aH2OM&#10;tX3wju57n4pgwi5GBZn3ZSylSzIy6Nq2JA7cxVYGfRirVOoKH8HcFLIbRQNpMOeQkGFJi4yS6/7X&#10;KJivzvXttXLn7+UmPf3Mduv1VqlWs56NQHiq/f/xW/2lw/v9Xh9ebQIEOX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96HtxQAAAN0AAAAPAAAAAAAAAAAAAAAAAJgCAABkcnMv&#10;ZG93bnJldi54bWxQSwUGAAAAAAQABAD1AAAAigMAAAAA&#10;" path="m,l77,2,29,62e" filled="f" strokeweight=".25pt">
                  <v:path arrowok="t" o:connecttype="custom" o:connectlocs="0,0;48895,1270;18415,39370" o:connectangles="0,0,0"/>
                </v:shape>
                <v:line id="Line 653" o:spid="_x0000_s2194" style="position:absolute;flip:x;visibility:visible;mso-wrap-style:square" from="45974,29419" to="46005,35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d21MAAAADdAAAADwAAAGRycy9kb3ducmV2LnhtbERPS2sCMRC+C/0PYQreNKlYKVujSEH0&#10;6At7HTbTzeJmsiRx3f33TaHgbT6+5yzXvWtERyHWnjW8TRUI4tKbmisNl/N28gEiJmSDjWfSMFCE&#10;9epltMTC+AcfqTulSuQQjgVqsCm1hZSxtOQwTn1LnLkfHxymDEMlTcBHDneNnCm1kA5rzg0WW/qy&#10;VN5Od6fhqLaHu+pa2h2u3842drjOw6D1+LXffIJI1Ken+N+9N3n++3wBf9/kE+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DHdtTAAAAA3QAAAA8AAAAAAAAAAAAAAAAA&#10;oQIAAGRycy9kb3ducmV2LnhtbFBLBQYAAAAABAAEAPkAAACOAwAAAAA=&#10;" strokeweight=".1pt"/>
                <v:line id="Line 654" o:spid="_x0000_s2195" style="position:absolute;flip:x;visibility:visible;mso-wrap-style:square" from="45929,37014" to="45954,51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vTT8EAAADdAAAADwAAAGRycy9kb3ducmV2LnhtbERPyWrDMBC9F/oPYgq5NVJLluJECaUQ&#10;mmM20utgTSxTa2QkxbH/PioUcpvHW2e57l0jOgqx9qzhbaxAEJfe1FxpOB03rx8gYkI22HgmDQNF&#10;WK+en5ZYGH/jPXWHVIkcwrFADTaltpAylpYcxrFviTN38cFhyjBU0gS85XDXyHelZtJhzbnBYktf&#10;lsrfw9Vp2KvN7qq6lr535x9nGzucJ2HQevTSfy5AJOrTQ/zv3po8fzqZw983+QS5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i9NPwQAAAN0AAAAPAAAAAAAAAAAAAAAA&#10;AKECAABkcnMvZG93bnJldi54bWxQSwUGAAAAAAQABAD5AAAAjwMAAAAA&#10;" strokeweight=".1pt"/>
                <v:line id="Line 655" o:spid="_x0000_s2196" style="position:absolute;flip:x;visibility:visible;mso-wrap-style:square" from="39008,51638" to="45929,54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1T8UAAADdAAAADwAAAGRycy9kb3ducmV2LnhtbESPT0/DMAzF70h8h8hIXBBLqcZUlWXT&#10;htQJuO0Pd6sxaaFxqiRs5dvjAxI3P/n9np+X68kP6kwx9YENPMwKUMRtsD07A6djc1+BShnZ4hCY&#10;DPxQgvXq+mqJtQ0X3tP5kJ2SEE41GuhyHmutU9uRxzQLI7HsPkL0mEVGp23Ei4T7QZdFsdAee5YL&#10;HY703FH7dfj2UuP1WFVz+xbd9s41n+V72eyqnTG3N9PmCVSmKf+b/+gXK9zjXOrKNzKC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1T8UAAADdAAAADwAAAAAAAAAA&#10;AAAAAAChAgAAZHJzL2Rvd25yZXYueG1sUEsFBgAAAAAEAAQA+QAAAJMDAAAAAA==&#10;" strokeweight=".25pt"/>
                <v:line id="Line 656" o:spid="_x0000_s2197" style="position:absolute;flip:x;visibility:visible;mso-wrap-style:square" from="37014,55156" to="38430,55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dQ1MYAAADdAAAADwAAAGRycy9kb3ducmV2LnhtbESPQW/CMAyF75P4D5GRuEwjXcVQ6Qho&#10;m1S0cQPG3Wq8tNA4VRKg+/fLpEm72Xrve35ergfbiSv50DpW8DjNQBDXTrdsFHweqocCRIjIGjvH&#10;pOCbAqxXo7slltrdeEfXfTQihXAoUUETY19KGeqGLIap64mT9uW8xZhWb6T2eEvhtpN5ls2lxZbT&#10;hQZ7emuoPu8vNtX4OBTFTG+9eb031Sk/5tWm2Cg1GQ8vzyAiDfHf/Ee/68Q9zRbw+00aQa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3UNTGAAAA3QAAAA8AAAAAAAAA&#10;AAAAAAAAoQIAAGRycy9kb3ducmV2LnhtbFBLBQYAAAAABAAEAPkAAACUAwAAAAA=&#10;" strokeweight=".25pt"/>
                <v:rect id="Rectangle 657" o:spid="_x0000_s2198" style="position:absolute;left:38430;top:55035;width:1054;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Nzx8YA&#10;AADdAAAADwAAAGRycy9kb3ducmV2LnhtbESPQWvCQBCF7wX/wzJCL0U3FiwluooI0lAK0lg9D9kx&#10;CWZnY3abpP++cyj0NsN789436+3oGtVTF2rPBhbzBBRx4W3NpYGv02H2CipEZIuNZzLwQwG2m8nD&#10;GlPrB/6kPo+lkhAOKRqoYmxTrUNRkcMw9y2xaFffOYyydqW2HQ4S7hr9nCQv2mHN0lBhS/uKilv+&#10;7QwMxbG/nD7e9PHpknm+Z/d9fn435nE67lagIo3x3/x3nVnBXy6FX76REf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Nzx8YAAADdAAAADwAAAAAAAAAAAAAAAACYAgAAZHJz&#10;L2Rvd25yZXYueG1sUEsFBgAAAAAEAAQA9QAAAIsDAAAAAA==&#10;" filled="f" stroked="f"/>
                <v:rect id="Rectangle 658" o:spid="_x0000_s2199" style="position:absolute;left:38430;top:55016;width:74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Vw8AA&#10;AADdAAAADwAAAGRycy9kb3ducmV2LnhtbERP24rCMBB9F/Yfwgi+2VTBRbpGWQRBxRfrfsDQTC9s&#10;MilJ1ta/N4Kwb3M419nsRmvEnXzoHCtYZDkI4srpjhsFP7fDfA0iRGSNxjEpeFCA3fZjssFCu4Gv&#10;dC9jI1IIhwIVtDH2hZShasliyFxPnLjaeYsxQd9I7XFI4dbIZZ5/Sosdp4YWe9q3VP2Wf1aBvJWH&#10;YV0an7vzsr6Y0/Fak1NqNh2/v0BEGuO/+O0+6jR/tVrA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1+Vw8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for</w:t>
                        </w:r>
                        <w:proofErr w:type="gramEnd"/>
                      </w:p>
                    </w:txbxContent>
                  </v:textbox>
                </v:rect>
                <v:rect id="Rectangle 659" o:spid="_x0000_s2200" style="position:absolute;left:44754;top:36010;width:5207;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1IK8MA&#10;AADdAAAADwAAAGRycy9kb3ducmV2LnhtbERPTWvCQBC9C/0PyxR6Ed0oKCW6ShGKQQQxtp6H7JgE&#10;s7Mxu03iv3cFobd5vM9ZrntTiZYaV1pWMBlHIIgzq0vOFfycvkefIJxH1lhZJgV3crBevQ2WGGvb&#10;8ZHa1OcihLCLUUHhfR1L6bKCDLqxrYkDd7GNQR9gk0vdYBfCTSWnUTSXBksODQXWtCkou6Z/RkGX&#10;Hdrzab+Vh+E5sXxLbpv0d6fUx3v/tQDhqff/4pc70WH+bDaF5zfhB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01IK8MAAADdAAAADwAAAAAAAAAAAAAAAACYAgAAZHJzL2Rv&#10;d25yZXYueG1sUEsFBgAAAAAEAAQA9QAAAIgDAAAAAA==&#10;" filled="f" stroked="f"/>
                <v:rect id="Rectangle 660" o:spid="_x0000_s2201" style="position:absolute;left:44754;top:35991;width:4807;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GuL8AA&#10;AADdAAAADwAAAGRycy9kb3ducmV2LnhtbERP24rCMBB9F/yHMMK+aariIl2jiCCo+GLdDxia6QWT&#10;SUmytvv3G0HYtzmc62x2gzXiST60jhXMZxkI4tLplmsF3/fjdA0iRGSNxjEp+KUAu+14tMFcu55v&#10;9CxiLVIIhxwVNDF2uZShbMhimLmOOHGV8xZjgr6W2mOfwq2Riyz7lBZbTg0NdnRoqHwUP1aBvBfH&#10;fl0Yn7nLorqa8+lWkVPqYzLsv0BEGuK/+O0+6TR/tVrC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GuL8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settled</w:t>
                        </w:r>
                        <w:proofErr w:type="gramEnd"/>
                        <w:r>
                          <w:rPr>
                            <w:rFonts w:ascii="Arial" w:hAnsi="Arial" w:cs="Arial"/>
                            <w:color w:val="000000"/>
                            <w:sz w:val="10"/>
                            <w:szCs w:val="10"/>
                            <w:lang w:val="en-US"/>
                          </w:rPr>
                          <w:t xml:space="preserve"> according</w:t>
                        </w:r>
                      </w:p>
                    </w:txbxContent>
                  </v:textbox>
                </v:rect>
                <v:rect id="Rectangle 661" o:spid="_x0000_s2202" style="position:absolute;left:46964;top:36601;width:851;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1xMQA&#10;AADdAAAADwAAAGRycy9kb3ducmV2LnhtbERPTWvCQBC9C/6HZQpeitlUaikxq4hQDKUgjdXzkB2T&#10;0OxszK5J+u+7hYK3ebzPSTejaURPnastK3iKYhDEhdU1lwq+jm/zVxDOI2tsLJOCH3KwWU8nKSba&#10;DvxJfe5LEULYJaig8r5NpHRFRQZdZFviwF1sZ9AH2JVSdziEcNPIRRy/SIM1h4YKW9pVVHznN6Ng&#10;KA79+fixl4fHc2b5ml13+eldqdnDuF2B8DT6u/jfnekwf7l8hr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dcTEAAAA3QAAAA8AAAAAAAAAAAAAAAAAmAIAAGRycy9k&#10;b3ducmV2LnhtbFBLBQYAAAAABAAEAPUAAACJAwAAAAA=&#10;" filled="f" stroked="f"/>
                <v:rect id="Rectangle 662" o:spid="_x0000_s2203" style="position:absolute;left:46964;top:36588;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TwMAA&#10;AADdAAAADwAAAGRycy9kb3ducmV2LnhtbERP24rCMBB9F/Yfwgj7pqlCF6lGEUFwxRerHzA00wsm&#10;k5JkbffvzYKwb3M419nsRmvEk3zoHCtYzDMQxJXTHTcK7rfjbAUiRGSNxjEp+KUAu+3HZIOFdgNf&#10;6VnGRqQQDgUqaGPsCylD1ZLFMHc9ceJq5y3GBH0jtcchhVsjl1n2JS12nBpa7OnQUvUof6wCeSuP&#10;w6o0PnPnZX0x36drTU6pz+m4X4OINMZ/8dt90ml+nuf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STwM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to</w:t>
                        </w:r>
                        <w:proofErr w:type="gramEnd"/>
                      </w:p>
                    </w:txbxContent>
                  </v:textbox>
                </v:rect>
                <v:shape id="Freeform 663" o:spid="_x0000_s2204" style="position:absolute;left:32194;top:3517;width:489;height:394;visibility:visible;mso-wrap-style:square;v-text-anchor:top" coordsize="7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pR8QA&#10;AADdAAAADwAAAGRycy9kb3ducmV2LnhtbERPy4rCQBC8C/sPQy9404kLyhIdxQfiAwRfB701mTYJ&#10;ZnqymVHj3zvCgrfqrq6qrsGoNoW4U+Vyywo67QgEcWJ1zqmC42He+gXhPLLGwjIpeJKD0fCrMcBY&#10;2wfv6L73qQgm7GJUkHlfxlK6JCODrm1L4sBdbGXQh7FKpa7wEcxNIX+iqCcN5hwSMixpmlFy3d+M&#10;gsn8XP+9V+68mq3T02a8Wyy2SjW/63EfhKfaf47/1Usd3u92e/BuEyDI4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8qUfEAAAA3QAAAA8AAAAAAAAAAAAAAAAAmAIAAGRycy9k&#10;b3ducmV2LnhtbFBLBQYAAAAABAAEAPUAAACJAwAAAAA=&#10;" path="m77,62l,55,53,e" filled="f" strokeweight=".25pt">
                  <v:path arrowok="t" o:connecttype="custom" o:connectlocs="48895,39370;0,34925;33655,0" o:connectangles="0,0,0"/>
                </v:shape>
                <v:line id="Line 664" o:spid="_x0000_s2205" style="position:absolute;flip:y;visibility:visible;mso-wrap-style:square" from="19735,25311" to="19735,26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FksEAAADdAAAADwAAAGRycy9kb3ducmV2LnhtbERPS2sCMRC+F/wPYYTeamKptaxGEUHa&#10;oy/sddiMm8XNZEniuvvvm0Kht/n4nrNc964RHYVYe9YwnSgQxKU3NVcazqfdyweImJANNp5Jw0AR&#10;1qvR0xIL4x98oO6YKpFDOBaowabUFlLG0pLDOPEtceauPjhMGYZKmoCPHO4a+arUu3RYc26w2NLW&#10;Unk73p2Gg9rt76pr6XN/+Xa2scPlLQxaP4/7zQJEoj79i//cXybPn83m8PtNPkG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UkWSwQAAAN0AAAAPAAAAAAAAAAAAAAAA&#10;AKECAABkcnMvZG93bnJldi54bWxQSwUGAAAAAAQABAD5AAAAjwMAAAAA&#10;" strokeweight=".1pt"/>
                <v:line id="Line 665" o:spid="_x0000_s2206" style="position:absolute;flip:y;visibility:visible;mso-wrap-style:square" from="19735,8629" to="19735,2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3R4MQAAADdAAAADwAAAGRycy9kb3ducmV2LnhtbESPQWvDMAyF74P+B6PBbqu9sY6S1S2j&#10;ULZj25X2KmItDovlYLtp8u+nw2A3iff03qfVZgydGijlNrKFp7kBRVxH13Jj4fS1e1yCygXZYReZ&#10;LEyUYbOe3a2wcvHGBxqOpVESwrlCC76UvtI6154C5nnsiUX7jilgkTU12iW8SXjo9LMxrzpgy9Lg&#10;saetp/rneA0WDma3v5qhp4/9+RJ856fzS5qsfbgf399AFRrLv/nv+tMJ/mIhuPKNjK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zdHgxAAAAN0AAAAPAAAAAAAAAAAA&#10;AAAAAKECAABkcnMvZG93bnJldi54bWxQSwUGAAAAAAQABAD5AAAAkgMAAAAA&#10;" strokeweight=".1pt"/>
                <v:line id="Line 666" o:spid="_x0000_s2207" style="position:absolute;flip:y;visibility:visible;mso-wrap-style:square" from="19735,5035" to="29152,8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7GCcYAAADdAAAADwAAAGRycy9kb3ducmV2LnhtbESPzWrDMBCE74W+g9hCLyWRY5riOFFC&#10;WnBoc2t+7ou1kZ1YKyOpifv2VaHQ2y4z3+zsYjXYTlzJh9axgsk4A0FcO92yUXDYV6MCRIjIGjvH&#10;pOCbAqyW93cLLLW78Sddd9GIFMKhRAVNjH0pZagbshjGridO2sl5izGt3kjt8ZbCbSfzLHuRFltO&#10;Fxrs6a2h+rL7sqnGx74onvXWm9cnU53zY15tio1Sjw/Deg4i0hD/zX/0u07cdDqD32/SCH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uxgnGAAAA3QAAAA8AAAAAAAAA&#10;AAAAAAAAoQIAAGRycy9kb3ducmV2LnhtbFBLBQYAAAAABAAEAPkAAACUAwAAAAA=&#10;" strokeweight=".25pt"/>
                <v:line id="Line 667" o:spid="_x0000_s2208" style="position:absolute;flip:y;visibility:visible;mso-wrap-style:square" from="30918,3714" to="32607,4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ilKcUAAADdAAAADwAAAGRycy9kb3ducmV2LnhtbESPQU/DMAyF70j7D5EncUEspYKpKsum&#10;gdQJuG2Du9WYtKxxqiRs5d/jAxI3P/l9z8+rzeQHdaaY+sAG7hYFKOI22J6dgfdjc1uBShnZ4hCY&#10;DPxQgs16drXC2oYL7+l8yE5JCKcaDXQ5j7XWqe3IY1qEkVh2nyF6zCKj0zbiRcL9oMuiWGqPPcuF&#10;Dkd67qg9Hb691Hg9VtW9fYvu6cY1X+VH2eyqnTHX82n7CCrTlP/Nf/SLFe5hKf3lGxlB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ilKcUAAADdAAAADwAAAAAAAAAA&#10;AAAAAAChAgAAZHJzL2Rvd25yZXYueG1sUEsFBgAAAAAEAAQA+QAAAJMDAAAAAA==&#10;" strokeweight=".25pt"/>
                <v:rect id="Rectangle 668" o:spid="_x0000_s2209" style="position:absolute;left:29152;top:4127;width:2147;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Mc4cQA&#10;AADdAAAADwAAAGRycy9kb3ducmV2LnhtbERP22rCQBB9L/gPywi+lLpRUEqajYgghiJI4+V5yE6T&#10;0OxszK5J+vfdQqFvczjXSTajaURPnastK1jMIxDEhdU1lwou5/3LKwjnkTU2lknBNznYpJOnBGNt&#10;B/6gPvelCCHsYlRQed/GUrqiIoNublviwH3azqAPsCul7nAI4aaRyyhaS4M1h4YKW9pVVHzlD6Ng&#10;KE797Xw8yNPzLbN8z+67/Pqu1Gw6bt9AeBr9v/jPnekwf7VewO834QS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zHOHEAAAA3QAAAA8AAAAAAAAAAAAAAAAAmAIAAGRycy9k&#10;b3ducmV2LnhtbFBLBQYAAAAABAAEAPUAAACJAwAAAAA=&#10;" filled="f" stroked="f"/>
                <v:rect id="Rectangle 669" o:spid="_x0000_s2210" style="position:absolute;left:29152;top:4108;width:180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HBCcAA&#10;AADdAAAADwAAAGRycy9kb3ducmV2LnhtbERP24rCMBB9X/Afwiz4tqZbUKQaZVkQVPbF6gcMzfSC&#10;yaQk0da/NwuCb3M411lvR2vEnXzoHCv4nmUgiCunO24UXM67ryWIEJE1Gsek4EEBtpvJxxoL7QY+&#10;0b2MjUghHApU0MbYF1KGqiWLYeZ64sTVzluMCfpGao9DCrdG5lm2kBY7Tg0t9vTbUnUtb1aBPJe7&#10;YVkan7ljXv+Zw/5Uk1Nq+jn+rEBEGuNb/HLvdZo/X+T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HBCc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a</w:t>
                        </w:r>
                        <w:proofErr w:type="gramEnd"/>
                        <w:r>
                          <w:rPr>
                            <w:rFonts w:ascii="Arial" w:hAnsi="Arial" w:cs="Arial"/>
                            <w:color w:val="000000"/>
                            <w:sz w:val="10"/>
                            <w:szCs w:val="10"/>
                            <w:lang w:val="en-US"/>
                          </w:rPr>
                          <w:t xml:space="preserve"> view</w:t>
                        </w:r>
                      </w:p>
                    </w:txbxContent>
                  </v:textbox>
                </v:rect>
                <v:rect id="Rectangle 670" o:spid="_x0000_s2211" style="position:absolute;left:29730;top:4705;width:851;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0nDcQA&#10;AADdAAAADwAAAGRycy9kb3ducmV2LnhtbERPTWvCQBC9C/6HZQpexGxqqZSYVUQohlKQxup5yI5J&#10;aHY2Ztck/ffdQqG3ebzPSbejaURPnastK3iMYhDEhdU1lwo+T6+LFxDOI2tsLJOCb3Kw3UwnKSba&#10;DvxBfe5LEULYJaig8r5NpHRFRQZdZFviwF1tZ9AH2JVSdziEcNPIZRyvpMGaQ0OFLe0rKr7yu1Ew&#10;FMf+cno/yOP8klm+Zbd9fn5TavYw7tYgPI3+X/znznSY/7x6gt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tJw3EAAAA3QAAAA8AAAAAAAAAAAAAAAAAmAIAAGRycy9k&#10;b3ducmV2LnhtbFBLBQYAAAAABAAEAPUAAACJAwAAAAA=&#10;" filled="f" stroked="f"/>
                <v:rect id="Rectangle 671" o:spid="_x0000_s2212" style="position:absolute;left:29730;top:4686;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T85sAA&#10;AADdAAAADwAAAGRycy9kb3ducmV2LnhtbERP24rCMBB9F/yHMIJvmiquSNcoIgi6+GLdDxia6QWT&#10;SUmytvv3ZkHYtzmc62z3gzXiST60jhUs5hkI4tLplmsF3/fTbAMiRGSNxjEp+KUA+914tMVcu55v&#10;9CxiLVIIhxwVNDF2uZShbMhimLuOOHGV8xZjgr6W2mOfwq2RyyxbS4stp4YGOzo2VD6KH6tA3otT&#10;vymMz9zXsrqay/lWkVNqOhkOnyAiDfFf/HafdZr/sV7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T85s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of</w:t>
                        </w:r>
                        <w:proofErr w:type="gramEnd"/>
                      </w:p>
                    </w:txbxContent>
                  </v:textbox>
                </v:rect>
                <v:rect id="Rectangle 672" o:spid="_x0000_s2213" style="position:absolute;left:16637;top:24320;width:3371;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a4sQA&#10;AADdAAAADwAAAGRycy9kb3ducmV2LnhtbERPTWvCQBC9C/0PyxS8iG4sKCVmI0UoBhGksfU8ZMck&#10;mJ2N2W0S/323UOhtHu9zku1oGtFT52rLCpaLCARxYXXNpYLP8/v8FYTzyBoby6TgQQ626dMkwVjb&#10;gT+oz30pQgi7GBVU3rexlK6oyKBb2JY4cFfbGfQBdqXUHQ4h3DTyJYrW0mDNoaHClnYVFbf82ygY&#10;ilN/OR/38jS7ZJbv2X2Xfx2Umj6PbxsQnkb/L/5zZzrMX61X8PtNOEG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IGuLEAAAA3QAAAA8AAAAAAAAAAAAAAAAAmAIAAGRycy9k&#10;b3ducmV2LnhtbFBLBQYAAAAABAAEAPUAAACJAwAAAAA=&#10;" filled="f" stroked="f"/>
                <v:rect id="Rectangle 673" o:spid="_x0000_s2214" style="position:absolute;left:16637;top:24307;width:2965;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rHCsAA&#10;AADdAAAADwAAAGRycy9kb3ducmV2LnhtbERP24rCMBB9X/Afwgi+ramCRapRlgVBl32x+gFDM71g&#10;MilJtPXvNwuCb3M419nuR2vEg3zoHCtYzDMQxJXTHTcKrpfD5xpEiMgajWNS8KQA+93kY4uFdgOf&#10;6VHGRqQQDgUqaGPsCylD1ZLFMHc9ceJq5y3GBH0jtcchhVsjl1mWS4sdp4YWe/puqbqVd6tAXsrD&#10;sC6Nz9zPsv41p+O5JqfUbDp+bUBEGuNb/HIfdZq/ynP4/yad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rHCs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the</w:t>
                        </w:r>
                        <w:proofErr w:type="gramEnd"/>
                        <w:r>
                          <w:rPr>
                            <w:rFonts w:ascii="Arial" w:hAnsi="Arial" w:cs="Arial"/>
                            <w:color w:val="000000"/>
                            <w:sz w:val="10"/>
                            <w:szCs w:val="10"/>
                            <w:lang w:val="en-US"/>
                          </w:rPr>
                          <w:t xml:space="preserve"> source</w:t>
                        </w:r>
                      </w:p>
                    </w:txbxContent>
                  </v:textbox>
                </v:rect>
                <v:rect id="Rectangle 674" o:spid="_x0000_s2215" style="position:absolute;left:17964;top:24898;width:857;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YhDsQA&#10;AADdAAAADwAAAGRycy9kb3ducmV2LnhtbERPTWvCQBC9C/6HZQpeitlUqC0xq4hQDKUgjdXzkB2T&#10;0OxszK5J+u+7hYK3ebzPSTejaURPnastK3iKYhDEhdU1lwq+jm/zVxDOI2tsLJOCH3KwWU8nKSba&#10;DvxJfe5LEULYJaig8r5NpHRFRQZdZFviwF1sZ9AH2JVSdziEcNPIRRwvpcGaQ0OFLe0qKr7zm1Ew&#10;FIf+fPzYy8PjObN8za67/PSu1Oxh3K5AeBr9XfzvznSY/7x8gb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WIQ7EAAAA3QAAAA8AAAAAAAAAAAAAAAAAmAIAAGRycy9k&#10;b3ducmV2LnhtbFBLBQYAAAAABAAEAPUAAACJAwAAAAA=&#10;" filled="f" stroked="f"/>
                <v:rect id="Rectangle 675" o:spid="_x0000_s2216" style="position:absolute;left:17964;top:24885;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n248MA&#10;AADdAAAADwAAAGRycy9kb3ducmV2LnhtbESP3WoCMRCF74W+Q5hC7zRboSKrUaQg2NIbVx9g2Mz+&#10;YDJZktRd3965KPRuhnPmnG+2+8k7daeY+sAG3hcFKOI62J5bA9fLcb4GlTKyRReYDDwowX73Mtti&#10;acPIZ7pXuVUSwqlEA13OQ6l1qjvymBZhIBatCdFjljW22kYcJdw7vSyKlfbYszR0ONBnR/Wt+vUG&#10;9KU6juvKxSJ8L5sf93U6NxSMeXudDhtQmab8b/67PlnB/1gJrnwjI+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n248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10"/>
                            <w:szCs w:val="10"/>
                            <w:lang w:val="en-US"/>
                          </w:rPr>
                          <w:t>of</w:t>
                        </w:r>
                        <w:proofErr w:type="gramEnd"/>
                      </w:p>
                    </w:txbxContent>
                  </v:textbox>
                </v:rect>
                <v:shape id="Freeform 676" o:spid="_x0000_s2217" style="position:absolute;left:32258;top:10883;width:488;height:426;visibility:visible;mso-wrap-style:square;v-text-anchor:top" coordsize="7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TnxMIA&#10;AADdAAAADwAAAGRycy9kb3ducmV2LnhtbERPTYvCMBC9L+x/CCN4W1MXFe0aRQRBDx62tp6HZmzL&#10;NpPQRK3/3gjC3ubxPme57k0rbtT5xrKC8SgBQVxa3XClID/tvuYgfEDW2FomBQ/ysF59fiwx1fbO&#10;v3TLQiViCPsUFdQhuFRKX9Zk0I+sI47cxXYGQ4RdJXWH9xhuWvmdJDNpsOHYUKOjbU3lX3Y1Cgpy&#10;j3yyne6LxabI+uPBnZPLQanhoN/8gAjUh3/x273Xcf50toDXN/EE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hOfEwgAAAN0AAAAPAAAAAAAAAAAAAAAAAJgCAABkcnMvZG93&#10;bnJldi54bWxQSwUGAAAAAAQABAD1AAAAhwMAAAAA&#10;" path="m77,55l,67,41,e" filled="f" strokeweight=".25pt">
                  <v:path arrowok="t" o:connecttype="custom" o:connectlocs="48895,34925;0,42545;26035,0" o:connectangles="0,0,0"/>
                </v:shape>
                <v:line id="Line 677" o:spid="_x0000_s2218" style="position:absolute;flip:y;visibility:visible;mso-wrap-style:square" from="23558,25444" to="23558,26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6BhsQAAADdAAAADwAAAGRycy9kb3ducmV2LnhtbESPS2sDMQyE74X+B6NCb43d0BfbOCEE&#10;QnrMo6RXsVbXS9fyYjub3X9fHQq9Scxo5tNiNYZODZRyG9nC48yAIq6ja7mx8HnaPryBygXZYReZ&#10;LEyUYbW8vVlg5eKVDzQcS6MkhHOFFnwpfaV1rj0FzLPYE4v2HVPAImtqtEt4lfDQ6bkxLzpgy9Lg&#10;saeNp/rneAkWDma7v5ihp93+/BV856fzU5qsvb8b1++gCo3l3/x3/eEE//lV+OUbGUE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DoGGxAAAAN0AAAAPAAAAAAAAAAAA&#10;AAAAAKECAABkcnMvZG93bnJldi54bWxQSwUGAAAAAAQABAD5AAAAkgMAAAAA&#10;" strokeweight=".1pt"/>
                <v:line id="Line 678" o:spid="_x0000_s2219" style="position:absolute;flip:y;visibility:visible;mso-wrap-style:square" from="23558,17119" to="23558,24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IkHcEAAADdAAAADwAAAGRycy9kb3ducmV2LnhtbERPS2sCMRC+C/0PYQreNLHUtqxGKQWp&#10;Rx/FXofNuFm6mSxJXHf/vRGE3ubje85y3btGdBRi7VnDbKpAEJfe1Fxp+DluJh8gYkI22HgmDQNF&#10;WK+eRkssjL/ynrpDqkQO4VigBptSW0gZS0sO49S3xJk7++AwZRgqaQJec7hr5ItSb9JhzbnBYktf&#10;lsq/w8Vp2KvN7qK6lr53p19nGzucXsOg9fi5/1yASNSnf/HDvTV5/vx9Bvdv8glyd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QiQdwQAAAN0AAAAPAAAAAAAAAAAAAAAA&#10;AKECAABkcnMvZG93bnJldi54bWxQSwUGAAAAAAQABAD5AAAAjwMAAAAA&#10;" strokeweight=".1pt"/>
                <v:line id="Line 679" o:spid="_x0000_s2220" style="position:absolute;flip:y;visibility:visible;mso-wrap-style:square" from="23558,13030" to="29667,17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8IGMYAAADdAAAADwAAAGRycy9kb3ducmV2LnhtbESPQW/CMAyF75P2HyIj7YJGSsW2qiOg&#10;MamI7TbY7lbjpR2NUyUByr8nSEi72Xrve36eLwfbiSP50DpWMJ1kIIhrp1s2Cr531WMBIkRkjZ1j&#10;UnCmAMvF/d0cS+1O/EXHbTQihXAoUUETY19KGeqGLIaJ64mT9uu8xZhWb6T2eErhtpN5lj1Liy2n&#10;Cw329N5Qvd8ebKrxsSuKmf70ZjU21V/+k1frYq3Uw2h4ewURaYj/5hu90Yl7esnh+k0aQS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CBjGAAAA3QAAAA8AAAAAAAAA&#10;AAAAAAAAoQIAAGRycy9kb3ducmV2LnhtbFBLBQYAAAAABAAEAPkAAACUAwAAAAA=&#10;" strokeweight=".25pt"/>
                <v:line id="Line 680" o:spid="_x0000_s2221" style="position:absolute;flip:y;visibility:visible;mso-wrap-style:square" from="31362,11061" to="32639,11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Otg8YAAADdAAAADwAAAGRycy9kb3ducmV2LnhtbESPQU8CMRCF7yb+h2ZMvBjosqJuVgpB&#10;kiXgTcD7ZDt2V7fTTVtg/feUxMTbTN773ryZLQbbiRP50DpWMBlnIIhrp1s2Cg77alSACBFZY+eY&#10;FPxSgMX89maGpXZn/qDTLhqRQjiUqKCJsS+lDHVDFsPY9cRJ+3LeYkyrN1J7PKdw28k8y56lxZbT&#10;hQZ7WjVU/+yONtXY7otiqt+9eXsw1Xf+mVfrYq3U/d2wfAURaYj/5j96oxP39PII12/SCHJ+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zrYPGAAAA3QAAAA8AAAAAAAAA&#10;AAAAAAAAoQIAAGRycy9kb3ducmV2LnhtbFBLBQYAAAAABAAEAPkAAACUAwAAAAA=&#10;" strokeweight=".25pt"/>
                <v:rect id="Rectangle 681" o:spid="_x0000_s2222" style="position:absolute;left:29591;top:12020;width:2146;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ppMQA&#10;AADdAAAADwAAAGRycy9kb3ducmV2LnhtbERPTWvCQBC9C/0PyxS8SN1UtC2pqxShGEQQY+t5yE6T&#10;0OxszK5J/PeuIHibx/uc+bI3lWipcaVlBa/jCARxZnXJuYKfw/fLBwjnkTVWlknBhRwsF0+DOcba&#10;drynNvW5CCHsYlRQeF/HUrqsIINubGviwP3ZxqAPsMmlbrAL4aaSkyh6kwZLDg0F1rQqKPtPz0ZB&#10;l+3a42G7lrvRMbF8Sk6r9Hej1PC5//oE4an3D/Hdnegwf/Y+hds34QS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dKaTEAAAA3QAAAA8AAAAAAAAAAAAAAAAAmAIAAGRycy9k&#10;b3ducmV2LnhtbFBLBQYAAAAABAAEAPUAAACJAwAAAAA=&#10;" filled="f" stroked="f"/>
                <v:rect id="Rectangle 682" o:spid="_x0000_s2223" style="position:absolute;left:29591;top:12007;width:1803;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HPoMAA&#10;AADdAAAADwAAAGRycy9kb3ducmV2LnhtbERP24rCMBB9F/yHMIJvmip4oWsUEQRdfLHuBwzN9ILJ&#10;pCRZ2/37zcKCb3M419kdBmvEi3xoHStYzDMQxKXTLdcKvh7n2RZEiMgajWNS8EMBDvvxaIe5dj3f&#10;6VXEWqQQDjkqaGLscilD2ZDFMHcdceIq5y3GBH0ttcc+hVsjl1m2lhZbTg0NdnRqqHwW31aBfBTn&#10;flsYn7nPZXUz18u9IqfUdDIcP0BEGuJb/O++6DR/tVnB3zfpB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9HPoM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a</w:t>
                        </w:r>
                        <w:proofErr w:type="gramEnd"/>
                        <w:r>
                          <w:rPr>
                            <w:rFonts w:ascii="Arial" w:hAnsi="Arial" w:cs="Arial"/>
                            <w:color w:val="000000"/>
                            <w:sz w:val="10"/>
                            <w:szCs w:val="10"/>
                            <w:lang w:val="en-US"/>
                          </w:rPr>
                          <w:t xml:space="preserve"> view</w:t>
                        </w:r>
                      </w:p>
                    </w:txbxContent>
                  </v:textbox>
                </v:rect>
                <v:rect id="Rectangle 683" o:spid="_x0000_s2224" style="position:absolute;left:30187;top:12598;width:851;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MSSMQA&#10;AADdAAAADwAAAGRycy9kb3ducmV2LnhtbERPTWvCQBC9C/6HZQpeitlUqC0xq4hQDKUgjdXzkB2T&#10;0OxszK5J+u+7hYK3ebzPSTejaURPnastK3iKYhDEhdU1lwq+jm/zVxDOI2tsLJOCH3KwWU8nKSba&#10;DvxJfe5LEULYJaig8r5NpHRFRQZdZFviwF1sZ9AH2JVSdziEcNPIRRwvpcGaQ0OFLe0qKr7zm1Ew&#10;FIf+fPzYy8PjObN8za67/PSu1Oxh3K5AeBr9XfzvznSY//yyhL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DEkjEAAAA3QAAAA8AAAAAAAAAAAAAAAAAmAIAAGRycy9k&#10;b3ducmV2LnhtbFBLBQYAAAAABAAEAPUAAACJAwAAAAA=&#10;" filled="f" stroked="f"/>
                <v:rect id="Rectangle 684" o:spid="_x0000_s2225" style="position:absolute;left:30187;top:12585;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0TMAA&#10;AADdAAAADwAAAGRycy9kb3ducmV2LnhtbERP24rCMBB9F/yHMIJvmiq4StcoIgi6+GLdDxia6QWT&#10;SUmytvv3ZkHYtzmc62z3gzXiST60jhUs5hkI4tLplmsF3/fTbAMiRGSNxjEp+KUA+914tMVcu55v&#10;9CxiLVIIhxwVNDF2uZShbMhimLuOOHGV8xZjgr6W2mOfwq2Ryyz7kBZbTg0NdnRsqHwUP1aBvBen&#10;flMYn7mvZXU1l/OtIqfUdDIcPkFEGuK/+O0+6zR/tV7D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0TM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of</w:t>
                        </w:r>
                        <w:proofErr w:type="gramEnd"/>
                      </w:p>
                    </w:txbxContent>
                  </v:textbox>
                </v:rect>
                <v:rect id="Rectangle 685" o:spid="_x0000_s2226" style="position:absolute;left:21488;top:24472;width:3365;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joccA&#10;AADdAAAADwAAAGRycy9kb3ducmV2LnhtbESPT0vDQBDF7wW/wzKCF2k3CmpJuy1SEIMUiumf85Cd&#10;JsHsbJpdk/jtnUOhtxnem/d+s1yPrlE9daH2bOBploAiLrytuTRw2H9M56BCRLbYeCYDfxRgvbqb&#10;LDG1fuBv6vNYKgnhkKKBKsY21ToUFTkMM98Si3b2ncMoa1dq2+Eg4a7Rz0nyqh3WLA0VtrSpqPjJ&#10;f52Bodj1p/32U+8eT5nnS3bZ5McvYx7ux/cFqEhjvJmv15kV/Jc3wZVvZAS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QI6HHAAAA3QAAAA8AAAAAAAAAAAAAAAAAmAIAAGRy&#10;cy9kb3ducmV2LnhtbFBLBQYAAAAABAAEAPUAAACMAwAAAAA=&#10;" filled="f" stroked="f"/>
                <v:rect id="Rectangle 686" o:spid="_x0000_s2227" style="position:absolute;left:21488;top:24460;width:2965;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zFpcEA&#10;AADdAAAADwAAAGRycy9kb3ducmV2LnhtbERP22oCMRB9L/gPYQTfalbBqqtRpCDY4ourHzBsZi+Y&#10;TJYkdbd/3xQE3+ZwrrPdD9aIB/nQOlYwm2YgiEunW64V3K7H9xWIEJE1Gsek4JcC7Hejty3m2vV8&#10;oUcRa5FCOOSooImxy6UMZUMWw9R1xImrnLcYE/S11B77FG6NnGfZh7TYcmposKPPhsp78WMVyGtx&#10;7FeF8Zn7nldn83W6VOSUmoyHwwZEpCG+xE/3Saf5i+Ua/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cxaXBAAAA3QAAAA8AAAAAAAAAAAAAAAAAmAIAAGRycy9kb3du&#10;cmV2LnhtbFBLBQYAAAAABAAEAPUAAACGAwAAAAA=&#10;" filled="f" stroked="f">
                  <v:textbox style="mso-fit-shape-to-text:t" inset="0,0,0,0">
                    <w:txbxContent>
                      <w:p w:rsidR="00F9084B" w:rsidRDefault="00F9084B" w:rsidP="00E24CD3">
                        <w:proofErr w:type="gramStart"/>
                        <w:r>
                          <w:rPr>
                            <w:rFonts w:ascii="Arial" w:hAnsi="Arial" w:cs="Arial"/>
                            <w:color w:val="000000"/>
                            <w:sz w:val="10"/>
                            <w:szCs w:val="10"/>
                            <w:lang w:val="en-US"/>
                          </w:rPr>
                          <w:t>the</w:t>
                        </w:r>
                        <w:proofErr w:type="gramEnd"/>
                        <w:r>
                          <w:rPr>
                            <w:rFonts w:ascii="Arial" w:hAnsi="Arial" w:cs="Arial"/>
                            <w:color w:val="000000"/>
                            <w:sz w:val="10"/>
                            <w:szCs w:val="10"/>
                            <w:lang w:val="en-US"/>
                          </w:rPr>
                          <w:t xml:space="preserve"> source</w:t>
                        </w:r>
                      </w:p>
                    </w:txbxContent>
                  </v:textbox>
                </v:rect>
                <v:rect id="Rectangle 687" o:spid="_x0000_s2228" style="position:absolute;left:22828;top:25050;width:851;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fgMYA&#10;AADdAAAADwAAAGRycy9kb3ducmV2LnhtbESPQWvCQBCF74X+h2UKXkrdtKBI6ipFKA1SEGPreciO&#10;STA7G7PbJP33zkHwNsN78943y/XoGtVTF2rPBl6nCSjiwtuaSwM/h8+XBagQkS02nsnAPwVYrx4f&#10;lphaP/Ce+jyWSkI4pGigirFNtQ5FRQ7D1LfEop185zDK2pXadjhIuGv0W5LMtcOapaHCljYVFef8&#10;zxkYil1/PHx/6d3zMfN8yS6b/HdrzORp/HgHFWmMd/PtOrOCP1sIv3wjI+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NfgMYAAADdAAAADwAAAAAAAAAAAAAAAACYAgAAZHJz&#10;L2Rvd25yZXYueG1sUEsFBgAAAAAEAAQA9QAAAIsDAAAAAA==&#10;" filled="f" stroked="f"/>
                <v:rect id="Rectangle 688" o:spid="_x0000_s2229" style="position:absolute;left:22828;top:25038;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5hMAA&#10;AADdAAAADwAAAGRycy9kb3ducmV2LnhtbERP24rCMBB9X/Afwgi+ramCS6lGEUFwZV+sfsDQTC+Y&#10;TEqStfXvjbCwb3M419nsRmvEg3zoHCtYzDMQxJXTHTcKbtfjZw4iRGSNxjEpeFKA3XbyscFCu4Ev&#10;9ChjI1IIhwIVtDH2hZShaslimLueOHG18xZjgr6R2uOQwq2Ryyz7khY7Tg0t9nRoqbqXv1aBvJbH&#10;IS+Nz9x5Wf+Y79OlJqfUbDru1yAijfFf/Oc+6TR/lS/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5hM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of</w:t>
                        </w:r>
                        <w:proofErr w:type="gramEnd"/>
                      </w:p>
                    </w:txbxContent>
                  </v:textbox>
                </v:rect>
                <v:shape id="Freeform 689" o:spid="_x0000_s2230" style="position:absolute;left:32258;top:20396;width:488;height:425;visibility:visible;mso-wrap-style:square;v-text-anchor:top" coordsize="7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yTT8EA&#10;AADdAAAADwAAAGRycy9kb3ducmV2LnhtbERPTYvCMBC9L/gfwgje1lTRRatRRBD04GGr9Tw0Y1ts&#10;JqGJWv+9ERb2No/3Oct1ZxrxoNbXlhWMhgkI4sLqmksF59PuewbCB2SNjWVS8CIP61Xva4mptk/+&#10;pUcWShFD2KeooArBpVL6oiKDfmgdceSutjUYImxLqVt8xnDTyHGS/EiDNceGCh1tKypu2d0oyMm9&#10;zpPtdJ/PN3nWHQ/uklwPSg363WYBIlAX/sV/7r2O86ezMXy+iS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sk0/BAAAA3QAAAA8AAAAAAAAAAAAAAAAAmAIAAGRycy9kb3du&#10;cmV2LnhtbFBLBQYAAAAABAAEAPUAAACGAwAAAAA=&#10;" path="m77,55l,67,41,e" filled="f" strokeweight=".25pt">
                  <v:path arrowok="t" o:connecttype="custom" o:connectlocs="48895,34925;0,42545;26035,0" o:connectangles="0,0,0"/>
                </v:shape>
                <v:line id="Line 690" o:spid="_x0000_s2231" style="position:absolute;flip:y;visibility:visible;mso-wrap-style:square" from="23755,25095" to="25901,26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lv1sAAAADdAAAADwAAAGRycy9kb3ducmV2LnhtbERPS2sCMRC+C/0PYQreNOlLZGuUUpB6&#10;9IW9Dptxs7iZLElcd/99Iwi9zcf3nMWqd43oKMTas4aXqQJBXHpTc6XheFhP5iBiQjbYeCYNA0VY&#10;LZ9GCyyMv/GOun2qRA7hWKAGm1JbSBlLSw7j1LfEmTv74DBlGCppAt5yuGvkq1Iz6bDm3GCxpW9L&#10;5WV/dRp2ar29qq6ln+3p19nGDqf3MGg9fu6/PkEk6tO/+OHemDz/Y/4G92/yCXL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sJb9bAAAAA3QAAAA8AAAAAAAAAAAAAAAAA&#10;oQIAAGRycy9kb3ducmV2LnhtbFBLBQYAAAAABAAEAPkAAACOAwAAAAA=&#10;" strokeweight=".1pt"/>
                <v:line id="Line 691" o:spid="_x0000_s2232" style="position:absolute;flip:y;visibility:visible;mso-wrap-style:square" from="26892,23558" to="28187,24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D3osAAAADdAAAADwAAAGRycy9kb3ducmV2LnhtbERPS2sCMRC+F/ofwhR6q4miIlujiCDt&#10;0Rf2OmzGzeJmsiRx3f33jVDobT6+5yzXvWtERyHWnjWMRwoEcelNzZWG82n3sQARE7LBxjNpGCjC&#10;evX6ssTC+AcfqDumSuQQjgVqsCm1hZSxtOQwjnxLnLmrDw5ThqGSJuAjh7tGTpSaS4c15waLLW0t&#10;lbfj3Wk4qN3+rrqWvvaXH2cbO1ymYdD6/a3ffIJI1Kd/8Z/72+T5s8UUnt/kE+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g96LAAAAA3QAAAA8AAAAAAAAAAAAAAAAA&#10;oQIAAGRycy9kb3ducmV2LnhtbFBLBQYAAAAABAAEAPkAAACOAwAAAAA=&#10;" strokeweight=".1pt"/>
                <v:line id="Line 692" o:spid="_x0000_s2233" style="position:absolute;flip:y;visibility:visible;mso-wrap-style:square" from="28187,22523" to="29730,23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PgS8UAAADdAAAADwAAAGRycy9kb3ducmV2LnhtbESPQUsDMRCF74L/IYzQi9isiy1hbVq0&#10;sEW9tdX7sBmzq5vJkqTt9t+bQsHbDO99b94sVqPrxZFC7DxreJwWIIgbbzq2Gj739YMCEROywd4z&#10;aThThNXy9maBlfEn3tJxl6zIIRwr1NCmNFRSxqYlh3HqB+KsffvgMOU1WGkCnnK462VZFHPpsON8&#10;ocWB1i01v7uDyzXe90o9mY9gX+9t/VN+lfVGbbSe3I0vzyASjenffKXfTOZmagaXb/II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UPgS8UAAADdAAAADwAAAAAAAAAA&#10;AAAAAAChAgAAZHJzL2Rvd25yZXYueG1sUEsFBgAAAAAEAAQA+QAAAJMDAAAAAA==&#10;" strokeweight=".25pt"/>
                <v:line id="Line 693" o:spid="_x0000_s2234" style="position:absolute;flip:y;visibility:visible;mso-wrap-style:square" from="31235,20574" to="32639,21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F+PMUAAADdAAAADwAAAGRycy9kb3ducmV2LnhtbESPQUsDMRCF74L/IYzQi9isi5awNi1a&#10;2KLe2up92IzZ1c1kSdJ2++9NodDbDO99b97Ml6PrxYFC7DxreJwWIIgbbzq2Gr529YMCEROywd4z&#10;aThRhOXi9maOlfFH3tBhm6zIIRwr1NCmNFRSxqYlh3HqB+Ks/fjgMOU1WGkCHnO462VZFDPpsON8&#10;ocWBVi01f9u9yzU+dko9mc9g3+5t/Vt+l/VarbWe3I2vLyASjelqvtDvJnPPagbnb/II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F+PMUAAADdAAAADwAAAAAAAAAA&#10;AAAAAAChAgAAZHJzL2Rvd25yZXYueG1sUEsFBgAAAAAEAAQA+QAAAJMDAAAAAA==&#10;" strokeweight=".25pt"/>
                <v:rect id="Rectangle 694" o:spid="_x0000_s2235" style="position:absolute;left:29730;top:21672;width:2147;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H9MQA&#10;AADdAAAADwAAAGRycy9kb3ducmV2LnhtbERP22rCQBB9F/oPyxT6InXTghdSVymCGEQQY+vzkJ0m&#10;odnZmF2T+PeuIPg2h3Od+bI3lWipcaVlBR+jCARxZnXJuYKf4/p9BsJ5ZI2VZVJwJQfLxctgjrG2&#10;HR+oTX0uQgi7GBUU3texlC4ryKAb2Zo4cH+2MegDbHKpG+xCuKnkZxRNpMGSQ0OBNa0Kyv7Ti1HQ&#10;Zfv2dNxt5H54Siyfk/Mq/d0q9fbaf3+B8NT7p/jhTnSYP55N4f5NOEE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ax/TEAAAA3QAAAA8AAAAAAAAAAAAAAAAAmAIAAGRycy9k&#10;b3ducmV2LnhtbFBLBQYAAAAABAAEAPUAAACJAwAAAAA=&#10;" filled="f" stroked="f"/>
                <v:rect id="Rectangle 695" o:spid="_x0000_s2236" style="position:absolute;left:29730;top:21659;width:1804;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UQGcQA&#10;AADdAAAADwAAAGRycy9kb3ducmV2LnhtbESPzWoDMQyE74W+g1Ggt8abQMuyiRNCIJCWXrLJA4i1&#10;9ofY8mK72e3bV4dCbxIzmvm03c/eqQfFNAQ2sFoWoIibYAfuDNyup9cSVMrIFl1gMvBDCfa756ct&#10;VjZMfKFHnTslIZwqNNDnPFZap6Ynj2kZRmLR2hA9Zlljp23EScK90+uieNceB5aGHkc69tTc629v&#10;QF/r01TWLhbhc91+uY/zpaVgzMtiPmxAZZrzv/nv+mwF/60UXPlGR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FEBnEAAAA3QAAAA8AAAAAAAAAAAAAAAAAmAIAAGRycy9k&#10;b3ducmV2LnhtbFBLBQYAAAAABAAEAPUAAACJAwAAAAA=&#10;" filled="f" stroked="f">
                  <v:textbox style="mso-fit-shape-to-text:t" inset="0,0,0,0">
                    <w:txbxContent>
                      <w:p w:rsidR="00F9084B" w:rsidRDefault="00F9084B" w:rsidP="00E24CD3">
                        <w:proofErr w:type="gramStart"/>
                        <w:r>
                          <w:rPr>
                            <w:rFonts w:ascii="Arial" w:hAnsi="Arial" w:cs="Arial"/>
                            <w:color w:val="000000"/>
                            <w:sz w:val="10"/>
                            <w:szCs w:val="10"/>
                            <w:lang w:val="en-US"/>
                          </w:rPr>
                          <w:t>a</w:t>
                        </w:r>
                        <w:proofErr w:type="gramEnd"/>
                        <w:r>
                          <w:rPr>
                            <w:rFonts w:ascii="Arial" w:hAnsi="Arial" w:cs="Arial"/>
                            <w:color w:val="000000"/>
                            <w:sz w:val="10"/>
                            <w:szCs w:val="10"/>
                            <w:lang w:val="en-US"/>
                          </w:rPr>
                          <w:t xml:space="preserve"> view</w:t>
                        </w:r>
                      </w:p>
                    </w:txbxContent>
                  </v:textbox>
                </v:rect>
                <v:rect id="Rectangle 696" o:spid="_x0000_s2237" style="position:absolute;left:30321;top:22263;width:857;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2HcQA&#10;AADdAAAADwAAAGRycy9kb3ducmV2LnhtbERPTWvCQBC9C/6HZQpexGwqtNiYVUQohlKQxup5yI5J&#10;aHY2Ztck/ffdQqG3ebzPSbejaURPnastK3iMYhDEhdU1lwo+T6+LFQjnkTU2lknBNznYbqaTFBNt&#10;B/6gPvelCCHsElRQed8mUrqiIoMusi1x4K62M+gD7EqpOxxCuGnkMo6fpcGaQ0OFLe0rKr7yu1Ew&#10;FMf+cno/yOP8klm+Zbd9fn5TavYw7tYgPI3+X/znznSY/7R6gd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9h3EAAAA3QAAAA8AAAAAAAAAAAAAAAAAmAIAAGRycy9k&#10;b3ducmV2LnhtbFBLBQYAAAAABAAEAPUAAACJAwAAAAA=&#10;" filled="f" stroked="f"/>
                <v:rect id="Rectangle 697" o:spid="_x0000_s2238" style="position:absolute;left:30321;top:22250;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qKwsQA&#10;AADdAAAADwAAAGRycy9kb3ducmV2LnhtbESP3WoCMRCF74W+Q5hC7zRboWK3RikFwYo3rn2AYTP7&#10;Q5PJkqTu9u2dC8G7Gc6Zc77Z7Cbv1JVi6gMbeF0UoIjrYHtuDfxc9vM1qJSRLbrAZOCfEuy2T7MN&#10;ljaMfKZrlVslIZxKNNDlPJRap7ojj2kRBmLRmhA9Zlljq23EUcK908uiWGmPPUtDhwN9dVT/Vn/e&#10;gL5U+3FduViE47I5ue/DuaFgzMvz9PkBKtOUH+b79cEK/tu78Ms3MoL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qisLEAAAA3QAAAA8AAAAAAAAAAAAAAAAAmAIAAGRycy9k&#10;b3ducmV2LnhtbFBLBQYAAAAABAAEAPUAAACJAwAAAAA=&#10;" filled="f" stroked="f">
                  <v:textbox style="mso-fit-shape-to-text:t" inset="0,0,0,0">
                    <w:txbxContent>
                      <w:p w:rsidR="00F9084B" w:rsidRDefault="00F9084B" w:rsidP="00E24CD3">
                        <w:proofErr w:type="gramStart"/>
                        <w:r>
                          <w:rPr>
                            <w:rFonts w:ascii="Arial" w:hAnsi="Arial" w:cs="Arial"/>
                            <w:color w:val="000000"/>
                            <w:sz w:val="10"/>
                            <w:szCs w:val="10"/>
                            <w:lang w:val="en-US"/>
                          </w:rPr>
                          <w:t>of</w:t>
                        </w:r>
                        <w:proofErr w:type="gramEnd"/>
                      </w:p>
                    </w:txbxContent>
                  </v:textbox>
                </v:rect>
                <v:rect id="Rectangle 698" o:spid="_x0000_s2239" style="position:absolute;left:25901;top:24612;width:3372;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ZsxsQA&#10;AADdAAAADwAAAGRycy9kb3ducmV2LnhtbERPTWvCQBC9F/wPyxR6Ed1YsNjoKiKIoQhirJ6H7JiE&#10;ZmdjdpvEf+8WhN7m8T5nsepNJVpqXGlZwWQcgSDOrC45V/B92o5mIJxH1lhZJgV3crBaDl4WGGvb&#10;8ZHa1OcihLCLUUHhfR1L6bKCDLqxrYkDd7WNQR9gk0vdYBfCTSXfo+hDGiw5NBRY06ag7Cf9NQq6&#10;7NBeTvudPAwvieVbctuk5y+l3l779RyEp97/i5/uRIf5088J/H0TTp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mbMbEAAAA3QAAAA8AAAAAAAAAAAAAAAAAmAIAAGRycy9k&#10;b3ducmV2LnhtbFBLBQYAAAAABAAEAPUAAACJAwAAAAA=&#10;" filled="f" stroked="f"/>
                <v:rect id="Rectangle 699" o:spid="_x0000_s2240" style="position:absolute;left:25901;top:24593;width:296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SxLsAA&#10;AADdAAAADwAAAGRycy9kb3ducmV2LnhtbERP22oCMRB9L/gPYQTfatYFi65GEUHQ0hdXP2DYzF4w&#10;mSxJ6m7/3hQKfZvDuc52P1ojnuRD51jBYp6BIK6c7rhRcL+d3lcgQkTWaByTgh8KsN9N3rZYaDfw&#10;lZ5lbEQK4VCggjbGvpAyVC1ZDHPXEyeudt5iTNA3UnscUrg1Ms+yD2mx49TQYk/HlqpH+W0VyFt5&#10;Glal8Zn7zOsvczlfa3JKzabjYQMi0hj/xX/us07zl+sc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DSxLs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the</w:t>
                        </w:r>
                        <w:proofErr w:type="gramEnd"/>
                        <w:r>
                          <w:rPr>
                            <w:rFonts w:ascii="Arial" w:hAnsi="Arial" w:cs="Arial"/>
                            <w:color w:val="000000"/>
                            <w:sz w:val="10"/>
                            <w:szCs w:val="10"/>
                            <w:lang w:val="en-US"/>
                          </w:rPr>
                          <w:t xml:space="preserve"> source</w:t>
                        </w:r>
                      </w:p>
                    </w:txbxContent>
                  </v:textbox>
                </v:rect>
                <v:rect id="Rectangle 700" o:spid="_x0000_s2241" style="position:absolute;left:27247;top:25190;width:851;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hXKsQA&#10;AADdAAAADwAAAGRycy9kb3ducmV2LnhtbERPTWvCQBC9C/0PyxS8SN1UsbSpqxShGEQQY+t5yE6T&#10;0OxszK5J/PeuIHibx/uc+bI3lWipcaVlBa/jCARxZnXJuYKfw/fLOwjnkTVWlknBhRwsF0+DOcba&#10;drynNvW5CCHsYlRQeF/HUrqsIINubGviwP3ZxqAPsMmlbrAL4aaSkyh6kwZLDg0F1rQqKPtPz0ZB&#10;l+3a42G7lrvRMbF8Sk6r9Hej1PC5//oE4an3D/Hdnegwf/Yxhds34QS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4VyrEAAAA3QAAAA8AAAAAAAAAAAAAAAAAmAIAAGRycy9k&#10;b3ducmV2LnhtbFBLBQYAAAAABAAEAPUAAACJAwAAAAA=&#10;" filled="f" stroked="f"/>
                <v:rect id="Rectangle 701" o:spid="_x0000_s2242" style="position:absolute;left:27228;top:25171;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GMwcEA&#10;AADdAAAADwAAAGRycy9kb3ducmV2LnhtbERP22oCMRB9L/gPYQTfalaxoqtRpCDY4ourHzBsZi+Y&#10;TJYkdbd/3xQE3+ZwrrPdD9aIB/nQOlYwm2YgiEunW64V3K7H9xWIEJE1Gsek4JcC7Hejty3m2vV8&#10;oUcRa5FCOOSooImxy6UMZUMWw9R1xImrnLcYE/S11B77FG6NnGfZUlpsOTU02NFnQ+W9+LEK5LU4&#10;9qvC+Mx9z6uz+TpdKnJKTcbDYQMi0hBf4qf7pNP8j/UC/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RjMHBAAAA3QAAAA8AAAAAAAAAAAAAAAAAmAIAAGRycy9kb3du&#10;cmV2LnhtbFBLBQYAAAAABAAEAPUAAACGAwAAAAA=&#10;" filled="f" stroked="f">
                  <v:textbox style="mso-fit-shape-to-text:t" inset="0,0,0,0">
                    <w:txbxContent>
                      <w:p w:rsidR="00F9084B" w:rsidRDefault="00F9084B" w:rsidP="00E24CD3">
                        <w:proofErr w:type="gramStart"/>
                        <w:r>
                          <w:rPr>
                            <w:rFonts w:ascii="Arial" w:hAnsi="Arial" w:cs="Arial"/>
                            <w:color w:val="000000"/>
                            <w:sz w:val="10"/>
                            <w:szCs w:val="10"/>
                            <w:lang w:val="en-US"/>
                          </w:rPr>
                          <w:t>of</w:t>
                        </w:r>
                        <w:proofErr w:type="gramEnd"/>
                      </w:p>
                    </w:txbxContent>
                  </v:textbox>
                </v:rect>
                <v:shape id="Freeform 702" o:spid="_x0000_s2243" style="position:absolute;left:31756;top:45840;width:394;height:502;visibility:visible;mso-wrap-style:square;v-text-anchor:top" coordsize="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PBCMEA&#10;AADdAAAADwAAAGRycy9kb3ducmV2LnhtbERP24rCMBB9X/Afwgi+rYliF61GEXFRWF+8fMDQjE2x&#10;mZQmq/XvjbCwb3M411msOleLO7Wh8qxhNFQgiAtvKi41XM7fn1MQISIbrD2ThicFWC17HwvMjX/w&#10;ke6nWIoUwiFHDTbGJpcyFJYchqFviBN39a3DmGBbStPiI4W7Wo6V+pIOK04NFhvaWCpup1+noTlM&#10;tu6c/Si5s9vN+Pq0eFCd1oN+t56DiNTFf/Gfe2/S/GyWwfubdIJ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TwQjBAAAA3QAAAA8AAAAAAAAAAAAAAAAAmAIAAGRycy9kb3du&#10;cmV2LnhtbFBLBQYAAAAABAAEAPUAAACGAwAAAAA=&#10;" path="m,79l2,,62,48e" filled="f" strokeweight=".25pt">
                  <v:path arrowok="t" o:connecttype="custom" o:connectlocs="0,50165;1270,0;39370,30480" o:connectangles="0,0,0"/>
                </v:shape>
                <v:line id="Line 703" o:spid="_x0000_s2244" style="position:absolute;visibility:visible;mso-wrap-style:square" from="23710,29400" to="26422,34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XzQsUAAADdAAAADwAAAGRycy9kb3ducmV2LnhtbERPTWvCQBC9C/0PyxS8SN2oNMToKjWl&#10;tAgetB48DtlpNpidjdmtpv++Wyh4m8f7nOW6t424Uudrxwom4wQEcel0zZWC4+fbUwbCB2SNjWNS&#10;8EMe1quHwRJz7W68p+shVCKGsM9RgQmhzaX0pSGLfuxa4sh9uc5iiLCrpO7wFsNtI6dJkkqLNccG&#10;gy0Vhsrz4dsqeD9vZPHqN9nIpJdTNtvibFegUsPH/mUBIlAf7uJ/94eO85/nKfx9E0+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eXzQsUAAADdAAAADwAAAAAAAAAA&#10;AAAAAAChAgAAZHJzL2Rvd25yZXYueG1sUEsFBgAAAAAEAAQA+QAAAJMDAAAAAA==&#10;" strokeweight=".1pt"/>
                <v:line id="Line 704" o:spid="_x0000_s2245" style="position:absolute;visibility:visible;mso-wrap-style:square" from="27000,36144" to="27825,37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lW2cUAAADdAAAADwAAAGRycy9kb3ducmV2LnhtbERPS2vCQBC+C/0PyxR6Ed20oqapq9SU&#10;oggefBx6HLLTbDA7m2a3mv77riB4m4/vObNFZ2txptZXjhU8DxMQxIXTFZcKjofPQQrCB2SNtWNS&#10;8EceFvOH3gwz7S68o/M+lCKGsM9QgQmhyaT0hSGLfuga4sh9u9ZiiLAtpW7xEsNtLV+SZCItVhwb&#10;DDaUGypO+1+rYHVayvzDL9O+mfx8paMNjrY5KvX02L2/gQjUhbv45l7rOH/8OoXrN/EEO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qlW2cUAAADdAAAADwAAAAAAAAAA&#10;AAAAAAChAgAAZHJzL2Rvd25yZXYueG1sUEsFBgAAAAAEAAQA+QAAAJMDAAAAAA==&#10;" strokeweight=".1pt"/>
                <v:line id="Line 705" o:spid="_x0000_s2246" style="position:absolute;visibility:visible;mso-wrap-style:square" from="27825,37820" to="31953,46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w48scAAADdAAAADwAAAGRycy9kb3ducmV2LnhtbESPT0/DMAzF70j7DpEncWMp449YWTZN&#10;CCTEAakbB3azGq+p1jhdErry7fEBaTdb7/m9n5fr0XdqoJjawAZuZwUo4jrYlhsDX7u3mydQKSNb&#10;7AKTgV9KsF5NrpZY2nDmioZtbpSEcCrRgMu5L7VOtSOPaRZ6YtEOIXrMssZG24hnCfednhfFo/bY&#10;sjQ47OnFUX3c/ngDcZ/Td3W6+xjum9fT5zG6HR0qY66n4+YZVKYxX8z/1+9W8B8WgivfyAh69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bDjyxwAAAN0AAAAPAAAAAAAA&#10;AAAAAAAAAKECAABkcnMvZG93bnJldi54bWxQSwUGAAAAAAQABAD5AAAAlQMAAAAA&#10;" strokeweight=".25pt"/>
                <v:rect id="Rectangle 706" o:spid="_x0000_s2247" style="position:absolute;left:32092;top:44792;width:2147;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gwMQA&#10;AADdAAAADwAAAGRycy9kb3ducmV2LnhtbERPTWvCQBC9C/0PyxR6kbppQdHUVYogBhHE2HoestMk&#10;NDsbs2sS/70rCN7m8T5nvuxNJVpqXGlZwccoAkGcWV1yruDnuH6fgnAeWWNlmRRcycFy8TKYY6xt&#10;xwdqU5+LEMIuRgWF93UspcsKMuhGtiYO3J9tDPoAm1zqBrsQbir5GUUTabDk0FBgTauCsv/0YhR0&#10;2b49HXcbuR+eEsvn5LxKf7dKvb32318gPPX+KX64Ex3mj2czuH8TTp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QYMDEAAAA3QAAAA8AAAAAAAAAAAAAAAAAmAIAAGRycy9k&#10;b3ducmV2LnhtbFBLBQYAAAAABAAEAPUAAACJAwAAAAA=&#10;" filled="f" stroked="f"/>
                <v:rect id="Rectangle 707" o:spid="_x0000_s2248" style="position:absolute;left:32092;top:44773;width:1804;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V+OcMA&#10;AADdAAAADwAAAGRycy9kb3ducmV2LnhtbESPzWoDMQyE74W+g1Ght8ZuDiFs4oRQCCSll2z6AGKt&#10;/SG2vNhOdvv21aHQm8SMZj5t93Pw6kEpD5EtvC8MKOImuoE7C9/X49saVC7IDn1ksvBDGfa756ct&#10;Vi5OfKFHXTolIZwrtNCXMlZa56angHkRR2LR2pgCFllTp13CScKD10tjVjrgwNLQ40gfPTW3+h4s&#10;6Gt9nNa1TyZ+Ltsvfz5dWorWvr7Mhw2oQnP5N/9dn5zgr4zwyzcygt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V+Oc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10"/>
                            <w:szCs w:val="10"/>
                            <w:lang w:val="en-US"/>
                          </w:rPr>
                          <w:t>a</w:t>
                        </w:r>
                        <w:proofErr w:type="gramEnd"/>
                        <w:r>
                          <w:rPr>
                            <w:rFonts w:ascii="Arial" w:hAnsi="Arial" w:cs="Arial"/>
                            <w:color w:val="000000"/>
                            <w:sz w:val="10"/>
                            <w:szCs w:val="10"/>
                            <w:lang w:val="en-US"/>
                          </w:rPr>
                          <w:t xml:space="preserve"> view</w:t>
                        </w:r>
                      </w:p>
                    </w:txbxContent>
                  </v:textbox>
                </v:rect>
                <v:rect id="Rectangle 708" o:spid="_x0000_s2249" style="position:absolute;left:32092;top:45383;width:851;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mYPcQA&#10;AADdAAAADwAAAGRycy9kb3ducmV2LnhtbERPTWuDQBC9F/IflgnkUpo1OYRisglFCJFSCNXE8+BO&#10;VerOqrtV+++7hUJv83ifczjNphUjDa6xrGCzjkAQl1Y3XCm45eenZxDOI2tsLZOCb3JwOi4eDhhr&#10;O/E7jZmvRAhhF6OC2vsultKVNRl0a9sRB+7DDgZ9gEMl9YBTCDet3EbRThpsODTU2FFSU/mZfRkF&#10;U3kdi/ztIq+PRWq5T/sku78qtVrOL3sQnmb/L/5zpzrM30Ub+P0mnCC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JmD3EAAAA3QAAAA8AAAAAAAAAAAAAAAAAmAIAAGRycy9k&#10;b3ducmV2LnhtbFBLBQYAAAAABAAEAPUAAACJAwAAAAA=&#10;" filled="f" stroked="f"/>
                <v:rect id="Rectangle 709" o:spid="_x0000_s2250" style="position:absolute;left:32092;top:45370;width:534;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tF1cAA&#10;AADdAAAADwAAAGRycy9kb3ducmV2LnhtbERPS2rDMBDdF3oHMYXuaqlehOBGMSFgSEs3cXKAwRp/&#10;qDQykhq7t68Khezm8b6zq1dnxY1CnDxreC0UCOLOm4kHDddL87IFEROyQeuZNPxQhHr/+LDDyviF&#10;z3Rr0yByCMcKNYwpzZWUsRvJYSz8TJy53geHKcMwSBNwyeHOylKpjXQ4cW4YcabjSN1X++00yEvb&#10;LNvWBuU/yv7Tvp/OPXmtn5/WwxuIRGu6i//dJ5Pnb1QJf9/kE+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xtF1c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of</w:t>
                        </w:r>
                        <w:proofErr w:type="gramEnd"/>
                      </w:p>
                    </w:txbxContent>
                  </v:textbox>
                </v:rect>
                <v:rect id="Rectangle 710" o:spid="_x0000_s2251" style="position:absolute;left:25323;top:35140;width:3353;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ej0cQA&#10;AADdAAAADwAAAGRycy9kb3ducmV2LnhtbERPTWvCQBC9F/wPywi9lLqxgkiajYggDUWQJtbzkJ0m&#10;wexszG6T9N93CwVv83ifk2wn04qBetdYVrBcRCCIS6sbrhSci8PzBoTzyBpby6Tghxxs09lDgrG2&#10;I3/QkPtKhBB2MSqove9iKV1Zk0G3sB1x4L5sb9AH2FdS9ziGcNPKlyhaS4MNh4YaO9rXVF7zb6Ng&#10;LE/DpTi+ydPTJbN8y277/PNdqcf5tHsF4Wnyd/G/O9Nh/jpawd834QS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Xo9HEAAAA3QAAAA8AAAAAAAAAAAAAAAAAmAIAAGRycy9k&#10;b3ducmV2LnhtbFBLBQYAAAAABAAEAPUAAACJAwAAAAA=&#10;" filled="f" stroked="f"/>
                <v:rect id="Rectangle 711" o:spid="_x0000_s2252" style="position:absolute;left:25323;top:35128;width:296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54OsAA&#10;AADdAAAADwAAAGRycy9kb3ducmV2LnhtbERP22oCMRB9F/oPYYS+aaIUka1RRBCs9MXVDxg2sxea&#10;TJYkdbd/bwqCb3M419nsRmfFnULsPGtYzBUI4sqbjhsNt+txtgYRE7JB65k0/FGE3fZtssHC+IEv&#10;dC9TI3IIxwI1tCn1hZSxaslhnPueOHO1Dw5ThqGRJuCQw52VS6VW0mHHuaHFng4tVT/lr9Mgr+Vx&#10;WJc2KH9e1t/263SpyWv9Ph33nyASjeklfrpPJs9fqQ/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54Os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the</w:t>
                        </w:r>
                        <w:proofErr w:type="gramEnd"/>
                        <w:r>
                          <w:rPr>
                            <w:rFonts w:ascii="Arial" w:hAnsi="Arial" w:cs="Arial"/>
                            <w:color w:val="000000"/>
                            <w:sz w:val="10"/>
                            <w:szCs w:val="10"/>
                            <w:lang w:val="en-US"/>
                          </w:rPr>
                          <w:t xml:space="preserve"> source</w:t>
                        </w:r>
                      </w:p>
                    </w:txbxContent>
                  </v:textbox>
                </v:rect>
                <v:rect id="Rectangle 712" o:spid="_x0000_s2253" style="position:absolute;left:26650;top:35718;width:851;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KePsQA&#10;AADdAAAADwAAAGRycy9kb3ducmV2LnhtbERPTWvCQBC9F/wPywi9lLqxoEiajYggDUWQJtbzkJ0m&#10;wexszG6T9N93CwVv83ifk2wn04qBetdYVrBcRCCIS6sbrhSci8PzBoTzyBpby6Tghxxs09lDgrG2&#10;I3/QkPtKhBB2MSqove9iKV1Zk0G3sB1x4L5sb9AH2FdS9ziGcNPKlyhaS4MNh4YaO9rXVF7zb6Ng&#10;LE/DpTi+ydPTJbN8y277/PNdqcf5tHsF4Wnyd/G/O9Nh/jpawd834QS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ynj7EAAAA3QAAAA8AAAAAAAAAAAAAAAAAmAIAAGRycy9k&#10;b3ducmV2LnhtbFBLBQYAAAAABAAEAPUAAACJAwAAAAA=&#10;" filled="f" stroked="f"/>
                <v:rect id="Rectangle 713" o:spid="_x0000_s2254" style="position:absolute;left:26650;top:35706;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BD1sAA&#10;AADdAAAADwAAAGRycy9kb3ducmV2LnhtbERPzWoCMRC+C32HMAVvmtTDIqtRRBC0eHHtAwyb2R9M&#10;JkuSuuvbN4VCb/Px/c52PzkrnhRi71nDx1KBIK696bnV8HU/LdYgYkI2aD2ThhdF2O/eZlssjR/5&#10;Rs8qtSKHcCxRQ5fSUEoZ644cxqUfiDPX+OAwZRhaaQKOOdxZuVKqkA57zg0dDnTsqH5U306DvFen&#10;cV3ZoPznqrnay/nWkNd6/j4dNiASTelf/Oc+mzy/UAX8fpNPkL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BD1s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of</w:t>
                        </w:r>
                        <w:proofErr w:type="gramEnd"/>
                      </w:p>
                    </w:txbxContent>
                  </v:textbox>
                </v:rect>
                <v:shape id="Freeform 714" o:spid="_x0000_s2255" style="position:absolute;left:36937;top:67329;width:470;height:393;visibility:visible;mso-wrap-style:square;v-text-anchor:top" coordsize="7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ciJMQA&#10;AADdAAAADwAAAGRycy9kb3ducmV2LnhtbERP32vCMBB+H/g/hBN8m4m6daMzigjC9jKYFrbHW3Nr&#10;O5NLabJa99cvA8G3+/h+3nI9OCt66kLjWcNsqkAQl940XGkoDrvbRxAhIhu0nknDmQKsV6ObJebG&#10;n/iN+n2sRArhkKOGOsY2lzKUNTkMU98SJ+7Ldw5jgl0lTYenFO6snCuVSYcNp4YaW9rWVB73P06D&#10;veeseC0W/d2vRPv+qT5ezt9e68l42DyBiDTEq/jifjZpfqYe4P+bdIJ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3IiTEAAAA3QAAAA8AAAAAAAAAAAAAAAAAmAIAAGRycy9k&#10;b3ducmV2LnhtbFBLBQYAAAAABAAEAPUAAACJAwAAAAA=&#10;" path="m,l74,5,26,62e" filled="f" strokeweight=".25pt">
                  <v:path arrowok="t" o:connecttype="custom" o:connectlocs="0,0;46990,3175;16510,39370" o:connectangles="0,0,0"/>
                </v:shape>
                <v:line id="Line 715" o:spid="_x0000_s2256" style="position:absolute;visibility:visible;mso-wrap-style:square" from="50876,29419" to="50895,35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k2UMcAAADdAAAADwAAAGRycy9kb3ducmV2LnhtbESPQWvCQBCF70L/wzIFL1I3KoSQukqN&#10;FEuhB20PPQ7ZaTaYnU2zW43/vnMo9DbDe/PeN+vt6Dt1oSG2gQ0s5hko4jrYlhsDH+/PDwWomJAt&#10;doHJwI0ibDd3kzWWNlz5SJdTapSEcCzRgEupL7WOtSOPcR56YtG+wuAxyTo02g54lXDf6WWW5dpj&#10;y9LgsKfKUX0+/XgDh/NOV/u4K2Yu//4sVq+4eqvQmOn9+PQIKtGY/s1/1y9W8PNMcOUbGUFv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GTZQxwAAAN0AAAAPAAAAAAAA&#10;AAAAAAAAAKECAABkcnMvZG93bnJldi54bWxQSwUGAAAAAAQABAD5AAAAlQMAAAAA&#10;" strokeweight=".1pt"/>
                <v:line id="Line 716" o:spid="_x0000_s2257" style="position:absolute;visibility:visible;mso-wrap-style:square" from="50895,37166" to="50927,61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WTy8QAAADdAAAADwAAAGRycy9kb3ducmV2LnhtbERPTWvCQBC9C/6HZYRepG6sENLUVTSl&#10;KAUPtR48DtlpNpidTbNbjf/eLQje5vE+Z77sbSPO1PnasYLpJAFBXDpdc6Xg8P3xnIHwAVlj45gU&#10;XMnDcjEczDHX7sJfdN6HSsQQ9jkqMCG0uZS+NGTRT1xLHLkf11kMEXaV1B1eYrht5EuSpNJizbHB&#10;YEuFofK0/7MKNqe1LN79Ohub9PeYzT5xtitQqadRv3oDEagPD/HdvdVxfpq8wv838QS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VZPLxAAAAN0AAAAPAAAAAAAAAAAA&#10;AAAAAKECAABkcnMvZG93bnJldi54bWxQSwUGAAAAAAQABAD5AAAAkgMAAAAA&#10;" strokeweight=".1pt"/>
                <v:line id="Line 717" o:spid="_x0000_s2258" style="position:absolute;flip:x;visibility:visible;mso-wrap-style:square" from="37014,61302" to="50927,67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u3KMUAAADdAAAADwAAAGRycy9kb3ducmV2LnhtbESPT0/DMAzF70h8h8iTuKAtXYWmqiyb&#10;BlIn4Mb+3K3GpIXGqZKwlW+PD0jc/OT3e35ebyc/qAvF1Ac2sFwUoIjbYHt2Bk7HZl6BShnZ4hCY&#10;DPxQgu3m9maNtQ1XfqfLITslIZxqNNDlPNZap7Yjj2kRRmLZfYToMYuMTtuIVwn3gy6LYqU99iwX&#10;OhzpuaP26/Dtpcbrsaoe7Ft0T/eu+SzPZbOv9sbczabdI6hMU/43/9EvVrjVUvrLNzKC3v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u3KMUAAADdAAAADwAAAAAAAAAA&#10;AAAAAAChAgAAZHJzL2Rvd25yZXYueG1sUEsFBgAAAAAEAAQA+QAAAJMDAAAAAA==&#10;" strokeweight=".25pt"/>
                <v:rect id="Rectangle 718" o:spid="_x0000_s2259" style="position:absolute;left:50634;top:36163;width:3353;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AO4MMA&#10;AADdAAAADwAAAGRycy9kb3ducmV2LnhtbERPS2vCQBC+F/wPywheim7iQUp0FRHEIAVpfJyH7JgE&#10;s7Mxuybpv+8WCr3Nx/ec1WYwteiodZVlBfEsAkGcW11xoeBy3k8/QDiPrLG2TAq+ycFmPXpbYaJt&#10;z1/UZb4QIYRdggpK75tESpeXZNDNbEMcuLttDfoA20LqFvsQbmo5j6KFNFhxaCixoV1J+SN7GQV9&#10;fupu58+DPL3fUsvP9LnLrkelJuNhuwThafD/4j93qsP8RRzD7zfhB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AO4MMAAADdAAAADwAAAAAAAAAAAAAAAACYAgAAZHJzL2Rv&#10;d25yZXYueG1sUEsFBgAAAAAEAAQA9QAAAIgDAAAAAA==&#10;" filled="f" stroked="f"/>
                <v:rect id="Rectangle 719" o:spid="_x0000_s2260" style="position:absolute;left:50634;top:36144;width:296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LTCL8A&#10;AADdAAAADwAAAGRycy9kb3ducmV2LnhtbERPzYrCMBC+C75DGGFvmtqDSDWKCILKXqz7AEMz/cFk&#10;UpJo69ubhYW9zcf3O9v9aI14kQ+dYwXLRQaCuHK640bBz/00X4MIEVmjcUwK3hRgv5tOtlhoN/CN&#10;XmVsRArhUKCCNsa+kDJULVkMC9cTJ6523mJM0DdSexxSuDUyz7KVtNhxamixp2NL1aN8WgXyXp6G&#10;dWl85q55/W0u51tNTqmv2XjYgIg0xn/xn/us0/zVMoffb9IJ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tMIvwAAAN0AAAAPAAAAAAAAAAAAAAAAAJgCAABkcnMvZG93bnJl&#10;di54bWxQSwUGAAAAAAQABAD1AAAAhAMAAAAA&#10;" filled="f" stroked="f">
                  <v:textbox style="mso-fit-shape-to-text:t" inset="0,0,0,0">
                    <w:txbxContent>
                      <w:p w:rsidR="00F9084B" w:rsidRDefault="00F9084B" w:rsidP="00E24CD3">
                        <w:proofErr w:type="gramStart"/>
                        <w:r>
                          <w:rPr>
                            <w:rFonts w:ascii="Arial" w:hAnsi="Arial" w:cs="Arial"/>
                            <w:color w:val="000000"/>
                            <w:sz w:val="10"/>
                            <w:szCs w:val="10"/>
                            <w:lang w:val="en-US"/>
                          </w:rPr>
                          <w:t>configured</w:t>
                        </w:r>
                        <w:proofErr w:type="gramEnd"/>
                      </w:p>
                    </w:txbxContent>
                  </v:textbox>
                </v:rect>
                <v:rect id="Rectangle 720" o:spid="_x0000_s2261" style="position:absolute;left:51231;top:36753;width:2464;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41DMQA&#10;AADdAAAADwAAAGRycy9kb3ducmV2LnhtbERP22rCQBB9L/gPywi+lLpRQUqajYgghiJI4+V5yE6T&#10;0OxszK5J+vfdQqFvczjXSTajaURPnastK1jMIxDEhdU1lwou5/3LKwjnkTU2lknBNznYpJOnBGNt&#10;B/6gPvelCCHsYlRQed/GUrqiIoNublviwH3azqAPsCul7nAI4aaRyyhaS4M1h4YKW9pVVHzlD6Ng&#10;KE797Xw8yNPzLbN8z+67/Pqu1Gw6bt9AeBr9v/jPnekwf71Ywe834QS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ONQzEAAAA3QAAAA8AAAAAAAAAAAAAAAAAmAIAAGRycy9k&#10;b3ducmV2LnhtbFBLBQYAAAAABAAEAPUAAACJAwAAAAA=&#10;" filled="f" stroked="f"/>
                <v:rect id="Rectangle 721" o:spid="_x0000_s2262" style="position:absolute;left:51231;top:36741;width:2089;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fu578A&#10;AADdAAAADwAAAGRycy9kb3ducmV2LnhtbERP24rCMBB9X/Afwgi+rakiItUoIgiu7IvVDxia6QWT&#10;SUmi7f69WRB8m8O5zmY3WCOe5EPrWMFsmoEgLp1uuVZwux6/VyBCRNZoHJOCPwqw246+Nphr1/OF&#10;nkWsRQrhkKOCJsYulzKUDVkMU9cRJ65y3mJM0NdSe+xTuDVynmVLabHl1NBgR4eGynvxsArktTj2&#10;q8L4zJ3n1a/5OV0qckpNxsN+DSLSED/it/uk0/zlbAH/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Z+7nvwAAAN0AAAAPAAAAAAAAAAAAAAAAAJgCAABkcnMvZG93bnJl&#10;di54bWxQSwUGAAAAAAQABAD1AAAAhAMAAAAA&#10;" filled="f" stroked="f">
                  <v:textbox style="mso-fit-shape-to-text:t" inset="0,0,0,0">
                    <w:txbxContent>
                      <w:p w:rsidR="00F9084B" w:rsidRDefault="00F9084B" w:rsidP="00E24CD3">
                        <w:proofErr w:type="gramStart"/>
                        <w:r>
                          <w:rPr>
                            <w:rFonts w:ascii="Arial" w:hAnsi="Arial" w:cs="Arial"/>
                            <w:color w:val="000000"/>
                            <w:sz w:val="10"/>
                            <w:szCs w:val="10"/>
                            <w:lang w:val="en-US"/>
                          </w:rPr>
                          <w:t>to</w:t>
                        </w:r>
                        <w:proofErr w:type="gramEnd"/>
                        <w:r>
                          <w:rPr>
                            <w:rFonts w:ascii="Arial" w:hAnsi="Arial" w:cs="Arial"/>
                            <w:color w:val="000000"/>
                            <w:sz w:val="10"/>
                            <w:szCs w:val="10"/>
                            <w:lang w:val="en-US"/>
                          </w:rPr>
                          <w:t xml:space="preserve"> have</w:t>
                        </w:r>
                      </w:p>
                    </w:txbxContent>
                  </v:textbox>
                </v:rect>
                <v:rect id="Rectangle 722" o:spid="_x0000_s2263" style="position:absolute;left:38138;top:66160;width:1054;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sI48QA&#10;AADdAAAADwAAAGRycy9kb3ducmV2LnhtbERP22rCQBB9L/gPywi+lLpRUEqajYgghiJI4+V5yE6T&#10;0OxszK5J+vfdQqFvczjXSTajaURPnastK1jMIxDEhdU1lwou5/3LKwjnkTU2lknBNznYpJOnBGNt&#10;B/6gPvelCCHsYlRQed/GUrqiIoNublviwH3azqAPsCul7nAI4aaRyyhaS4M1h4YKW9pVVHzlD6Ng&#10;KE797Xw8yNPzLbN8z+67/Pqu1Gw6bt9AeBr9v/jPnekwf71Ywe834QS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rCOPEAAAA3QAAAA8AAAAAAAAAAAAAAAAAmAIAAGRycy9k&#10;b3ducmV2LnhtbFBLBQYAAAAABAAEAPUAAACJAwAAAAA=&#10;" filled="f" stroked="f"/>
                <v:rect id="Rectangle 723" o:spid="_x0000_s2264" style="position:absolute;left:38125;top:66141;width:74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nVC78A&#10;AADdAAAADwAAAGRycy9kb3ducmV2LnhtbERPzYrCMBC+C75DGGFvmuqhSDWKCILKXqz7AEMz/cFk&#10;UpJo69ubhYW9zcf3O9v9aI14kQ+dYwXLRQaCuHK640bBz/00X4MIEVmjcUwK3hRgv5tOtlhoN/CN&#10;XmVsRArhUKCCNsa+kDJULVkMC9cTJ6523mJM0DdSexxSuDVylWW5tNhxamixp2NL1aN8WgXyXp6G&#10;dWl85q6r+ttczreanFJfs/GwARFpjP/iP/dZp/n5Moffb9IJ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dULvwAAAN0AAAAPAAAAAAAAAAAAAAAAAJgCAABkcnMvZG93bnJl&#10;di54bWxQSwUGAAAAAAQABAD1AAAAhAMAAAAA&#10;" filled="f" stroked="f">
                  <v:textbox style="mso-fit-shape-to-text:t" inset="0,0,0,0">
                    <w:txbxContent>
                      <w:p w:rsidR="00F9084B" w:rsidRDefault="00F9084B" w:rsidP="00E24CD3">
                        <w:proofErr w:type="gramStart"/>
                        <w:r>
                          <w:rPr>
                            <w:rFonts w:ascii="Arial" w:hAnsi="Arial" w:cs="Arial"/>
                            <w:color w:val="000000"/>
                            <w:sz w:val="10"/>
                            <w:szCs w:val="10"/>
                            <w:lang w:val="en-US"/>
                          </w:rPr>
                          <w:t>for</w:t>
                        </w:r>
                        <w:proofErr w:type="gramEnd"/>
                      </w:p>
                    </w:txbxContent>
                  </v:textbox>
                </v:rect>
                <v:shape id="Freeform 724" o:spid="_x0000_s2265" style="position:absolute;left:31527;top:55549;width:470;height:426;visibility:visible;mso-wrap-style:square;v-text-anchor:top" coordsize="7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NZsEA&#10;AADdAAAADwAAAGRycy9kb3ducmV2LnhtbERPTYvCMBC9L/gfwgh7W1MFq1SjiCIs7GnVg8exGZNq&#10;MylN1PrvNwuCt3m8z5kvO1eLO7Wh8qxgOMhAEJdeV2wUHPbbrymIEJE11p5JwZMCLBe9jzkW2j/4&#10;l+67aEQK4VCgAhtjU0gZSksOw8A3xIk7+9ZhTLA1Urf4SOGulqMsy6XDilODxYbWlsrr7uYUeHs8&#10;5T/rycUe7XMfNzyeGjNW6rPfrWYgInXxLX65v3Wanw8n8P9NOkE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NzWbBAAAA3QAAAA8AAAAAAAAAAAAAAAAAmAIAAGRycy9kb3du&#10;cmV2LnhtbFBLBQYAAAAABAAEAPUAAACGAwAAAAA=&#10;" path="m38,67l,,74,12e" filled="f" strokeweight=".25pt">
                  <v:path arrowok="t" o:connecttype="custom" o:connectlocs="24130,42545;0,0;46990,7620" o:connectangles="0,0,0"/>
                </v:shape>
                <v:line id="Line 725" o:spid="_x0000_s2266" style="position:absolute;visibility:visible;mso-wrap-style:square" from="23558,29400" to="23558,34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CgjccAAADdAAAADwAAAGRycy9kb3ducmV2LnhtbESPQWvCQBCF70L/wzIFL1I3KoSQukpN&#10;KZVCD2oPPQ7ZaTaYnU2zW03/vXMo9DbDe/PeN+vt6Dt1oSG2gQ0s5hko4jrYlhsDH6eXhwJUTMgW&#10;u8Bk4JcibDd3kzWWNlz5QJdjapSEcCzRgEupL7WOtSOPcR56YtG+wuAxyTo02g54lXDf6WWW5dpj&#10;y9LgsKfKUX0+/ngDr+edrp7jrpi5/PuzWL3h6r1CY6b349MjqERj+jf/Xe+t4OcLwZVvZAS9u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wKCNxwAAAN0AAAAPAAAAAAAA&#10;AAAAAAAAAKECAABkcnMvZG93bnJldi54bWxQSwUGAAAAAAQABAD5AAAAlQMAAAAA&#10;" strokeweight=".1pt"/>
                <v:line id="Line 726" o:spid="_x0000_s2267" style="position:absolute;visibility:visible;mso-wrap-style:square" from="23558,35991" to="23558,50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wFFsUAAADdAAAADwAAAGRycy9kb3ducmV2LnhtbERPTWvCQBC9F/oflin0UnRjhRBTV6mR&#10;ogg9NHrocchOs8HsbMxuNf57Vyj0No/3OfPlYFtxpt43jhVMxgkI4srphmsFh/3HKAPhA7LG1jEp&#10;uJKH5eLxYY65dhf+onMZahFD2OeowITQ5VL6ypBFP3YdceR+XG8xRNjXUvd4ieG2la9JkkqLDccG&#10;gx0Vhqpj+WsVbI4rWaz9Knsx6ek7m+5w+lmgUs9Pw/sbiEBD+Bf/ubc6zk8nM7h/E0+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wFFsUAAADdAAAADwAAAAAAAAAA&#10;AAAAAAChAgAAZHJzL2Rvd25yZXYueG1sUEsFBgAAAAAEAAQA+QAAAJMDAAAAAA==&#10;" strokeweight=".1pt"/>
                <v:line id="Line 727" o:spid="_x0000_s2268" style="position:absolute;visibility:visible;mso-wrap-style:square" from="23558,50177" to="29438,54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Ccb8YAAADdAAAADwAAAGRycy9kb3ducmV2LnhtbESPQWvDMAyF74P9B6PBbqvTbpSS1S2l&#10;dDB2GKTtobuJWI1DYzm1vTT799NhsJvEe3rv03I9+k4NFFMb2MB0UoAiroNtuTFwPLw9LUCljGyx&#10;C0wGfijBenV/t8TShhtXNOxzoySEU4kGXM59qXWqHXlMk9ATi3YO0WOWNTbaRrxJuO/0rCjm2mPL&#10;0uCwp62j+rL/9gbiV06n6vr8Mbw0u+vnJboDnStjHh/GzSuoTGP+N/9dv1vBn8+EX76REf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AnG/GAAAA3QAAAA8AAAAAAAAA&#10;AAAAAAAAoQIAAGRycy9kb3ducmV2LnhtbFBLBQYAAAAABAAEAPkAAACUAwAAAAA=&#10;" strokeweight=".25pt"/>
                <v:line id="Line 728" o:spid="_x0000_s2269" style="position:absolute;visibility:visible;mso-wrap-style:square" from="30930,55156" to="31889,5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w59MMAAADdAAAADwAAAGRycy9kb3ducmV2LnhtbERPTWsCMRC9F/wPYQrealYtIlujFGlB&#10;PBRWPdjbsBk3i5vJmsR1/fdNQfA2j/c5i1VvG9GRD7VjBeNRBoK4dLrmSsFh//02BxEissbGMSm4&#10;U4DVcvCywFy7GxfU7WIlUgiHHBWYGNtcylAashhGriVO3Ml5izFBX0nt8ZbCbSMnWTaTFmtODQZb&#10;Whsqz7urVeB/YzgWl+m2e6++Lj9nb/Z0KpQavvafHyAi9fEpfrg3Os2fTcbw/006Q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MOfTDAAAA3QAAAA8AAAAAAAAAAAAA&#10;AAAAoQIAAGRycy9kb3ducmV2LnhtbFBLBQYAAAAABAAEAPkAAACRAwAAAAA=&#10;" strokeweight=".25pt"/>
                <v:rect id="Rectangle 729" o:spid="_x0000_s2270" style="position:absolute;left:29438;top:54152;width:2146;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5aKsMA&#10;AADdAAAADwAAAGRycy9kb3ducmV2LnhtbERPS2vCQBC+F/wPywheim7MQUp0FRHEIAVpfJyH7JgE&#10;s7Mxuybpv+8WCr3Nx/ec1WYwteiodZVlBfNZBII4t7riQsHlvJ9+gHAeWWNtmRR8k4PNevS2wkTb&#10;nr+oy3whQgi7BBWU3jeJlC4vyaCb2YY4cHfbGvQBtoXULfYh3NQyjqKFNFhxaCixoV1J+SN7GQV9&#10;fupu58+DPL3fUsvP9LnLrkelJuNhuwThafD/4j93qsP8RRzD7zfhB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5aKsMAAADdAAAADwAAAAAAAAAAAAAAAACYAgAAZHJzL2Rv&#10;d25yZXYueG1sUEsFBgAAAAAEAAQA9QAAAIgDAAAAAA==&#10;" filled="f" stroked="f"/>
                <v:rect id="Rectangle 730" o:spid="_x0000_s2271" style="position:absolute;left:29438;top:54133;width:1804;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8LsAA&#10;AADdAAAADwAAAGRycy9kb3ducmV2LnhtbERP24rCMBB9X/Afwiz4tqZbQaQaZVkQVPbF6gcMzfSC&#10;yaQk0da/NwuCb3M411lvR2vEnXzoHCv4nmUgiCunO24UXM67ryWIEJE1Gsek4EEBtpvJxxoL7QY+&#10;0b2MjUghHApU0MbYF1KGqiWLYeZ64sTVzluMCfpGao9DCrdG5lm2kBY7Tg0t9vTbUnUtb1aBPJe7&#10;YVkan7ljXv+Zw/5Uk1Nq+jn+rEBEGuNb/HLvdZq/yO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8Ls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a</w:t>
                        </w:r>
                        <w:proofErr w:type="gramEnd"/>
                        <w:r>
                          <w:rPr>
                            <w:rFonts w:ascii="Arial" w:hAnsi="Arial" w:cs="Arial"/>
                            <w:color w:val="000000"/>
                            <w:sz w:val="10"/>
                            <w:szCs w:val="10"/>
                            <w:lang w:val="en-US"/>
                          </w:rPr>
                          <w:t xml:space="preserve"> view</w:t>
                        </w:r>
                      </w:p>
                    </w:txbxContent>
                  </v:textbox>
                </v:rect>
                <v:rect id="Rectangle 731" o:spid="_x0000_s2272" style="position:absolute;left:30035;top:54743;width:851;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tnxcQA&#10;AADdAAAADwAAAGRycy9kb3ducmV2LnhtbERP22rCQBB9L/gPywi+lLpRREqajYgghiJI4+V5yE6T&#10;0OxszK5J+vfdQqFvczjXSTajaURPnastK1jMIxDEhdU1lwou5/3LKwjnkTU2lknBNznYpJOnBGNt&#10;B/6gPvelCCHsYlRQed/GUrqiIoNublviwH3azqAPsCul7nAI4aaRyyhaS4M1h4YKW9pVVHzlD6Ng&#10;KE797Xw8yNPzLbN8z+67/Pqu1Gw6bt9AeBr9v/jPnekwf71cwe834QS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LZ8XEAAAA3QAAAA8AAAAAAAAAAAAAAAAAmAIAAGRycy9k&#10;b3ducmV2LnhtbFBLBQYAAAAABAAEAPUAAACJAwAAAAA=&#10;" filled="f" stroked="f"/>
                <v:rect id="Rectangle 732" o:spid="_x0000_s2273" style="position:absolute;left:30035;top:54730;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eBwcAA&#10;AADdAAAADwAAAGRycy9kb3ducmV2LnhtbERP24rCMBB9X/Afwiz4tqZbUKQaZVkQVPbF6gcMzfSC&#10;yaQk0da/NwuCb3M411lvR2vEnXzoHCv4nmUgiCunO24UXM67ryWIEJE1Gsek4EEBtpvJxxoL7QY+&#10;0b2MjUghHApU0MbYF1KGqiWLYeZ64sTVzluMCfpGao9DCrdG5lm2kBY7Tg0t9vTbUnUtb1aBPJe7&#10;YVkan7ljXv+Zw/5Uk1Nq+jn+rEBEGuNb/HLvdZq/yO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0eBwc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of</w:t>
                        </w:r>
                        <w:proofErr w:type="gramEnd"/>
                      </w:p>
                    </w:txbxContent>
                  </v:textbox>
                </v:rect>
                <v:rect id="Rectangle 733" o:spid="_x0000_s2274" style="position:absolute;left:21488;top:35001;width:3365;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VcKcMA&#10;AADdAAAADwAAAGRycy9kb3ducmV2LnhtbERPS2vCQBC+F/wPywheim7qIZToKiKIQQRpfJyH7JgE&#10;s7Mxu03iv+8WCr3Nx/ec5XowteiodZVlBR+zCARxbnXFhYLLeTf9BOE8ssbaMil4kYP1avS2xETb&#10;nr+oy3whQgi7BBWU3jeJlC4vyaCb2YY4cHfbGvQBtoXULfYh3NRyHkWxNFhxaCixoW1J+SP7Ngr6&#10;/NTdzse9PL3fUsvP9LnNrgelJuNhswDhafD/4j93qsP8eB7D7zfhB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VcKcMAAADdAAAADwAAAAAAAAAAAAAAAACYAgAAZHJzL2Rv&#10;d25yZXYueG1sUEsFBgAAAAAEAAQA9QAAAIgDAAAAAA==&#10;" filled="f" stroked="f"/>
                <v:rect id="Rectangle 734" o:spid="_x0000_s2275" style="position:absolute;left:21488;top:34988;width:2965;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m6LcAA&#10;AADdAAAADwAAAGRycy9kb3ducmV2LnhtbERPzYrCMBC+C/sOYYS9aWoPrlSjiCC44sXqAwzN9AeT&#10;SUmytvv2ZkHY23x8v7PZjdaIJ/nQOVawmGcgiCunO24U3G/H2QpEiMgajWNS8EsBdtuPyQYL7Qa+&#10;0rOMjUghHApU0MbYF1KGqiWLYe564sTVzluMCfpGao9DCrdG5lm2lBY7Tg0t9nRoqXqUP1aBvJXH&#10;YVUan7lzXl/M9+lak1Pqczru1yAijfFf/HafdJq/zL/g7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m6Lc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the</w:t>
                        </w:r>
                        <w:proofErr w:type="gramEnd"/>
                        <w:r>
                          <w:rPr>
                            <w:rFonts w:ascii="Arial" w:hAnsi="Arial" w:cs="Arial"/>
                            <w:color w:val="000000"/>
                            <w:sz w:val="10"/>
                            <w:szCs w:val="10"/>
                            <w:lang w:val="en-US"/>
                          </w:rPr>
                          <w:t xml:space="preserve"> source</w:t>
                        </w:r>
                      </w:p>
                    </w:txbxContent>
                  </v:textbox>
                </v:rect>
                <v:rect id="Rectangle 735" o:spid="_x0000_s2276" style="position:absolute;left:22828;top:35585;width:851;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ZtwMYA&#10;AADdAAAADwAAAGRycy9kb3ducmV2LnhtbESPQWvCQBCF70L/wzKFXqRu9CCSukoRiqEUxNh6HrJj&#10;EszOxuw2Sf995yB4m+G9ee+b9XZ0jeqpC7VnA/NZAoq48Lbm0sD36eN1BSpEZIuNZzLwRwG2m6fJ&#10;GlPrBz5Sn8dSSQiHFA1UMbap1qGoyGGY+ZZYtIvvHEZZu1LbDgcJd41eJMlSO6xZGipsaVdRcc1/&#10;nYGhOPTn09deH6bnzPMtu+3yn09jXp7H9zdQkcb4MN+vMyv4y4Xgyjcygt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ZtwMYAAADdAAAADwAAAAAAAAAAAAAAAACYAgAAZHJz&#10;L2Rvd25yZXYueG1sUEsFBgAAAAAEAAQA9QAAAIsDAAAAAA==&#10;" filled="f" stroked="f"/>
                <v:rect id="Rectangle 736" o:spid="_x0000_s2277" style="position:absolute;left:22828;top:35566;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qLxMAA&#10;AADdAAAADwAAAGRycy9kb3ducmV2LnhtbERPzYrCMBC+L+w7hBH2tqb2IG41igiCiherDzA00x9M&#10;JiXJ2vr2ZkHY23x8v7PajNaIB/nQOVYwm2YgiCunO24U3K777wWIEJE1Gsek4EkBNuvPjxUW2g18&#10;oUcZG5FCOBSooI2xL6QMVUsWw9T1xImrnbcYE/SN1B6HFG6NzLNsLi12nBpa7GnXUnUvf60CeS33&#10;w6I0PnOnvD6b4+FSk1PqazJulyAijfFf/HYfdJo/z3/g75t0gl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qLxM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of</w:t>
                        </w:r>
                        <w:proofErr w:type="gramEnd"/>
                      </w:p>
                    </w:txbxContent>
                  </v:textbox>
                </v:rect>
                <v:shape id="Freeform 737" o:spid="_x0000_s2278" style="position:absolute;left:31451;top:67348;width:489;height:393;visibility:visible;mso-wrap-style:square;v-text-anchor:top" coordsize="7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QdMQA&#10;AADdAAAADwAAAGRycy9kb3ducmV2LnhtbERPTWvCQBC9F/wPywi91U0tiKSuYhXRFgRje6i3ITtN&#10;QrOzMbtq+u87guBt5n3Nm8msc7U6UxsqzwaeBwko4tzbigsDX5+rpzGoEJEt1p7JwB8FmE17DxNM&#10;rb9wRud9LJSEcEjRQBljk2od8pIchoFviIX78a3DKGtbaNviRcJdrYdJMtIOK5YLJTa0KCn/3Z+c&#10;gbfVoTteoXB4X34U39t5tl7vjHnsd/NXUJG6eBff3Bsr9Ucv0l++kRH0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EHTEAAAA3QAAAA8AAAAAAAAAAAAAAAAAmAIAAGRycy9k&#10;b3ducmV2LnhtbFBLBQYAAAAABAAEAPUAAACJAwAAAAA=&#10;" path="m55,62l,7,77,e" filled="f" strokeweight=".25pt">
                  <v:path arrowok="t" o:connecttype="custom" o:connectlocs="34925,39370;0,4445;48895,0" o:connectangles="0,0,0"/>
                </v:shape>
                <v:line id="Line 738" o:spid="_x0000_s2279" style="position:absolute;visibility:visible;mso-wrap-style:square" from="19138,29400" to="19138,34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VcMQAAADdAAAADwAAAGRycy9kb3ducmV2LnhtbERPTWvCQBC9C/6HZQQvUjcaCCF1lZpS&#10;KkIPag89DtlpNpidTbNbTf+9KxS8zeN9zmoz2FZcqPeNYwWLeQKCuHK64VrB5+ntKQfhA7LG1jEp&#10;+CMPm/V4tMJCuysf6HIMtYgh7AtUYELoCil9Zciin7uOOHLfrrcYIuxrqXu8xnDbymWSZNJiw7HB&#10;YEeloep8/LUK3s9bWb76bT4z2c9Xnu4x/ShRqelkeHkGEWgID/G/e6fj/CxdwP2beIJ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1VwxAAAAN0AAAAPAAAAAAAAAAAA&#10;AAAAAKECAABkcnMvZG93bnJldi54bWxQSwUGAAAAAAQABAD5AAAAkgMAAAAA&#10;" strokeweight=".1pt"/>
                <v:line id="Line 739" o:spid="_x0000_s2280" style="position:absolute;visibility:visible;mso-wrap-style:square" from="19138,35839" to="19138,6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3LB8QAAADdAAAADwAAAGRycy9kb3ducmV2LnhtbERPTWvCQBC9C/6HZYRepG5qIITUVWqk&#10;VIQe1B56HLLTbDA7m2ZXTf+9KxS8zeN9zmI12FZcqPeNYwUvswQEceV0w7WCr+P7cw7CB2SNrWNS&#10;8EceVsvxaIGFdlfe0+UQahFD2BeowITQFVL6ypBFP3MdceR+XG8xRNjXUvd4jeG2lfMkyaTFhmOD&#10;wY5KQ9XpcLYKPk5rWW78Op+a7Pc7T3eYfpao1NNkeHsFEWgID/G/e6vj/Cydw/2beIJ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ncsHxAAAAN0AAAAPAAAAAAAAAAAA&#10;AAAAAKECAABkcnMvZG93bnJldi54bWxQSwUGAAAAAAQABAD5AAAAkgMAAAAA&#10;" strokeweight=".1pt"/>
                <v:line id="Line 740" o:spid="_x0000_s2281" style="position:absolute;visibility:visible;mso-wrap-style:square" from="19138,62763" to="28111,66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uUxcQAAADdAAAADwAAAGRycy9kb3ducmV2LnhtbERPTWvCQBC9F/oflil4q5uaIiV1lVIU&#10;xEMhpof2NmTHbDA7G3fXGP99tyB4m8f7nMVqtJ0YyIfWsYKXaQaCuHa65UbBd7V5fgMRIrLGzjEp&#10;uFKA1fLxYYGFdhcuadjHRqQQDgUqMDH2hZShNmQxTF1PnLiD8xZjgr6R2uMlhdtOzrJsLi22nBoM&#10;9vRpqD7uz1aB/43hpzzlu+G1WZ++jt5UdCiVmjyNH+8gIo3xLr65tzrNn+c5/H+TTp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5TFxAAAAN0AAAAPAAAAAAAAAAAA&#10;AAAAAKECAABkcnMvZG93bnJldi54bWxQSwUGAAAAAAQABAD5AAAAkgMAAAAA&#10;" strokeweight=".25pt"/>
                <v:line id="Line 741" o:spid="_x0000_s2282" style="position:absolute;visibility:visible;mso-wrap-style:square" from="29895,66795" to="31864,67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IMscMAAADdAAAADwAAAGRycy9kb3ducmV2LnhtbERPTWsCMRC9F/ofwhS81WxVRLZGKaJQ&#10;PAirHuxt2Iybxc1kTdJ1++8bQfA2j/c582VvG9GRD7VjBR/DDARx6XTNlYLjYfM+AxEissbGMSn4&#10;owDLxevLHHPtblxQt4+VSCEcclRgYmxzKUNpyGIYupY4cWfnLcYEfSW1x1sKt40cZdlUWqw5NRhs&#10;aWWovOx/rQL/E8OpuI633aRaX3cXbw50LpQavPVfnyAi9fEpfri/dZo/HU/g/k06QS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iDLHDAAAA3QAAAA8AAAAAAAAAAAAA&#10;AAAAoQIAAGRycy9kb3ducmV2LnhtbFBLBQYAAAAABAAEAPkAAACRAwAAAAA=&#10;" strokeweight=".25pt"/>
                <v:rect id="Rectangle 742" o:spid="_x0000_s2283" style="position:absolute;left:28111;top:66008;width:2153;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5Ug8QA&#10;AADdAAAADwAAAGRycy9kb3ducmV2LnhtbERPTWvCQBC9C/6HZQpexGxqqZSYVUQohlKQxup5yI5J&#10;aHY2Ztck/ffdQqG3ebzPSbejaURPnastK3iMYhDEhdU1lwo+T6+LFxDOI2tsLJOCb3Kw3UwnKSba&#10;DvxBfe5LEULYJaig8r5NpHRFRQZdZFviwF1tZ9AH2JVSdziEcNPIZRyvpMGaQ0OFLe0rKr7yu1Ew&#10;FMf+cno/yOP8klm+Zbd9fn5TavYw7tYgPI3+X/znznSYv3p6ht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eVIPEAAAA3QAAAA8AAAAAAAAAAAAAAAAAmAIAAGRycy9k&#10;b3ducmV2LnhtbFBLBQYAAAAABAAEAPUAAACJAwAAAAA=&#10;" filled="f" stroked="f"/>
                <v:rect id="Rectangle 743" o:spid="_x0000_s2284" style="position:absolute;left:28111;top:65989;width:180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yJa8AA&#10;AADdAAAADwAAAGRycy9kb3ducmV2LnhtbERP24rCMBB9X/Afwgi+rakKRapRlgVBl32x+gFDM71g&#10;MilJtPXvNwuCb3M419nuR2vEg3zoHCtYzDMQxJXTHTcKrpfD5xpEiMgajWNS8KQA+93kY4uFdgOf&#10;6VHGRqQQDgUqaGPsCylD1ZLFMHc9ceJq5y3GBH0jtcchhVsjl1mWS4sdp4YWe/puqbqVd6tAXsrD&#10;sC6Nz9zPsv41p+O5JqfUbDp+bUBEGuNb/HIfdZqfr3L4/yad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yJa8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a</w:t>
                        </w:r>
                        <w:proofErr w:type="gramEnd"/>
                        <w:r>
                          <w:rPr>
                            <w:rFonts w:ascii="Arial" w:hAnsi="Arial" w:cs="Arial"/>
                            <w:color w:val="000000"/>
                            <w:sz w:val="10"/>
                            <w:szCs w:val="10"/>
                            <w:lang w:val="en-US"/>
                          </w:rPr>
                          <w:t xml:space="preserve"> view</w:t>
                        </w:r>
                      </w:p>
                    </w:txbxContent>
                  </v:textbox>
                </v:rect>
                <v:rect id="Rectangle 744" o:spid="_x0000_s2285" style="position:absolute;left:28708;top:66598;width:851;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b8QA&#10;AADdAAAADwAAAGRycy9kb3ducmV2LnhtbERPTWvCQBC9C/6HZQpeitnUgi0xq4hQDKUgjdXzkB2T&#10;0OxszK5J+u+7hYK3ebzPSTejaURPnastK3iKYhDEhdU1lwq+jm/zVxDOI2tsLJOCH3KwWU8nKSba&#10;DvxJfe5LEULYJaig8r5NpHRFRQZdZFviwF1sZ9AH2JVSdziEcNPIRRwvpcGaQ0OFLe0qKr7zm1Ew&#10;FIf+fPzYy8PjObN8za67/PSu1Oxh3K5AeBr9XfzvznSYv3x+gb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Ab2/EAAAA3QAAAA8AAAAAAAAAAAAAAAAAmAIAAGRycy9k&#10;b3ducmV2LnhtbFBLBQYAAAAABAAEAPUAAACJAwAAAAA=&#10;" filled="f" stroked="f"/>
                <v:rect id="Rectangle 745" o:spid="_x0000_s2286" style="position:absolute;left:28708;top:66586;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4gsMA&#10;AADdAAAADwAAAGRycy9kb3ducmV2LnhtbESP3WoCMRCF74W+Q5hC7zRbCyKrUaQg2NIbVx9g2Mz+&#10;YDJZktRd3965KPRuhnPmnG+2+8k7daeY+sAG3hcFKOI62J5bA9fLcb4GlTKyRReYDDwowX73Mtti&#10;acPIZ7pXuVUSwqlEA13OQ6l1qjvymBZhIBatCdFjljW22kYcJdw7vSyKlfbYszR0ONBnR/Wt+vUG&#10;9KU6juvKxSJ8L5sf93U6NxSMeXudDhtQmab8b/67PlnBX30IrnwjI+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4gs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10"/>
                            <w:szCs w:val="10"/>
                            <w:lang w:val="en-US"/>
                          </w:rPr>
                          <w:t>of</w:t>
                        </w:r>
                        <w:proofErr w:type="gramEnd"/>
                      </w:p>
                    </w:txbxContent>
                  </v:textbox>
                </v:rect>
                <v:rect id="Rectangle 746" o:spid="_x0000_s2287" style="position:absolute;left:16929;top:34855;width:3365;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NehsQA&#10;AADdAAAADwAAAGRycy9kb3ducmV2LnhtbERPTWvCQBC9C/6HZQpeitnUgrQxq4hQDKUgjdXzkB2T&#10;0OxszK5J+u+7hYK3ebzPSTejaURPnastK3iKYhDEhdU1lwq+jm/zFxDOI2tsLJOCH3KwWU8nKSba&#10;DvxJfe5LEULYJaig8r5NpHRFRQZdZFviwF1sZ9AH2JVSdziEcNPIRRwvpcGaQ0OFLe0qKr7zm1Ew&#10;FIf+fPzYy8PjObN8za67/PSu1Oxh3K5AeBr9XfzvznSYv3x+hb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TXobEAAAA3QAAAA8AAAAAAAAAAAAAAAAAmAIAAGRycy9k&#10;b3ducmV2LnhtbFBLBQYAAAAABAAEAPUAAACJAwAAAAA=&#10;" filled="f" stroked="f"/>
                <v:rect id="Rectangle 747" o:spid="_x0000_s2288" style="position:absolute;left:16929;top:34836;width:2965;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H+cMA&#10;AADdAAAADwAAAGRycy9kb3ducmV2LnhtbESP3WoCMRCF74W+Q5hC7zRbKSKrUaQg2NIbVx9g2Mz+&#10;YDJZktRd3965KPRuhnPmnG+2+8k7daeY+sAG3hcFKOI62J5bA9fLcb4GlTKyRReYDDwowX73Mtti&#10;acPIZ7pXuVUSwqlEA13OQ6l1qjvymBZhIBatCdFjljW22kYcJdw7vSyKlfbYszR0ONBnR/Wt+vUG&#10;9KU6juvKxSJ8L5sf93U6NxSMeXudDhtQmab8b/67PlnBX30Iv3wjI+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H+c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10"/>
                            <w:szCs w:val="10"/>
                            <w:lang w:val="en-US"/>
                          </w:rPr>
                          <w:t>the</w:t>
                        </w:r>
                        <w:proofErr w:type="gramEnd"/>
                        <w:r>
                          <w:rPr>
                            <w:rFonts w:ascii="Arial" w:hAnsi="Arial" w:cs="Arial"/>
                            <w:color w:val="000000"/>
                            <w:sz w:val="10"/>
                            <w:szCs w:val="10"/>
                            <w:lang w:val="en-US"/>
                          </w:rPr>
                          <w:t xml:space="preserve"> source</w:t>
                        </w:r>
                      </w:p>
                    </w:txbxContent>
                  </v:textbox>
                </v:rect>
                <v:rect id="Rectangle 748" o:spid="_x0000_s2289" style="position:absolute;left:18256;top:35433;width:851;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Mh/cQA&#10;AADdAAAADwAAAGRycy9kb3ducmV2LnhtbERP22rCQBB9L/gPywi+lLpRREqajYgghiJI4+V5yE6T&#10;0OxszK5J+vfdQqFvczjXSTajaURPnastK1jMIxDEhdU1lwou5/3LKwjnkTU2lknBNznYpJOnBGNt&#10;B/6gPvelCCHsYlRQed/GUrqiIoNublviwH3azqAPsCul7nAI4aaRyyhaS4M1h4YKW9pVVHzlD6Ng&#10;KE797Xw8yNPzLbN8z+67/Pqu1Gw6bt9AeBr9v/jPnekwf71awO834QS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jIf3EAAAA3QAAAA8AAAAAAAAAAAAAAAAAmAIAAGRycy9k&#10;b3ducmV2LnhtbFBLBQYAAAAABAAEAPUAAACJAwAAAAA=&#10;" filled="f" stroked="f"/>
                <v:rect id="Rectangle 749" o:spid="_x0000_s2290" style="position:absolute;left:18256;top:35413;width:533;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8FcAA&#10;AADdAAAADwAAAGRycy9kb3ducmV2LnhtbERP24rCMBB9X/Afwiz4tqZbRKQaZVkQVPbF6gcMzfSC&#10;yaQk0da/NwuCb3M411lvR2vEnXzoHCv4nmUgiCunO24UXM67ryWIEJE1Gsek4EEBtpvJxxoL7QY+&#10;0b2MjUghHApU0MbYF1KGqiWLYeZ64sTVzluMCfpGao9DCrdG5lm2kBY7Tg0t9vTbUnUtb1aBPJe7&#10;YVkan7ljXv+Zw/5Uk1Nq+jn+rEBEGuNb/HLvdZq/mO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H8Fc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of</w:t>
                        </w:r>
                        <w:proofErr w:type="gramEnd"/>
                      </w:p>
                    </w:txbxContent>
                  </v:textbox>
                </v:rect>
                <v:shape id="Freeform 750" o:spid="_x0000_s2291" style="position:absolute;left:22929;top:74650;width:489;height:381;visibility:visible;mso-wrap-style:square;v-text-anchor:top" coordsize="7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HCqsMA&#10;AADdAAAADwAAAGRycy9kb3ducmV2LnhtbERPS2vCQBC+C/6HZQQvUjc+kJK6iggtXqoYW3odsmOS&#10;dnc2ZLcx/ntXELzNx/ec5bqzRrTU+Mqxgsk4AUGcO11xoeDr9P7yCsIHZI3GMSm4kof1qt9bYqrd&#10;hY/UZqEQMYR9igrKEOpUSp+XZNGPXU0cubNrLIYIm0LqBi8x3Bo5TZKFtFhxbCixpm1J+V/2bxW0&#10;e/e584X+Gf2ejTYfNOkO7bdSw0G3eQMRqAtP8cO903H+Yj6D+zfxB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HCqsMAAADdAAAADwAAAAAAAAAAAAAAAACYAgAAZHJzL2Rv&#10;d25yZXYueG1sUEsFBgAAAAAEAAQA9QAAAIgDAAAAAA==&#10;" path="m,l77,,32,60e" filled="f" strokeweight=".25pt">
                  <v:path arrowok="t" o:connecttype="custom" o:connectlocs="0,0;48895,0;20320,38100" o:connectangles="0,0,0"/>
                </v:shape>
                <v:line id="Line 751" o:spid="_x0000_s2292" style="position:absolute;flip:x;visibility:visible;mso-wrap-style:square" from="30187,70294" to="31877,71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wsRMAAAADdAAAADwAAAGRycy9kb3ducmV2LnhtbERPTWsCMRC9F/wPYQRvNbEsUrZGEUHs&#10;UW2x12Ez3SzdTJYkrrv/3ghCb/N4n7PaDK4VPYXYeNawmCsQxJU3Ddcavr/2r+8gYkI22HomDSNF&#10;2KwnLyssjb/xifpzqkUO4ViiBptSV0oZK0sO49x3xJn79cFhyjDU0gS85XDXyjelltJhw7nBYkc7&#10;S9Xf+eo0nNT+eFV9R4fj5cfZ1o6XIoxaz6bD9gNEoiH9i5/uT5PnL4sCHt/kE+T6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8LETAAAAA3QAAAA8AAAAAAAAAAAAAAAAA&#10;oQIAAGRycy9kb3ducmV2LnhtbFBLBQYAAAAABAAEAPkAAACOAwAAAAA=&#10;" strokeweight=".1pt"/>
                <v:line id="Line 752" o:spid="_x0000_s2293" style="position:absolute;flip:x;visibility:visible;mso-wrap-style:square" from="27457,72263" to="28054,72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CJ38AAAADdAAAADwAAAGRycy9kb3ducmV2LnhtbERPS2sCMRC+C/0PYQreNKlYKVujSEH0&#10;6At7HTbTzeJmsiRx3f33TaHgbT6+5yzXvWtERyHWnjW8TRUI4tKbmisNl/N28gEiJmSDjWfSMFCE&#10;9epltMTC+AcfqTulSuQQjgVqsCm1hZSxtOQwTn1LnLkfHxymDEMlTcBHDneNnCm1kA5rzg0WW/qy&#10;VN5Od6fhqLaHu+pa2h2u3842drjOw6D1+LXffIJI1Ken+N+9N3n+Yv4Of9/kE+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swid/AAAAA3QAAAA8AAAAAAAAAAAAAAAAA&#10;oQIAAGRycy9kb3ducmV2LnhtbFBLBQYAAAAABAAEAPkAAACOAwAAAAA=&#10;" strokeweight=".1pt"/>
                <v:line id="Line 753" o:spid="_x0000_s2294" style="position:absolute;flip:x;visibility:visible;mso-wrap-style:square" from="26041,72567" to="27457,73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2l2sUAAADdAAAADwAAAGRycy9kb3ducmV2LnhtbESPQWvCQBCF70L/wzKFXkQ3DRJCdJW2&#10;EKm9Vdv7kB03sdnZsLvV+O9dodDbDO99b96sNqPtxZl86BwreJ5nIIgbpzs2Cr4O9awEESKyxt4x&#10;KbhSgM36YbLCSrsLf9J5H41IIRwqVNDGOFRShqYli2HuBuKkHZ23GNPqjdQeLync9jLPskJa7Dhd&#10;aHGgt5aan/2vTTV2h7Jc6A9vXqemPuXfeb0tt0o9PY4vSxCRxvhv/qPfdeKKRQH3b9IIc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Q2l2sUAAADdAAAADwAAAAAAAAAA&#10;AAAAAAChAgAAZHJzL2Rvd25yZXYueG1sUEsFBgAAAAAEAAQA+QAAAJMDAAAAAA==&#10;" strokeweight=".25pt"/>
                <v:line id="Line 754" o:spid="_x0000_s2295" style="position:absolute;flip:x;visibility:visible;mso-wrap-style:square" from="23037,74193" to="24301,74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EAQcYAAADdAAAADwAAAGRycy9kb3ducmV2LnhtbESPzWrDMBCE74G+g9hCLqWRa0JinCih&#10;LTikveWn98XayG6tlZGUxHn7qlDIbZeZb3Z2uR5sJy7kQ+tYwcskA0FcO92yUXA8VM8FiBCRNXaO&#10;ScGNAqxXD6MlltpdeUeXfTQihXAoUUETY19KGeqGLIaJ64mTdnLeYkyrN1J7vKZw28k8y2bSYsvp&#10;QoM9vTdU/+zPNtX4OBTFVH968/Zkqu/8K682xUap8ePwugARaYh38z+91YmbTefw900aQa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BAEHGAAAA3QAAAA8AAAAAAAAA&#10;AAAAAAAAoQIAAGRycy9kb3ducmV2LnhtbFBLBQYAAAAABAAEAPkAAACUAwAAAAA=&#10;" strokeweight=".25pt"/>
                <v:rect id="Rectangle 755" o:spid="_x0000_s2296" style="position:absolute;left:24301;top:73463;width:3219;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mIYMYA&#10;AADdAAAADwAAAGRycy9kb3ducmV2LnhtbESPQWvCQBCF70L/wzIFL1I3lSIlukoRiqEUxNh6HrJj&#10;Epqdjdk1Sf9951DwNsN789436+3oGtVTF2rPBp7nCSjiwtuaSwNfp/enV1AhIltsPJOBXwqw3TxM&#10;1phaP/CR+jyWSkI4pGigirFNtQ5FRQ7D3LfEol185zDK2pXadjhIuGv0IkmW2mHN0lBhS7uKip/8&#10;5gwMxaE/nz73+jA7Z56v2XWXf38YM30c31agIo3xbv6/zqzgL18EV76REf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mIYMYAAADdAAAADwAAAAAAAAAAAAAAAACYAgAAZHJz&#10;L2Rvd25yZXYueG1sUEsFBgAAAAAEAAQA9QAAAIsDAAAAAA==&#10;" filled="f" stroked="f"/>
                <v:rect id="Rectangle 756" o:spid="_x0000_s2297" style="position:absolute;left:24288;top:73450;width:286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VuZMAA&#10;AADdAAAADwAAAGRycy9kb3ducmV2LnhtbERP24rCMBB9F/yHMIJvmioibjWKCIIu+2LdDxia6QWT&#10;SUmirX+/WVjYtzmc6+wOgzXiRT60jhUs5hkI4tLplmsF3/fzbAMiRGSNxjEpeFOAw3482mGuXc83&#10;ehWxFimEQ44Kmhi7XMpQNmQxzF1HnLjKeYsxQV9L7bFP4dbIZZatpcWWU0ODHZ0aKh/F0yqQ9+Lc&#10;bwrjM/e5rL7M9XKryCk1nQzHLYhIQ/wX/7kvOs1frz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9VuZM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calculated</w:t>
                        </w:r>
                        <w:proofErr w:type="gramEnd"/>
                      </w:p>
                    </w:txbxContent>
                  </v:textbox>
                </v:rect>
                <v:rect id="Rectangle 757" o:spid="_x0000_s2298" style="position:absolute;left:25476;top:74041;width:1054;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Su8YA&#10;AADdAAAADwAAAGRycy9kb3ducmV2LnhtbESPQWvCQBCF70L/wzIFL1I3FSolukoRiqEUxNh6HrJj&#10;Epqdjdk1Sf9951DwNsN789436+3oGtVTF2rPBp7nCSjiwtuaSwNfp/enV1AhIltsPJOBXwqw3TxM&#10;1phaP/CR+jyWSkI4pGigirFNtQ5FRQ7D3LfEol185zDK2pXadjhIuGv0IkmW2mHN0lBhS7uKip/8&#10;5gwMxaE/nz73+jA7Z56v2XWXf38YM30c31agIo3xbv6/zqzgL1+EX76REf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Su8YAAADdAAAADwAAAAAAAAAAAAAAAACYAgAAZHJz&#10;L2Rvd25yZXYueG1sUEsFBgAAAAAEAAQA9QAAAIsDAAAAAA==&#10;" filled="f" stroked="f"/>
                <v:rect id="Rectangle 758" o:spid="_x0000_s2299" style="position:absolute;left:25476;top:74041;width:74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r0v78A&#10;AADdAAAADwAAAGRycy9kb3ducmV2LnhtbERP24rCMBB9X/Afwgi+ramCItUoIgiu7IvVDxia6QWT&#10;SUmi7f69WRB8m8O5zmY3WCOe5EPrWMFsmoEgLp1uuVZwux6/VyBCRNZoHJOCPwqw246+Nphr1/OF&#10;nkWsRQrhkKOCJsYulzKUDVkMU9cRJ65y3mJM0NdSe+xTuDVynmVLabHl1NBgR4eGynvxsArktTj2&#10;q8L4zJ3n1a/5OV0qckpNxsN+DSLSED/it/uk0/zlYgb/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evS/vwAAAN0AAAAPAAAAAAAAAAAAAAAAAJgCAABkcnMvZG93bnJl&#10;di54bWxQSwUGAAAAAAQABAD1AAAAhAMAAAAA&#10;" filled="f" stroked="f">
                  <v:textbox style="mso-fit-shape-to-text:t" inset="0,0,0,0">
                    <w:txbxContent>
                      <w:p w:rsidR="00F9084B" w:rsidRDefault="00F9084B" w:rsidP="00E24CD3">
                        <w:proofErr w:type="gramStart"/>
                        <w:r>
                          <w:rPr>
                            <w:rFonts w:ascii="Arial" w:hAnsi="Arial" w:cs="Arial"/>
                            <w:color w:val="000000"/>
                            <w:sz w:val="10"/>
                            <w:szCs w:val="10"/>
                            <w:lang w:val="en-US"/>
                          </w:rPr>
                          <w:t>for</w:t>
                        </w:r>
                        <w:proofErr w:type="gramEnd"/>
                      </w:p>
                    </w:txbxContent>
                  </v:textbox>
                </v:rect>
                <v:rect id="Rectangle 759" o:spid="_x0000_s2300" style="position:absolute;left:23996;top:71272;width:6344;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gpV8QA&#10;AADdAAAADwAAAGRycy9kb3ducmV2LnhtbERP22rCQBB9L/gPywi+lLpRUEqajYgghiJI4+V5yE6T&#10;0OxszK5J+vfdQqFvczjXSTajaURPnastK1jMIxDEhdU1lwou5/3LKwjnkTU2lknBNznYpJOnBGNt&#10;B/6gPvelCCHsYlRQed/GUrqiIoNublviwH3azqAPsCul7nAI4aaRyyhaS4M1h4YKW9pVVHzlD6Ng&#10;KE797Xw8yNPzLbN8z+67/Pqu1Gw6bt9AeBr9v/jPnekwf71awu834QS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oKVfEAAAA3QAAAA8AAAAAAAAAAAAAAAAAmAIAAGRycy9k&#10;b3ducmV2LnhtbFBLBQYAAAAABAAEAPUAAACJAwAAAAA=&#10;" filled="f" stroked="f"/>
                <v:rect id="Rectangle 760" o:spid="_x0000_s2301" style="position:absolute;left:23996;top:71253;width:5899;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PU8AA&#10;AADdAAAADwAAAGRycy9kb3ducmV2LnhtbERP24rCMBB9F/yHMIJvmqqsSNcoIgi6+GLdDxia6QWT&#10;SUmytvv3ZkHYtzmc62z3gzXiST60jhUs5hkI4tLplmsF3/fTbAMiRGSNxjEp+KUA+914tMVcu55v&#10;9CxiLVIIhxwVNDF2uZShbMhimLuOOHGV8xZjgr6W2mOfwq2RyyxbS4stp4YGOzo2VD6KH6tA3otT&#10;vymMz9zXsrqay/lWkVNqOhkOnyAiDfFf/HafdZq//lj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PU8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subject</w:t>
                        </w:r>
                        <w:proofErr w:type="gramEnd"/>
                        <w:r>
                          <w:rPr>
                            <w:rFonts w:ascii="Arial" w:hAnsi="Arial" w:cs="Arial"/>
                            <w:color w:val="000000"/>
                            <w:sz w:val="10"/>
                            <w:szCs w:val="10"/>
                            <w:lang w:val="en-US"/>
                          </w:rPr>
                          <w:t xml:space="preserve"> to calculation</w:t>
                        </w:r>
                      </w:p>
                    </w:txbxContent>
                  </v:textbox>
                </v:rect>
                <v:rect id="Rectangle 761" o:spid="_x0000_s2302" style="position:absolute;left:26790;top:71862;width:851;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0UuMQA&#10;AADdAAAADwAAAGRycy9kb3ducmV2LnhtbERPTWvCQBC9C/6HZQpexGwqrZSYVUQohlKQxup5yI5J&#10;aHY2Ztck/ffdQqG3ebzPSbejaURPnastK3iMYhDEhdU1lwo+T6+LFxDOI2tsLJOCb3Kw3UwnKSba&#10;DvxBfe5LEULYJaig8r5NpHRFRQZdZFviwF1tZ9AH2JVSdziEcNPIZRyvpMGaQ0OFLe0rKr7yu1Ew&#10;FMf+cno/yOP8klm+Zbd9fn5TavYw7tYgPI3+X/znznSYv3p+gt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NFLjEAAAA3QAAAA8AAAAAAAAAAAAAAAAAmAIAAGRycy9k&#10;b3ducmV2LnhtbFBLBQYAAAAABAAEAPUAAACJAwAAAAA=&#10;" filled="f" stroked="f"/>
                <v:rect id="Rectangle 762" o:spid="_x0000_s2303" style="position:absolute;left:26790;top:71850;width: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HyvL8A&#10;AADdAAAADwAAAGRycy9kb3ducmV2LnhtbERP24rCMBB9X/Afwgi+ramCIl2jiCCo+GLdDxia6QWT&#10;SUmirX9vhIV9m8O5zno7WCOe5EPrWMFsmoEgLp1uuVbwezt8r0CEiKzROCYFLwqw3Yy+1phr1/OV&#10;nkWsRQrhkKOCJsYulzKUDVkMU9cRJ65y3mJM0NdSe+xTuDVynmVLabHl1NBgR/uGynvxsArkrTj0&#10;q8L4zJ3n1cWcjteKnFKT8bD7ARFpiP/iP/dRp/nLxQI+36QT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QfK8vwAAAN0AAAAPAAAAAAAAAAAAAAAAAJgCAABkcnMvZG93bnJl&#10;di54bWxQSwUGAAAAAAQABAD1AAAAhAMAAAAA&#10;" filled="f" stroked="f">
                  <v:textbox style="mso-fit-shape-to-text:t" inset="0,0,0,0">
                    <w:txbxContent>
                      <w:p w:rsidR="00F9084B" w:rsidRDefault="00F9084B" w:rsidP="00E24CD3">
                        <w:proofErr w:type="gramStart"/>
                        <w:r>
                          <w:rPr>
                            <w:rFonts w:ascii="Arial" w:hAnsi="Arial" w:cs="Arial"/>
                            <w:color w:val="000000"/>
                            <w:sz w:val="10"/>
                            <w:szCs w:val="10"/>
                            <w:lang w:val="en-US"/>
                          </w:rPr>
                          <w:t>of</w:t>
                        </w:r>
                        <w:proofErr w:type="gramEnd"/>
                      </w:p>
                    </w:txbxContent>
                  </v:textbox>
                </v:rect>
                <v:shape id="Freeform 763" o:spid="_x0000_s2304" style="position:absolute;left:46932;top:74650;width:489;height:394;visibility:visible;mso-wrap-style:square;v-text-anchor:top" coordsize="7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IO8UA&#10;AADdAAAADwAAAGRycy9kb3ducmV2LnhtbERPXYvCMBB8F+4/hBXuTVMFi1SjeCfiBwjq+aBvS7O2&#10;5ZpNbXJa/70RhHub3dmZ2RlPG1OKG9WusKyg141AEKdWF5wpOP4sOkMQziNrLC2Tggc5mE4+WmNM&#10;tL3znm4Hn4lgwi5BBbn3VSKlS3My6Lq2Ig7cxdYGfRjrTOoa78HclLIfRbE0WHBIyLGi75zS38Of&#10;UfC1ODfX18qd1/NNdtrO9svlTqnPdjMbgfDU+P/jt3qlw/vxIIZXmwBB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2cg7xQAAAN0AAAAPAAAAAAAAAAAAAAAAAJgCAABkcnMv&#10;ZG93bnJldi54bWxQSwUGAAAAAAQABAD1AAAAigMAAAAA&#10;" path="m50,62l,2,77,e" filled="f" strokeweight=".25pt">
                  <v:path arrowok="t" o:connecttype="custom" o:connectlocs="31750,39370;0,1270;48895,0" o:connectangles="0,0,0"/>
                </v:shape>
                <v:line id="Line 764" o:spid="_x0000_s2305" style="position:absolute;visibility:visible;mso-wrap-style:square" from="37014,70281" to="38855,71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WNP8UAAADdAAAADwAAAGRycy9kb3ducmV2LnhtbERPS2vCQBC+C/0PywheRDdVGkN0lZpS&#10;WgoefBw8DtkxG8zOptmtpv++Wyj0Nh/fc1ab3jbiRp2vHSt4nCYgiEuna64UnI6vkwyED8gaG8ek&#10;4Js8bNYPgxXm2t15T7dDqEQMYZ+jAhNCm0vpS0MW/dS1xJG7uM5iiLCrpO7wHsNtI2dJkkqLNccG&#10;gy0Vhsrr4csqeLtuZfHit9nYpJ/nbP6B812BSo2G/fMSRKA+/Iv/3O86zk+fFvD7TTxB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WNP8UAAADdAAAADwAAAAAAAAAA&#10;AAAAAAChAgAAZHJzL2Rvd25yZXYueG1sUEsFBgAAAAAEAAQA+QAAAJMDAAAAAA==&#10;" strokeweight=".1pt"/>
                <v:line id="Line 765" o:spid="_x0000_s2306" style="position:absolute;visibility:visible;mso-wrap-style:square" from="40836,71970" to="42164,72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oZTccAAADdAAAADwAAAGRycy9kb3ducmV2LnhtbESPQUvDQBCF74L/YRnBS7EbLQ0hdlts&#10;pFSEHlo9eByyYzY0Oxuz2zb9985B8DbDe/PeN4vV6Dt1piG2gQ08TjNQxHWwLTcGPj82DwWomJAt&#10;doHJwJUirJa3Nwssbbjwns6H1CgJ4ViiAZdSX2oda0ce4zT0xKJ9h8FjknVotB3wIuG+009ZlmuP&#10;LUuDw54qR/XxcPIGtse1rl7jupi4/OermL3jbFehMfd348szqERj+jf/Xb9Zwc/ngivfyAh6+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qhlNxwAAAN0AAAAPAAAAAAAA&#10;AAAAAAAAAKECAABkcnMvZG93bnJldi54bWxQSwUGAAAAAAQABAD5AAAAlQMAAAAA&#10;" strokeweight=".1pt"/>
                <v:line id="Line 766" o:spid="_x0000_s2307" style="position:absolute;visibility:visible;mso-wrap-style:square" from="42164,72548" to="44145,7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xGj8QAAADdAAAADwAAAGRycy9kb3ducmV2LnhtbERPTWsCMRC9F/wPYQRvNau20q5GkVKh&#10;9FBY9dDehs24WdxM1iSu23/fFARv83ifs1z3thEd+VA7VjAZZyCIS6drrhQc9tvHFxAhImtsHJOC&#10;XwqwXg0elphrd+WCul2sRArhkKMCE2ObSxlKQxbD2LXEiTs6bzEm6CupPV5TuG3kNMvm0mLNqcFg&#10;S2+GytPuYhX4nxi+i/Pss3uq3s9fJ2/2dCyUGg37zQJEpD7exTf3h07z58+v8P9NOkG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vEaPxAAAAN0AAAAPAAAAAAAAAAAA&#10;AAAAAKECAABkcnMvZG93bnJldi54bWxQSwUGAAAAAAQABAD5AAAAkgMAAAAA&#10;" strokeweight=".25pt"/>
                <v:line id="Line 767" o:spid="_x0000_s2308" style="position:absolute;visibility:visible;mso-wrap-style:square" from="46215,74345" to="47345,74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olr8YAAADdAAAADwAAAGRycy9kb3ducmV2LnhtbESPQUvDQBCF70L/wzKCN7vRSpC021KK&#10;QvEgpPWgtyE7zYZmZ9PdNY3/3jkI3mZ4b977ZrWZfK9GiqkLbOBhXoAiboLtuDXwcXy9fwaVMrLF&#10;PjAZ+KEEm/XsZoWVDVeuaTzkVkkIpwoNuJyHSuvUOPKY5mEgFu0Uoscsa2y1jXiVcN/rx6IotceO&#10;pcHhQDtHzfnw7Q3Er5w+68vibXxqXy7v5+iOdKqNubudtktQmab8b/673lvBL0vhl29kBL3+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qJa/GAAAA3QAAAA8AAAAAAAAA&#10;AAAAAAAAoQIAAGRycy9kb3ducmV2LnhtbFBLBQYAAAAABAAEAPkAAACUAwAAAAA=&#10;" strokeweight=".25pt"/>
                <v:rect id="Rectangle 768" o:spid="_x0000_s2309" style="position:absolute;left:43275;top:73615;width:3232;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9ncMA&#10;AADdAAAADwAAAGRycy9kb3ducmV2LnhtbERPS2vCQBC+F/wPywheim70EEp0FRHEIAVpfJyH7JgE&#10;s7Mxuybpv+8WCr3Nx/ec1WYwteiodZVlBfNZBII4t7riQsHlvJ9+gHAeWWNtmRR8k4PNevS2wkTb&#10;nr+oy3whQgi7BBWU3jeJlC4vyaCb2YY4cHfbGvQBtoXULfYh3NRyEUWxNFhxaCixoV1J+SN7GQV9&#10;fupu58+DPL3fUsvP9LnLrkelJuNhuwThafD/4j93qsP8OJ7D7zfhB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Z9ncMAAADdAAAADwAAAAAAAAAAAAAAAACYAgAAZHJzL2Rv&#10;d25yZXYueG1sUEsFBgAAAAAEAAQA9QAAAIgDAAAAAA==&#10;" filled="f" stroked="f"/>
                <v:rect id="Rectangle 769" o:spid="_x0000_s2310" style="position:absolute;left:43275;top:73602;width:2864;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SgdcAA&#10;AADdAAAADwAAAGRycy9kb3ducmV2LnhtbERPzYrCMBC+L/gOYRa8ren2UKQaZVkQXPFi9QGGZvqD&#10;yaQk0Xbf3giCt/n4fme9nawRd/Khd6zge5GBIK6d7rlVcDnvvpYgQkTWaByTgn8KsN3MPtZYajfy&#10;ie5VbEUK4VCigi7GoZQy1B1ZDAs3ECeucd5iTNC3UnscU7g1Ms+yQlrsOTV0ONBvR/W1ulkF8lzt&#10;xmVlfOYOeXM0f/tTQ06p+ef0swIRaYpv8cu912l+UeTw/CadID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sSgdc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calculated</w:t>
                        </w:r>
                        <w:proofErr w:type="gramEnd"/>
                      </w:p>
                    </w:txbxContent>
                  </v:textbox>
                </v:rect>
                <v:rect id="Rectangle 770" o:spid="_x0000_s2311" style="position:absolute;left:44462;top:74193;width:1054;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hGccQA&#10;AADdAAAADwAAAGRycy9kb3ducmV2LnhtbERP22rCQBB9L/gPywh9KbqxhSDRVUQQQylI4+V5yI5J&#10;MDsbs2uS/n23UPBtDuc6y/VgatFR6yrLCmbTCARxbnXFhYLTcTeZg3AeWWNtmRT8kIP1avSyxETb&#10;nr+py3whQgi7BBWU3jeJlC4vyaCb2oY4cFfbGvQBtoXULfYh3NTyPYpiabDi0FBiQ9uS8lv2MAr6&#10;/NBdjl97eXi7pJbv6X2bnT+Veh0PmwUIT4N/iv/dqQ7z4/gD/r4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IRnHEAAAA3QAAAA8AAAAAAAAAAAAAAAAAmAIAAGRycy9k&#10;b3ducmV2LnhtbFBLBQYAAAAABAAEAPUAAACJAwAAAAA=&#10;" filled="f" stroked="f"/>
                <v:rect id="Rectangle 771" o:spid="_x0000_s2312" style="position:absolute;left:44450;top:74193;width:742;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GdmsAA&#10;AADdAAAADwAAAGRycy9kb3ducmV2LnhtbERP24rCMBB9X/Afwgi+rakiRapRlgVBl32x+gFDM71g&#10;MilJtPXvNwuCb3M419nuR2vEg3zoHCtYzDMQxJXTHTcKrpfD5xpEiMgajWNS8KQA+93kY4uFdgOf&#10;6VHGRqQQDgUqaGPsCylD1ZLFMHc9ceJq5y3GBH0jtcchhVsjl1mWS4sdp4YWe/puqbqVd6tAXsrD&#10;sC6Nz9zPsv41p+O5JqfUbDp+bUBEGuNb/HIfdZqf5yv4/yad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Gdms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for</w:t>
                        </w:r>
                        <w:proofErr w:type="gramEnd"/>
                      </w:p>
                    </w:txbxContent>
                  </v:textbox>
                </v:rect>
                <v:rect id="Rectangle 772" o:spid="_x0000_s2313" style="position:absolute;left:38855;top:70980;width:6337;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17nsQA&#10;AADdAAAADwAAAGRycy9kb3ducmV2LnhtbERP22rCQBB9L/gPywh9Kbqx0CDRVUQQQylI4+V5yI5J&#10;MDsbs2uS/n23UPBtDuc6y/VgatFR6yrLCmbTCARxbnXFhYLTcTeZg3AeWWNtmRT8kIP1avSyxETb&#10;nr+py3whQgi7BBWU3jeJlC4vyaCb2oY4cFfbGvQBtoXULfYh3NTyPYpiabDi0FBiQ9uS8lv2MAr6&#10;/NBdjl97eXi7pJbv6X2bnT+Veh0PmwUIT4N/iv/dqQ7z4/gD/r4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te57EAAAA3QAAAA8AAAAAAAAAAAAAAAAAmAIAAGRycy9k&#10;b3ducmV2LnhtbFBLBQYAAAAABAAEAPUAAACJAwAAAAA=&#10;" filled="f" stroked="f"/>
                <v:rect id="Rectangle 773" o:spid="_x0000_s2314" style="position:absolute;left:38855;top:70967;width:5899;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dr8A&#10;AADdAAAADwAAAGRycy9kb3ducmV2LnhtbERPzYrCMBC+L/gOYQRva6qHIl2jiCCoeLHuAwzN9IdN&#10;JiWJtr69EYS9zcf3O+vtaI14kA+dYwWLeQaCuHK640bB7+3wvQIRIrJG45gUPCnAdjP5WmOh3cBX&#10;epSxESmEQ4EK2hj7QspQtWQxzF1PnLjaeYsxQd9I7XFI4dbIZZbl0mLHqaHFnvYtVX/l3SqQt/Iw&#10;rErjM3de1hdzOl5rckrNpuPuB0SkMf6LP+6jTvPzPIf3N+kE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6Z2vwAAAN0AAAAPAAAAAAAAAAAAAAAAAJgCAABkcnMvZG93bnJl&#10;di54bWxQSwUGAAAAAAQABAD1AAAAhAMAAAAA&#10;" filled="f" stroked="f">
                  <v:textbox style="mso-fit-shape-to-text:t" inset="0,0,0,0">
                    <w:txbxContent>
                      <w:p w:rsidR="00F9084B" w:rsidRDefault="00F9084B" w:rsidP="00E24CD3">
                        <w:proofErr w:type="gramStart"/>
                        <w:r>
                          <w:rPr>
                            <w:rFonts w:ascii="Arial" w:hAnsi="Arial" w:cs="Arial"/>
                            <w:color w:val="000000"/>
                            <w:sz w:val="10"/>
                            <w:szCs w:val="10"/>
                            <w:lang w:val="en-US"/>
                          </w:rPr>
                          <w:t>subject</w:t>
                        </w:r>
                        <w:proofErr w:type="gramEnd"/>
                        <w:r>
                          <w:rPr>
                            <w:rFonts w:ascii="Arial" w:hAnsi="Arial" w:cs="Arial"/>
                            <w:color w:val="000000"/>
                            <w:sz w:val="10"/>
                            <w:szCs w:val="10"/>
                            <w:lang w:val="en-US"/>
                          </w:rPr>
                          <w:t xml:space="preserve"> to calculation</w:t>
                        </w:r>
                      </w:p>
                    </w:txbxContent>
                  </v:textbox>
                </v:rect>
                <v:rect id="Rectangle 774" o:spid="_x0000_s2315" style="position:absolute;left:41662;top:71577;width:851;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NAcsQA&#10;AADdAAAADwAAAGRycy9kb3ducmV2LnhtbERPS2vCQBC+F/wPywi9FN3YQyrRVUQQQylI4+M8ZMck&#10;mJ2N2TVJ/323UPA2H99zluvB1KKj1lWWFcymEQji3OqKCwWn424yB+E8ssbaMin4IQfr1ehliYm2&#10;PX9Tl/lChBB2CSoovW8SKV1ekkE3tQ1x4K62NegDbAupW+xDuKnlexTF0mDFoaHEhrYl5bfsYRT0&#10;+aG7HL/28vB2SS3f0/s2O38q9ToeNgsQngb/FP+7Ux3mx/EH/H0TTp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zQHLEAAAA3QAAAA8AAAAAAAAAAAAAAAAAmAIAAGRycy9k&#10;b3ducmV2LnhtbFBLBQYAAAAABAAEAPUAAACJAwAAAAA=&#10;" filled="f" stroked="f"/>
                <v:rect id="Rectangle 775" o:spid="_x0000_s2316" style="position:absolute;left:41662;top:71558;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yXn8MA&#10;AADdAAAADwAAAGRycy9kb3ducmV2LnhtbESPzWoDMQyE74W+g1Eht8bbHJawiRNKIZCGXLLpA4i1&#10;9ofa8mK72c3bR4dAbxIzmvm03c/eqRvFNAQ28LEsQBE3wQ7cGfi5Ht7XoFJGtugCk4E7JdjvXl+2&#10;WNkw8YVude6UhHCq0ECf81hpnZqePKZlGIlFa0P0mGWNnbYRJwn3Tq+KotQeB5aGHkf66qn5rf+8&#10;AX2tD9O6drEIp1V7dt/HS0vBmMXb/LkBlWnO/+bn9dEKflkKrnwjI+jd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yXn8MAAADdAAAADwAAAAAAAAAAAAAAAACYAgAAZHJzL2Rv&#10;d25yZXYueG1sUEsFBgAAAAAEAAQA9QAAAIgDAAAAAA==&#10;" filled="f" stroked="f">
                  <v:textbox style="mso-fit-shape-to-text:t" inset="0,0,0,0">
                    <w:txbxContent>
                      <w:p w:rsidR="00F9084B" w:rsidRDefault="00F9084B" w:rsidP="00E24CD3">
                        <w:proofErr w:type="gramStart"/>
                        <w:r>
                          <w:rPr>
                            <w:rFonts w:ascii="Arial" w:hAnsi="Arial" w:cs="Arial"/>
                            <w:color w:val="000000"/>
                            <w:sz w:val="10"/>
                            <w:szCs w:val="10"/>
                            <w:lang w:val="en-US"/>
                          </w:rPr>
                          <w:t>of</w:t>
                        </w:r>
                        <w:proofErr w:type="gramEnd"/>
                      </w:p>
                    </w:txbxContent>
                  </v:textbox>
                </v:rect>
                <v:shape id="Freeform 776" o:spid="_x0000_s2317" style="position:absolute;left:36874;top:35794;width:489;height:426;visibility:visible;mso-wrap-style:square;v-text-anchor:top" coordsize="7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GuMIA&#10;AADdAAAADwAAAGRycy9kb3ducmV2LnhtbERPTYvCMBC9L/gfwgje1lTRslajiCDowcN2reehGdti&#10;MwlN1PrvzcLC3ubxPme16U0rHtT5xrKCyTgBQVxa3XCl4Pyz//wC4QOyxtYyKXiRh8168LHCTNsn&#10;f9MjD5WIIewzVFCH4DIpfVmTQT+2jjhyV9sZDBF2ldQdPmO4aeU0SVJpsOHYUKOjXU3lLb8bBQW5&#10;13m2mx+KxbbI+9PRXZLrUanRsN8uQQTqw7/4z33QcX6aLuD3m3iCX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oYa4wgAAAN0AAAAPAAAAAAAAAAAAAAAAAJgCAABkcnMvZG93&#10;bnJldi54bWxQSwUGAAAAAAQABAD1AAAAhwMAAAAA&#10;" path="m,12l77,,41,67e" filled="f" strokeweight=".25pt">
                  <v:path arrowok="t" o:connecttype="custom" o:connectlocs="0,7620;48895,0;26035,42545" o:connectangles="0,0,0"/>
                </v:shape>
                <v:line id="Line 777" o:spid="_x0000_s2318" style="position:absolute;flip:x;visibility:visible;mso-wrap-style:square" from="42849,29356" to="45878,31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vg+sQAAADdAAAADwAAAGRycy9kb3ducmV2LnhtbESPQWvDMAyF74P+B6PBbqu9MbqS1S2j&#10;ULZj25X2KmItDovlYLtp8u+nw2A3iff03qfVZgydGijlNrKFp7kBRVxH13Jj4fS1e1yCygXZYReZ&#10;LEyUYbOe3a2wcvHGBxqOpVESwrlCC76UvtI6154C5nnsiUX7jilgkTU12iW8SXjo9LMxCx2wZWnw&#10;2NPWU/1zvAYLB7PbX83Q08f+fAm+89P5JU3WPtyP72+gCo3l3/x3/ekEf/Eq/PKNjK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K+D6xAAAAN0AAAAPAAAAAAAAAAAA&#10;AAAAAKECAABkcnMvZG93bnJldi54bWxQSwUGAAAAAAQABAD5AAAAkgMAAAAA&#10;" strokeweight=".1pt"/>
                <v:line id="Line 778" o:spid="_x0000_s2319" style="position:absolute;flip:x;visibility:visible;mso-wrap-style:square" from="41446,32035" to="42297,32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dFYcAAAADdAAAADwAAAGRycy9kb3ducmV2LnhtbERPTWsCMRC9C/0PYQq9aWIptqxGkYK0&#10;R7Vir8Nm3CxuJksS191/bwTB2zze5yxWvWtERyHWnjVMJwoEcelNzZWGw99m/AUiJmSDjWfSMFCE&#10;1fJltMDC+CvvqNunSuQQjgVqsCm1hZSxtOQwTnxLnLmTDw5ThqGSJuA1h7tGvis1kw5rzg0WW/q2&#10;VJ73F6dhpzbbi+pa+tke/51t7HD8CIPWb6/9eg4iUZ+e4of71+T5s88p3L/JJ8jl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pnRWHAAAAA3QAAAA8AAAAAAAAAAAAAAAAA&#10;oQIAAGRycy9kb3ducmV2LnhtbFBLBQYAAAAABAAEAPkAAACOAwAAAAA=&#10;" strokeweight=".1pt"/>
                <v:line id="Line 779" o:spid="_x0000_s2320" style="position:absolute;flip:x;visibility:visible;mso-wrap-style:square" from="36995,32708" to="41446,36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ppZMUAAADdAAAADwAAAGRycy9kb3ducmV2LnhtbESPQWsCMRCF7wX/Qxihl1KzXYouq1Fs&#10;YaXtTa33YTNmVzeTJUl1++8bQehthve+N28Wq8F24kI+tI4VvEwyEMS10y0bBd/76rkAESKyxs4x&#10;KfilAKvl6GGBpXZX3tJlF41IIRxKVNDE2JdShrohi2HieuKkHZ23GNPqjdQeryncdjLPsqm02HK6&#10;0GBP7w3V592PTTU+90Xxqr+8eXsy1Sk/5NWm2Cj1OB7WcxCRhvhvvtMfOnHTWQ63b9II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ppZMUAAADdAAAADwAAAAAAAAAA&#10;AAAAAAChAgAAZHJzL2Rvd25yZXYueG1sUEsFBgAAAAAEAAQA+QAAAJMDAAAAAA==&#10;" strokeweight=".25pt"/>
                <v:rect id="Rectangle 780" o:spid="_x0000_s2321" style="position:absolute;left:37680;top:35871;width:1067;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QrMQA&#10;AADdAAAADwAAAGRycy9kb3ducmV2LnhtbERPTWvCQBC9C/6HZQpeitnUgi0xq4hQDKUgjdXzkB2T&#10;0OxszK5J+u+7hYK3ebzPSTejaURPnastK3iKYhDEhdU1lwq+jm/zVxDOI2tsLJOCH3KwWU8nKSba&#10;DvxJfe5LEULYJaig8r5NpHRFRQZdZFviwF1sZ9AH2JVSdziEcNPIRRwvpcGaQ0OFLe0qKr7zm1Ew&#10;FIf+fPzYy8PjObN8za67/PSu1Oxh3K5AeBr9XfzvznSYv3x5hr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R0KzEAAAA3QAAAA8AAAAAAAAAAAAAAAAAmAIAAGRycy9k&#10;b3ducmV2LnhtbFBLBQYAAAAABAAEAPUAAACJAwAAAAA=&#10;" filled="f" stroked="f"/>
                <v:rect id="Rectangle 781" o:spid="_x0000_s2322" style="position:absolute;left:37680;top:35858;width:74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gLR8AA&#10;AADdAAAADwAAAGRycy9kb3ducmV2LnhtbERP24rCMBB9F/yHMMK+aaqIK12jiCCo+GLdDxia6QWT&#10;SUmytvv3G0HYtzmc62x2gzXiST60jhXMZxkI4tLplmsF3/fjdA0iRGSNxjEp+KUAu+14tMFcu55v&#10;9CxiLVIIhxwVNDF2uZShbMhimLmOOHGV8xZjgr6W2mOfwq2RiyxbSYstp4YGOzo0VD6KH6tA3otj&#10;vy6Mz9xlUV3N+XSryCn1MRn2XyAiDfFf/HafdJq/+lzC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gLR8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for</w:t>
                        </w:r>
                        <w:proofErr w:type="gramEnd"/>
                      </w:p>
                    </w:txbxContent>
                  </v:textbox>
                </v:rect>
                <v:rect id="Rectangle 782" o:spid="_x0000_s2323" style="position:absolute;left:39738;top:31045;width:3473;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TtQ8QA&#10;AADdAAAADwAAAGRycy9kb3ducmV2LnhtbERPTWvCQBC9C/6HZQpeitlUqC0xq4hQDKUgjdXzkB2T&#10;0OxszK5J+u+7hYK3ebzPSTejaURPnastK3iKYhDEhdU1lwq+jm/zVxDOI2tsLJOCH3KwWU8nKSba&#10;DvxJfe5LEULYJaig8r5NpHRFRQZdZFviwF1sZ9AH2JVSdziEcNPIRRwvpcGaQ0OFLe0qKr7zm1Ew&#10;FIf+fPzYy8PjObN8za67/PSu1Oxh3K5AeBr9XfzvznSYv3x5hr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07UPEAAAA3QAAAA8AAAAAAAAAAAAAAAAAmAIAAGRycy9k&#10;b3ducmV2LnhtbFBLBQYAAAAABAAEAPUAAACJAwAAAAA=&#10;" filled="f" stroked="f"/>
                <v:rect id="Rectangle 783" o:spid="_x0000_s2324" style="position:absolute;left:39738;top:31032;width:307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Ywq8AA&#10;AADdAAAADwAAAGRycy9kb3ducmV2LnhtbERPzYrCMBC+C/sOYYS9aaqHrlSjiCC44sXqAwzN9AeT&#10;SUmytvv2ZkHY23x8v7PZjdaIJ/nQOVawmGcgiCunO24U3G/H2QpEiMgajWNS8EsBdtuPyQYL7Qa+&#10;0rOMjUghHApU0MbYF1KGqiWLYe564sTVzluMCfpGao9DCrdGLrMslxY7Tg0t9nRoqXqUP1aBvJXH&#10;YVUan7nzsr6Y79O1JqfU53Tcr0FEGuO/+O0+6TQ//8rh7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Ywq8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the</w:t>
                        </w:r>
                        <w:proofErr w:type="gramEnd"/>
                        <w:r>
                          <w:rPr>
                            <w:rFonts w:ascii="Arial" w:hAnsi="Arial" w:cs="Arial"/>
                            <w:color w:val="000000"/>
                            <w:sz w:val="10"/>
                            <w:szCs w:val="10"/>
                            <w:lang w:val="en-US"/>
                          </w:rPr>
                          <w:t xml:space="preserve"> subject</w:t>
                        </w:r>
                      </w:p>
                    </w:txbxContent>
                  </v:textbox>
                </v:rect>
                <v:rect id="Rectangle 784" o:spid="_x0000_s2325" style="position:absolute;left:41078;top:31623;width:857;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rWr8QA&#10;AADdAAAADwAAAGRycy9kb3ducmV2LnhtbERPTWvCQBC9C/0PyxS8iG7sQUvMRopQDCJIY+t5yI5J&#10;MDsbs9sk/vtuodDbPN7nJNvRNKKnztWWFSwXEQjiwuqaSwWf5/f5KwjnkTU2lknBgxxs06dJgrG2&#10;A39Qn/tShBB2MSqovG9jKV1RkUG3sC1x4K62M+gD7EqpOxxCuGnkSxStpMGaQ0OFLe0qKm75t1Ew&#10;FKf+cj7u5Wl2ySzfs/su/zooNX0e3zYgPI3+X/znznSYv1qv4febcIJ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1q/EAAAA3QAAAA8AAAAAAAAAAAAAAAAAmAIAAGRycy9k&#10;b3ducmV2LnhtbFBLBQYAAAAABAAEAPUAAACJAwAAAAA=&#10;" filled="f" stroked="f"/>
                <v:rect id="Rectangle 785" o:spid="_x0000_s2326" style="position:absolute;left:41078;top:31610;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UBQsQA&#10;AADdAAAADwAAAGRycy9kb3ducmV2LnhtbESPT2sCMRDF70K/Q5hCb5qtB5XVKKUg2NKLqx9g2Mz+&#10;oclkSVJ3/fbOoeBthvfmvd/sDpN36kYx9YENvC8KUMR1sD23Bq6X43wDKmVkiy4wGbhTgsP+ZbbD&#10;0oaRz3SrcqskhFOJBrqch1LrVHfkMS3CQCxaE6LHLGtstY04Srh3elkUK+2xZ2nocKDPjurf6s8b&#10;0JfqOG4qF4vwvWx+3Nfp3FAw5u11+tiCyjTlp/n/+mQFf7UWXPlGRtD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1AULEAAAA3QAAAA8AAAAAAAAAAAAAAAAAmAIAAGRycy9k&#10;b3ducmV2LnhtbFBLBQYAAAAABAAEAPUAAACJAwAAAAA=&#10;" filled="f" stroked="f">
                  <v:textbox style="mso-fit-shape-to-text:t" inset="0,0,0,0">
                    <w:txbxContent>
                      <w:p w:rsidR="00F9084B" w:rsidRDefault="00F9084B" w:rsidP="00E24CD3">
                        <w:proofErr w:type="gramStart"/>
                        <w:r>
                          <w:rPr>
                            <w:rFonts w:ascii="Arial" w:hAnsi="Arial" w:cs="Arial"/>
                            <w:color w:val="000000"/>
                            <w:sz w:val="10"/>
                            <w:szCs w:val="10"/>
                            <w:lang w:val="en-US"/>
                          </w:rPr>
                          <w:t>of</w:t>
                        </w:r>
                        <w:proofErr w:type="gramEnd"/>
                      </w:p>
                    </w:txbxContent>
                  </v:textbox>
                </v:rect>
                <v:shape id="Freeform 786" o:spid="_x0000_s2327" style="position:absolute;left:31540;top:35750;width:489;height:438;visibility:visible;mso-wrap-style:square;v-text-anchor:top" coordsize="7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6bWsMA&#10;AADdAAAADwAAAGRycy9kb3ducmV2LnhtbERPS4vCMBC+C/sfwix403Q9qFuNIoqPgghbxfPQjG2x&#10;mZQmW+u/NwsL3ubje8582ZlKtNS40rKCr2EEgjizuuRcweW8HUxBOI+ssbJMCp7kYLn46M0x1vbB&#10;P9SmPhchhF2MCgrv61hKlxVk0A1tTRy4m20M+gCbXOoGHyHcVHIURWNpsOTQUGBN64Kye/prFLTZ&#10;9t4liayf0zUnp+PmOtpvdkr1P7vVDISnzr/F/+6DDvPHk2/4+yac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6bWsMAAADdAAAADwAAAAAAAAAAAAAAAACYAgAAZHJzL2Rv&#10;d25yZXYueG1sUEsFBgAAAAAEAAQA9QAAAIgDAAAAAA==&#10;" path="m34,69l,,77,19e" filled="f" strokeweight=".25pt">
                  <v:path arrowok="t" o:connecttype="custom" o:connectlocs="21590,43815;0,0;48895,12065" o:connectangles="0,0,0"/>
                </v:shape>
                <v:line id="Line 787" o:spid="_x0000_s2328" style="position:absolute;visibility:visible;mso-wrap-style:square" from="23755,29356" to="25768,31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w5DMcAAADdAAAADwAAAGRycy9kb3ducmV2LnhtbESPQWvCQBCF70L/wzIFL1I3KoSQukqN&#10;FEuhB20PPQ7ZaTaYnU2zW43/vnMo9DbDe/PeN+vt6Dt1oSG2gQ0s5hko4jrYlhsDH+/PDwWomJAt&#10;doHJwI0ibDd3kzWWNlz5SJdTapSEcCzRgEupL7WOtSOPcR56YtG+wuAxyTo02g54lXDf6WWW5dpj&#10;y9LgsKfKUX0+/XgDh/NOV/u4K2Yu//4sVq+4eqvQmOn9+PQIKtGY/s1/1y9W8PNC+OUbGUFv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vDkMxwAAAN0AAAAPAAAAAAAA&#10;AAAAAAAAAKECAABkcnMvZG93bnJldi54bWxQSwUGAAAAAAQABAD5AAAAlQMAAAAA&#10;" strokeweight=".1pt"/>
                <v:line id="Line 788" o:spid="_x0000_s2329" style="position:absolute;visibility:visible;mso-wrap-style:square" from="26485,31597" to="27806,32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Ccl8QAAADdAAAADwAAAGRycy9kb3ducmV2LnhtbERPTWvCQBC9F/wPywi9lLqxQgjRVWpE&#10;lEIPag8eh+w0G8zOxuyq8d+7hYK3ebzPmS1624grdb52rGA8SkAQl07XXCn4OazfMxA+IGtsHJOC&#10;O3lYzAcvM8y1u/GOrvtQiRjCPkcFJoQ2l9KXhiz6kWuJI/frOoshwq6SusNbDLeN/EiSVFqsOTYY&#10;bKkwVJ72F6tgc1rKYuWX2ZtJz8ds8oWT7wKVeh32n1MQgfrwFP+7tzrOT7Mx/H0TT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8JyXxAAAAN0AAAAPAAAAAAAAAAAA&#10;AAAAAKECAABkcnMvZG93bnJldi54bWxQSwUGAAAAAAQABAD5AAAAkgMAAAAA&#10;" strokeweight=".1pt"/>
                <v:line id="Line 789" o:spid="_x0000_s2330" style="position:absolute;visibility:visible;mso-wrap-style:square" from="27806,32689" to="30048,34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j4ucMAAADdAAAADwAAAGRycy9kb3ducmV2LnhtbERPTWsCMRC9C/6HMIXeNFsrIlujFFEo&#10;PQirHvQ2bMbN4mayJum6/fdGKPQ2j/c5i1VvG9GRD7VjBW/jDARx6XTNlYLjYTuagwgRWWPjmBT8&#10;UoDVcjhYYK7dnQvq9rESKYRDjgpMjG0uZSgNWQxj1xIn7uK8xZigr6T2eE/htpGTLJtJizWnBoMt&#10;rQ2V1/2PVeDPMZyK2/t3N602t93VmwNdCqVeX/rPDxCR+vgv/nN/6TR/Np/A85t0gl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4+LnDAAAA3QAAAA8AAAAAAAAAAAAA&#10;AAAAoQIAAGRycy9kb3ducmV2LnhtbFBLBQYAAAAABAAEAPkAAACRAwAAAAA=&#10;" strokeweight=".25pt"/>
                <v:line id="Line 790" o:spid="_x0000_s2331" style="position:absolute;visibility:visible;mso-wrap-style:square" from="31464,35687" to="31889,36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RdIsMAAADdAAAADwAAAGRycy9kb3ducmV2LnhtbERPTWsCMRC9F/wPYQq91Wy1iGyNUsRC&#10;8SCsetDbsBk3i5vJmqTr+u9NQfA2j/c5s0VvG9GRD7VjBR/DDARx6XTNlYL97ud9CiJEZI2NY1Jw&#10;owCL+eBlhrl2Vy6o28ZKpBAOOSowMba5lKE0ZDEMXUucuJPzFmOCvpLa4zWF20aOsmwiLdacGgy2&#10;tDRUnrd/VoE/xnAoLuN191mtLpuzNzs6FUq9vfbfXyAi9fEpfrh/dZo/mY7h/5t0gp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0XSLDAAAA3QAAAA8AAAAAAAAAAAAA&#10;AAAAoQIAAGRycy9kb3ducmV2LnhtbFBLBQYAAAAABAAEAPkAAACRAwAAAAA=&#10;" strokeweight=".25pt"/>
                <v:rect id="Rectangle 791" o:spid="_x0000_s2332" style="position:absolute;left:29730;top:34702;width:2147;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04/8QA&#10;AADdAAAADwAAAGRycy9kb3ducmV2LnhtbERPTWvCQBC9F/wPywheitkoRSTNKkUQgxSksXoestMk&#10;NDsbs2sS/323UOhtHu9z0u1oGtFT52rLChZRDIK4sLrmUsHneT9fg3AeWWNjmRQ8yMF2M3lKMdF2&#10;4A/qc1+KEMIuQQWV920ipSsqMugi2xIH7st2Bn2AXSl1h0MIN41cxvFKGqw5NFTY0q6i4ju/GwVD&#10;ceqv5/eDPD1fM8u37LbLL0elZtPx7RWEp9H/i//cmQ7zV+sX+P0mnC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tOP/EAAAA3QAAAA8AAAAAAAAAAAAAAAAAmAIAAGRycy9k&#10;b3ducmV2LnhtbFBLBQYAAAAABAAEAPUAAACJAwAAAAA=&#10;" filled="f" stroked="f"/>
                <v:rect id="Rectangle 792" o:spid="_x0000_s2333" style="position:absolute;left:29730;top:34702;width:1804;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He+8AA&#10;AADdAAAADwAAAGRycy9kb3ducmV2LnhtbERP24rCMBB9X/Afwgi+ramCUqpRlgVBl32x+gFDM71g&#10;MilJtPXvNwuCb3M419nuR2vEg3zoHCtYzDMQxJXTHTcKrpfDZw4iRGSNxjEpeFKA/W7yscVCu4HP&#10;9ChjI1IIhwIVtDH2hZShaslimLueOHG18xZjgr6R2uOQwq2RyyxbS4sdp4YWe/puqbqVd6tAXsrD&#10;kJfGZ+5nWf+a0/Fck1NqNh2/NiAijfEtfrmPOs1f5yv4/yad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He+8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a</w:t>
                        </w:r>
                        <w:proofErr w:type="gramEnd"/>
                        <w:r>
                          <w:rPr>
                            <w:rFonts w:ascii="Arial" w:hAnsi="Arial" w:cs="Arial"/>
                            <w:color w:val="000000"/>
                            <w:sz w:val="10"/>
                            <w:szCs w:val="10"/>
                            <w:lang w:val="en-US"/>
                          </w:rPr>
                          <w:t xml:space="preserve"> view</w:t>
                        </w:r>
                      </w:p>
                    </w:txbxContent>
                  </v:textbox>
                </v:rect>
                <v:rect id="Rectangle 793" o:spid="_x0000_s2334" style="position:absolute;left:30321;top:35293;width:857;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MDE8MA&#10;AADdAAAADwAAAGRycy9kb3ducmV2LnhtbERPS2vCQBC+F/wPywi9FN3UQ5DoKiKIQQrS+DgP2TEJ&#10;ZmdjdpvEf+8WCr3Nx/ec5XowteiodZVlBZ/TCARxbnXFhYLzaTeZg3AeWWNtmRQ8ycF6NXpbYqJt&#10;z9/UZb4QIYRdggpK75tESpeXZNBNbUMcuJttDfoA20LqFvsQbmo5i6JYGqw4NJTY0Lak/J79GAV9&#10;fuyup6+9PH5cU8uP9LHNLgel3sfDZgHC0+D/xX/uVIf58TyG32/CC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MDE8MAAADdAAAADwAAAAAAAAAAAAAAAACYAgAAZHJzL2Rv&#10;d25yZXYueG1sUEsFBgAAAAAEAAQA9QAAAIgDAAAAAA==&#10;" filled="f" stroked="f"/>
                <v:rect id="Rectangle 794" o:spid="_x0000_s2335" style="position:absolute;left:30321;top:35280;width:53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F8AA&#10;AADdAAAADwAAAGRycy9kb3ducmV2LnhtbERPzYrCMBC+L/gOYQRva6oHt1SjiCC4sherDzA00x9M&#10;JiWJtvv2RljY23x8v7PZjdaIJ/nQOVawmGcgiCunO24U3K7HzxxEiMgajWNS8EsBdtvJxwYL7Qa+&#10;0LOMjUghHApU0MbYF1KGqiWLYe564sTVzluMCfpGao9DCrdGLrNsJS12nBpa7OnQUnUvH1aBvJbH&#10;IS+Nz9x5Wf+Y79OlJqfUbDru1yAijfFf/Oc+6TR/lX/B+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lF8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of</w:t>
                        </w:r>
                        <w:proofErr w:type="gramEnd"/>
                      </w:p>
                    </w:txbxContent>
                  </v:textbox>
                </v:rect>
                <v:rect id="Rectangle 795" o:spid="_x0000_s2336" style="position:absolute;left:25768;top:30607;width:3353;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y+sYA&#10;AADdAAAADwAAAGRycy9kb3ducmV2LnhtbESPQWvCQBCF74X+h2UKvZS6sQeR1FWKUAylICat5yE7&#10;JsHsbMxuk/TfOwfB2wzvzXvfrDaTa9VAfWg8G5jPElDEpbcNVwZ+is/XJagQkS22nsnAPwXYrB8f&#10;VphaP/KBhjxWSkI4pGigjrFLtQ5lTQ7DzHfEop187zDK2lfa9jhKuGv1W5IstMOGpaHGjrY1lef8&#10;zxkYy/1wLL53ev9yzDxfsss2//0y5vlp+ngHFWmKd/PtOrOCv1gKrnwjI+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y+sYAAADdAAAADwAAAAAAAAAAAAAAAACYAgAAZHJz&#10;L2Rvd25yZXYueG1sUEsFBgAAAAAEAAQA9QAAAIsDAAAAAA==&#10;" filled="f" stroked="f"/>
                <v:rect id="Rectangle 796" o:spid="_x0000_s2337" style="position:absolute;left:25768;top:30587;width:2965;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zU/sAA&#10;AADdAAAADwAAAGRycy9kb3ducmV2LnhtbERPzYrCMBC+L/gOYQRva6oH6VajiCC4sherDzA00x9M&#10;JiWJtvv2RljY23x8v7PZjdaIJ/nQOVawmGcgiCunO24U3K7HzxxEiMgajWNS8EsBdtvJxwYL7Qa+&#10;0LOMjUghHApU0MbYF1KGqiWLYe564sTVzluMCfpGao9DCrdGLrNsJS12nBpa7OnQUnUvH1aBvJbH&#10;IS+Nz9x5Wf+Y79OlJqfUbDru1yAijfFf/Oc+6TR/lX/B+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GzU/s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the</w:t>
                        </w:r>
                        <w:proofErr w:type="gramEnd"/>
                        <w:r>
                          <w:rPr>
                            <w:rFonts w:ascii="Arial" w:hAnsi="Arial" w:cs="Arial"/>
                            <w:color w:val="000000"/>
                            <w:sz w:val="10"/>
                            <w:szCs w:val="10"/>
                            <w:lang w:val="en-US"/>
                          </w:rPr>
                          <w:t xml:space="preserve"> source</w:t>
                        </w:r>
                      </w:p>
                    </w:txbxContent>
                  </v:textbox>
                </v:rect>
                <v:rect id="Rectangle 797" o:spid="_x0000_s2338" style="position:absolute;left:27095;top:31197;width:851;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oIccA&#10;AADdAAAADwAAAGRycy9kb3ducmV2LnhtbESPQWvCQBCF7wX/wzJCL0U39iBtdBURpKEUpLF6HrJj&#10;EszOxuw2Sf9951DobYb35r1v1tvRNaqnLtSeDSzmCSjiwtuaSwNfp8PsBVSIyBYbz2TghwJsN5OH&#10;NabWD/xJfR5LJSEcUjRQxdimWoeiIodh7lti0a6+cxhl7UptOxwk3DX6OUmW2mHN0lBhS/uKilv+&#10;7QwMxbG/nD7e9PHpknm+Z/d9fn435nE67lagIo3x3/x3nVnBX74Kv3wjI+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PqCHHAAAA3QAAAA8AAAAAAAAAAAAAAAAAmAIAAGRy&#10;cy9kb3ducmV2LnhtbFBLBQYAAAAABAAEAPUAAACMAwAAAAA=&#10;" filled="f" stroked="f"/>
                <v:rect id="Rectangle 798" o:spid="_x0000_s2339" style="position:absolute;left:27076;top:31184;width:533;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NOJcAA&#10;AADdAAAADwAAAGRycy9kb3ducmV2LnhtbERPzYrCMBC+C/sOYQRvNtWDuF2jLIKg4sW6DzA00x82&#10;mZQka+vbG0HY23x8v7PZjdaIO/nQOVawyHIQxJXTHTcKfm6H+RpEiMgajWNS8KAAu+3HZIOFdgNf&#10;6V7GRqQQDgUqaGPsCylD1ZLFkLmeOHG18xZjgr6R2uOQwq2RyzxfSYsdp4YWe9q3VP2Wf1aBvJWH&#10;YV0an7vzsr6Y0/Fak1NqNh2/v0BEGuO/+O0+6jR/9bmA1zfpB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8NOJcAAAADdAAAADwAAAAAAAAAAAAAAAACYAgAAZHJzL2Rvd25y&#10;ZXYueG1sUEsFBgAAAAAEAAQA9QAAAIUDAAAAAA==&#10;" filled="f" stroked="f">
                  <v:textbox style="mso-fit-shape-to-text:t" inset="0,0,0,0">
                    <w:txbxContent>
                      <w:p w:rsidR="00F9084B" w:rsidRDefault="00F9084B" w:rsidP="00E24CD3">
                        <w:proofErr w:type="gramStart"/>
                        <w:r>
                          <w:rPr>
                            <w:rFonts w:ascii="Arial" w:hAnsi="Arial" w:cs="Arial"/>
                            <w:color w:val="000000"/>
                            <w:sz w:val="10"/>
                            <w:szCs w:val="10"/>
                            <w:lang w:val="en-US"/>
                          </w:rPr>
                          <w:t>of</w:t>
                        </w:r>
                        <w:proofErr w:type="gramEnd"/>
                      </w:p>
                    </w:txbxContent>
                  </v:textbox>
                </v:rect>
                <v:rect id="Rectangle 799" o:spid="_x0000_s2340" style="position:absolute;top:76676;width:1174;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GTzcMA&#10;AADdAAAADwAAAGRycy9kb3ducmV2LnhtbERPTWvCQBC9C/0PyxR6Ed3oQWx0lSIUgwhibD0P2TEJ&#10;ZmdjdpvEf+8KQm/zeJ+zXPemEi01rrSsYDKOQBBnVpecK/g5fY/mIJxH1lhZJgV3crBevQ2WGGvb&#10;8ZHa1OcihLCLUUHhfR1L6bKCDLqxrYkDd7GNQR9gk0vdYBfCTSWnUTSTBksODQXWtCkou6Z/RkGX&#10;Hdrzab+Vh+E5sXxLbpv0d6fUx3v/tQDhqff/4pc70WH+7HMKz2/CC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GTzcMAAADdAAAADwAAAAAAAAAAAAAAAACYAgAAZHJzL2Rv&#10;d25yZXYueG1sUEsFBgAAAAAEAAQA9QAAAIgDAAAAAA==&#10;" filled="f" stroked="f"/>
                <w10:anchorlock/>
              </v:group>
            </w:pict>
          </mc:Fallback>
        </mc:AlternateContent>
      </w:r>
    </w:p>
    <w:p w:rsidR="00E24CD3" w:rsidRPr="00E24CD3" w:rsidRDefault="00E24CD3" w:rsidP="00E24CD3">
      <w:pPr>
        <w:spacing w:after="240"/>
        <w:rPr>
          <w:rFonts w:ascii="Times New Roman" w:hAnsi="Times New Roman"/>
          <w:sz w:val="24"/>
          <w:szCs w:val="24"/>
        </w:rPr>
      </w:pPr>
    </w:p>
    <w:p w:rsidR="00E24CD3" w:rsidRPr="008C34D2" w:rsidRDefault="00E24CD3" w:rsidP="00E24CD3">
      <w:pPr>
        <w:pStyle w:val="Heading2"/>
        <w:rPr>
          <w:rFonts w:ascii="Times New Roman" w:hAnsi="Times New Roman"/>
          <w:szCs w:val="24"/>
        </w:rPr>
      </w:pPr>
      <w:bookmarkStart w:id="879" w:name="_Toc355682072"/>
      <w:bookmarkStart w:id="880" w:name="_Toc355687293"/>
      <w:bookmarkStart w:id="881" w:name="_Toc358438677"/>
      <w:bookmarkStart w:id="882" w:name="_Toc358702790"/>
      <w:bookmarkStart w:id="883" w:name="_Toc379709467"/>
      <w:bookmarkStart w:id="884" w:name="_Toc393796639"/>
      <w:bookmarkStart w:id="885" w:name="_Toc386637763"/>
      <w:bookmarkStart w:id="886" w:name="_Toc399332885"/>
      <w:r w:rsidRPr="008C34D2">
        <w:rPr>
          <w:rFonts w:ascii="Times New Roman" w:hAnsi="Times New Roman"/>
          <w:szCs w:val="24"/>
        </w:rPr>
        <w:lastRenderedPageBreak/>
        <w:t>Entity Descriptions</w:t>
      </w:r>
      <w:bookmarkEnd w:id="879"/>
      <w:bookmarkEnd w:id="880"/>
      <w:bookmarkEnd w:id="881"/>
      <w:bookmarkEnd w:id="882"/>
      <w:bookmarkEnd w:id="883"/>
      <w:bookmarkEnd w:id="884"/>
      <w:bookmarkEnd w:id="885"/>
      <w:bookmarkEnd w:id="886"/>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represents primary key,</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 represents foreign key.</w:t>
      </w:r>
      <w:proofErr w:type="gramEnd"/>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Average Fraction of Yearly Consumption</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 xml:space="preserve">Description: </w:t>
      </w:r>
      <w:r w:rsidRPr="008C34D2">
        <w:rPr>
          <w:rFonts w:ascii="Times New Roman" w:hAnsi="Times New Roman"/>
          <w:sz w:val="24"/>
          <w:szCs w:val="24"/>
        </w:rPr>
        <w:t>A specification of the average fraction of consumption which is attributed to a particular Measurement Requirement, in the context of a particular GSP Group, Standard Settlement Configuration and Profile Class.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Contains Attributes</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Standard Settlement Configuration Id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Profile Class Id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Time Pattern Regime Id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GSP Group Id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Effective From Settlement Date {AFYC}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 xml:space="preserve">Effective </w:t>
      </w:r>
      <w:proofErr w:type="gramStart"/>
      <w:r w:rsidRPr="008C34D2">
        <w:rPr>
          <w:rFonts w:ascii="Times New Roman" w:hAnsi="Times New Roman"/>
          <w:sz w:val="24"/>
          <w:szCs w:val="24"/>
        </w:rPr>
        <w:t>To</w:t>
      </w:r>
      <w:proofErr w:type="gramEnd"/>
      <w:r w:rsidRPr="008C34D2">
        <w:rPr>
          <w:rFonts w:ascii="Times New Roman" w:hAnsi="Times New Roman"/>
          <w:sz w:val="24"/>
          <w:szCs w:val="24"/>
        </w:rPr>
        <w:t xml:space="preserve"> Settlement Date {AFYC}</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Average Fraction of Yearly Consumption</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Data Aggregation Run</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 xml:space="preserve">Description: </w:t>
      </w:r>
      <w:r w:rsidRPr="008C34D2">
        <w:rPr>
          <w:rFonts w:ascii="Times New Roman" w:hAnsi="Times New Roman"/>
          <w:sz w:val="24"/>
          <w:szCs w:val="24"/>
        </w:rPr>
        <w:t>An aggregation calculation for a Settlement.  The aggregation calculation results in Supplier Purchase Matrices for the GSP Groups included in the run.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Contains Attributes</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Data Aggregation Run Number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w:t>
      </w:r>
      <w:r w:rsidRPr="008C34D2">
        <w:rPr>
          <w:rFonts w:ascii="Times New Roman" w:hAnsi="Times New Roman"/>
          <w:sz w:val="24"/>
          <w:szCs w:val="24"/>
        </w:rPr>
        <w:tab/>
      </w:r>
      <w:r w:rsidRPr="008C34D2">
        <w:rPr>
          <w:rFonts w:ascii="Times New Roman" w:hAnsi="Times New Roman"/>
          <w:sz w:val="24"/>
          <w:szCs w:val="24"/>
        </w:rPr>
        <w:tab/>
        <w:t xml:space="preserve">Settlement Date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w:t>
      </w:r>
      <w:r w:rsidRPr="008C34D2">
        <w:rPr>
          <w:rFonts w:ascii="Times New Roman" w:hAnsi="Times New Roman"/>
          <w:sz w:val="24"/>
          <w:szCs w:val="24"/>
        </w:rPr>
        <w:tab/>
      </w:r>
      <w:r w:rsidRPr="008C34D2">
        <w:rPr>
          <w:rFonts w:ascii="Times New Roman" w:hAnsi="Times New Roman"/>
          <w:sz w:val="24"/>
          <w:szCs w:val="24"/>
        </w:rPr>
        <w:tab/>
        <w:t xml:space="preserve">Settlement Code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Data Aggregation Run Date</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Data Aggregation Run Time</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Data Aggregator</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 xml:space="preserve">Description: </w:t>
      </w:r>
      <w:r w:rsidRPr="008C34D2">
        <w:rPr>
          <w:rFonts w:ascii="Times New Roman" w:hAnsi="Times New Roman"/>
          <w:sz w:val="24"/>
          <w:szCs w:val="24"/>
        </w:rPr>
        <w:t>An organisation that is Qualified by the Panel, and appointed by Suppliers to Metering Systems to perform the Data Aggregation service to the Pool through P&amp;SA obligations on the Supplier.</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Contains Attributes</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Data Aggregator Id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Data Aggregator Id1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Data Aggregator Name</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Data Aggregator Type</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Data Aggregator Appointment</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Description:</w:t>
      </w:r>
      <w:r w:rsidRPr="008C34D2">
        <w:rPr>
          <w:rFonts w:ascii="Times New Roman" w:hAnsi="Times New Roman"/>
          <w:sz w:val="24"/>
          <w:szCs w:val="24"/>
        </w:rPr>
        <w:t xml:space="preserve">  The Data Aggregator appointed by a Supplier to a Metering System to aggregate the Metering System’s estimates of annual consumptions.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Contains Attributes</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Metering System Id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Effective From Settlement Date {DAA}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 xml:space="preserve">Effective </w:t>
      </w:r>
      <w:proofErr w:type="gramStart"/>
      <w:r w:rsidRPr="008C34D2">
        <w:rPr>
          <w:rFonts w:ascii="Times New Roman" w:hAnsi="Times New Roman"/>
          <w:sz w:val="24"/>
          <w:szCs w:val="24"/>
        </w:rPr>
        <w:t>To</w:t>
      </w:r>
      <w:proofErr w:type="gramEnd"/>
      <w:r w:rsidRPr="008C34D2">
        <w:rPr>
          <w:rFonts w:ascii="Times New Roman" w:hAnsi="Times New Roman"/>
          <w:sz w:val="24"/>
          <w:szCs w:val="24"/>
        </w:rPr>
        <w:t xml:space="preserve"> Settlement Date {DAA}</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w:t>
      </w:r>
      <w:r w:rsidRPr="008C34D2">
        <w:rPr>
          <w:rFonts w:ascii="Times New Roman" w:hAnsi="Times New Roman"/>
          <w:sz w:val="24"/>
          <w:szCs w:val="24"/>
        </w:rPr>
        <w:tab/>
      </w:r>
      <w:r w:rsidRPr="008C34D2">
        <w:rPr>
          <w:rFonts w:ascii="Times New Roman" w:hAnsi="Times New Roman"/>
          <w:sz w:val="24"/>
          <w:szCs w:val="24"/>
        </w:rPr>
        <w:tab/>
        <w:t xml:space="preserve">Effective </w:t>
      </w:r>
      <w:proofErr w:type="gramStart"/>
      <w:r w:rsidRPr="008C34D2">
        <w:rPr>
          <w:rFonts w:ascii="Times New Roman" w:hAnsi="Times New Roman"/>
          <w:sz w:val="24"/>
          <w:szCs w:val="24"/>
        </w:rPr>
        <w:t>From</w:t>
      </w:r>
      <w:proofErr w:type="gramEnd"/>
      <w:r w:rsidRPr="008C34D2">
        <w:rPr>
          <w:rFonts w:ascii="Times New Roman" w:hAnsi="Times New Roman"/>
          <w:sz w:val="24"/>
          <w:szCs w:val="24"/>
        </w:rPr>
        <w:t xml:space="preserve"> Settlement Date {REGI}</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w:t>
      </w:r>
      <w:r w:rsidRPr="008C34D2">
        <w:rPr>
          <w:rFonts w:ascii="Times New Roman" w:hAnsi="Times New Roman"/>
          <w:sz w:val="24"/>
          <w:szCs w:val="24"/>
        </w:rPr>
        <w:tab/>
      </w:r>
      <w:r w:rsidRPr="008C34D2">
        <w:rPr>
          <w:rFonts w:ascii="Times New Roman" w:hAnsi="Times New Roman"/>
          <w:sz w:val="24"/>
          <w:szCs w:val="24"/>
        </w:rPr>
        <w:tab/>
        <w:t xml:space="preserve">Data Aggregator Id        </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lastRenderedPageBreak/>
        <w:t>Data Collector</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 xml:space="preserve">Description: </w:t>
      </w:r>
      <w:r w:rsidRPr="008C34D2">
        <w:rPr>
          <w:rFonts w:ascii="Times New Roman" w:hAnsi="Times New Roman"/>
          <w:sz w:val="24"/>
          <w:szCs w:val="24"/>
        </w:rPr>
        <w:t>An organisation that is Qualified by the Panel and appointed by Suppliers to one or more Metering Systems to periodically collect and process meter readings and derive estimates of annual consumptions and send the results to Data Aggregators.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Contains Attributes</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Data Collector Id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Data Collector Id1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Data Collector Id2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Data Collector Name</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Data Collector Appointment</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 xml:space="preserve">Description: </w:t>
      </w:r>
      <w:r w:rsidRPr="008C34D2">
        <w:rPr>
          <w:rFonts w:ascii="Times New Roman" w:hAnsi="Times New Roman"/>
          <w:sz w:val="24"/>
          <w:szCs w:val="24"/>
        </w:rPr>
        <w:t>A Supplier’s appointment of a Data Collector for a Registration of a Metering System.  The appointment is for provision of data collection services (including collection and processing of meter readings and derivation of estimates of annual consumptions).  It is effective from a calendar date and entails provision of these services for settlement of all days in the Supplier’s Registration of the Metering System (until the Supplier appoints a new Data Collector for the same Metering System Registration).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Contains Attributes</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Metering System Id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Effective From Date {DCA}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w:t>
      </w:r>
      <w:r w:rsidRPr="008C34D2">
        <w:rPr>
          <w:rFonts w:ascii="Times New Roman" w:hAnsi="Times New Roman"/>
          <w:sz w:val="24"/>
          <w:szCs w:val="24"/>
        </w:rPr>
        <w:tab/>
      </w:r>
      <w:r w:rsidRPr="008C34D2">
        <w:rPr>
          <w:rFonts w:ascii="Times New Roman" w:hAnsi="Times New Roman"/>
          <w:sz w:val="24"/>
          <w:szCs w:val="24"/>
        </w:rPr>
        <w:tab/>
        <w:t xml:space="preserve">Effective </w:t>
      </w:r>
      <w:proofErr w:type="gramStart"/>
      <w:r w:rsidRPr="008C34D2">
        <w:rPr>
          <w:rFonts w:ascii="Times New Roman" w:hAnsi="Times New Roman"/>
          <w:sz w:val="24"/>
          <w:szCs w:val="24"/>
        </w:rPr>
        <w:t>From</w:t>
      </w:r>
      <w:proofErr w:type="gramEnd"/>
      <w:r w:rsidRPr="008C34D2">
        <w:rPr>
          <w:rFonts w:ascii="Times New Roman" w:hAnsi="Times New Roman"/>
          <w:sz w:val="24"/>
          <w:szCs w:val="24"/>
        </w:rPr>
        <w:t xml:space="preserve"> Settlement Date {REGI}</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w:t>
      </w:r>
      <w:r w:rsidRPr="008C34D2">
        <w:rPr>
          <w:rFonts w:ascii="Times New Roman" w:hAnsi="Times New Roman"/>
          <w:sz w:val="24"/>
          <w:szCs w:val="24"/>
        </w:rPr>
        <w:tab/>
      </w:r>
      <w:r w:rsidRPr="008C34D2">
        <w:rPr>
          <w:rFonts w:ascii="Times New Roman" w:hAnsi="Times New Roman"/>
          <w:sz w:val="24"/>
          <w:szCs w:val="24"/>
        </w:rPr>
        <w:tab/>
        <w:t xml:space="preserve">Data Collector Id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   </w:t>
      </w:r>
    </w:p>
    <w:p w:rsidR="00D556D1" w:rsidRPr="008C34D2" w:rsidRDefault="00D556D1" w:rsidP="00D556D1">
      <w:pPr>
        <w:pStyle w:val="Heading3"/>
        <w:rPr>
          <w:ins w:id="887" w:author="Steve Francis" w:date="2015-08-26T14:46:00Z"/>
          <w:rFonts w:ascii="Times New Roman" w:hAnsi="Times New Roman"/>
          <w:sz w:val="24"/>
          <w:szCs w:val="24"/>
        </w:rPr>
      </w:pPr>
      <w:ins w:id="888" w:author="Steve Francis" w:date="2015-08-26T14:46:00Z">
        <w:r>
          <w:rPr>
            <w:rFonts w:ascii="Times New Roman" w:hAnsi="Times New Roman"/>
            <w:sz w:val="24"/>
            <w:szCs w:val="24"/>
          </w:rPr>
          <w:t xml:space="preserve">Disconnection </w:t>
        </w:r>
        <w:r w:rsidRPr="008C34D2">
          <w:rPr>
            <w:rFonts w:ascii="Times New Roman" w:hAnsi="Times New Roman"/>
            <w:sz w:val="24"/>
            <w:szCs w:val="24"/>
          </w:rPr>
          <w:t>Supplier Purchase Matrix</w:t>
        </w:r>
      </w:ins>
    </w:p>
    <w:p w:rsidR="00D556D1" w:rsidRPr="008C34D2" w:rsidRDefault="00D556D1" w:rsidP="00D556D1">
      <w:pPr>
        <w:rPr>
          <w:ins w:id="889" w:author="Steve Francis" w:date="2015-08-26T14:46:00Z"/>
          <w:rFonts w:ascii="Times New Roman" w:hAnsi="Times New Roman"/>
          <w:sz w:val="24"/>
          <w:szCs w:val="24"/>
        </w:rPr>
      </w:pPr>
      <w:ins w:id="890" w:author="Steve Francis" w:date="2015-08-26T14:46:00Z">
        <w:r w:rsidRPr="008C34D2">
          <w:rPr>
            <w:rFonts w:ascii="Times New Roman" w:hAnsi="Times New Roman"/>
            <w:b/>
            <w:sz w:val="24"/>
            <w:szCs w:val="24"/>
          </w:rPr>
          <w:t xml:space="preserve">Description: </w:t>
        </w:r>
        <w:r w:rsidRPr="008C34D2">
          <w:rPr>
            <w:rFonts w:ascii="Times New Roman" w:hAnsi="Times New Roman"/>
            <w:sz w:val="24"/>
            <w:szCs w:val="24"/>
          </w:rPr>
          <w:t xml:space="preserve">The </w:t>
        </w:r>
        <w:r>
          <w:rPr>
            <w:rFonts w:ascii="Times New Roman" w:hAnsi="Times New Roman"/>
            <w:sz w:val="24"/>
            <w:szCs w:val="24"/>
          </w:rPr>
          <w:t xml:space="preserve">Disconnected </w:t>
        </w:r>
        <w:r w:rsidRPr="008C34D2">
          <w:rPr>
            <w:rFonts w:ascii="Times New Roman" w:hAnsi="Times New Roman"/>
            <w:sz w:val="24"/>
            <w:szCs w:val="24"/>
          </w:rPr>
          <w:t>Estimated Annual Consumption and Annualised Advance totals for a Supplier</w:t>
        </w:r>
      </w:ins>
      <w:ins w:id="891" w:author="Steve Francis" w:date="2015-08-26T14:47:00Z">
        <w:r>
          <w:rPr>
            <w:rFonts w:ascii="Times New Roman" w:hAnsi="Times New Roman"/>
            <w:sz w:val="24"/>
            <w:szCs w:val="24"/>
          </w:rPr>
          <w:t>, associated with a Demand Control Event,</w:t>
        </w:r>
      </w:ins>
      <w:ins w:id="892" w:author="Steve Francis" w:date="2015-08-26T14:46:00Z">
        <w:r w:rsidRPr="008C34D2">
          <w:rPr>
            <w:rFonts w:ascii="Times New Roman" w:hAnsi="Times New Roman"/>
            <w:sz w:val="24"/>
            <w:szCs w:val="24"/>
          </w:rPr>
          <w:t xml:space="preserve"> for: a GSP Group, Profile Class, Line Loss Factor Class and Measurement Requirement (collectively known as Settlement Class).</w:t>
        </w:r>
      </w:ins>
    </w:p>
    <w:p w:rsidR="00D556D1" w:rsidRPr="008C34D2" w:rsidRDefault="00D556D1" w:rsidP="00D556D1">
      <w:pPr>
        <w:rPr>
          <w:ins w:id="893" w:author="Steve Francis" w:date="2015-08-26T14:46:00Z"/>
          <w:rFonts w:ascii="Times New Roman" w:hAnsi="Times New Roman"/>
          <w:sz w:val="24"/>
          <w:szCs w:val="24"/>
        </w:rPr>
      </w:pPr>
      <w:ins w:id="894" w:author="Steve Francis" w:date="2015-08-26T14:46:00Z">
        <w:r w:rsidRPr="008C34D2">
          <w:rPr>
            <w:rFonts w:ascii="Times New Roman" w:hAnsi="Times New Roman"/>
            <w:sz w:val="24"/>
            <w:szCs w:val="24"/>
          </w:rPr>
          <w:tab/>
          <w:t>Contains Attributes</w:t>
        </w:r>
      </w:ins>
    </w:p>
    <w:p w:rsidR="00D556D1" w:rsidRPr="008C34D2" w:rsidRDefault="00D556D1" w:rsidP="00D556D1">
      <w:pPr>
        <w:rPr>
          <w:ins w:id="895" w:author="Steve Francis" w:date="2015-08-26T14:46:00Z"/>
          <w:rFonts w:ascii="Times New Roman" w:hAnsi="Times New Roman"/>
          <w:sz w:val="24"/>
          <w:szCs w:val="24"/>
        </w:rPr>
      </w:pPr>
      <w:proofErr w:type="gramStart"/>
      <w:ins w:id="896" w:author="Steve Francis" w:date="2015-08-26T14:46:00Z">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Data Aggregation Run Number     </w:t>
        </w:r>
      </w:ins>
    </w:p>
    <w:p w:rsidR="00D556D1" w:rsidRPr="008C34D2" w:rsidRDefault="00D556D1" w:rsidP="00D556D1">
      <w:pPr>
        <w:rPr>
          <w:ins w:id="897" w:author="Steve Francis" w:date="2015-08-26T14:46:00Z"/>
          <w:rFonts w:ascii="Times New Roman" w:hAnsi="Times New Roman"/>
          <w:sz w:val="24"/>
          <w:szCs w:val="24"/>
        </w:rPr>
      </w:pPr>
      <w:proofErr w:type="gramStart"/>
      <w:ins w:id="898" w:author="Steve Francis" w:date="2015-08-26T14:46:00Z">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Supplier Id     </w:t>
        </w:r>
      </w:ins>
    </w:p>
    <w:p w:rsidR="00D556D1" w:rsidRPr="008C34D2" w:rsidRDefault="00D556D1" w:rsidP="00D556D1">
      <w:pPr>
        <w:rPr>
          <w:ins w:id="899" w:author="Steve Francis" w:date="2015-08-26T14:46:00Z"/>
          <w:rFonts w:ascii="Times New Roman" w:hAnsi="Times New Roman"/>
          <w:sz w:val="24"/>
          <w:szCs w:val="24"/>
        </w:rPr>
      </w:pPr>
      <w:proofErr w:type="gramStart"/>
      <w:ins w:id="900" w:author="Steve Francis" w:date="2015-08-26T14:46:00Z">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Profile Class Id     </w:t>
        </w:r>
      </w:ins>
    </w:p>
    <w:p w:rsidR="00D556D1" w:rsidRPr="008C34D2" w:rsidRDefault="00D556D1" w:rsidP="00D556D1">
      <w:pPr>
        <w:rPr>
          <w:ins w:id="901" w:author="Steve Francis" w:date="2015-08-26T14:46:00Z"/>
          <w:rFonts w:ascii="Times New Roman" w:hAnsi="Times New Roman"/>
          <w:sz w:val="24"/>
          <w:szCs w:val="24"/>
        </w:rPr>
      </w:pPr>
      <w:proofErr w:type="gramStart"/>
      <w:ins w:id="902" w:author="Steve Francis" w:date="2015-08-26T14:46:00Z">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GSP Group Id     </w:t>
        </w:r>
      </w:ins>
    </w:p>
    <w:p w:rsidR="00D556D1" w:rsidRPr="008C34D2" w:rsidRDefault="00D556D1" w:rsidP="00D556D1">
      <w:pPr>
        <w:rPr>
          <w:ins w:id="903" w:author="Steve Francis" w:date="2015-08-26T14:46:00Z"/>
          <w:rFonts w:ascii="Times New Roman" w:hAnsi="Times New Roman"/>
          <w:sz w:val="24"/>
          <w:szCs w:val="24"/>
        </w:rPr>
      </w:pPr>
      <w:proofErr w:type="gramStart"/>
      <w:ins w:id="904" w:author="Steve Francis" w:date="2015-08-26T14:46:00Z">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Distributor Id     </w:t>
        </w:r>
      </w:ins>
    </w:p>
    <w:p w:rsidR="00D556D1" w:rsidRPr="008C34D2" w:rsidRDefault="00D556D1" w:rsidP="00D556D1">
      <w:pPr>
        <w:rPr>
          <w:ins w:id="905" w:author="Steve Francis" w:date="2015-08-26T14:46:00Z"/>
          <w:rFonts w:ascii="Times New Roman" w:hAnsi="Times New Roman"/>
          <w:sz w:val="24"/>
          <w:szCs w:val="24"/>
        </w:rPr>
      </w:pPr>
      <w:proofErr w:type="gramStart"/>
      <w:ins w:id="906" w:author="Steve Francis" w:date="2015-08-26T14:46:00Z">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Line Loss Factor Class Id     </w:t>
        </w:r>
      </w:ins>
    </w:p>
    <w:p w:rsidR="00D556D1" w:rsidRPr="008C34D2" w:rsidRDefault="00D556D1" w:rsidP="00D556D1">
      <w:pPr>
        <w:rPr>
          <w:ins w:id="907" w:author="Steve Francis" w:date="2015-08-26T14:46:00Z"/>
          <w:rFonts w:ascii="Times New Roman" w:hAnsi="Times New Roman"/>
          <w:sz w:val="24"/>
          <w:szCs w:val="24"/>
        </w:rPr>
      </w:pPr>
      <w:proofErr w:type="gramStart"/>
      <w:ins w:id="908" w:author="Steve Francis" w:date="2015-08-26T14:46:00Z">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Standard Settlement Configuration Id     </w:t>
        </w:r>
      </w:ins>
    </w:p>
    <w:p w:rsidR="00D556D1" w:rsidRPr="008C34D2" w:rsidRDefault="00D556D1" w:rsidP="00D556D1">
      <w:pPr>
        <w:rPr>
          <w:ins w:id="909" w:author="Steve Francis" w:date="2015-08-26T14:46:00Z"/>
          <w:rFonts w:ascii="Times New Roman" w:hAnsi="Times New Roman"/>
          <w:sz w:val="24"/>
          <w:szCs w:val="24"/>
        </w:rPr>
      </w:pPr>
      <w:proofErr w:type="gramStart"/>
      <w:ins w:id="910" w:author="Steve Francis" w:date="2015-08-26T14:46:00Z">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Time Pattern Regime Id     </w:t>
        </w:r>
      </w:ins>
    </w:p>
    <w:p w:rsidR="00D556D1" w:rsidRPr="008C34D2" w:rsidRDefault="00D556D1" w:rsidP="00D556D1">
      <w:pPr>
        <w:rPr>
          <w:ins w:id="911" w:author="Steve Francis" w:date="2015-08-26T14:46:00Z"/>
          <w:rFonts w:ascii="Times New Roman" w:hAnsi="Times New Roman"/>
          <w:sz w:val="24"/>
          <w:szCs w:val="24"/>
        </w:rPr>
      </w:pPr>
      <w:ins w:id="912" w:author="Steve Francis" w:date="2015-08-26T14:46:00Z">
        <w:r>
          <w:rPr>
            <w:rFonts w:ascii="Times New Roman" w:hAnsi="Times New Roman"/>
            <w:sz w:val="24"/>
            <w:szCs w:val="24"/>
          </w:rPr>
          <w:tab/>
        </w:r>
        <w:r>
          <w:rPr>
            <w:rFonts w:ascii="Times New Roman" w:hAnsi="Times New Roman"/>
            <w:sz w:val="24"/>
            <w:szCs w:val="24"/>
          </w:rPr>
          <w:tab/>
        </w:r>
      </w:ins>
      <w:ins w:id="913" w:author="Steve Francis" w:date="2015-08-26T14:47:00Z">
        <w:r>
          <w:rPr>
            <w:rFonts w:ascii="Times New Roman" w:hAnsi="Times New Roman"/>
            <w:sz w:val="24"/>
            <w:szCs w:val="24"/>
          </w:rPr>
          <w:t>DP</w:t>
        </w:r>
      </w:ins>
      <w:ins w:id="914" w:author="Steve Francis" w:date="2015-08-26T14:46:00Z">
        <w:r w:rsidRPr="008C34D2">
          <w:rPr>
            <w:rFonts w:ascii="Times New Roman" w:hAnsi="Times New Roman"/>
            <w:sz w:val="24"/>
            <w:szCs w:val="24"/>
          </w:rPr>
          <w:t>M Total EAC</w:t>
        </w:r>
      </w:ins>
    </w:p>
    <w:p w:rsidR="00D556D1" w:rsidRPr="008C34D2" w:rsidRDefault="00D556D1" w:rsidP="00D556D1">
      <w:pPr>
        <w:rPr>
          <w:ins w:id="915" w:author="Steve Francis" w:date="2015-08-26T14:46:00Z"/>
          <w:rFonts w:ascii="Times New Roman" w:hAnsi="Times New Roman"/>
          <w:sz w:val="24"/>
          <w:szCs w:val="24"/>
        </w:rPr>
      </w:pPr>
      <w:ins w:id="916" w:author="Steve Francis" w:date="2015-08-26T14:46:00Z">
        <w:r>
          <w:rPr>
            <w:rFonts w:ascii="Times New Roman" w:hAnsi="Times New Roman"/>
            <w:sz w:val="24"/>
            <w:szCs w:val="24"/>
          </w:rPr>
          <w:tab/>
        </w:r>
        <w:r>
          <w:rPr>
            <w:rFonts w:ascii="Times New Roman" w:hAnsi="Times New Roman"/>
            <w:sz w:val="24"/>
            <w:szCs w:val="24"/>
          </w:rPr>
          <w:tab/>
        </w:r>
      </w:ins>
      <w:ins w:id="917" w:author="Steve Francis" w:date="2015-08-26T14:47:00Z">
        <w:r>
          <w:rPr>
            <w:rFonts w:ascii="Times New Roman" w:hAnsi="Times New Roman"/>
            <w:sz w:val="24"/>
            <w:szCs w:val="24"/>
          </w:rPr>
          <w:t>D</w:t>
        </w:r>
      </w:ins>
      <w:ins w:id="918" w:author="Steve Francis" w:date="2015-08-26T14:46:00Z">
        <w:r w:rsidRPr="008C34D2">
          <w:rPr>
            <w:rFonts w:ascii="Times New Roman" w:hAnsi="Times New Roman"/>
            <w:sz w:val="24"/>
            <w:szCs w:val="24"/>
          </w:rPr>
          <w:t>PM Total EAC MSID Count</w:t>
        </w:r>
      </w:ins>
    </w:p>
    <w:p w:rsidR="00D556D1" w:rsidRPr="008C34D2" w:rsidRDefault="00D556D1" w:rsidP="00D556D1">
      <w:pPr>
        <w:rPr>
          <w:ins w:id="919" w:author="Steve Francis" w:date="2015-08-26T14:46:00Z"/>
          <w:rFonts w:ascii="Times New Roman" w:hAnsi="Times New Roman"/>
          <w:sz w:val="24"/>
          <w:szCs w:val="24"/>
        </w:rPr>
      </w:pPr>
      <w:ins w:id="920" w:author="Steve Francis" w:date="2015-08-26T14:46:00Z">
        <w:r>
          <w:rPr>
            <w:rFonts w:ascii="Times New Roman" w:hAnsi="Times New Roman"/>
            <w:sz w:val="24"/>
            <w:szCs w:val="24"/>
          </w:rPr>
          <w:tab/>
        </w:r>
        <w:r>
          <w:rPr>
            <w:rFonts w:ascii="Times New Roman" w:hAnsi="Times New Roman"/>
            <w:sz w:val="24"/>
            <w:szCs w:val="24"/>
          </w:rPr>
          <w:tab/>
        </w:r>
      </w:ins>
      <w:ins w:id="921" w:author="Steve Francis" w:date="2015-08-26T14:47:00Z">
        <w:r>
          <w:rPr>
            <w:rFonts w:ascii="Times New Roman" w:hAnsi="Times New Roman"/>
            <w:sz w:val="24"/>
            <w:szCs w:val="24"/>
          </w:rPr>
          <w:t>D</w:t>
        </w:r>
      </w:ins>
      <w:ins w:id="922" w:author="Steve Francis" w:date="2015-08-26T14:46:00Z">
        <w:r w:rsidRPr="008C34D2">
          <w:rPr>
            <w:rFonts w:ascii="Times New Roman" w:hAnsi="Times New Roman"/>
            <w:sz w:val="24"/>
            <w:szCs w:val="24"/>
          </w:rPr>
          <w:t>PM Default EAC MSID Count</w:t>
        </w:r>
      </w:ins>
    </w:p>
    <w:p w:rsidR="00D556D1" w:rsidRPr="008C34D2" w:rsidRDefault="00D556D1" w:rsidP="00D556D1">
      <w:pPr>
        <w:rPr>
          <w:ins w:id="923" w:author="Steve Francis" w:date="2015-08-26T14:46:00Z"/>
          <w:rFonts w:ascii="Times New Roman" w:hAnsi="Times New Roman"/>
          <w:sz w:val="24"/>
          <w:szCs w:val="24"/>
        </w:rPr>
      </w:pPr>
      <w:ins w:id="924" w:author="Steve Francis" w:date="2015-08-26T14:46:00Z">
        <w:r>
          <w:rPr>
            <w:rFonts w:ascii="Times New Roman" w:hAnsi="Times New Roman"/>
            <w:sz w:val="24"/>
            <w:szCs w:val="24"/>
          </w:rPr>
          <w:tab/>
        </w:r>
        <w:r>
          <w:rPr>
            <w:rFonts w:ascii="Times New Roman" w:hAnsi="Times New Roman"/>
            <w:sz w:val="24"/>
            <w:szCs w:val="24"/>
          </w:rPr>
          <w:tab/>
        </w:r>
      </w:ins>
      <w:ins w:id="925" w:author="Steve Francis" w:date="2015-08-26T14:47:00Z">
        <w:r>
          <w:rPr>
            <w:rFonts w:ascii="Times New Roman" w:hAnsi="Times New Roman"/>
            <w:sz w:val="24"/>
            <w:szCs w:val="24"/>
          </w:rPr>
          <w:t>D</w:t>
        </w:r>
      </w:ins>
      <w:ins w:id="926" w:author="Steve Francis" w:date="2015-08-26T14:46:00Z">
        <w:r w:rsidRPr="008C34D2">
          <w:rPr>
            <w:rFonts w:ascii="Times New Roman" w:hAnsi="Times New Roman"/>
            <w:sz w:val="24"/>
            <w:szCs w:val="24"/>
          </w:rPr>
          <w:t>PM Total Unmetered Consumption</w:t>
        </w:r>
      </w:ins>
    </w:p>
    <w:p w:rsidR="00D556D1" w:rsidRPr="008C34D2" w:rsidRDefault="00D556D1" w:rsidP="00D556D1">
      <w:pPr>
        <w:rPr>
          <w:ins w:id="927" w:author="Steve Francis" w:date="2015-08-26T14:46:00Z"/>
          <w:rFonts w:ascii="Times New Roman" w:hAnsi="Times New Roman"/>
          <w:sz w:val="24"/>
          <w:szCs w:val="24"/>
        </w:rPr>
      </w:pPr>
      <w:ins w:id="928" w:author="Steve Francis" w:date="2015-08-26T14:46:00Z">
        <w:r>
          <w:rPr>
            <w:rFonts w:ascii="Times New Roman" w:hAnsi="Times New Roman"/>
            <w:sz w:val="24"/>
            <w:szCs w:val="24"/>
          </w:rPr>
          <w:tab/>
        </w:r>
        <w:r>
          <w:rPr>
            <w:rFonts w:ascii="Times New Roman" w:hAnsi="Times New Roman"/>
            <w:sz w:val="24"/>
            <w:szCs w:val="24"/>
          </w:rPr>
          <w:tab/>
        </w:r>
      </w:ins>
      <w:ins w:id="929" w:author="Steve Francis" w:date="2015-08-26T14:47:00Z">
        <w:r>
          <w:rPr>
            <w:rFonts w:ascii="Times New Roman" w:hAnsi="Times New Roman"/>
            <w:sz w:val="24"/>
            <w:szCs w:val="24"/>
          </w:rPr>
          <w:t>D</w:t>
        </w:r>
      </w:ins>
      <w:ins w:id="930" w:author="Steve Francis" w:date="2015-08-26T14:46:00Z">
        <w:r w:rsidRPr="008C34D2">
          <w:rPr>
            <w:rFonts w:ascii="Times New Roman" w:hAnsi="Times New Roman"/>
            <w:sz w:val="24"/>
            <w:szCs w:val="24"/>
          </w:rPr>
          <w:t>PM Total Unmetered MSID Count</w:t>
        </w:r>
      </w:ins>
    </w:p>
    <w:p w:rsidR="00D556D1" w:rsidRPr="008C34D2" w:rsidRDefault="00D556D1" w:rsidP="00D556D1">
      <w:pPr>
        <w:rPr>
          <w:ins w:id="931" w:author="Steve Francis" w:date="2015-08-26T14:46:00Z"/>
          <w:rFonts w:ascii="Times New Roman" w:hAnsi="Times New Roman"/>
          <w:sz w:val="24"/>
          <w:szCs w:val="24"/>
        </w:rPr>
      </w:pPr>
      <w:ins w:id="932" w:author="Steve Francis" w:date="2015-08-26T14:46:00Z">
        <w:r>
          <w:rPr>
            <w:rFonts w:ascii="Times New Roman" w:hAnsi="Times New Roman"/>
            <w:sz w:val="24"/>
            <w:szCs w:val="24"/>
          </w:rPr>
          <w:tab/>
        </w:r>
        <w:r>
          <w:rPr>
            <w:rFonts w:ascii="Times New Roman" w:hAnsi="Times New Roman"/>
            <w:sz w:val="24"/>
            <w:szCs w:val="24"/>
          </w:rPr>
          <w:tab/>
        </w:r>
      </w:ins>
      <w:ins w:id="933" w:author="Steve Francis" w:date="2015-08-26T14:47:00Z">
        <w:r>
          <w:rPr>
            <w:rFonts w:ascii="Times New Roman" w:hAnsi="Times New Roman"/>
            <w:sz w:val="24"/>
            <w:szCs w:val="24"/>
          </w:rPr>
          <w:t>D</w:t>
        </w:r>
      </w:ins>
      <w:ins w:id="934" w:author="Steve Francis" w:date="2015-08-26T14:46:00Z">
        <w:r w:rsidRPr="008C34D2">
          <w:rPr>
            <w:rFonts w:ascii="Times New Roman" w:hAnsi="Times New Roman"/>
            <w:sz w:val="24"/>
            <w:szCs w:val="24"/>
          </w:rPr>
          <w:t>PM Default Unmetered MSID Count</w:t>
        </w:r>
      </w:ins>
    </w:p>
    <w:p w:rsidR="00D556D1" w:rsidRPr="008C34D2" w:rsidRDefault="00D556D1" w:rsidP="00D556D1">
      <w:pPr>
        <w:rPr>
          <w:ins w:id="935" w:author="Steve Francis" w:date="2015-08-26T14:46:00Z"/>
          <w:rFonts w:ascii="Times New Roman" w:hAnsi="Times New Roman"/>
          <w:sz w:val="24"/>
          <w:szCs w:val="24"/>
        </w:rPr>
      </w:pPr>
      <w:ins w:id="936" w:author="Steve Francis" w:date="2015-08-26T14:46:00Z">
        <w:r w:rsidRPr="008C34D2">
          <w:rPr>
            <w:rFonts w:ascii="Times New Roman" w:hAnsi="Times New Roman"/>
            <w:sz w:val="24"/>
            <w:szCs w:val="24"/>
          </w:rPr>
          <w:tab/>
        </w:r>
        <w:r>
          <w:rPr>
            <w:rFonts w:ascii="Times New Roman" w:hAnsi="Times New Roman"/>
            <w:sz w:val="24"/>
            <w:szCs w:val="24"/>
          </w:rPr>
          <w:tab/>
        </w:r>
      </w:ins>
      <w:ins w:id="937" w:author="Steve Francis" w:date="2015-08-26T14:47:00Z">
        <w:r>
          <w:rPr>
            <w:rFonts w:ascii="Times New Roman" w:hAnsi="Times New Roman"/>
            <w:sz w:val="24"/>
            <w:szCs w:val="24"/>
          </w:rPr>
          <w:t>D</w:t>
        </w:r>
      </w:ins>
      <w:ins w:id="938" w:author="Steve Francis" w:date="2015-08-26T14:46:00Z">
        <w:r w:rsidRPr="008C34D2">
          <w:rPr>
            <w:rFonts w:ascii="Times New Roman" w:hAnsi="Times New Roman"/>
            <w:sz w:val="24"/>
            <w:szCs w:val="24"/>
          </w:rPr>
          <w:t>PM Total Annualised Advance</w:t>
        </w:r>
      </w:ins>
    </w:p>
    <w:p w:rsidR="00D556D1" w:rsidRPr="008C34D2" w:rsidRDefault="00D556D1" w:rsidP="00D556D1">
      <w:pPr>
        <w:rPr>
          <w:ins w:id="939" w:author="Steve Francis" w:date="2015-08-26T14:46:00Z"/>
          <w:rFonts w:ascii="Times New Roman" w:hAnsi="Times New Roman"/>
          <w:sz w:val="24"/>
          <w:szCs w:val="24"/>
        </w:rPr>
      </w:pPr>
      <w:ins w:id="940" w:author="Steve Francis" w:date="2015-08-26T14:46:00Z">
        <w:r>
          <w:rPr>
            <w:rFonts w:ascii="Times New Roman" w:hAnsi="Times New Roman"/>
            <w:sz w:val="24"/>
            <w:szCs w:val="24"/>
          </w:rPr>
          <w:tab/>
        </w:r>
        <w:r>
          <w:rPr>
            <w:rFonts w:ascii="Times New Roman" w:hAnsi="Times New Roman"/>
            <w:sz w:val="24"/>
            <w:szCs w:val="24"/>
          </w:rPr>
          <w:tab/>
        </w:r>
      </w:ins>
      <w:ins w:id="941" w:author="Steve Francis" w:date="2015-08-26T14:47:00Z">
        <w:r>
          <w:rPr>
            <w:rFonts w:ascii="Times New Roman" w:hAnsi="Times New Roman"/>
            <w:sz w:val="24"/>
            <w:szCs w:val="24"/>
          </w:rPr>
          <w:t>D</w:t>
        </w:r>
      </w:ins>
      <w:ins w:id="942" w:author="Steve Francis" w:date="2015-08-26T14:46:00Z">
        <w:r w:rsidRPr="008C34D2">
          <w:rPr>
            <w:rFonts w:ascii="Times New Roman" w:hAnsi="Times New Roman"/>
            <w:sz w:val="24"/>
            <w:szCs w:val="24"/>
          </w:rPr>
          <w:t>PM Total AA MSID Count</w:t>
        </w:r>
      </w:ins>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lastRenderedPageBreak/>
        <w:t>Distributor</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 xml:space="preserve">Description: </w:t>
      </w:r>
      <w:r w:rsidRPr="008C34D2">
        <w:rPr>
          <w:rFonts w:ascii="Times New Roman" w:hAnsi="Times New Roman"/>
          <w:sz w:val="24"/>
          <w:szCs w:val="24"/>
        </w:rPr>
        <w:t>An organisation that owns and operates a distribution system.</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Contains Attributes</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Distributor Id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Distributor Name</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Distributor Short Code</w:t>
      </w:r>
    </w:p>
    <w:p w:rsidR="00E24CD3" w:rsidRPr="008C34D2" w:rsidRDefault="00E24CD3" w:rsidP="00E24CD3">
      <w:pPr>
        <w:pStyle w:val="Heading3"/>
        <w:rPr>
          <w:rFonts w:ascii="Times New Roman" w:hAnsi="Times New Roman"/>
          <w:sz w:val="24"/>
          <w:szCs w:val="24"/>
        </w:rPr>
      </w:pP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 in Registration</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 xml:space="preserve">Description: </w:t>
      </w:r>
      <w:r w:rsidRPr="008C34D2">
        <w:rPr>
          <w:rFonts w:ascii="Times New Roman" w:hAnsi="Times New Roman"/>
          <w:sz w:val="24"/>
          <w:szCs w:val="24"/>
        </w:rPr>
        <w:t xml:space="preserve">The </w:t>
      </w: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 of a Metering System while registered to a Supplier.</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Contains Attributes</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Metering System Id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Effective From Settlement Date {REGI}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Effective From Settlement Date {ESR}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Estimated Annual Consumption (DC)</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 xml:space="preserve">Description: </w:t>
      </w:r>
      <w:r w:rsidRPr="008C34D2">
        <w:rPr>
          <w:rFonts w:ascii="Times New Roman" w:hAnsi="Times New Roman"/>
          <w:sz w:val="24"/>
          <w:szCs w:val="24"/>
        </w:rPr>
        <w:t xml:space="preserve">A specific Data Collector's view of a Metering System's Settlement Register estimate of annual consumption. </w:t>
      </w:r>
    </w:p>
    <w:p w:rsidR="00E24CD3" w:rsidRPr="008C34D2" w:rsidRDefault="00E24CD3" w:rsidP="00E24CD3">
      <w:pPr>
        <w:rPr>
          <w:rFonts w:ascii="Times New Roman" w:hAnsi="Times New Roman"/>
          <w:sz w:val="24"/>
          <w:szCs w:val="24"/>
        </w:rPr>
      </w:pP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This Estimate of Annual Consumption is usually based on the Settlement Register's meter advance over the Meter Advance Period.  The exception to this is upon creation of Metering Systems and upon changes to their Standard Settlement Configuration.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Contains Attributes</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Standard Settlement Configuration Id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Time Pattern Regime Id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Metering System Id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Data Collector Id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Effective From Settlement Date {EACDC}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Estimated Annual Consumption</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GSP Group</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 xml:space="preserve">Description: </w:t>
      </w:r>
      <w:r w:rsidRPr="008C34D2">
        <w:rPr>
          <w:rFonts w:ascii="Times New Roman" w:hAnsi="Times New Roman"/>
          <w:sz w:val="24"/>
          <w:szCs w:val="24"/>
        </w:rPr>
        <w:t>A distinct electrical system, consisting of all or part one or more distribution systems (each owned and operated by a Distributor) that are supplied from one or more Grid Supply Points for which total supply into the GSP Group can be determined for each half hour. (OF410)</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Contains Attributes</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GSP Group Id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GSP Group Name</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GSP Group Distributor</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 xml:space="preserve">Description: </w:t>
      </w:r>
      <w:r w:rsidRPr="008C34D2">
        <w:rPr>
          <w:rFonts w:ascii="Times New Roman" w:hAnsi="Times New Roman"/>
          <w:sz w:val="24"/>
          <w:szCs w:val="24"/>
        </w:rPr>
        <w:t>The Distributor’s appointment to a GSP Group.</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Contains Attributes</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GSP Group Id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Effective From Settlement Date {GGD}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 xml:space="preserve">Effective </w:t>
      </w:r>
      <w:proofErr w:type="gramStart"/>
      <w:r w:rsidRPr="008C34D2">
        <w:rPr>
          <w:rFonts w:ascii="Times New Roman" w:hAnsi="Times New Roman"/>
          <w:sz w:val="24"/>
          <w:szCs w:val="24"/>
        </w:rPr>
        <w:t>To</w:t>
      </w:r>
      <w:proofErr w:type="gramEnd"/>
      <w:r w:rsidRPr="008C34D2">
        <w:rPr>
          <w:rFonts w:ascii="Times New Roman" w:hAnsi="Times New Roman"/>
          <w:sz w:val="24"/>
          <w:szCs w:val="24"/>
        </w:rPr>
        <w:t xml:space="preserve"> Settlement Date {GGD}</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w:t>
      </w:r>
      <w:r w:rsidRPr="008C34D2">
        <w:rPr>
          <w:rFonts w:ascii="Times New Roman" w:hAnsi="Times New Roman"/>
          <w:sz w:val="24"/>
          <w:szCs w:val="24"/>
        </w:rPr>
        <w:tab/>
      </w:r>
      <w:r w:rsidRPr="008C34D2">
        <w:rPr>
          <w:rFonts w:ascii="Times New Roman" w:hAnsi="Times New Roman"/>
          <w:sz w:val="24"/>
          <w:szCs w:val="24"/>
        </w:rPr>
        <w:tab/>
        <w:t xml:space="preserve">Distributor Id       </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lastRenderedPageBreak/>
        <w:t>GSP Group in Aggregation Run</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 xml:space="preserve">Description: </w:t>
      </w:r>
      <w:r w:rsidRPr="008C34D2">
        <w:rPr>
          <w:rFonts w:ascii="Times New Roman" w:hAnsi="Times New Roman"/>
          <w:sz w:val="24"/>
          <w:szCs w:val="24"/>
        </w:rPr>
        <w:t>A GSP Group which is included in a Data Aggregation Run.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Contains Attributes</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Data Aggregation Run Number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GSP Group Id     </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GSP Group in Settlement</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 xml:space="preserve">Description: </w:t>
      </w:r>
      <w:r w:rsidRPr="008C34D2">
        <w:rPr>
          <w:rFonts w:ascii="Times New Roman" w:hAnsi="Times New Roman"/>
          <w:sz w:val="24"/>
          <w:szCs w:val="24"/>
        </w:rPr>
        <w:t xml:space="preserve">A GSP Group which is, according to the Pool's published Settlement Timetable, required to be part of a Settlement.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(Note: entity included only to provide context within this model.)</w:t>
      </w:r>
    </w:p>
    <w:p w:rsidR="00E24CD3" w:rsidRPr="008C34D2" w:rsidRDefault="00E24CD3" w:rsidP="00E24CD3">
      <w:pPr>
        <w:rPr>
          <w:rFonts w:ascii="Times New Roman" w:hAnsi="Times New Roman"/>
          <w:sz w:val="24"/>
          <w:szCs w:val="24"/>
          <w:lang w:val="fr-FR"/>
        </w:rPr>
      </w:pPr>
      <w:r w:rsidRPr="008C34D2">
        <w:rPr>
          <w:rFonts w:ascii="Times New Roman" w:hAnsi="Times New Roman"/>
          <w:sz w:val="24"/>
          <w:szCs w:val="24"/>
        </w:rPr>
        <w:tab/>
      </w:r>
      <w:proofErr w:type="spellStart"/>
      <w:r w:rsidRPr="008C34D2">
        <w:rPr>
          <w:rFonts w:ascii="Times New Roman" w:hAnsi="Times New Roman"/>
          <w:sz w:val="24"/>
          <w:szCs w:val="24"/>
          <w:lang w:val="fr-FR"/>
        </w:rPr>
        <w:t>Contains</w:t>
      </w:r>
      <w:proofErr w:type="spellEnd"/>
      <w:r w:rsidRPr="008C34D2">
        <w:rPr>
          <w:rFonts w:ascii="Times New Roman" w:hAnsi="Times New Roman"/>
          <w:sz w:val="24"/>
          <w:szCs w:val="24"/>
          <w:lang w:val="fr-FR"/>
        </w:rPr>
        <w:t xml:space="preserve"> </w:t>
      </w:r>
      <w:proofErr w:type="spellStart"/>
      <w:r w:rsidRPr="008C34D2">
        <w:rPr>
          <w:rFonts w:ascii="Times New Roman" w:hAnsi="Times New Roman"/>
          <w:sz w:val="24"/>
          <w:szCs w:val="24"/>
          <w:lang w:val="fr-FR"/>
        </w:rPr>
        <w:t>Attributes</w:t>
      </w:r>
      <w:proofErr w:type="spellEnd"/>
    </w:p>
    <w:p w:rsidR="00E24CD3" w:rsidRPr="008C34D2" w:rsidRDefault="00E24CD3" w:rsidP="00E24CD3">
      <w:pPr>
        <w:rPr>
          <w:rFonts w:ascii="Times New Roman" w:hAnsi="Times New Roman"/>
          <w:sz w:val="24"/>
          <w:szCs w:val="24"/>
          <w:lang w:val="fr-FR"/>
        </w:rPr>
      </w:pPr>
      <w:r w:rsidRPr="008C34D2">
        <w:rPr>
          <w:rFonts w:ascii="Times New Roman" w:hAnsi="Times New Roman"/>
          <w:sz w:val="24"/>
          <w:szCs w:val="24"/>
          <w:lang w:val="fr-FR"/>
        </w:rPr>
        <w:t>p *</w:t>
      </w:r>
      <w:r w:rsidRPr="008C34D2">
        <w:rPr>
          <w:rFonts w:ascii="Times New Roman" w:hAnsi="Times New Roman"/>
          <w:sz w:val="24"/>
          <w:szCs w:val="24"/>
          <w:lang w:val="fr-FR"/>
        </w:rPr>
        <w:tab/>
      </w:r>
      <w:r w:rsidRPr="008C34D2">
        <w:rPr>
          <w:rFonts w:ascii="Times New Roman" w:hAnsi="Times New Roman"/>
          <w:sz w:val="24"/>
          <w:szCs w:val="24"/>
          <w:lang w:val="fr-FR"/>
        </w:rPr>
        <w:tab/>
      </w:r>
      <w:proofErr w:type="spellStart"/>
      <w:r w:rsidRPr="008C34D2">
        <w:rPr>
          <w:rFonts w:ascii="Times New Roman" w:hAnsi="Times New Roman"/>
          <w:sz w:val="24"/>
          <w:szCs w:val="24"/>
          <w:lang w:val="fr-FR"/>
        </w:rPr>
        <w:t>Settlement</w:t>
      </w:r>
      <w:proofErr w:type="spellEnd"/>
      <w:r w:rsidRPr="008C34D2">
        <w:rPr>
          <w:rFonts w:ascii="Times New Roman" w:hAnsi="Times New Roman"/>
          <w:sz w:val="24"/>
          <w:szCs w:val="24"/>
          <w:lang w:val="fr-FR"/>
        </w:rPr>
        <w:t xml:space="preserve"> Code     </w:t>
      </w:r>
    </w:p>
    <w:p w:rsidR="00E24CD3" w:rsidRPr="008C34D2" w:rsidRDefault="00E24CD3" w:rsidP="00E24CD3">
      <w:pPr>
        <w:rPr>
          <w:rFonts w:ascii="Times New Roman" w:hAnsi="Times New Roman"/>
          <w:sz w:val="24"/>
          <w:szCs w:val="24"/>
          <w:lang w:val="fr-FR"/>
        </w:rPr>
      </w:pPr>
      <w:r w:rsidRPr="008C34D2">
        <w:rPr>
          <w:rFonts w:ascii="Times New Roman" w:hAnsi="Times New Roman"/>
          <w:sz w:val="24"/>
          <w:szCs w:val="24"/>
          <w:lang w:val="fr-FR"/>
        </w:rPr>
        <w:t>p *</w:t>
      </w:r>
      <w:r w:rsidRPr="008C34D2">
        <w:rPr>
          <w:rFonts w:ascii="Times New Roman" w:hAnsi="Times New Roman"/>
          <w:sz w:val="24"/>
          <w:szCs w:val="24"/>
          <w:lang w:val="fr-FR"/>
        </w:rPr>
        <w:tab/>
      </w:r>
      <w:r w:rsidRPr="008C34D2">
        <w:rPr>
          <w:rFonts w:ascii="Times New Roman" w:hAnsi="Times New Roman"/>
          <w:sz w:val="24"/>
          <w:szCs w:val="24"/>
          <w:lang w:val="fr-FR"/>
        </w:rPr>
        <w:tab/>
      </w:r>
      <w:proofErr w:type="spellStart"/>
      <w:r w:rsidRPr="008C34D2">
        <w:rPr>
          <w:rFonts w:ascii="Times New Roman" w:hAnsi="Times New Roman"/>
          <w:sz w:val="24"/>
          <w:szCs w:val="24"/>
          <w:lang w:val="fr-FR"/>
        </w:rPr>
        <w:t>Settlement</w:t>
      </w:r>
      <w:proofErr w:type="spellEnd"/>
      <w:r w:rsidRPr="008C34D2">
        <w:rPr>
          <w:rFonts w:ascii="Times New Roman" w:hAnsi="Times New Roman"/>
          <w:sz w:val="24"/>
          <w:szCs w:val="24"/>
          <w:lang w:val="fr-FR"/>
        </w:rPr>
        <w:t xml:space="preserve"> Date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GSP Group Id     </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GSP Group Profile Class Default EAC</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 xml:space="preserve">Description: </w:t>
      </w:r>
      <w:r w:rsidRPr="008C34D2">
        <w:rPr>
          <w:rFonts w:ascii="Times New Roman" w:hAnsi="Times New Roman"/>
          <w:sz w:val="24"/>
          <w:szCs w:val="24"/>
        </w:rPr>
        <w:t xml:space="preserve">The </w:t>
      </w:r>
      <w:proofErr w:type="gramStart"/>
      <w:r w:rsidRPr="008C34D2">
        <w:rPr>
          <w:rFonts w:ascii="Times New Roman" w:hAnsi="Times New Roman"/>
          <w:sz w:val="24"/>
          <w:szCs w:val="24"/>
        </w:rPr>
        <w:t>default  Estimated</w:t>
      </w:r>
      <w:proofErr w:type="gramEnd"/>
      <w:r w:rsidRPr="008C34D2">
        <w:rPr>
          <w:rFonts w:ascii="Times New Roman" w:hAnsi="Times New Roman"/>
          <w:sz w:val="24"/>
          <w:szCs w:val="24"/>
        </w:rPr>
        <w:t xml:space="preserve"> Annual Consumption for a GSP Group and Profile Class.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Contains Attributes</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GSP Group Id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Profile Class Id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Effective From Settlement Date {GGPCDE}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Researched Default EAC</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ISR Agent</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 xml:space="preserve">Description: </w:t>
      </w:r>
      <w:r w:rsidRPr="008C34D2">
        <w:rPr>
          <w:rFonts w:ascii="Times New Roman" w:hAnsi="Times New Roman"/>
          <w:sz w:val="24"/>
          <w:szCs w:val="24"/>
        </w:rPr>
        <w:t>An agent of the Pool who may administer initial settlement and reconciliation of one or more GSP Groups.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Contains Attributes</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ISR Agent Id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ISR Agent Name</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ISR Agent Appointment</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 xml:space="preserve">Description: </w:t>
      </w:r>
      <w:r w:rsidRPr="008C34D2">
        <w:rPr>
          <w:rFonts w:ascii="Times New Roman" w:hAnsi="Times New Roman"/>
          <w:sz w:val="24"/>
          <w:szCs w:val="24"/>
        </w:rPr>
        <w:t>The Pool appointment of an ISR Agent to administer initial settlement and reconciliation for a GSP Group.</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Contains Attributes</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GSP Group Id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Effective From Date {IAA}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Effective To Date {IAA}</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w:t>
      </w:r>
      <w:r w:rsidRPr="008C34D2">
        <w:rPr>
          <w:rFonts w:ascii="Times New Roman" w:hAnsi="Times New Roman"/>
          <w:sz w:val="24"/>
          <w:szCs w:val="24"/>
        </w:rPr>
        <w:tab/>
      </w:r>
      <w:r w:rsidRPr="008C34D2">
        <w:rPr>
          <w:rFonts w:ascii="Times New Roman" w:hAnsi="Times New Roman"/>
          <w:sz w:val="24"/>
          <w:szCs w:val="24"/>
        </w:rPr>
        <w:tab/>
        <w:t xml:space="preserve">ISR Agent Id     </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Line Loss Factor Class</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 xml:space="preserve">Description: </w:t>
      </w:r>
      <w:r w:rsidRPr="008C34D2">
        <w:rPr>
          <w:rFonts w:ascii="Times New Roman" w:hAnsi="Times New Roman"/>
          <w:sz w:val="24"/>
          <w:szCs w:val="24"/>
        </w:rPr>
        <w:t>A classification of Line Loss Factors, drawn up by a Distributor and distributed via the Market Domain Data Agent, which represents a set of Line Loss Factors and the times for which they are applicable.</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Contains Attributes</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Distributor Id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Line Loss Factor Class Id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lastRenderedPageBreak/>
        <w:tab/>
      </w:r>
      <w:r w:rsidRPr="008C34D2">
        <w:rPr>
          <w:rFonts w:ascii="Times New Roman" w:hAnsi="Times New Roman"/>
          <w:sz w:val="24"/>
          <w:szCs w:val="24"/>
        </w:rPr>
        <w:tab/>
        <w:t>Line Loss Factor Class Description</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Measurement Class</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 xml:space="preserve">Description: </w:t>
      </w:r>
      <w:r w:rsidRPr="008C34D2">
        <w:rPr>
          <w:rFonts w:ascii="Times New Roman" w:hAnsi="Times New Roman"/>
          <w:sz w:val="24"/>
          <w:szCs w:val="24"/>
        </w:rPr>
        <w:t>A measurement classification of Metering System, which indicates how the consumption is measured.  This is a domain which defines the set of valid values for the attribute.</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Contains Attributes</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Measurement Class Id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Measurement Class Description</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 xml:space="preserve">Measurement Class </w:t>
      </w:r>
      <w:proofErr w:type="gramStart"/>
      <w:r w:rsidRPr="008C34D2">
        <w:rPr>
          <w:rFonts w:ascii="Times New Roman" w:hAnsi="Times New Roman"/>
          <w:sz w:val="24"/>
          <w:szCs w:val="24"/>
        </w:rPr>
        <w:t>In</w:t>
      </w:r>
      <w:proofErr w:type="gramEnd"/>
      <w:r w:rsidRPr="008C34D2">
        <w:rPr>
          <w:rFonts w:ascii="Times New Roman" w:hAnsi="Times New Roman"/>
          <w:sz w:val="24"/>
          <w:szCs w:val="24"/>
        </w:rPr>
        <w:t xml:space="preserve"> Registration</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 xml:space="preserve">Description: </w:t>
      </w:r>
      <w:r w:rsidRPr="008C34D2">
        <w:rPr>
          <w:rFonts w:ascii="Times New Roman" w:hAnsi="Times New Roman"/>
          <w:sz w:val="24"/>
          <w:szCs w:val="24"/>
        </w:rPr>
        <w:t>The Measurement Class of a Metering System while registered to a Supplier.</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Contains Attributes</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Metering System Id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Effective From Settlement Date {REGI}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Effective From Settlement Date {MCR}</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w:t>
      </w:r>
      <w:r w:rsidRPr="008C34D2">
        <w:rPr>
          <w:rFonts w:ascii="Times New Roman" w:hAnsi="Times New Roman"/>
          <w:sz w:val="24"/>
          <w:szCs w:val="24"/>
        </w:rPr>
        <w:tab/>
      </w:r>
      <w:r w:rsidRPr="008C34D2">
        <w:rPr>
          <w:rFonts w:ascii="Times New Roman" w:hAnsi="Times New Roman"/>
          <w:sz w:val="24"/>
          <w:szCs w:val="24"/>
        </w:rPr>
        <w:tab/>
        <w:t xml:space="preserve">Measurement Class Id       </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Measurement Requirement</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 xml:space="preserve">Description: </w:t>
      </w:r>
      <w:r w:rsidRPr="008C34D2">
        <w:rPr>
          <w:rFonts w:ascii="Times New Roman" w:hAnsi="Times New Roman"/>
          <w:sz w:val="24"/>
          <w:szCs w:val="24"/>
        </w:rPr>
        <w:t>A Standard Settlement Configuration requirement for consumption to be measured during a Time Pattern Regime.</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Contains Attributes</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Standard Settlement Configuration Id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Time Pattern Regime Id     </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Meter Advance Consumption (DC)</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 xml:space="preserve">Description: </w:t>
      </w:r>
      <w:r w:rsidRPr="008C34D2">
        <w:rPr>
          <w:rFonts w:ascii="Times New Roman" w:hAnsi="Times New Roman"/>
          <w:sz w:val="24"/>
          <w:szCs w:val="24"/>
        </w:rPr>
        <w:t xml:space="preserve">A specific Data Collector's view of a Metering System's Settlement Register Annualised Advance.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This Annualised Advance is calculated from the Settlement Register's meter advance over the Meter Advance Period.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Contains Attributes</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Standard Settlement Configuration Id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Time Pattern Regime Id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Metering System Id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Data Collector Id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Effective From Settlement Date {MACDC}</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Effective to Settlement Date {MACDC}</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Annualised Advance</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Metering System</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 xml:space="preserve">Description: </w:t>
      </w:r>
      <w:r w:rsidRPr="008C34D2">
        <w:rPr>
          <w:rFonts w:ascii="Times New Roman" w:hAnsi="Times New Roman"/>
          <w:sz w:val="24"/>
          <w:szCs w:val="24"/>
        </w:rPr>
        <w:t>The commercial item subject to electricity supply trade. The entity only relates to Metering Systems for which the Data Aggregator is appointed.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Contains Attributes</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Metering System Id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w:t>
      </w:r>
      <w:r w:rsidRPr="008C34D2">
        <w:rPr>
          <w:rFonts w:ascii="Times New Roman" w:hAnsi="Times New Roman"/>
          <w:sz w:val="24"/>
          <w:szCs w:val="24"/>
        </w:rPr>
        <w:tab/>
      </w:r>
      <w:r w:rsidRPr="008C34D2">
        <w:rPr>
          <w:rFonts w:ascii="Times New Roman" w:hAnsi="Times New Roman"/>
          <w:sz w:val="24"/>
          <w:szCs w:val="24"/>
        </w:rPr>
        <w:tab/>
        <w:t xml:space="preserve">Metering System Id1   </w:t>
      </w:r>
    </w:p>
    <w:p w:rsidR="00E24CD3" w:rsidRPr="008C34D2" w:rsidRDefault="00E24CD3" w:rsidP="00E24CD3">
      <w:pPr>
        <w:rPr>
          <w:rFonts w:ascii="Times New Roman" w:hAnsi="Times New Roman"/>
          <w:sz w:val="24"/>
          <w:szCs w:val="24"/>
        </w:rPr>
      </w:pP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lastRenderedPageBreak/>
        <w:t>Note. The first two characters of primary key attribute Metering System Id must be the same as the Distributor Short Code for a valid appointed Distributor.</w:t>
      </w:r>
    </w:p>
    <w:p w:rsidR="00E24CD3" w:rsidRPr="008C34D2" w:rsidRDefault="00E24CD3" w:rsidP="00E24CD3">
      <w:pPr>
        <w:pStyle w:val="Heading3"/>
        <w:rPr>
          <w:rFonts w:ascii="Times New Roman" w:hAnsi="Times New Roman"/>
          <w:sz w:val="24"/>
          <w:szCs w:val="24"/>
          <w:lang w:val="sv-SE"/>
        </w:rPr>
      </w:pPr>
      <w:r w:rsidRPr="008C34D2">
        <w:rPr>
          <w:rFonts w:ascii="Times New Roman" w:hAnsi="Times New Roman"/>
          <w:sz w:val="24"/>
          <w:szCs w:val="24"/>
          <w:lang w:val="sv-SE"/>
        </w:rPr>
        <w:t>Metering System Energisation Status (DC)</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 xml:space="preserve">Description: </w:t>
      </w:r>
      <w:r w:rsidRPr="008C34D2">
        <w:rPr>
          <w:rFonts w:ascii="Times New Roman" w:hAnsi="Times New Roman"/>
          <w:sz w:val="24"/>
          <w:szCs w:val="24"/>
        </w:rPr>
        <w:t xml:space="preserve">A Data Collector's view of a Metering System's </w:t>
      </w: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Contains Attributes</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Metering System Id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Data Collector Id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Effective From Settlement Date {MSESDC}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Metering System GSP Group</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 xml:space="preserve">Description: </w:t>
      </w:r>
      <w:r w:rsidRPr="008C34D2">
        <w:rPr>
          <w:rFonts w:ascii="Times New Roman" w:hAnsi="Times New Roman"/>
          <w:sz w:val="24"/>
          <w:szCs w:val="24"/>
        </w:rPr>
        <w:t>The GSP Group to which a Metering System is allocated.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Contains Attributes</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Metering System Id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Effective From Settlement Date {MSGG}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w:t>
      </w:r>
      <w:r w:rsidRPr="008C34D2">
        <w:rPr>
          <w:rFonts w:ascii="Times New Roman" w:hAnsi="Times New Roman"/>
          <w:sz w:val="24"/>
          <w:szCs w:val="24"/>
        </w:rPr>
        <w:tab/>
      </w:r>
      <w:r w:rsidRPr="008C34D2">
        <w:rPr>
          <w:rFonts w:ascii="Times New Roman" w:hAnsi="Times New Roman"/>
          <w:sz w:val="24"/>
          <w:szCs w:val="24"/>
        </w:rPr>
        <w:tab/>
        <w:t xml:space="preserve">GSP Group Id     </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Metering System GSP Group (DC)</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 xml:space="preserve">Description: </w:t>
      </w:r>
      <w:r w:rsidRPr="008C34D2">
        <w:rPr>
          <w:rFonts w:ascii="Times New Roman" w:hAnsi="Times New Roman"/>
          <w:sz w:val="24"/>
          <w:szCs w:val="24"/>
        </w:rPr>
        <w:t>A Data Collector's view of a Metering System's GSP Group.</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Contains Attributes</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Metering System Id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Data Collector Id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Effective From Settlement Date {MSGGDC}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w:t>
      </w:r>
      <w:r w:rsidRPr="008C34D2">
        <w:rPr>
          <w:rFonts w:ascii="Times New Roman" w:hAnsi="Times New Roman"/>
          <w:sz w:val="24"/>
          <w:szCs w:val="24"/>
        </w:rPr>
        <w:tab/>
      </w:r>
      <w:r w:rsidRPr="008C34D2">
        <w:rPr>
          <w:rFonts w:ascii="Times New Roman" w:hAnsi="Times New Roman"/>
          <w:sz w:val="24"/>
          <w:szCs w:val="24"/>
        </w:rPr>
        <w:tab/>
        <w:t xml:space="preserve">GSP Group Id      </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Metering System Line Loss Factor Class</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 xml:space="preserve">Description: </w:t>
      </w:r>
      <w:r w:rsidRPr="008C34D2">
        <w:rPr>
          <w:rFonts w:ascii="Times New Roman" w:hAnsi="Times New Roman"/>
          <w:sz w:val="24"/>
          <w:szCs w:val="24"/>
        </w:rPr>
        <w:t>The Line Loss Factor Class to which a Metering System is allocated.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Contains Attributes</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Metering System Id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Effective From Settlement Date {MSLLFC}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w:t>
      </w:r>
      <w:r w:rsidRPr="008C34D2">
        <w:rPr>
          <w:rFonts w:ascii="Times New Roman" w:hAnsi="Times New Roman"/>
          <w:sz w:val="24"/>
          <w:szCs w:val="24"/>
        </w:rPr>
        <w:tab/>
      </w:r>
      <w:r w:rsidRPr="008C34D2">
        <w:rPr>
          <w:rFonts w:ascii="Times New Roman" w:hAnsi="Times New Roman"/>
          <w:sz w:val="24"/>
          <w:szCs w:val="24"/>
        </w:rPr>
        <w:tab/>
        <w:t xml:space="preserve">Distributor Id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w:t>
      </w:r>
      <w:r w:rsidRPr="008C34D2">
        <w:rPr>
          <w:rFonts w:ascii="Times New Roman" w:hAnsi="Times New Roman"/>
          <w:sz w:val="24"/>
          <w:szCs w:val="24"/>
        </w:rPr>
        <w:tab/>
      </w:r>
      <w:r w:rsidRPr="008C34D2">
        <w:rPr>
          <w:rFonts w:ascii="Times New Roman" w:hAnsi="Times New Roman"/>
          <w:sz w:val="24"/>
          <w:szCs w:val="24"/>
        </w:rPr>
        <w:tab/>
        <w:t xml:space="preserve">Line Loss Factor Class Id      </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Metering System Measurement Class (DC)</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 xml:space="preserve">Description: </w:t>
      </w:r>
      <w:r w:rsidRPr="008C34D2">
        <w:rPr>
          <w:rFonts w:ascii="Times New Roman" w:hAnsi="Times New Roman"/>
          <w:sz w:val="24"/>
          <w:szCs w:val="24"/>
        </w:rPr>
        <w:t>A Data Collector's view of a Metering System's Measurement Class.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Contains Attributes</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Metering System Id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Data Collector Id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Effective From Settlement Date {MSMCDC}</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w:t>
      </w:r>
      <w:r w:rsidRPr="008C34D2">
        <w:rPr>
          <w:rFonts w:ascii="Times New Roman" w:hAnsi="Times New Roman"/>
          <w:sz w:val="24"/>
          <w:szCs w:val="24"/>
        </w:rPr>
        <w:tab/>
      </w:r>
      <w:r w:rsidRPr="008C34D2">
        <w:rPr>
          <w:rFonts w:ascii="Times New Roman" w:hAnsi="Times New Roman"/>
          <w:sz w:val="24"/>
          <w:szCs w:val="24"/>
        </w:rPr>
        <w:tab/>
        <w:t xml:space="preserve">Measurement Class Id       </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Metering System Profile Class (DC)</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 xml:space="preserve">Description: </w:t>
      </w:r>
      <w:r w:rsidRPr="008C34D2">
        <w:rPr>
          <w:rFonts w:ascii="Times New Roman" w:hAnsi="Times New Roman"/>
          <w:sz w:val="24"/>
          <w:szCs w:val="24"/>
        </w:rPr>
        <w:t>A Data Collector's view of a Metering System's Profile Class.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Contains Attributes</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Metering System Id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lastRenderedPageBreak/>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Data Collector Id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Effective From Settlement Date {MSPCDC}</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w:t>
      </w:r>
      <w:r w:rsidRPr="008C34D2">
        <w:rPr>
          <w:rFonts w:ascii="Times New Roman" w:hAnsi="Times New Roman"/>
          <w:sz w:val="24"/>
          <w:szCs w:val="24"/>
        </w:rPr>
        <w:tab/>
      </w:r>
      <w:r w:rsidRPr="008C34D2">
        <w:rPr>
          <w:rFonts w:ascii="Times New Roman" w:hAnsi="Times New Roman"/>
          <w:sz w:val="24"/>
          <w:szCs w:val="24"/>
        </w:rPr>
        <w:tab/>
        <w:t xml:space="preserve">Profile Class Id       </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Profile Class</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 xml:space="preserve">Description: </w:t>
      </w:r>
      <w:r w:rsidRPr="008C34D2">
        <w:rPr>
          <w:rFonts w:ascii="Times New Roman" w:hAnsi="Times New Roman"/>
          <w:sz w:val="24"/>
          <w:szCs w:val="24"/>
        </w:rPr>
        <w:t xml:space="preserve">A classification of profile which represents an exclusive category of Customers whose consumption can be reasonably approximated to a common profile for the purpose of attributing an Estimated Annual Consumption or Annualised Advance to individual half hours for Settlement purposes.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Valid initial set is: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domestic</w:t>
      </w:r>
      <w:proofErr w:type="gramEnd"/>
      <w:r w:rsidRPr="008C34D2">
        <w:rPr>
          <w:rFonts w:ascii="Times New Roman" w:hAnsi="Times New Roman"/>
          <w:sz w:val="24"/>
          <w:szCs w:val="24"/>
        </w:rPr>
        <w:t xml:space="preserve">, unrestricted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domestic</w:t>
      </w:r>
      <w:proofErr w:type="gramEnd"/>
      <w:r w:rsidRPr="008C34D2">
        <w:rPr>
          <w:rFonts w:ascii="Times New Roman" w:hAnsi="Times New Roman"/>
          <w:sz w:val="24"/>
          <w:szCs w:val="24"/>
        </w:rPr>
        <w:t xml:space="preserve">, economy 7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non-domestic</w:t>
      </w:r>
      <w:proofErr w:type="gramEnd"/>
      <w:r w:rsidRPr="008C34D2">
        <w:rPr>
          <w:rFonts w:ascii="Times New Roman" w:hAnsi="Times New Roman"/>
          <w:sz w:val="24"/>
          <w:szCs w:val="24"/>
        </w:rPr>
        <w:t xml:space="preserve">, non maximum demand, unrestricted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non-domestic</w:t>
      </w:r>
      <w:proofErr w:type="gramEnd"/>
      <w:r w:rsidRPr="008C34D2">
        <w:rPr>
          <w:rFonts w:ascii="Times New Roman" w:hAnsi="Times New Roman"/>
          <w:sz w:val="24"/>
          <w:szCs w:val="24"/>
        </w:rPr>
        <w:t xml:space="preserve">, non maximum demand, economy 7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non-domestic</w:t>
      </w:r>
      <w:proofErr w:type="gramEnd"/>
      <w:r w:rsidRPr="008C34D2">
        <w:rPr>
          <w:rFonts w:ascii="Times New Roman" w:hAnsi="Times New Roman"/>
          <w:sz w:val="24"/>
          <w:szCs w:val="24"/>
        </w:rPr>
        <w:t xml:space="preserve">, maximum demand, load factor 0 - 20%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non-domestic</w:t>
      </w:r>
      <w:proofErr w:type="gramEnd"/>
      <w:r w:rsidRPr="008C34D2">
        <w:rPr>
          <w:rFonts w:ascii="Times New Roman" w:hAnsi="Times New Roman"/>
          <w:sz w:val="24"/>
          <w:szCs w:val="24"/>
        </w:rPr>
        <w:t xml:space="preserve">, maximum demand, load factor 20 - 30%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non-domestic</w:t>
      </w:r>
      <w:proofErr w:type="gramEnd"/>
      <w:r w:rsidRPr="008C34D2">
        <w:rPr>
          <w:rFonts w:ascii="Times New Roman" w:hAnsi="Times New Roman"/>
          <w:sz w:val="24"/>
          <w:szCs w:val="24"/>
        </w:rPr>
        <w:t xml:space="preserve">, maximum demand, load factor 30 - 40%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non-domestic</w:t>
      </w:r>
      <w:proofErr w:type="gramEnd"/>
      <w:r w:rsidRPr="008C34D2">
        <w:rPr>
          <w:rFonts w:ascii="Times New Roman" w:hAnsi="Times New Roman"/>
          <w:sz w:val="24"/>
          <w:szCs w:val="24"/>
        </w:rPr>
        <w:t>, maximum demand, load factor 40 - 100%</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Contains Attributes</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Profile Class Id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Profile Class Description</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 xml:space="preserve">Profile Class </w:t>
      </w:r>
      <w:proofErr w:type="gramStart"/>
      <w:r w:rsidRPr="008C34D2">
        <w:rPr>
          <w:rFonts w:ascii="Times New Roman" w:hAnsi="Times New Roman"/>
          <w:sz w:val="24"/>
          <w:szCs w:val="24"/>
        </w:rPr>
        <w:t>In</w:t>
      </w:r>
      <w:proofErr w:type="gramEnd"/>
      <w:r w:rsidRPr="008C34D2">
        <w:rPr>
          <w:rFonts w:ascii="Times New Roman" w:hAnsi="Times New Roman"/>
          <w:sz w:val="24"/>
          <w:szCs w:val="24"/>
        </w:rPr>
        <w:t xml:space="preserve"> Registration</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 xml:space="preserve">Description: </w:t>
      </w:r>
      <w:r w:rsidRPr="008C34D2">
        <w:rPr>
          <w:rFonts w:ascii="Times New Roman" w:hAnsi="Times New Roman"/>
          <w:sz w:val="24"/>
          <w:szCs w:val="24"/>
        </w:rPr>
        <w:t>The Profile Class to which a Metering System is allocated while registered to a Supplier.</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Contains Attributes</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Metering System Id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Effective From Settlement Date {REGI}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Effective From Settlement Date {PCR}</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w:t>
      </w:r>
      <w:r w:rsidRPr="008C34D2">
        <w:rPr>
          <w:rFonts w:ascii="Times New Roman" w:hAnsi="Times New Roman"/>
          <w:sz w:val="24"/>
          <w:szCs w:val="24"/>
        </w:rPr>
        <w:tab/>
      </w:r>
      <w:r w:rsidRPr="008C34D2">
        <w:rPr>
          <w:rFonts w:ascii="Times New Roman" w:hAnsi="Times New Roman"/>
          <w:sz w:val="24"/>
          <w:szCs w:val="24"/>
        </w:rPr>
        <w:tab/>
        <w:t xml:space="preserve">Profile Class Id       </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PRS Agent</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 xml:space="preserve">Description: </w:t>
      </w:r>
      <w:r w:rsidRPr="008C34D2">
        <w:rPr>
          <w:rFonts w:ascii="Times New Roman" w:hAnsi="Times New Roman"/>
          <w:sz w:val="24"/>
          <w:szCs w:val="24"/>
        </w:rPr>
        <w:t>The</w:t>
      </w:r>
      <w:r w:rsidRPr="008C34D2">
        <w:rPr>
          <w:rFonts w:ascii="Times New Roman" w:hAnsi="Times New Roman"/>
          <w:b/>
          <w:sz w:val="24"/>
          <w:szCs w:val="24"/>
        </w:rPr>
        <w:t xml:space="preserve"> </w:t>
      </w:r>
      <w:r w:rsidRPr="008C34D2">
        <w:rPr>
          <w:rFonts w:ascii="Times New Roman" w:hAnsi="Times New Roman"/>
          <w:sz w:val="24"/>
          <w:szCs w:val="24"/>
        </w:rPr>
        <w:t>PES Registration Service (PRS) Agent for the Distribution Business. They are appointed to provide a Registration service for Metering Systems in one or more GSP Group.</w:t>
      </w:r>
    </w:p>
    <w:p w:rsidR="00E24CD3" w:rsidRPr="008C34D2" w:rsidRDefault="00E24CD3" w:rsidP="00E24CD3">
      <w:pPr>
        <w:rPr>
          <w:rFonts w:ascii="Times New Roman" w:hAnsi="Times New Roman"/>
          <w:sz w:val="24"/>
          <w:szCs w:val="24"/>
          <w:lang w:val="fr-FR"/>
        </w:rPr>
      </w:pPr>
      <w:r w:rsidRPr="008C34D2">
        <w:rPr>
          <w:rFonts w:ascii="Times New Roman" w:hAnsi="Times New Roman"/>
          <w:sz w:val="24"/>
          <w:szCs w:val="24"/>
        </w:rPr>
        <w:tab/>
      </w:r>
      <w:proofErr w:type="spellStart"/>
      <w:r w:rsidRPr="008C34D2">
        <w:rPr>
          <w:rFonts w:ascii="Times New Roman" w:hAnsi="Times New Roman"/>
          <w:sz w:val="24"/>
          <w:szCs w:val="24"/>
          <w:lang w:val="fr-FR"/>
        </w:rPr>
        <w:t>Contains</w:t>
      </w:r>
      <w:proofErr w:type="spellEnd"/>
      <w:r w:rsidRPr="008C34D2">
        <w:rPr>
          <w:rFonts w:ascii="Times New Roman" w:hAnsi="Times New Roman"/>
          <w:sz w:val="24"/>
          <w:szCs w:val="24"/>
          <w:lang w:val="fr-FR"/>
        </w:rPr>
        <w:t xml:space="preserve"> </w:t>
      </w:r>
      <w:proofErr w:type="spellStart"/>
      <w:r w:rsidRPr="008C34D2">
        <w:rPr>
          <w:rFonts w:ascii="Times New Roman" w:hAnsi="Times New Roman"/>
          <w:sz w:val="24"/>
          <w:szCs w:val="24"/>
          <w:lang w:val="fr-FR"/>
        </w:rPr>
        <w:t>Attributes</w:t>
      </w:r>
      <w:proofErr w:type="spellEnd"/>
    </w:p>
    <w:p w:rsidR="00E24CD3" w:rsidRPr="008C34D2" w:rsidRDefault="00E24CD3" w:rsidP="00E24CD3">
      <w:pPr>
        <w:rPr>
          <w:rFonts w:ascii="Times New Roman" w:hAnsi="Times New Roman"/>
          <w:sz w:val="24"/>
          <w:szCs w:val="24"/>
          <w:lang w:val="fr-FR"/>
        </w:rPr>
      </w:pPr>
      <w:r w:rsidRPr="008C34D2">
        <w:rPr>
          <w:rFonts w:ascii="Times New Roman" w:hAnsi="Times New Roman"/>
          <w:sz w:val="24"/>
          <w:szCs w:val="24"/>
          <w:lang w:val="fr-FR"/>
        </w:rPr>
        <w:t xml:space="preserve">p </w:t>
      </w:r>
      <w:r w:rsidRPr="008C34D2">
        <w:rPr>
          <w:rFonts w:ascii="Times New Roman" w:hAnsi="Times New Roman"/>
          <w:sz w:val="24"/>
          <w:szCs w:val="24"/>
          <w:lang w:val="fr-FR"/>
        </w:rPr>
        <w:tab/>
      </w:r>
      <w:r w:rsidRPr="008C34D2">
        <w:rPr>
          <w:rFonts w:ascii="Times New Roman" w:hAnsi="Times New Roman"/>
          <w:sz w:val="24"/>
          <w:szCs w:val="24"/>
          <w:lang w:val="fr-FR"/>
        </w:rPr>
        <w:tab/>
        <w:t xml:space="preserve">PRS Agent Id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PRS Agent Id1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PRS Agent Id2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PRS Agent Name</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PRS Agent Appointment</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 xml:space="preserve">Description: </w:t>
      </w:r>
      <w:r w:rsidRPr="008C34D2">
        <w:rPr>
          <w:rFonts w:ascii="Times New Roman" w:hAnsi="Times New Roman"/>
          <w:sz w:val="24"/>
          <w:szCs w:val="24"/>
        </w:rPr>
        <w:t>The appointment of a PRS Agent to provide a Registration service for a Distribution Business.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Contains Attributes</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Distributor Id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w:t>
      </w:r>
      <w:r w:rsidRPr="008C34D2">
        <w:rPr>
          <w:rFonts w:ascii="Times New Roman" w:hAnsi="Times New Roman"/>
          <w:sz w:val="24"/>
          <w:szCs w:val="24"/>
        </w:rPr>
        <w:tab/>
      </w:r>
      <w:r w:rsidRPr="008C34D2">
        <w:rPr>
          <w:rFonts w:ascii="Times New Roman" w:hAnsi="Times New Roman"/>
          <w:sz w:val="24"/>
          <w:szCs w:val="24"/>
        </w:rPr>
        <w:tab/>
        <w:t xml:space="preserve">PRS Agent Id     </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lastRenderedPageBreak/>
        <w:t>Registration</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 xml:space="preserve">Description: </w:t>
      </w:r>
      <w:r w:rsidRPr="008C34D2">
        <w:rPr>
          <w:rFonts w:ascii="Times New Roman" w:hAnsi="Times New Roman"/>
          <w:sz w:val="24"/>
          <w:szCs w:val="24"/>
        </w:rPr>
        <w:t>The formal appointment of a Supplier having settlement liability for a Metering System. Only one Supplier may be liable for a given Settlement Day.</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Contains Attributes</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Metering System Id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Effective From Settlement Date {REGI}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w:t>
      </w:r>
      <w:r w:rsidRPr="008C34D2">
        <w:rPr>
          <w:rFonts w:ascii="Times New Roman" w:hAnsi="Times New Roman"/>
          <w:sz w:val="24"/>
          <w:szCs w:val="24"/>
        </w:rPr>
        <w:tab/>
      </w:r>
      <w:r w:rsidRPr="008C34D2">
        <w:rPr>
          <w:rFonts w:ascii="Times New Roman" w:hAnsi="Times New Roman"/>
          <w:sz w:val="24"/>
          <w:szCs w:val="24"/>
        </w:rPr>
        <w:tab/>
        <w:t xml:space="preserve">Supplier Id      </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Registration (DC)</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 xml:space="preserve">Description: </w:t>
      </w:r>
      <w:r w:rsidRPr="008C34D2">
        <w:rPr>
          <w:rFonts w:ascii="Times New Roman" w:hAnsi="Times New Roman"/>
          <w:sz w:val="24"/>
          <w:szCs w:val="24"/>
        </w:rPr>
        <w:t>A Data Collector's view of the Supplier with settlement liability for a Metering System.</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Contains Attributes</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Metering System Id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Data Collector Id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Effective From Settlement Date {RDC}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w:t>
      </w:r>
      <w:r w:rsidRPr="008C34D2">
        <w:rPr>
          <w:rFonts w:ascii="Times New Roman" w:hAnsi="Times New Roman"/>
          <w:sz w:val="24"/>
          <w:szCs w:val="24"/>
        </w:rPr>
        <w:tab/>
      </w:r>
      <w:r w:rsidRPr="008C34D2">
        <w:rPr>
          <w:rFonts w:ascii="Times New Roman" w:hAnsi="Times New Roman"/>
          <w:sz w:val="24"/>
          <w:szCs w:val="24"/>
        </w:rPr>
        <w:tab/>
        <w:t xml:space="preserve">Supplier Id     </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Settlement</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 xml:space="preserve">Description: </w:t>
      </w:r>
      <w:r w:rsidRPr="008C34D2">
        <w:rPr>
          <w:rFonts w:ascii="Times New Roman" w:hAnsi="Times New Roman"/>
          <w:sz w:val="24"/>
          <w:szCs w:val="24"/>
        </w:rPr>
        <w:t xml:space="preserve">A calculation of the funds to be cleared between Suppliers and Generators in respect of electricity traded through the Pool on a Settlement Day. This includes initial settlement and reconciliation.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For each Settlement Day the Market Domain Data Agent distributes a schedule of Settlements in the form of the Settlements Timetable. For the Settlement Day, each Settlement is uniquely identified by a Settlement Code.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(Note: entity included only to provide context within this model.)</w:t>
      </w:r>
    </w:p>
    <w:p w:rsidR="00E24CD3" w:rsidRPr="008C34D2" w:rsidRDefault="00E24CD3" w:rsidP="00E24CD3">
      <w:pPr>
        <w:rPr>
          <w:rFonts w:ascii="Times New Roman" w:hAnsi="Times New Roman"/>
          <w:sz w:val="24"/>
          <w:szCs w:val="24"/>
          <w:lang w:val="fr-FR"/>
        </w:rPr>
      </w:pPr>
      <w:r w:rsidRPr="008C34D2">
        <w:rPr>
          <w:rFonts w:ascii="Times New Roman" w:hAnsi="Times New Roman"/>
          <w:sz w:val="24"/>
          <w:szCs w:val="24"/>
        </w:rPr>
        <w:tab/>
      </w:r>
      <w:proofErr w:type="spellStart"/>
      <w:r w:rsidRPr="008C34D2">
        <w:rPr>
          <w:rFonts w:ascii="Times New Roman" w:hAnsi="Times New Roman"/>
          <w:sz w:val="24"/>
          <w:szCs w:val="24"/>
          <w:lang w:val="fr-FR"/>
        </w:rPr>
        <w:t>Contains</w:t>
      </w:r>
      <w:proofErr w:type="spellEnd"/>
      <w:r w:rsidRPr="008C34D2">
        <w:rPr>
          <w:rFonts w:ascii="Times New Roman" w:hAnsi="Times New Roman"/>
          <w:sz w:val="24"/>
          <w:szCs w:val="24"/>
          <w:lang w:val="fr-FR"/>
        </w:rPr>
        <w:t xml:space="preserve"> </w:t>
      </w:r>
      <w:proofErr w:type="spellStart"/>
      <w:r w:rsidRPr="008C34D2">
        <w:rPr>
          <w:rFonts w:ascii="Times New Roman" w:hAnsi="Times New Roman"/>
          <w:sz w:val="24"/>
          <w:szCs w:val="24"/>
          <w:lang w:val="fr-FR"/>
        </w:rPr>
        <w:t>Attributes</w:t>
      </w:r>
      <w:proofErr w:type="spellEnd"/>
    </w:p>
    <w:p w:rsidR="00E24CD3" w:rsidRPr="008C34D2" w:rsidRDefault="00E24CD3" w:rsidP="00E24CD3">
      <w:pPr>
        <w:rPr>
          <w:rFonts w:ascii="Times New Roman" w:hAnsi="Times New Roman"/>
          <w:sz w:val="24"/>
          <w:szCs w:val="24"/>
          <w:lang w:val="fr-FR"/>
        </w:rPr>
      </w:pPr>
      <w:r w:rsidRPr="008C34D2">
        <w:rPr>
          <w:rFonts w:ascii="Times New Roman" w:hAnsi="Times New Roman"/>
          <w:sz w:val="24"/>
          <w:szCs w:val="24"/>
          <w:lang w:val="fr-FR"/>
        </w:rPr>
        <w:t>p *</w:t>
      </w:r>
      <w:r w:rsidRPr="008C34D2">
        <w:rPr>
          <w:rFonts w:ascii="Times New Roman" w:hAnsi="Times New Roman"/>
          <w:sz w:val="24"/>
          <w:szCs w:val="24"/>
          <w:lang w:val="fr-FR"/>
        </w:rPr>
        <w:tab/>
      </w:r>
      <w:r w:rsidRPr="008C34D2">
        <w:rPr>
          <w:rFonts w:ascii="Times New Roman" w:hAnsi="Times New Roman"/>
          <w:sz w:val="24"/>
          <w:szCs w:val="24"/>
          <w:lang w:val="fr-FR"/>
        </w:rPr>
        <w:tab/>
      </w:r>
      <w:proofErr w:type="spellStart"/>
      <w:r w:rsidRPr="008C34D2">
        <w:rPr>
          <w:rFonts w:ascii="Times New Roman" w:hAnsi="Times New Roman"/>
          <w:sz w:val="24"/>
          <w:szCs w:val="24"/>
          <w:lang w:val="fr-FR"/>
        </w:rPr>
        <w:t>Settlement</w:t>
      </w:r>
      <w:proofErr w:type="spellEnd"/>
      <w:r w:rsidRPr="008C34D2">
        <w:rPr>
          <w:rFonts w:ascii="Times New Roman" w:hAnsi="Times New Roman"/>
          <w:sz w:val="24"/>
          <w:szCs w:val="24"/>
          <w:lang w:val="fr-FR"/>
        </w:rPr>
        <w:t xml:space="preserve"> Date     </w:t>
      </w:r>
    </w:p>
    <w:p w:rsidR="00E24CD3" w:rsidRPr="008C34D2" w:rsidRDefault="00E24CD3" w:rsidP="00E24CD3">
      <w:pPr>
        <w:rPr>
          <w:rFonts w:ascii="Times New Roman" w:hAnsi="Times New Roman"/>
          <w:sz w:val="24"/>
          <w:szCs w:val="24"/>
          <w:lang w:val="fr-FR"/>
        </w:rPr>
      </w:pPr>
      <w:r w:rsidRPr="008C34D2">
        <w:rPr>
          <w:rFonts w:ascii="Times New Roman" w:hAnsi="Times New Roman"/>
          <w:sz w:val="24"/>
          <w:szCs w:val="24"/>
          <w:lang w:val="fr-FR"/>
        </w:rPr>
        <w:t xml:space="preserve">p </w:t>
      </w:r>
      <w:r w:rsidRPr="008C34D2">
        <w:rPr>
          <w:rFonts w:ascii="Times New Roman" w:hAnsi="Times New Roman"/>
          <w:sz w:val="24"/>
          <w:szCs w:val="24"/>
          <w:lang w:val="fr-FR"/>
        </w:rPr>
        <w:tab/>
      </w:r>
      <w:r w:rsidRPr="008C34D2">
        <w:rPr>
          <w:rFonts w:ascii="Times New Roman" w:hAnsi="Times New Roman"/>
          <w:sz w:val="24"/>
          <w:szCs w:val="24"/>
          <w:lang w:val="fr-FR"/>
        </w:rPr>
        <w:tab/>
      </w:r>
      <w:proofErr w:type="spellStart"/>
      <w:r w:rsidRPr="008C34D2">
        <w:rPr>
          <w:rFonts w:ascii="Times New Roman" w:hAnsi="Times New Roman"/>
          <w:sz w:val="24"/>
          <w:szCs w:val="24"/>
          <w:lang w:val="fr-FR"/>
        </w:rPr>
        <w:t>Settlement</w:t>
      </w:r>
      <w:proofErr w:type="spellEnd"/>
      <w:r w:rsidRPr="008C34D2">
        <w:rPr>
          <w:rFonts w:ascii="Times New Roman" w:hAnsi="Times New Roman"/>
          <w:sz w:val="24"/>
          <w:szCs w:val="24"/>
          <w:lang w:val="fr-FR"/>
        </w:rPr>
        <w:t xml:space="preserve"> Code  </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 xml:space="preserve">Settlement Configuration </w:t>
      </w:r>
      <w:proofErr w:type="gramStart"/>
      <w:r w:rsidRPr="008C34D2">
        <w:rPr>
          <w:rFonts w:ascii="Times New Roman" w:hAnsi="Times New Roman"/>
          <w:sz w:val="24"/>
          <w:szCs w:val="24"/>
        </w:rPr>
        <w:t>In</w:t>
      </w:r>
      <w:proofErr w:type="gramEnd"/>
      <w:r w:rsidRPr="008C34D2">
        <w:rPr>
          <w:rFonts w:ascii="Times New Roman" w:hAnsi="Times New Roman"/>
          <w:sz w:val="24"/>
          <w:szCs w:val="24"/>
        </w:rPr>
        <w:t xml:space="preserve"> Registration</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 xml:space="preserve">Description: </w:t>
      </w:r>
      <w:r w:rsidRPr="008C34D2">
        <w:rPr>
          <w:rFonts w:ascii="Times New Roman" w:hAnsi="Times New Roman"/>
          <w:sz w:val="24"/>
          <w:szCs w:val="24"/>
        </w:rPr>
        <w:t>The Standard Settlement Configuration which a Metering System assumes while registered to a Supplier.</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Contains Attributes</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Metering System Id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Effective From Settlement Date {REGI}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Effective From Settlement Date {SCR}</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w:t>
      </w:r>
      <w:r w:rsidRPr="008C34D2">
        <w:rPr>
          <w:rFonts w:ascii="Times New Roman" w:hAnsi="Times New Roman"/>
          <w:sz w:val="24"/>
          <w:szCs w:val="24"/>
        </w:rPr>
        <w:tab/>
      </w:r>
      <w:r w:rsidRPr="008C34D2">
        <w:rPr>
          <w:rFonts w:ascii="Times New Roman" w:hAnsi="Times New Roman"/>
          <w:sz w:val="24"/>
          <w:szCs w:val="24"/>
        </w:rPr>
        <w:tab/>
        <w:t xml:space="preserve">Standard Settlement Configuration Id       </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Settlement Configuration (DC)</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 xml:space="preserve">Description: </w:t>
      </w:r>
      <w:r w:rsidRPr="008C34D2">
        <w:rPr>
          <w:rFonts w:ascii="Times New Roman" w:hAnsi="Times New Roman"/>
          <w:sz w:val="24"/>
          <w:szCs w:val="24"/>
        </w:rPr>
        <w:t>A Data Collector's view of a Metering System's Standard Settlement Configuration.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Contains Attributes</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Metering System Id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Data Collector Id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Effective From Settlement Date {SCDC}</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w:t>
      </w:r>
      <w:r w:rsidRPr="008C34D2">
        <w:rPr>
          <w:rFonts w:ascii="Times New Roman" w:hAnsi="Times New Roman"/>
          <w:sz w:val="24"/>
          <w:szCs w:val="24"/>
        </w:rPr>
        <w:tab/>
      </w:r>
      <w:r w:rsidRPr="008C34D2">
        <w:rPr>
          <w:rFonts w:ascii="Times New Roman" w:hAnsi="Times New Roman"/>
          <w:sz w:val="24"/>
          <w:szCs w:val="24"/>
        </w:rPr>
        <w:tab/>
        <w:t xml:space="preserve">Standard Settlement Configuration Id       </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lastRenderedPageBreak/>
        <w:t>Settlement Day</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 xml:space="preserve">Description: </w:t>
      </w:r>
      <w:r w:rsidRPr="008C34D2">
        <w:rPr>
          <w:rFonts w:ascii="Times New Roman" w:hAnsi="Times New Roman"/>
          <w:sz w:val="24"/>
          <w:szCs w:val="24"/>
        </w:rPr>
        <w:t xml:space="preserve">A day in local time (not GMT) on which electricity is traded and settled.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(Note: entity included only to provide context within this model.)</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Contains Attributes</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Settlement Date  </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Settlement Register (DC)</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 xml:space="preserve">Description: </w:t>
      </w:r>
      <w:r w:rsidRPr="008C34D2">
        <w:rPr>
          <w:rFonts w:ascii="Times New Roman" w:hAnsi="Times New Roman"/>
          <w:sz w:val="24"/>
          <w:szCs w:val="24"/>
        </w:rPr>
        <w:t xml:space="preserve">A Data Collector's view of a Metering System's Settlement Register.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 Settlement Register is a logical register of a Metering System to which consumption is required to be attributed for the purpose of Initial Settlement and Reconciliation. There is one Settlement Register per Measurement Requirement in the Metering System's Standard Settlement Configuration.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Contains Attributes</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Standard Settlement Configuration Id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Time Pattern Regime Id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Metering System Id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Data Collector Id     </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Standard Settlement Configuration</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 xml:space="preserve">Description: </w:t>
      </w:r>
      <w:r w:rsidRPr="008C34D2">
        <w:rPr>
          <w:rFonts w:ascii="Times New Roman" w:hAnsi="Times New Roman"/>
          <w:sz w:val="24"/>
          <w:szCs w:val="24"/>
        </w:rPr>
        <w:t>A standard configuration, supported by Initial Settlement and Reconciliation, comprising a set of Time Pattern Regimes, which together ensure that consumption is being measured without duplication.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Contains Attributes</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Standard Settlement Configuration Id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 xml:space="preserve">Standard Settlement Configuration </w:t>
      </w:r>
      <w:proofErr w:type="spellStart"/>
      <w:r w:rsidRPr="008C34D2">
        <w:rPr>
          <w:rFonts w:ascii="Times New Roman" w:hAnsi="Times New Roman"/>
          <w:sz w:val="24"/>
          <w:szCs w:val="24"/>
        </w:rPr>
        <w:t>Desc</w:t>
      </w:r>
      <w:proofErr w:type="spellEnd"/>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Supplier</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 xml:space="preserve">Description: </w:t>
      </w:r>
      <w:r w:rsidRPr="008C34D2">
        <w:rPr>
          <w:rFonts w:ascii="Times New Roman" w:hAnsi="Times New Roman"/>
          <w:sz w:val="24"/>
          <w:szCs w:val="24"/>
        </w:rPr>
        <w:t>An organisation that may buy energy and supply it to a customer - each supply to a customer being (either physically or logically) measured by a Metering System. Each such supply must be registered with the Pool through the Supplier's Registration of the Metering System.</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Contains Attributes</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Supplier Id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Supplier Name</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Supplier Purchase Matrix</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 xml:space="preserve">Description: </w:t>
      </w:r>
      <w:r w:rsidRPr="008C34D2">
        <w:rPr>
          <w:rFonts w:ascii="Times New Roman" w:hAnsi="Times New Roman"/>
          <w:sz w:val="24"/>
          <w:szCs w:val="24"/>
        </w:rPr>
        <w:t>The Estimated Annual Consumption and Annualised Advance totals for a Supplier for: a GSP Group, Profile Class, Line Loss Factor Class and Measurement Requirement (collectively known as Settlement Class).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Contains Attributes</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Data Aggregation Run Number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Supplier Id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Profile Class Id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GSP Group Id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Distributor Id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Line Loss Factor Class Id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lastRenderedPageBreak/>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Standard Settlement Configuration Id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Time Pattern Regime Id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SPM Total EAC</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SPM Total EAC MSID Count</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SPM Default EAC MSID Count</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SPM Total Unmetered Consumption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SPM Total Unmetered MSID Count</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SPM Default Unmetered MSID Count</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SPM Total Annualised Advance</w:t>
      </w:r>
    </w:p>
    <w:p w:rsidR="00E24CD3" w:rsidRDefault="00E24CD3" w:rsidP="00E24CD3">
      <w:pPr>
        <w:rPr>
          <w:ins w:id="943" w:author="Steve Francis" w:date="2015-08-28T09:25:00Z"/>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SPM Total AA MSID Count</w:t>
      </w:r>
    </w:p>
    <w:p w:rsidR="00CE2FE9" w:rsidRDefault="00CE2FE9" w:rsidP="00E24CD3">
      <w:pPr>
        <w:rPr>
          <w:ins w:id="944" w:author="Steve Francis" w:date="2015-08-28T09:25:00Z"/>
          <w:rFonts w:ascii="Times New Roman" w:hAnsi="Times New Roman"/>
          <w:sz w:val="24"/>
          <w:szCs w:val="24"/>
        </w:rPr>
      </w:pPr>
    </w:p>
    <w:p w:rsidR="00CE2FE9" w:rsidRPr="008C34D2" w:rsidRDefault="00CE2FE9" w:rsidP="00CE2FE9">
      <w:pPr>
        <w:pStyle w:val="Heading3"/>
        <w:rPr>
          <w:ins w:id="945" w:author="Steve Francis" w:date="2015-08-28T09:25:00Z"/>
          <w:rFonts w:ascii="Times New Roman" w:hAnsi="Times New Roman"/>
          <w:sz w:val="24"/>
          <w:szCs w:val="24"/>
        </w:rPr>
      </w:pPr>
      <w:ins w:id="946" w:author="Steve Francis" w:date="2015-08-28T09:25:00Z">
        <w:r>
          <w:rPr>
            <w:rFonts w:ascii="Times New Roman" w:hAnsi="Times New Roman"/>
            <w:sz w:val="24"/>
            <w:szCs w:val="24"/>
          </w:rPr>
          <w:t>Disconnection</w:t>
        </w:r>
        <w:r w:rsidRPr="008C34D2">
          <w:rPr>
            <w:rFonts w:ascii="Times New Roman" w:hAnsi="Times New Roman"/>
            <w:sz w:val="24"/>
            <w:szCs w:val="24"/>
          </w:rPr>
          <w:t xml:space="preserve"> Purchase Matrix</w:t>
        </w:r>
      </w:ins>
    </w:p>
    <w:p w:rsidR="00CE2FE9" w:rsidRPr="008C34D2" w:rsidRDefault="00CE2FE9" w:rsidP="00CE2FE9">
      <w:pPr>
        <w:rPr>
          <w:ins w:id="947" w:author="Steve Francis" w:date="2015-08-28T09:25:00Z"/>
          <w:rFonts w:ascii="Times New Roman" w:hAnsi="Times New Roman"/>
          <w:sz w:val="24"/>
          <w:szCs w:val="24"/>
        </w:rPr>
      </w:pPr>
      <w:ins w:id="948" w:author="Steve Francis" w:date="2015-08-28T09:25:00Z">
        <w:r w:rsidRPr="008C34D2">
          <w:rPr>
            <w:rFonts w:ascii="Times New Roman" w:hAnsi="Times New Roman"/>
            <w:b/>
            <w:sz w:val="24"/>
            <w:szCs w:val="24"/>
          </w:rPr>
          <w:t xml:space="preserve">Description: </w:t>
        </w:r>
        <w:r w:rsidRPr="008C34D2">
          <w:rPr>
            <w:rFonts w:ascii="Times New Roman" w:hAnsi="Times New Roman"/>
            <w:sz w:val="24"/>
            <w:szCs w:val="24"/>
          </w:rPr>
          <w:t xml:space="preserve">The </w:t>
        </w:r>
        <w:r>
          <w:rPr>
            <w:rFonts w:ascii="Times New Roman" w:hAnsi="Times New Roman"/>
            <w:sz w:val="24"/>
            <w:szCs w:val="24"/>
          </w:rPr>
          <w:t xml:space="preserve">Disconnected </w:t>
        </w:r>
        <w:r w:rsidRPr="008C34D2">
          <w:rPr>
            <w:rFonts w:ascii="Times New Roman" w:hAnsi="Times New Roman"/>
            <w:sz w:val="24"/>
            <w:szCs w:val="24"/>
          </w:rPr>
          <w:t>Estimated Annual Consumption and Annualised Advance totals for a Supplier for: a GSP Group, Profile Class, Line Loss Factor Class and Measurement Requirement (collectively known as Settlement Class).</w:t>
        </w:r>
      </w:ins>
    </w:p>
    <w:p w:rsidR="00CE2FE9" w:rsidRPr="008C34D2" w:rsidRDefault="00CE2FE9" w:rsidP="00CE2FE9">
      <w:pPr>
        <w:rPr>
          <w:ins w:id="949" w:author="Steve Francis" w:date="2015-08-28T09:25:00Z"/>
          <w:rFonts w:ascii="Times New Roman" w:hAnsi="Times New Roman"/>
          <w:sz w:val="24"/>
          <w:szCs w:val="24"/>
        </w:rPr>
      </w:pPr>
      <w:ins w:id="950" w:author="Steve Francis" w:date="2015-08-28T09:25:00Z">
        <w:r w:rsidRPr="008C34D2">
          <w:rPr>
            <w:rFonts w:ascii="Times New Roman" w:hAnsi="Times New Roman"/>
            <w:sz w:val="24"/>
            <w:szCs w:val="24"/>
          </w:rPr>
          <w:tab/>
          <w:t>Contains Attributes</w:t>
        </w:r>
      </w:ins>
    </w:p>
    <w:p w:rsidR="00CE2FE9" w:rsidRDefault="00CE2FE9" w:rsidP="00CE2FE9">
      <w:pPr>
        <w:rPr>
          <w:ins w:id="951" w:author="Steve Francis" w:date="2015-08-28T10:59:00Z"/>
          <w:rFonts w:ascii="Times New Roman" w:hAnsi="Times New Roman"/>
          <w:sz w:val="24"/>
          <w:szCs w:val="24"/>
        </w:rPr>
      </w:pPr>
      <w:proofErr w:type="gramStart"/>
      <w:ins w:id="952" w:author="Steve Francis" w:date="2015-08-28T09:25:00Z">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Data Aggregation Run Number     </w:t>
        </w:r>
      </w:ins>
    </w:p>
    <w:p w:rsidR="00E64095" w:rsidRPr="008C34D2" w:rsidRDefault="00E64095" w:rsidP="00CE2FE9">
      <w:pPr>
        <w:rPr>
          <w:ins w:id="953" w:author="Steve Francis" w:date="2015-08-28T09:25:00Z"/>
          <w:rFonts w:ascii="Times New Roman" w:hAnsi="Times New Roman"/>
          <w:sz w:val="24"/>
          <w:szCs w:val="24"/>
        </w:rPr>
      </w:pPr>
      <w:proofErr w:type="gramStart"/>
      <w:ins w:id="954" w:author="Steve Francis" w:date="2015-08-28T10:59:00Z">
        <w:r>
          <w:rPr>
            <w:rFonts w:ascii="Times New Roman" w:hAnsi="Times New Roman"/>
            <w:sz w:val="24"/>
            <w:szCs w:val="24"/>
          </w:rPr>
          <w:t>p</w:t>
        </w:r>
        <w:proofErr w:type="gram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Demand Control Event Id</w:t>
        </w:r>
      </w:ins>
    </w:p>
    <w:p w:rsidR="00CE2FE9" w:rsidRPr="008C34D2" w:rsidRDefault="00CE2FE9" w:rsidP="00CE2FE9">
      <w:pPr>
        <w:rPr>
          <w:ins w:id="955" w:author="Steve Francis" w:date="2015-08-28T09:25:00Z"/>
          <w:rFonts w:ascii="Times New Roman" w:hAnsi="Times New Roman"/>
          <w:sz w:val="24"/>
          <w:szCs w:val="24"/>
        </w:rPr>
      </w:pPr>
      <w:proofErr w:type="gramStart"/>
      <w:ins w:id="956" w:author="Steve Francis" w:date="2015-08-28T09:25:00Z">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Supplier Id     </w:t>
        </w:r>
      </w:ins>
    </w:p>
    <w:p w:rsidR="00CE2FE9" w:rsidRPr="008C34D2" w:rsidRDefault="00CE2FE9" w:rsidP="00CE2FE9">
      <w:pPr>
        <w:rPr>
          <w:ins w:id="957" w:author="Steve Francis" w:date="2015-08-28T09:25:00Z"/>
          <w:rFonts w:ascii="Times New Roman" w:hAnsi="Times New Roman"/>
          <w:sz w:val="24"/>
          <w:szCs w:val="24"/>
        </w:rPr>
      </w:pPr>
      <w:proofErr w:type="gramStart"/>
      <w:ins w:id="958" w:author="Steve Francis" w:date="2015-08-28T09:25:00Z">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Profile Class Id     </w:t>
        </w:r>
      </w:ins>
    </w:p>
    <w:p w:rsidR="00CE2FE9" w:rsidRPr="008C34D2" w:rsidRDefault="00CE2FE9" w:rsidP="00CE2FE9">
      <w:pPr>
        <w:rPr>
          <w:ins w:id="959" w:author="Steve Francis" w:date="2015-08-28T09:25:00Z"/>
          <w:rFonts w:ascii="Times New Roman" w:hAnsi="Times New Roman"/>
          <w:sz w:val="24"/>
          <w:szCs w:val="24"/>
        </w:rPr>
      </w:pPr>
      <w:proofErr w:type="gramStart"/>
      <w:ins w:id="960" w:author="Steve Francis" w:date="2015-08-28T09:25:00Z">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GSP Group Id     </w:t>
        </w:r>
      </w:ins>
    </w:p>
    <w:p w:rsidR="00CE2FE9" w:rsidRPr="008C34D2" w:rsidRDefault="00CE2FE9" w:rsidP="00CE2FE9">
      <w:pPr>
        <w:rPr>
          <w:ins w:id="961" w:author="Steve Francis" w:date="2015-08-28T09:25:00Z"/>
          <w:rFonts w:ascii="Times New Roman" w:hAnsi="Times New Roman"/>
          <w:sz w:val="24"/>
          <w:szCs w:val="24"/>
        </w:rPr>
      </w:pPr>
      <w:proofErr w:type="gramStart"/>
      <w:ins w:id="962" w:author="Steve Francis" w:date="2015-08-28T09:25:00Z">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Distributor Id     </w:t>
        </w:r>
      </w:ins>
    </w:p>
    <w:p w:rsidR="00CE2FE9" w:rsidRPr="008C34D2" w:rsidRDefault="00CE2FE9" w:rsidP="00CE2FE9">
      <w:pPr>
        <w:rPr>
          <w:ins w:id="963" w:author="Steve Francis" w:date="2015-08-28T09:25:00Z"/>
          <w:rFonts w:ascii="Times New Roman" w:hAnsi="Times New Roman"/>
          <w:sz w:val="24"/>
          <w:szCs w:val="24"/>
        </w:rPr>
      </w:pPr>
      <w:proofErr w:type="gramStart"/>
      <w:ins w:id="964" w:author="Steve Francis" w:date="2015-08-28T09:25:00Z">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Line Loss Factor Class Id     </w:t>
        </w:r>
      </w:ins>
    </w:p>
    <w:p w:rsidR="00CE2FE9" w:rsidRPr="008C34D2" w:rsidRDefault="00CE2FE9" w:rsidP="00CE2FE9">
      <w:pPr>
        <w:rPr>
          <w:ins w:id="965" w:author="Steve Francis" w:date="2015-08-28T09:25:00Z"/>
          <w:rFonts w:ascii="Times New Roman" w:hAnsi="Times New Roman"/>
          <w:sz w:val="24"/>
          <w:szCs w:val="24"/>
        </w:rPr>
      </w:pPr>
      <w:proofErr w:type="gramStart"/>
      <w:ins w:id="966" w:author="Steve Francis" w:date="2015-08-28T09:25:00Z">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Standard Settlement Configuration Id     </w:t>
        </w:r>
      </w:ins>
    </w:p>
    <w:p w:rsidR="00CE2FE9" w:rsidRPr="008C34D2" w:rsidRDefault="00CE2FE9" w:rsidP="00CE2FE9">
      <w:pPr>
        <w:rPr>
          <w:ins w:id="967" w:author="Steve Francis" w:date="2015-08-28T09:25:00Z"/>
          <w:rFonts w:ascii="Times New Roman" w:hAnsi="Times New Roman"/>
          <w:sz w:val="24"/>
          <w:szCs w:val="24"/>
        </w:rPr>
      </w:pPr>
      <w:proofErr w:type="gramStart"/>
      <w:ins w:id="968" w:author="Steve Francis" w:date="2015-08-28T09:25:00Z">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Time Pattern Regime Id     </w:t>
        </w:r>
      </w:ins>
    </w:p>
    <w:p w:rsidR="00CE2FE9" w:rsidRPr="008C34D2" w:rsidRDefault="00CE2FE9" w:rsidP="00CE2FE9">
      <w:pPr>
        <w:rPr>
          <w:ins w:id="969" w:author="Steve Francis" w:date="2015-08-28T09:25:00Z"/>
          <w:rFonts w:ascii="Times New Roman" w:hAnsi="Times New Roman"/>
          <w:sz w:val="24"/>
          <w:szCs w:val="24"/>
        </w:rPr>
      </w:pPr>
      <w:ins w:id="970" w:author="Steve Francis" w:date="2015-08-28T09:25:00Z">
        <w:r w:rsidRPr="008C34D2">
          <w:rPr>
            <w:rFonts w:ascii="Times New Roman" w:hAnsi="Times New Roman"/>
            <w:sz w:val="24"/>
            <w:szCs w:val="24"/>
          </w:rPr>
          <w:tab/>
        </w:r>
        <w:r w:rsidRPr="008C34D2">
          <w:rPr>
            <w:rFonts w:ascii="Times New Roman" w:hAnsi="Times New Roman"/>
            <w:sz w:val="24"/>
            <w:szCs w:val="24"/>
          </w:rPr>
          <w:tab/>
        </w:r>
        <w:r>
          <w:rPr>
            <w:rFonts w:ascii="Times New Roman" w:hAnsi="Times New Roman"/>
            <w:sz w:val="24"/>
            <w:szCs w:val="24"/>
          </w:rPr>
          <w:t>DPM</w:t>
        </w:r>
        <w:r w:rsidRPr="008C34D2">
          <w:rPr>
            <w:rFonts w:ascii="Times New Roman" w:hAnsi="Times New Roman"/>
            <w:sz w:val="24"/>
            <w:szCs w:val="24"/>
          </w:rPr>
          <w:t xml:space="preserve"> Total EAC</w:t>
        </w:r>
      </w:ins>
    </w:p>
    <w:p w:rsidR="00CE2FE9" w:rsidRPr="008C34D2" w:rsidRDefault="00CE2FE9" w:rsidP="00CE2FE9">
      <w:pPr>
        <w:rPr>
          <w:ins w:id="971" w:author="Steve Francis" w:date="2015-08-28T09:25:00Z"/>
          <w:rFonts w:ascii="Times New Roman" w:hAnsi="Times New Roman"/>
          <w:sz w:val="24"/>
          <w:szCs w:val="24"/>
        </w:rPr>
      </w:pPr>
      <w:ins w:id="972" w:author="Steve Francis" w:date="2015-08-28T09:25:00Z">
        <w:r w:rsidRPr="008C34D2">
          <w:rPr>
            <w:rFonts w:ascii="Times New Roman" w:hAnsi="Times New Roman"/>
            <w:sz w:val="24"/>
            <w:szCs w:val="24"/>
          </w:rPr>
          <w:tab/>
        </w:r>
        <w:r w:rsidRPr="008C34D2">
          <w:rPr>
            <w:rFonts w:ascii="Times New Roman" w:hAnsi="Times New Roman"/>
            <w:sz w:val="24"/>
            <w:szCs w:val="24"/>
          </w:rPr>
          <w:tab/>
        </w:r>
        <w:r>
          <w:rPr>
            <w:rFonts w:ascii="Times New Roman" w:hAnsi="Times New Roman"/>
            <w:sz w:val="24"/>
            <w:szCs w:val="24"/>
          </w:rPr>
          <w:t>DPM</w:t>
        </w:r>
        <w:r w:rsidRPr="008C34D2">
          <w:rPr>
            <w:rFonts w:ascii="Times New Roman" w:hAnsi="Times New Roman"/>
            <w:sz w:val="24"/>
            <w:szCs w:val="24"/>
          </w:rPr>
          <w:t xml:space="preserve"> Total EAC MSID Count</w:t>
        </w:r>
      </w:ins>
    </w:p>
    <w:p w:rsidR="00CE2FE9" w:rsidRPr="008C34D2" w:rsidRDefault="00CE2FE9" w:rsidP="00CE2FE9">
      <w:pPr>
        <w:rPr>
          <w:ins w:id="973" w:author="Steve Francis" w:date="2015-08-28T09:25:00Z"/>
          <w:rFonts w:ascii="Times New Roman" w:hAnsi="Times New Roman"/>
          <w:sz w:val="24"/>
          <w:szCs w:val="24"/>
        </w:rPr>
      </w:pPr>
      <w:ins w:id="974" w:author="Steve Francis" w:date="2015-08-28T09:25:00Z">
        <w:r w:rsidRPr="008C34D2">
          <w:rPr>
            <w:rFonts w:ascii="Times New Roman" w:hAnsi="Times New Roman"/>
            <w:sz w:val="24"/>
            <w:szCs w:val="24"/>
          </w:rPr>
          <w:tab/>
        </w:r>
        <w:r w:rsidRPr="008C34D2">
          <w:rPr>
            <w:rFonts w:ascii="Times New Roman" w:hAnsi="Times New Roman"/>
            <w:sz w:val="24"/>
            <w:szCs w:val="24"/>
          </w:rPr>
          <w:tab/>
        </w:r>
        <w:r>
          <w:rPr>
            <w:rFonts w:ascii="Times New Roman" w:hAnsi="Times New Roman"/>
            <w:sz w:val="24"/>
            <w:szCs w:val="24"/>
          </w:rPr>
          <w:t>DPM</w:t>
        </w:r>
        <w:r w:rsidRPr="008C34D2">
          <w:rPr>
            <w:rFonts w:ascii="Times New Roman" w:hAnsi="Times New Roman"/>
            <w:sz w:val="24"/>
            <w:szCs w:val="24"/>
          </w:rPr>
          <w:t xml:space="preserve"> Default EAC MSID Count</w:t>
        </w:r>
      </w:ins>
    </w:p>
    <w:p w:rsidR="00CE2FE9" w:rsidRPr="008C34D2" w:rsidRDefault="00CE2FE9" w:rsidP="00CE2FE9">
      <w:pPr>
        <w:rPr>
          <w:ins w:id="975" w:author="Steve Francis" w:date="2015-08-28T09:25:00Z"/>
          <w:rFonts w:ascii="Times New Roman" w:hAnsi="Times New Roman"/>
          <w:sz w:val="24"/>
          <w:szCs w:val="24"/>
        </w:rPr>
      </w:pPr>
      <w:ins w:id="976" w:author="Steve Francis" w:date="2015-08-28T09:25:00Z">
        <w:r w:rsidRPr="008C34D2">
          <w:rPr>
            <w:rFonts w:ascii="Times New Roman" w:hAnsi="Times New Roman"/>
            <w:sz w:val="24"/>
            <w:szCs w:val="24"/>
          </w:rPr>
          <w:tab/>
        </w:r>
        <w:r w:rsidRPr="008C34D2">
          <w:rPr>
            <w:rFonts w:ascii="Times New Roman" w:hAnsi="Times New Roman"/>
            <w:sz w:val="24"/>
            <w:szCs w:val="24"/>
          </w:rPr>
          <w:tab/>
        </w:r>
        <w:r>
          <w:rPr>
            <w:rFonts w:ascii="Times New Roman" w:hAnsi="Times New Roman"/>
            <w:sz w:val="24"/>
            <w:szCs w:val="24"/>
          </w:rPr>
          <w:t>DPM</w:t>
        </w:r>
        <w:r w:rsidRPr="008C34D2">
          <w:rPr>
            <w:rFonts w:ascii="Times New Roman" w:hAnsi="Times New Roman"/>
            <w:sz w:val="24"/>
            <w:szCs w:val="24"/>
          </w:rPr>
          <w:t xml:space="preserve"> Total Unmetered Consumption</w:t>
        </w:r>
      </w:ins>
    </w:p>
    <w:p w:rsidR="00CE2FE9" w:rsidRPr="008C34D2" w:rsidRDefault="00CE2FE9" w:rsidP="00CE2FE9">
      <w:pPr>
        <w:rPr>
          <w:ins w:id="977" w:author="Steve Francis" w:date="2015-08-28T09:25:00Z"/>
          <w:rFonts w:ascii="Times New Roman" w:hAnsi="Times New Roman"/>
          <w:sz w:val="24"/>
          <w:szCs w:val="24"/>
        </w:rPr>
      </w:pPr>
      <w:ins w:id="978" w:author="Steve Francis" w:date="2015-08-28T09:25:00Z">
        <w:r w:rsidRPr="008C34D2">
          <w:rPr>
            <w:rFonts w:ascii="Times New Roman" w:hAnsi="Times New Roman"/>
            <w:sz w:val="24"/>
            <w:szCs w:val="24"/>
          </w:rPr>
          <w:tab/>
        </w:r>
        <w:r w:rsidRPr="008C34D2">
          <w:rPr>
            <w:rFonts w:ascii="Times New Roman" w:hAnsi="Times New Roman"/>
            <w:sz w:val="24"/>
            <w:szCs w:val="24"/>
          </w:rPr>
          <w:tab/>
        </w:r>
        <w:r>
          <w:rPr>
            <w:rFonts w:ascii="Times New Roman" w:hAnsi="Times New Roman"/>
            <w:sz w:val="24"/>
            <w:szCs w:val="24"/>
          </w:rPr>
          <w:t>DPM</w:t>
        </w:r>
        <w:r w:rsidRPr="008C34D2">
          <w:rPr>
            <w:rFonts w:ascii="Times New Roman" w:hAnsi="Times New Roman"/>
            <w:sz w:val="24"/>
            <w:szCs w:val="24"/>
          </w:rPr>
          <w:t xml:space="preserve"> Total Unmetered MSID Count</w:t>
        </w:r>
      </w:ins>
    </w:p>
    <w:p w:rsidR="00CE2FE9" w:rsidRPr="008C34D2" w:rsidRDefault="00CE2FE9" w:rsidP="00CE2FE9">
      <w:pPr>
        <w:rPr>
          <w:ins w:id="979" w:author="Steve Francis" w:date="2015-08-28T09:25:00Z"/>
          <w:rFonts w:ascii="Times New Roman" w:hAnsi="Times New Roman"/>
          <w:sz w:val="24"/>
          <w:szCs w:val="24"/>
        </w:rPr>
      </w:pPr>
      <w:ins w:id="980" w:author="Steve Francis" w:date="2015-08-28T09:25:00Z">
        <w:r w:rsidRPr="008C34D2">
          <w:rPr>
            <w:rFonts w:ascii="Times New Roman" w:hAnsi="Times New Roman"/>
            <w:sz w:val="24"/>
            <w:szCs w:val="24"/>
          </w:rPr>
          <w:tab/>
        </w:r>
        <w:r w:rsidRPr="008C34D2">
          <w:rPr>
            <w:rFonts w:ascii="Times New Roman" w:hAnsi="Times New Roman"/>
            <w:sz w:val="24"/>
            <w:szCs w:val="24"/>
          </w:rPr>
          <w:tab/>
        </w:r>
        <w:r>
          <w:rPr>
            <w:rFonts w:ascii="Times New Roman" w:hAnsi="Times New Roman"/>
            <w:sz w:val="24"/>
            <w:szCs w:val="24"/>
          </w:rPr>
          <w:t>DPM</w:t>
        </w:r>
        <w:r w:rsidRPr="008C34D2">
          <w:rPr>
            <w:rFonts w:ascii="Times New Roman" w:hAnsi="Times New Roman"/>
            <w:sz w:val="24"/>
            <w:szCs w:val="24"/>
          </w:rPr>
          <w:t xml:space="preserve"> Default Unmetered MSID Count</w:t>
        </w:r>
      </w:ins>
    </w:p>
    <w:p w:rsidR="00CE2FE9" w:rsidRPr="008C34D2" w:rsidRDefault="00CE2FE9" w:rsidP="00CE2FE9">
      <w:pPr>
        <w:rPr>
          <w:ins w:id="981" w:author="Steve Francis" w:date="2015-08-28T09:25:00Z"/>
          <w:rFonts w:ascii="Times New Roman" w:hAnsi="Times New Roman"/>
          <w:sz w:val="24"/>
          <w:szCs w:val="24"/>
        </w:rPr>
      </w:pPr>
      <w:ins w:id="982" w:author="Steve Francis" w:date="2015-08-28T09:25:00Z">
        <w:r w:rsidRPr="008C34D2">
          <w:rPr>
            <w:rFonts w:ascii="Times New Roman" w:hAnsi="Times New Roman"/>
            <w:sz w:val="24"/>
            <w:szCs w:val="24"/>
          </w:rPr>
          <w:tab/>
        </w:r>
        <w:r w:rsidRPr="008C34D2">
          <w:rPr>
            <w:rFonts w:ascii="Times New Roman" w:hAnsi="Times New Roman"/>
            <w:sz w:val="24"/>
            <w:szCs w:val="24"/>
          </w:rPr>
          <w:tab/>
        </w:r>
        <w:r>
          <w:rPr>
            <w:rFonts w:ascii="Times New Roman" w:hAnsi="Times New Roman"/>
            <w:sz w:val="24"/>
            <w:szCs w:val="24"/>
          </w:rPr>
          <w:t>DPM</w:t>
        </w:r>
        <w:r w:rsidRPr="008C34D2">
          <w:rPr>
            <w:rFonts w:ascii="Times New Roman" w:hAnsi="Times New Roman"/>
            <w:sz w:val="24"/>
            <w:szCs w:val="24"/>
          </w:rPr>
          <w:t xml:space="preserve"> Total Annualised Advance</w:t>
        </w:r>
      </w:ins>
    </w:p>
    <w:p w:rsidR="00CE2FE9" w:rsidRPr="008C34D2" w:rsidRDefault="00CE2FE9" w:rsidP="00CE2FE9">
      <w:pPr>
        <w:rPr>
          <w:ins w:id="983" w:author="Steve Francis" w:date="2015-08-28T09:25:00Z"/>
          <w:rFonts w:ascii="Times New Roman" w:hAnsi="Times New Roman"/>
          <w:sz w:val="24"/>
          <w:szCs w:val="24"/>
        </w:rPr>
      </w:pPr>
      <w:ins w:id="984" w:author="Steve Francis" w:date="2015-08-28T09:25:00Z">
        <w:r w:rsidRPr="008C34D2">
          <w:rPr>
            <w:rFonts w:ascii="Times New Roman" w:hAnsi="Times New Roman"/>
            <w:sz w:val="24"/>
            <w:szCs w:val="24"/>
          </w:rPr>
          <w:tab/>
        </w:r>
        <w:r w:rsidRPr="008C34D2">
          <w:rPr>
            <w:rFonts w:ascii="Times New Roman" w:hAnsi="Times New Roman"/>
            <w:sz w:val="24"/>
            <w:szCs w:val="24"/>
          </w:rPr>
          <w:tab/>
        </w:r>
        <w:r>
          <w:rPr>
            <w:rFonts w:ascii="Times New Roman" w:hAnsi="Times New Roman"/>
            <w:sz w:val="24"/>
            <w:szCs w:val="24"/>
          </w:rPr>
          <w:t>DPM</w:t>
        </w:r>
        <w:r w:rsidRPr="008C34D2">
          <w:rPr>
            <w:rFonts w:ascii="Times New Roman" w:hAnsi="Times New Roman"/>
            <w:sz w:val="24"/>
            <w:szCs w:val="24"/>
          </w:rPr>
          <w:t xml:space="preserve"> Total AA MSID Count</w:t>
        </w:r>
      </w:ins>
    </w:p>
    <w:p w:rsidR="00CE2FE9" w:rsidRPr="008C34D2" w:rsidRDefault="00CE2FE9" w:rsidP="00E24CD3">
      <w:pPr>
        <w:rPr>
          <w:rFonts w:ascii="Times New Roman" w:hAnsi="Times New Roman"/>
          <w:sz w:val="24"/>
          <w:szCs w:val="24"/>
        </w:rPr>
      </w:pP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Threshold Parameter</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 xml:space="preserve">Description: </w:t>
      </w:r>
      <w:r w:rsidRPr="008C34D2">
        <w:rPr>
          <w:rFonts w:ascii="Times New Roman" w:hAnsi="Times New Roman"/>
          <w:sz w:val="24"/>
          <w:szCs w:val="24"/>
        </w:rPr>
        <w:t xml:space="preserve">EAC values for Metering System Settlement Registers without a valid EAC or AA provided by the appointed Data Collector are determined in one of two ways.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If it is statistically valid to use an average of the valid EACs/AAs that have been provided, this average is used. Otherwise the GSP Group Profile Class Default EAC (</w:t>
      </w:r>
      <w:proofErr w:type="spellStart"/>
      <w:r w:rsidRPr="008C34D2">
        <w:rPr>
          <w:rFonts w:ascii="Times New Roman" w:hAnsi="Times New Roman"/>
          <w:sz w:val="24"/>
          <w:szCs w:val="24"/>
        </w:rPr>
        <w:t>pro rated</w:t>
      </w:r>
      <w:proofErr w:type="spellEnd"/>
      <w:r w:rsidRPr="008C34D2">
        <w:rPr>
          <w:rFonts w:ascii="Times New Roman" w:hAnsi="Times New Roman"/>
          <w:sz w:val="24"/>
          <w:szCs w:val="24"/>
        </w:rPr>
        <w:t xml:space="preserve"> to take into consideration the average fraction of yearly consumption) is used.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The threshold parameter defines the number of valid EACs/ AAs that must have been provided for an average to be statistically valid.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Contains Attributes</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Effective From Settlement Date {TPAR}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Threshold Parameter</w:t>
      </w:r>
    </w:p>
    <w:p w:rsidR="00E24CD3" w:rsidRPr="008C34D2" w:rsidRDefault="00E24CD3" w:rsidP="00E24CD3">
      <w:pPr>
        <w:rPr>
          <w:rFonts w:ascii="Times New Roman" w:hAnsi="Times New Roman"/>
          <w:sz w:val="24"/>
          <w:szCs w:val="24"/>
        </w:rPr>
      </w:pP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lastRenderedPageBreak/>
        <w:t>Time Pattern Regime</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 xml:space="preserve">Description: </w:t>
      </w:r>
      <w:r w:rsidRPr="008C34D2">
        <w:rPr>
          <w:rFonts w:ascii="Times New Roman" w:hAnsi="Times New Roman"/>
          <w:sz w:val="24"/>
          <w:szCs w:val="24"/>
        </w:rPr>
        <w:t xml:space="preserve">A pattern of time representing the periods in a day when a Meter or Settlement Register is recording consumption. Each Time Pattern Regime is either statically controlled by a pre-defined set of clock intervals, or </w:t>
      </w:r>
      <w:proofErr w:type="gramStart"/>
      <w:r w:rsidRPr="008C34D2">
        <w:rPr>
          <w:rFonts w:ascii="Times New Roman" w:hAnsi="Times New Roman"/>
          <w:sz w:val="24"/>
          <w:szCs w:val="24"/>
        </w:rPr>
        <w:t>dynamically  controlled</w:t>
      </w:r>
      <w:proofErr w:type="gramEnd"/>
      <w:r w:rsidRPr="008C34D2">
        <w:rPr>
          <w:rFonts w:ascii="Times New Roman" w:hAnsi="Times New Roman"/>
          <w:sz w:val="24"/>
          <w:szCs w:val="24"/>
        </w:rPr>
        <w:t xml:space="preserve"> through tele-switching.</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(Note: entity included only to provide context within this model.)</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Contains Attributes</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Time Pattern Regime Id  </w:t>
      </w:r>
    </w:p>
    <w:p w:rsidR="00E24CD3" w:rsidRPr="008C34D2" w:rsidRDefault="00E24CD3" w:rsidP="00E24CD3">
      <w:pPr>
        <w:rPr>
          <w:rFonts w:ascii="Times New Roman" w:hAnsi="Times New Roman"/>
          <w:sz w:val="24"/>
          <w:szCs w:val="24"/>
        </w:rPr>
      </w:pP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Valid Measurement Requirement Profile Class</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 xml:space="preserve">Description: </w:t>
      </w:r>
      <w:r w:rsidRPr="008C34D2">
        <w:rPr>
          <w:rFonts w:ascii="Times New Roman" w:hAnsi="Times New Roman"/>
          <w:sz w:val="24"/>
          <w:szCs w:val="24"/>
        </w:rPr>
        <w:t>A Measurement Requirement within a Valid Settlement Configuration Profile Class.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Contains Attributes</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Standard Settlement Configuration Id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Time Pattern Regime Id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Profile Class Id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w:t>
      </w:r>
      <w:r w:rsidRPr="008C34D2">
        <w:rPr>
          <w:rFonts w:ascii="Times New Roman" w:hAnsi="Times New Roman"/>
          <w:sz w:val="24"/>
          <w:szCs w:val="24"/>
        </w:rPr>
        <w:tab/>
      </w:r>
      <w:r w:rsidRPr="008C34D2">
        <w:rPr>
          <w:rFonts w:ascii="Times New Roman" w:hAnsi="Times New Roman"/>
          <w:sz w:val="24"/>
          <w:szCs w:val="24"/>
        </w:rPr>
        <w:tab/>
        <w:t xml:space="preserve">Standard Settlement Configuration Id1   </w:t>
      </w:r>
    </w:p>
    <w:p w:rsidR="00E24CD3" w:rsidRPr="008C34D2" w:rsidRDefault="00E24CD3" w:rsidP="00E24CD3">
      <w:pPr>
        <w:rPr>
          <w:rFonts w:ascii="Times New Roman" w:hAnsi="Times New Roman"/>
          <w:sz w:val="24"/>
          <w:szCs w:val="24"/>
        </w:rPr>
      </w:pP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Valid Settlement Configuration Profile Class</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 xml:space="preserve">Description: </w:t>
      </w:r>
      <w:r w:rsidRPr="008C34D2">
        <w:rPr>
          <w:rFonts w:ascii="Times New Roman" w:hAnsi="Times New Roman"/>
          <w:sz w:val="24"/>
          <w:szCs w:val="24"/>
        </w:rPr>
        <w:t>A rule defining the valid Standard Settlement Configurations for a Profile Class.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Contains Attributes</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Profile Class Id     </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p</w:t>
      </w:r>
      <w:proofErr w:type="gramEnd"/>
      <w:r w:rsidRPr="008C34D2">
        <w:rPr>
          <w:rFonts w:ascii="Times New Roman" w:hAnsi="Times New Roman"/>
          <w:sz w:val="24"/>
          <w:szCs w:val="24"/>
        </w:rPr>
        <w:t xml:space="preserve"> *</w:t>
      </w:r>
      <w:r w:rsidRPr="008C34D2">
        <w:rPr>
          <w:rFonts w:ascii="Times New Roman" w:hAnsi="Times New Roman"/>
          <w:sz w:val="24"/>
          <w:szCs w:val="24"/>
        </w:rPr>
        <w:tab/>
      </w:r>
      <w:r w:rsidRPr="008C34D2">
        <w:rPr>
          <w:rFonts w:ascii="Times New Roman" w:hAnsi="Times New Roman"/>
          <w:sz w:val="24"/>
          <w:szCs w:val="24"/>
        </w:rPr>
        <w:tab/>
        <w:t xml:space="preserve">Standard Settlement Configuration Id </w:t>
      </w:r>
    </w:p>
    <w:p w:rsidR="00E24CD3" w:rsidRPr="008C34D2" w:rsidRDefault="00E24CD3" w:rsidP="00E24CD3">
      <w:pPr>
        <w:rPr>
          <w:rFonts w:ascii="Times New Roman" w:hAnsi="Times New Roman"/>
          <w:sz w:val="24"/>
          <w:szCs w:val="24"/>
        </w:rPr>
      </w:pPr>
    </w:p>
    <w:p w:rsidR="00E24CD3" w:rsidRPr="008C34D2" w:rsidRDefault="00E24CD3" w:rsidP="00E24CD3">
      <w:pPr>
        <w:rPr>
          <w:rFonts w:ascii="Times New Roman" w:hAnsi="Times New Roman"/>
          <w:sz w:val="24"/>
          <w:szCs w:val="24"/>
        </w:rPr>
      </w:pPr>
    </w:p>
    <w:p w:rsidR="00E24CD3" w:rsidRPr="008C34D2" w:rsidRDefault="00E24CD3" w:rsidP="00E24CD3">
      <w:pPr>
        <w:pStyle w:val="Heading1"/>
        <w:rPr>
          <w:rFonts w:ascii="Times New Roman" w:hAnsi="Times New Roman"/>
          <w:sz w:val="24"/>
          <w:szCs w:val="24"/>
        </w:rPr>
      </w:pPr>
      <w:bookmarkStart w:id="985" w:name="_Toc358272957"/>
      <w:bookmarkStart w:id="986" w:name="_Toc393796640"/>
      <w:bookmarkStart w:id="987" w:name="_Toc386637764"/>
      <w:bookmarkStart w:id="988" w:name="_Toc399332886"/>
      <w:r w:rsidRPr="008C34D2">
        <w:rPr>
          <w:rFonts w:ascii="Times New Roman" w:hAnsi="Times New Roman"/>
          <w:sz w:val="24"/>
          <w:szCs w:val="24"/>
        </w:rPr>
        <w:lastRenderedPageBreak/>
        <w:t>Function descriptions and events</w:t>
      </w:r>
      <w:bookmarkEnd w:id="985"/>
      <w:bookmarkEnd w:id="986"/>
      <w:bookmarkEnd w:id="987"/>
      <w:bookmarkEnd w:id="988"/>
    </w:p>
    <w:p w:rsidR="00E24CD3" w:rsidRPr="008C34D2" w:rsidRDefault="00E24CD3" w:rsidP="00E24CD3">
      <w:pPr>
        <w:pStyle w:val="Heading2"/>
        <w:rPr>
          <w:rFonts w:ascii="Times New Roman" w:hAnsi="Times New Roman"/>
          <w:szCs w:val="24"/>
        </w:rPr>
      </w:pPr>
      <w:bookmarkStart w:id="989" w:name="_Toc358272958"/>
      <w:bookmarkStart w:id="990" w:name="_Toc393796641"/>
      <w:bookmarkStart w:id="991" w:name="_Toc386637765"/>
      <w:bookmarkStart w:id="992" w:name="_Toc399332887"/>
      <w:r w:rsidRPr="008C34D2">
        <w:rPr>
          <w:rFonts w:ascii="Times New Roman" w:hAnsi="Times New Roman"/>
          <w:szCs w:val="24"/>
        </w:rPr>
        <w:t>Function Descriptions</w:t>
      </w:r>
      <w:bookmarkEnd w:id="989"/>
      <w:bookmarkEnd w:id="990"/>
      <w:bookmarkEnd w:id="991"/>
      <w:bookmarkEnd w:id="992"/>
      <w:r w:rsidRPr="008C34D2">
        <w:rPr>
          <w:rFonts w:ascii="Times New Roman" w:hAnsi="Times New Roman"/>
          <w:szCs w:val="24"/>
        </w:rPr>
        <w:t xml:space="preserve"> </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Aggregate EACs and AAs</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Description:</w:t>
      </w:r>
      <w:r w:rsidRPr="008C34D2">
        <w:rPr>
          <w:rFonts w:ascii="Times New Roman" w:hAnsi="Times New Roman"/>
          <w:b/>
          <w:sz w:val="24"/>
          <w:szCs w:val="24"/>
        </w:rPr>
        <w:tab/>
      </w:r>
      <w:r w:rsidRPr="008C34D2">
        <w:rPr>
          <w:rFonts w:ascii="Times New Roman" w:hAnsi="Times New Roman"/>
          <w:sz w:val="24"/>
          <w:szCs w:val="24"/>
        </w:rPr>
        <w:t>This function is triggered at a time previously specified by the NHHDA user, and aggregates EACs and AAs to the level of Supplier, Line Loss Factor Class, and Valid Measurement Requirement Profile Class.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Triggered by Event</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Scheduled Data Aggregation run initiated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Implemented By Process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Perform Aggregation Run</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Archive Settlement Data</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Description:</w:t>
      </w:r>
      <w:r w:rsidRPr="008C34D2">
        <w:rPr>
          <w:rFonts w:ascii="Times New Roman" w:hAnsi="Times New Roman"/>
          <w:b/>
          <w:sz w:val="24"/>
          <w:szCs w:val="24"/>
        </w:rPr>
        <w:tab/>
      </w:r>
      <w:r w:rsidRPr="008C34D2">
        <w:rPr>
          <w:rFonts w:ascii="Times New Roman" w:hAnsi="Times New Roman"/>
          <w:sz w:val="24"/>
          <w:szCs w:val="24"/>
        </w:rPr>
        <w:t>Allows the removal of data from the system to a secure storage media once the data is no longer required for Settlement purposes.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Triggered by Event</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 None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Implemented By Process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 None **</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Check Data Collector Data</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Description:</w:t>
      </w:r>
      <w:r w:rsidRPr="008C34D2">
        <w:rPr>
          <w:rFonts w:ascii="Times New Roman" w:hAnsi="Times New Roman"/>
          <w:b/>
          <w:sz w:val="24"/>
          <w:szCs w:val="24"/>
        </w:rPr>
        <w:tab/>
      </w:r>
      <w:r w:rsidRPr="008C34D2">
        <w:rPr>
          <w:rFonts w:ascii="Times New Roman" w:hAnsi="Times New Roman"/>
          <w:sz w:val="24"/>
          <w:szCs w:val="24"/>
        </w:rPr>
        <w:t>This function checks the consistency of data received from a Data Collector against Metering System data received from PRS.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Triggered by Event</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 None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Implemented By Process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Report on Exceptions in DC Data</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Define Average Fractions of Yearly Consumption</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Description:</w:t>
      </w:r>
      <w:r w:rsidRPr="008C34D2">
        <w:rPr>
          <w:rFonts w:ascii="Times New Roman" w:hAnsi="Times New Roman"/>
          <w:b/>
          <w:sz w:val="24"/>
          <w:szCs w:val="24"/>
        </w:rPr>
        <w:tab/>
      </w:r>
      <w:r w:rsidRPr="008C34D2">
        <w:rPr>
          <w:rFonts w:ascii="Times New Roman" w:hAnsi="Times New Roman"/>
          <w:sz w:val="24"/>
          <w:szCs w:val="24"/>
        </w:rPr>
        <w:t>This function allows Average Fractions of Yearly Consumptions to be defined and maintained.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Triggered by Event</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Average Fractions of Yearly Consumption deleted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Average Fractions of Yearly Consumption entered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Average Fractions of Yearly Consumption updated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Implemented By Process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Specify Average Fraction of Yearly Consumption</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Define Data Collectors</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Description:</w:t>
      </w:r>
      <w:r w:rsidRPr="008C34D2">
        <w:rPr>
          <w:rFonts w:ascii="Times New Roman" w:hAnsi="Times New Roman"/>
          <w:b/>
          <w:sz w:val="24"/>
          <w:szCs w:val="24"/>
        </w:rPr>
        <w:tab/>
      </w:r>
      <w:r w:rsidRPr="008C34D2">
        <w:rPr>
          <w:rFonts w:ascii="Times New Roman" w:hAnsi="Times New Roman"/>
          <w:sz w:val="24"/>
          <w:szCs w:val="24"/>
        </w:rPr>
        <w:t>This function allows details of Data Collectors to be defined and maintained.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Triggered by Event</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Data Collector details deleted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Data Collector details entered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Data Collector details updated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Implemented By Process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lastRenderedPageBreak/>
        <w:tab/>
      </w:r>
      <w:r w:rsidRPr="008C34D2">
        <w:rPr>
          <w:rFonts w:ascii="Times New Roman" w:hAnsi="Times New Roman"/>
          <w:sz w:val="24"/>
          <w:szCs w:val="24"/>
        </w:rPr>
        <w:tab/>
        <w:t>Maintain Data Collector</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Define Distributors</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Description:</w:t>
      </w:r>
      <w:r w:rsidRPr="008C34D2">
        <w:rPr>
          <w:rFonts w:ascii="Times New Roman" w:hAnsi="Times New Roman"/>
          <w:b/>
          <w:sz w:val="24"/>
          <w:szCs w:val="24"/>
        </w:rPr>
        <w:tab/>
      </w:r>
      <w:r w:rsidRPr="008C34D2">
        <w:rPr>
          <w:rFonts w:ascii="Times New Roman" w:hAnsi="Times New Roman"/>
          <w:sz w:val="24"/>
          <w:szCs w:val="24"/>
        </w:rPr>
        <w:t>This function allows details of Distributors to be defined and maintained.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Triggered by Event</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Distributor details deleted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Distributor details entered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Distributor details updated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Implemented By Process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Maintain Distributor</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Define GSP Groups</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Description:</w:t>
      </w:r>
      <w:r w:rsidRPr="008C34D2">
        <w:rPr>
          <w:rFonts w:ascii="Times New Roman" w:hAnsi="Times New Roman"/>
          <w:b/>
          <w:sz w:val="24"/>
          <w:szCs w:val="24"/>
        </w:rPr>
        <w:tab/>
      </w:r>
      <w:r w:rsidRPr="008C34D2">
        <w:rPr>
          <w:rFonts w:ascii="Times New Roman" w:hAnsi="Times New Roman"/>
          <w:sz w:val="24"/>
          <w:szCs w:val="24"/>
        </w:rPr>
        <w:t>This function allows details of GSP Groups, and of which ISR Agents, PRS Agents and Distributors are appointed to them, to be defined and maintained.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Triggered by Event</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GSP Group Amended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GSP Group Deleted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GSP Group Entered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ISR Agent appointed to GSP Group</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ISR Agent appointment deleted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PRS Agent appointed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PRS Agent appointment deleted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Distributor assignment to a GSP Group</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Distributor assignment deleted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Implemented By Process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Maintain GSP Group</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Define ISR Agents</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Description:</w:t>
      </w:r>
      <w:r w:rsidRPr="008C34D2">
        <w:rPr>
          <w:rFonts w:ascii="Times New Roman" w:hAnsi="Times New Roman"/>
          <w:b/>
          <w:sz w:val="24"/>
          <w:szCs w:val="24"/>
        </w:rPr>
        <w:tab/>
      </w:r>
      <w:r w:rsidRPr="008C34D2">
        <w:rPr>
          <w:rFonts w:ascii="Times New Roman" w:hAnsi="Times New Roman"/>
          <w:sz w:val="24"/>
          <w:szCs w:val="24"/>
        </w:rPr>
        <w:t>This function allows details of ISR Agents to be defined and maintained.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Triggered by Event</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ISR Agent details deleted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ISR Agent details entered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ISR Agent details updated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Implemented By Process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Maintain ISR Agent</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Define Line Loss Factor Classes</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Description:</w:t>
      </w:r>
      <w:r w:rsidRPr="008C34D2">
        <w:rPr>
          <w:rFonts w:ascii="Times New Roman" w:hAnsi="Times New Roman"/>
          <w:b/>
          <w:sz w:val="24"/>
          <w:szCs w:val="24"/>
        </w:rPr>
        <w:tab/>
      </w:r>
      <w:r w:rsidRPr="008C34D2">
        <w:rPr>
          <w:rFonts w:ascii="Times New Roman" w:hAnsi="Times New Roman"/>
          <w:sz w:val="24"/>
          <w:szCs w:val="24"/>
        </w:rPr>
        <w:t>This function allows details of Line Loss Factor Classes to be defined and maintained.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Triggered by Event</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Line Loss Factor Class details deleted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Line Loss Factor Class details entered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Line Loss Factor Class details updated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Implemented By Process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Maintain Line Loss Classes</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lastRenderedPageBreak/>
        <w:t>Define Measurement Classes</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Description:</w:t>
      </w:r>
      <w:r w:rsidRPr="008C34D2">
        <w:rPr>
          <w:rFonts w:ascii="Times New Roman" w:hAnsi="Times New Roman"/>
          <w:b/>
          <w:sz w:val="24"/>
          <w:szCs w:val="24"/>
        </w:rPr>
        <w:tab/>
      </w:r>
      <w:r w:rsidRPr="008C34D2">
        <w:rPr>
          <w:rFonts w:ascii="Times New Roman" w:hAnsi="Times New Roman"/>
          <w:sz w:val="24"/>
          <w:szCs w:val="24"/>
        </w:rPr>
        <w:t>This function allows details of Measurement Classes to be defined. Measurement Classes are defined at inception of the system and may not be changed.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Triggered by Event</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System Installation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Implemented By Process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 None **</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Define Profile Classes</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Description:</w:t>
      </w:r>
      <w:r w:rsidRPr="008C34D2">
        <w:rPr>
          <w:rFonts w:ascii="Times New Roman" w:hAnsi="Times New Roman"/>
          <w:b/>
          <w:sz w:val="24"/>
          <w:szCs w:val="24"/>
        </w:rPr>
        <w:tab/>
      </w:r>
      <w:r w:rsidRPr="008C34D2">
        <w:rPr>
          <w:rFonts w:ascii="Times New Roman" w:hAnsi="Times New Roman"/>
          <w:sz w:val="24"/>
          <w:szCs w:val="24"/>
        </w:rPr>
        <w:t>This function allows details of Profile Classes to be defined and maintained.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Triggered by Event</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Profile Class details deleted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Profile Class details entered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Profile Class details updated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Implemented By Process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Maintain Profile Class</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Define PRS Agents</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Description:</w:t>
      </w:r>
      <w:r w:rsidRPr="008C34D2">
        <w:rPr>
          <w:rFonts w:ascii="Times New Roman" w:hAnsi="Times New Roman"/>
          <w:b/>
          <w:sz w:val="24"/>
          <w:szCs w:val="24"/>
        </w:rPr>
        <w:tab/>
      </w:r>
      <w:r w:rsidRPr="008C34D2">
        <w:rPr>
          <w:rFonts w:ascii="Times New Roman" w:hAnsi="Times New Roman"/>
          <w:sz w:val="24"/>
          <w:szCs w:val="24"/>
        </w:rPr>
        <w:t>This function allows details of PRS Agents to be defined and maintained.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Triggered by Event</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PRS Agent details deleted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PRS Agent details updated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PRS Agent details entered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Implemented By Process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Maintain PRS Agent</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Define Standard Settlement Configurations</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Description:</w:t>
      </w:r>
      <w:r w:rsidRPr="008C34D2">
        <w:rPr>
          <w:rFonts w:ascii="Times New Roman" w:hAnsi="Times New Roman"/>
          <w:b/>
          <w:sz w:val="24"/>
          <w:szCs w:val="24"/>
        </w:rPr>
        <w:tab/>
      </w:r>
      <w:r w:rsidRPr="008C34D2">
        <w:rPr>
          <w:rFonts w:ascii="Times New Roman" w:hAnsi="Times New Roman"/>
          <w:sz w:val="24"/>
          <w:szCs w:val="24"/>
        </w:rPr>
        <w:t>This function allows Standard Settlement Configurations to be defined, maintained, and their links to Profile Classes maintained. It also allows the maintenance of the list of Time Pattern Regimes.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Triggered by Event</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 xml:space="preserve">Standard Sett </w:t>
      </w:r>
      <w:proofErr w:type="spellStart"/>
      <w:r w:rsidRPr="008C34D2">
        <w:rPr>
          <w:rFonts w:ascii="Times New Roman" w:hAnsi="Times New Roman"/>
          <w:sz w:val="24"/>
          <w:szCs w:val="24"/>
        </w:rPr>
        <w:t>Config</w:t>
      </w:r>
      <w:proofErr w:type="spellEnd"/>
      <w:r w:rsidRPr="008C34D2">
        <w:rPr>
          <w:rFonts w:ascii="Times New Roman" w:hAnsi="Times New Roman"/>
          <w:sz w:val="24"/>
          <w:szCs w:val="24"/>
        </w:rPr>
        <w:t xml:space="preserve"> assigned to Profile Class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Standard Settlement Configuration deleted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Standard Settlement Configuration entered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Standard Settlement Configuration updated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 xml:space="preserve">Standard Sett </w:t>
      </w:r>
      <w:proofErr w:type="spellStart"/>
      <w:r w:rsidRPr="008C34D2">
        <w:rPr>
          <w:rFonts w:ascii="Times New Roman" w:hAnsi="Times New Roman"/>
          <w:sz w:val="24"/>
          <w:szCs w:val="24"/>
        </w:rPr>
        <w:t>Config</w:t>
      </w:r>
      <w:proofErr w:type="spellEnd"/>
      <w:r w:rsidRPr="008C34D2">
        <w:rPr>
          <w:rFonts w:ascii="Times New Roman" w:hAnsi="Times New Roman"/>
          <w:sz w:val="24"/>
          <w:szCs w:val="24"/>
        </w:rPr>
        <w:t xml:space="preserve"> </w:t>
      </w:r>
      <w:proofErr w:type="spellStart"/>
      <w:r w:rsidRPr="008C34D2">
        <w:rPr>
          <w:rFonts w:ascii="Times New Roman" w:hAnsi="Times New Roman"/>
          <w:sz w:val="24"/>
          <w:szCs w:val="24"/>
        </w:rPr>
        <w:t>deassigned</w:t>
      </w:r>
      <w:proofErr w:type="spellEnd"/>
      <w:r w:rsidRPr="008C34D2">
        <w:rPr>
          <w:rFonts w:ascii="Times New Roman" w:hAnsi="Times New Roman"/>
          <w:sz w:val="24"/>
          <w:szCs w:val="24"/>
        </w:rPr>
        <w:t xml:space="preserve"> From Profile Class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 xml:space="preserve">Time Pattern </w:t>
      </w:r>
      <w:proofErr w:type="spellStart"/>
      <w:r w:rsidRPr="008C34D2">
        <w:rPr>
          <w:rFonts w:ascii="Times New Roman" w:hAnsi="Times New Roman"/>
          <w:sz w:val="24"/>
          <w:szCs w:val="24"/>
        </w:rPr>
        <w:t>deassigned</w:t>
      </w:r>
      <w:proofErr w:type="spellEnd"/>
      <w:r w:rsidRPr="008C34D2">
        <w:rPr>
          <w:rFonts w:ascii="Times New Roman" w:hAnsi="Times New Roman"/>
          <w:sz w:val="24"/>
          <w:szCs w:val="24"/>
        </w:rPr>
        <w:t xml:space="preserve"> From Standard Sett </w:t>
      </w:r>
      <w:proofErr w:type="spellStart"/>
      <w:r w:rsidRPr="008C34D2">
        <w:rPr>
          <w:rFonts w:ascii="Times New Roman" w:hAnsi="Times New Roman"/>
          <w:sz w:val="24"/>
          <w:szCs w:val="24"/>
        </w:rPr>
        <w:t>Config</w:t>
      </w:r>
      <w:proofErr w:type="spellEnd"/>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 xml:space="preserve">Time Pattern assigned to Standard Sett </w:t>
      </w:r>
      <w:proofErr w:type="spellStart"/>
      <w:r w:rsidRPr="008C34D2">
        <w:rPr>
          <w:rFonts w:ascii="Times New Roman" w:hAnsi="Times New Roman"/>
          <w:sz w:val="24"/>
          <w:szCs w:val="24"/>
        </w:rPr>
        <w:t>Config</w:t>
      </w:r>
      <w:proofErr w:type="spellEnd"/>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Implemented By Process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Maintain Standard Settlement Configuration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Assign Configurations to Profile Classes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Enter Standard Settlement Configurations</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Define Suppliers</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Description:</w:t>
      </w:r>
      <w:r w:rsidRPr="008C34D2">
        <w:rPr>
          <w:rFonts w:ascii="Times New Roman" w:hAnsi="Times New Roman"/>
          <w:b/>
          <w:sz w:val="24"/>
          <w:szCs w:val="24"/>
        </w:rPr>
        <w:tab/>
      </w:r>
      <w:r w:rsidRPr="008C34D2">
        <w:rPr>
          <w:rFonts w:ascii="Times New Roman" w:hAnsi="Times New Roman"/>
          <w:sz w:val="24"/>
          <w:szCs w:val="24"/>
        </w:rPr>
        <w:t>This function allows details of Suppliers to be defined and maintained.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Triggered by Event</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lastRenderedPageBreak/>
        <w:tab/>
      </w:r>
      <w:r w:rsidRPr="008C34D2">
        <w:rPr>
          <w:rFonts w:ascii="Times New Roman" w:hAnsi="Times New Roman"/>
          <w:sz w:val="24"/>
          <w:szCs w:val="24"/>
        </w:rPr>
        <w:tab/>
        <w:t>Supplier details deleted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Supplier details entered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Supplier details updated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Implemented By Process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Maintain Supplier</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Define Threshold Parameter</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Description:</w:t>
      </w:r>
      <w:r w:rsidRPr="008C34D2">
        <w:rPr>
          <w:rFonts w:ascii="Times New Roman" w:hAnsi="Times New Roman"/>
          <w:b/>
          <w:sz w:val="24"/>
          <w:szCs w:val="24"/>
        </w:rPr>
        <w:tab/>
      </w:r>
      <w:r w:rsidRPr="008C34D2">
        <w:rPr>
          <w:rFonts w:ascii="Times New Roman" w:hAnsi="Times New Roman"/>
          <w:sz w:val="24"/>
          <w:szCs w:val="24"/>
        </w:rPr>
        <w:t>This function allows threshold parameters to be defined and maintained.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Triggered by Event</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Threshold Parameter deleted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Threshold Parameter entered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Threshold Parameter updated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Implemented By Process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Maintain Threshold Parameter</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Generate Supplier Purchase Matrices</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Description:</w:t>
      </w:r>
      <w:r w:rsidRPr="008C34D2">
        <w:rPr>
          <w:rFonts w:ascii="Times New Roman" w:hAnsi="Times New Roman"/>
          <w:b/>
          <w:sz w:val="24"/>
          <w:szCs w:val="24"/>
        </w:rPr>
        <w:tab/>
      </w:r>
      <w:r w:rsidRPr="008C34D2">
        <w:rPr>
          <w:rFonts w:ascii="Times New Roman" w:hAnsi="Times New Roman"/>
          <w:sz w:val="24"/>
          <w:szCs w:val="24"/>
        </w:rPr>
        <w:t>This function generates file(s) of Supplier Purchase Matrix data for a previously-performed Aggregation Run, and sends it to the appropriate ISR Agent(s).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Triggered by Event</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 xml:space="preserve"> </w:t>
      </w:r>
      <w:r w:rsidRPr="008C34D2">
        <w:rPr>
          <w:rFonts w:ascii="Times New Roman" w:hAnsi="Times New Roman"/>
          <w:sz w:val="24"/>
          <w:szCs w:val="24"/>
        </w:rPr>
        <w:tab/>
        <w:t>** None **</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Implemented By Process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Send Supplier Purchase Matrices</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 xml:space="preserve">Load EAC/AA Data </w:t>
      </w:r>
      <w:proofErr w:type="gramStart"/>
      <w:r w:rsidRPr="008C34D2">
        <w:rPr>
          <w:rFonts w:ascii="Times New Roman" w:hAnsi="Times New Roman"/>
          <w:sz w:val="24"/>
          <w:szCs w:val="24"/>
        </w:rPr>
        <w:t>From</w:t>
      </w:r>
      <w:proofErr w:type="gramEnd"/>
      <w:r w:rsidRPr="008C34D2">
        <w:rPr>
          <w:rFonts w:ascii="Times New Roman" w:hAnsi="Times New Roman"/>
          <w:sz w:val="24"/>
          <w:szCs w:val="24"/>
        </w:rPr>
        <w:t xml:space="preserve"> Data Collector</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Description:</w:t>
      </w:r>
      <w:r w:rsidRPr="008C34D2">
        <w:rPr>
          <w:rFonts w:ascii="Times New Roman" w:hAnsi="Times New Roman"/>
          <w:b/>
          <w:sz w:val="24"/>
          <w:szCs w:val="24"/>
        </w:rPr>
        <w:tab/>
      </w:r>
      <w:r w:rsidRPr="008C34D2">
        <w:rPr>
          <w:rFonts w:ascii="Times New Roman" w:hAnsi="Times New Roman"/>
          <w:sz w:val="24"/>
          <w:szCs w:val="24"/>
        </w:rPr>
        <w:t>This function loads a file of EACs, AAs, and associated Metering System data received from a NHH Data Collector.</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Triggered by Event</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Metering System EAC &amp; AA data received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Implemented By Process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Receive EAC/AA Data</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Load Market Domain Data</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Description:</w:t>
      </w:r>
      <w:r w:rsidRPr="008C34D2">
        <w:rPr>
          <w:rFonts w:ascii="Times New Roman" w:hAnsi="Times New Roman"/>
          <w:b/>
          <w:sz w:val="24"/>
          <w:szCs w:val="24"/>
        </w:rPr>
        <w:tab/>
      </w:r>
      <w:r w:rsidRPr="008C34D2">
        <w:rPr>
          <w:rFonts w:ascii="Times New Roman" w:hAnsi="Times New Roman"/>
          <w:sz w:val="24"/>
          <w:szCs w:val="24"/>
        </w:rPr>
        <w:t>This function loads a file of containing published market domain data received from the Market Domain Data Agent.</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Triggered by Event</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Market domain data received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Implemented By Process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Load Market Domain Data Complete Set</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Load Settlement Timetable</w:t>
      </w: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 xml:space="preserve">Load Metering System Data </w:t>
      </w:r>
      <w:proofErr w:type="gramStart"/>
      <w:r w:rsidRPr="008C34D2">
        <w:rPr>
          <w:rFonts w:ascii="Times New Roman" w:hAnsi="Times New Roman"/>
          <w:sz w:val="24"/>
          <w:szCs w:val="24"/>
        </w:rPr>
        <w:t>From</w:t>
      </w:r>
      <w:proofErr w:type="gramEnd"/>
      <w:r w:rsidRPr="008C34D2">
        <w:rPr>
          <w:rFonts w:ascii="Times New Roman" w:hAnsi="Times New Roman"/>
          <w:sz w:val="24"/>
          <w:szCs w:val="24"/>
        </w:rPr>
        <w:t xml:space="preserve"> PRS</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Description:</w:t>
      </w:r>
      <w:r w:rsidRPr="008C34D2">
        <w:rPr>
          <w:rFonts w:ascii="Times New Roman" w:hAnsi="Times New Roman"/>
          <w:b/>
          <w:sz w:val="24"/>
          <w:szCs w:val="24"/>
        </w:rPr>
        <w:tab/>
      </w:r>
      <w:r w:rsidRPr="008C34D2">
        <w:rPr>
          <w:rFonts w:ascii="Times New Roman" w:hAnsi="Times New Roman"/>
          <w:sz w:val="24"/>
          <w:szCs w:val="24"/>
        </w:rPr>
        <w:t>This function loads a file of Metering System Instructions received from a PRS Agent.</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Triggered by Event</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Change of Data Collector received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 xml:space="preserve">Change of </w:t>
      </w: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 received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Change of LLF Class received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lastRenderedPageBreak/>
        <w:tab/>
      </w:r>
      <w:r w:rsidRPr="008C34D2">
        <w:rPr>
          <w:rFonts w:ascii="Times New Roman" w:hAnsi="Times New Roman"/>
          <w:sz w:val="24"/>
          <w:szCs w:val="24"/>
        </w:rPr>
        <w:tab/>
        <w:t>Change of Profile Class and/or SSC received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Changes to GSP Group assignment received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Changes to Measurement Class received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Periodic refresh from PRS Agent received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Data Aggregation appointment end received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Data Aggregation appointment start received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Implemented By Process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Receive Registration Details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Process GSP Group Details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Process Line Loss Factor Class Details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Process Data Collector Appointment Details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 xml:space="preserve">Process </w:t>
      </w: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 Details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Process Measurement Class Details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Process Profile Class/SSC Details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Process Data Aggregator Appointment Details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Refresh PRS Metering System Details</w:t>
      </w:r>
    </w:p>
    <w:p w:rsidR="00E24CD3" w:rsidRPr="008C34D2" w:rsidRDefault="00E24CD3" w:rsidP="00E24CD3">
      <w:pPr>
        <w:rPr>
          <w:rFonts w:ascii="Times New Roman" w:hAnsi="Times New Roman"/>
          <w:sz w:val="24"/>
          <w:szCs w:val="24"/>
        </w:rPr>
      </w:pPr>
    </w:p>
    <w:p w:rsidR="00E24CD3" w:rsidRPr="008C34D2" w:rsidRDefault="00E24CD3" w:rsidP="00E24CD3">
      <w:pPr>
        <w:pStyle w:val="Heading3"/>
        <w:rPr>
          <w:rFonts w:ascii="Times New Roman" w:hAnsi="Times New Roman"/>
          <w:sz w:val="24"/>
          <w:szCs w:val="24"/>
        </w:rPr>
      </w:pPr>
      <w:r w:rsidRPr="008C34D2">
        <w:rPr>
          <w:rFonts w:ascii="Times New Roman" w:hAnsi="Times New Roman"/>
          <w:sz w:val="24"/>
          <w:szCs w:val="24"/>
        </w:rPr>
        <w:t>Schedule Aggregation Run</w:t>
      </w:r>
    </w:p>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Description:</w:t>
      </w:r>
      <w:r w:rsidRPr="008C34D2">
        <w:rPr>
          <w:rFonts w:ascii="Times New Roman" w:hAnsi="Times New Roman"/>
          <w:b/>
          <w:sz w:val="24"/>
          <w:szCs w:val="24"/>
        </w:rPr>
        <w:tab/>
      </w:r>
      <w:r w:rsidRPr="008C34D2">
        <w:rPr>
          <w:rFonts w:ascii="Times New Roman" w:hAnsi="Times New Roman"/>
          <w:sz w:val="24"/>
          <w:szCs w:val="24"/>
        </w:rPr>
        <w:t>This function allows the scheduling of Aggregation Runs.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Triggered by Event</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Data Aggregation run cancelled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Data Aggregation run amended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Data Aggregation run scheduled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t>Implemented By Process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b/>
      </w:r>
      <w:r w:rsidRPr="008C34D2">
        <w:rPr>
          <w:rFonts w:ascii="Times New Roman" w:hAnsi="Times New Roman"/>
          <w:sz w:val="24"/>
          <w:szCs w:val="24"/>
        </w:rPr>
        <w:tab/>
        <w:t>Prepare Data Aggregation Run Schedule</w:t>
      </w:r>
    </w:p>
    <w:p w:rsidR="00E24CD3" w:rsidRPr="008C34D2" w:rsidRDefault="00E24CD3" w:rsidP="00E24CD3">
      <w:pPr>
        <w:rPr>
          <w:rFonts w:ascii="Times New Roman" w:hAnsi="Times New Roman"/>
          <w:sz w:val="24"/>
          <w:szCs w:val="24"/>
        </w:rPr>
      </w:pPr>
    </w:p>
    <w:p w:rsidR="00E24CD3" w:rsidRPr="008C34D2" w:rsidRDefault="00E24CD3" w:rsidP="00E24CD3">
      <w:pPr>
        <w:rPr>
          <w:rFonts w:ascii="Times New Roman" w:hAnsi="Times New Roman"/>
          <w:sz w:val="24"/>
          <w:szCs w:val="24"/>
        </w:rPr>
      </w:pPr>
    </w:p>
    <w:p w:rsidR="00E24CD3" w:rsidRPr="008C34D2" w:rsidRDefault="00E24CD3" w:rsidP="00E24CD3">
      <w:pPr>
        <w:rPr>
          <w:rFonts w:ascii="Times New Roman" w:hAnsi="Times New Roman"/>
          <w:sz w:val="24"/>
          <w:szCs w:val="24"/>
        </w:rPr>
      </w:pPr>
    </w:p>
    <w:p w:rsidR="00E24CD3" w:rsidRPr="008C34D2" w:rsidRDefault="00E24CD3" w:rsidP="00E24CD3">
      <w:pPr>
        <w:pStyle w:val="Heading2"/>
        <w:rPr>
          <w:rFonts w:ascii="Times New Roman" w:hAnsi="Times New Roman"/>
          <w:szCs w:val="24"/>
        </w:rPr>
      </w:pPr>
      <w:bookmarkStart w:id="993" w:name="_Toc353162279"/>
      <w:bookmarkStart w:id="994" w:name="_Toc355483721"/>
      <w:bookmarkStart w:id="995" w:name="_Toc355519395"/>
      <w:bookmarkStart w:id="996" w:name="_Toc356611430"/>
      <w:bookmarkStart w:id="997" w:name="_Toc358706472"/>
      <w:bookmarkStart w:id="998" w:name="_Toc379709470"/>
      <w:bookmarkStart w:id="999" w:name="_Toc394215912"/>
      <w:bookmarkStart w:id="1000" w:name="_Toc386637766"/>
      <w:bookmarkStart w:id="1001" w:name="_Toc399332888"/>
      <w:r w:rsidRPr="008C34D2">
        <w:rPr>
          <w:rFonts w:ascii="Times New Roman" w:hAnsi="Times New Roman"/>
          <w:szCs w:val="24"/>
        </w:rPr>
        <w:lastRenderedPageBreak/>
        <w:t>Entity Event Matrix</w:t>
      </w:r>
      <w:bookmarkEnd w:id="993"/>
      <w:bookmarkEnd w:id="994"/>
      <w:bookmarkEnd w:id="995"/>
      <w:bookmarkEnd w:id="996"/>
      <w:bookmarkEnd w:id="997"/>
      <w:bookmarkEnd w:id="998"/>
      <w:bookmarkEnd w:id="999"/>
      <w:bookmarkEnd w:id="1000"/>
      <w:bookmarkEnd w:id="1001"/>
    </w:p>
    <w:p w:rsidR="00E24CD3" w:rsidRPr="008C34D2" w:rsidRDefault="00F9084B" w:rsidP="00E24CD3">
      <w:pPr>
        <w:rPr>
          <w:rFonts w:ascii="Times New Roman" w:hAnsi="Times New Roman"/>
          <w:sz w:val="24"/>
          <w:szCs w:val="24"/>
        </w:rPr>
      </w:pPr>
      <w:r>
        <w:rPr>
          <w:rFonts w:ascii="Times New Roman" w:hAnsi="Times New Roman"/>
          <w:sz w:val="24"/>
          <w:szCs w:val="24"/>
        </w:rPr>
        <w:pict>
          <v:shape id="_x0000_i1077" type="#_x0000_t75" style="width:475.5pt;height:519pt" fillcolor="window">
            <v:imagedata r:id="rId15" o:title=""/>
          </v:shape>
        </w:pict>
      </w:r>
    </w:p>
    <w:p w:rsidR="00E24CD3" w:rsidRPr="008C34D2" w:rsidRDefault="00E24CD3" w:rsidP="00E24CD3">
      <w:pPr>
        <w:rPr>
          <w:rFonts w:ascii="Times New Roman" w:hAnsi="Times New Roman"/>
          <w:sz w:val="24"/>
          <w:szCs w:val="24"/>
        </w:rPr>
      </w:pPr>
    </w:p>
    <w:p w:rsidR="00E24CD3" w:rsidRPr="008C34D2" w:rsidRDefault="00E24CD3" w:rsidP="00E24CD3">
      <w:pPr>
        <w:rPr>
          <w:rFonts w:ascii="Times New Roman" w:hAnsi="Times New Roman"/>
          <w:sz w:val="24"/>
          <w:szCs w:val="24"/>
        </w:rPr>
      </w:pPr>
    </w:p>
    <w:p w:rsidR="00E24CD3" w:rsidRPr="008C34D2" w:rsidRDefault="00F9084B" w:rsidP="00E24CD3">
      <w:pPr>
        <w:rPr>
          <w:rFonts w:ascii="Times New Roman" w:hAnsi="Times New Roman"/>
          <w:sz w:val="24"/>
          <w:szCs w:val="24"/>
        </w:rPr>
      </w:pPr>
      <w:r>
        <w:rPr>
          <w:rFonts w:ascii="Times New Roman" w:hAnsi="Times New Roman"/>
          <w:sz w:val="24"/>
          <w:szCs w:val="24"/>
        </w:rPr>
        <w:lastRenderedPageBreak/>
        <w:pict>
          <v:shape id="_x0000_i1078" type="#_x0000_t75" style="width:495pt;height:522pt" fillcolor="window">
            <v:imagedata r:id="rId16" o:title=""/>
          </v:shape>
        </w:pict>
      </w:r>
      <w:r>
        <w:rPr>
          <w:rFonts w:ascii="Times New Roman" w:hAnsi="Times New Roman"/>
          <w:sz w:val="24"/>
          <w:szCs w:val="24"/>
        </w:rPr>
        <w:lastRenderedPageBreak/>
        <w:pict>
          <v:shape id="_x0000_i1079" type="#_x0000_t75" style="width:462pt;height:459pt" fillcolor="window">
            <v:imagedata r:id="rId17" o:title=""/>
          </v:shape>
        </w:pict>
      </w:r>
      <w:r>
        <w:rPr>
          <w:rFonts w:ascii="Times New Roman" w:hAnsi="Times New Roman"/>
          <w:sz w:val="24"/>
          <w:szCs w:val="24"/>
        </w:rPr>
        <w:lastRenderedPageBreak/>
        <w:pict>
          <v:shape id="_x0000_i1080" type="#_x0000_t75" style="width:449.25pt;height:466.5pt" fillcolor="window">
            <v:imagedata r:id="rId18" o:title=""/>
          </v:shape>
        </w:pict>
      </w:r>
    </w:p>
    <w:p w:rsidR="00E24CD3" w:rsidRPr="008C34D2" w:rsidRDefault="00E24CD3" w:rsidP="00E24CD3">
      <w:pPr>
        <w:ind w:left="540"/>
        <w:rPr>
          <w:rFonts w:ascii="Times New Roman" w:hAnsi="Times New Roman"/>
          <w:sz w:val="24"/>
          <w:szCs w:val="24"/>
        </w:rPr>
      </w:pPr>
    </w:p>
    <w:p w:rsidR="00E24CD3" w:rsidRPr="008C34D2" w:rsidRDefault="00E24CD3" w:rsidP="00E24CD3">
      <w:pPr>
        <w:ind w:left="540"/>
        <w:rPr>
          <w:rFonts w:ascii="Times New Roman" w:hAnsi="Times New Roman"/>
          <w:sz w:val="24"/>
          <w:szCs w:val="24"/>
        </w:rPr>
      </w:pPr>
    </w:p>
    <w:p w:rsidR="00E24CD3" w:rsidRPr="008C34D2" w:rsidRDefault="00E24CD3" w:rsidP="00E24CD3">
      <w:pPr>
        <w:ind w:left="540"/>
        <w:rPr>
          <w:rFonts w:ascii="Times New Roman" w:hAnsi="Times New Roman"/>
          <w:sz w:val="24"/>
          <w:szCs w:val="24"/>
        </w:rPr>
      </w:pPr>
    </w:p>
    <w:p w:rsidR="00E24CD3" w:rsidRPr="008C34D2" w:rsidRDefault="00E24CD3" w:rsidP="00E24CD3">
      <w:pPr>
        <w:ind w:left="540"/>
        <w:rPr>
          <w:rFonts w:ascii="Times New Roman" w:hAnsi="Times New Roman"/>
          <w:sz w:val="24"/>
          <w:szCs w:val="24"/>
        </w:rPr>
      </w:pPr>
      <w:r w:rsidRPr="008C34D2">
        <w:rPr>
          <w:rFonts w:ascii="Times New Roman" w:hAnsi="Times New Roman"/>
          <w:sz w:val="24"/>
          <w:szCs w:val="24"/>
        </w:rPr>
        <w:t xml:space="preserve">Note: Measurement Class is </w:t>
      </w:r>
      <w:proofErr w:type="gramStart"/>
      <w:r w:rsidRPr="008C34D2">
        <w:rPr>
          <w:rFonts w:ascii="Times New Roman" w:hAnsi="Times New Roman"/>
          <w:sz w:val="24"/>
          <w:szCs w:val="24"/>
        </w:rPr>
        <w:t>not updated nor</w:t>
      </w:r>
      <w:proofErr w:type="gramEnd"/>
      <w:r w:rsidRPr="008C34D2">
        <w:rPr>
          <w:rFonts w:ascii="Times New Roman" w:hAnsi="Times New Roman"/>
          <w:sz w:val="24"/>
          <w:szCs w:val="24"/>
        </w:rPr>
        <w:t xml:space="preserve"> deleted. They are present from inception and are not subsequently changed as any such fundamental change to requirements would significantly change the whole of the definition of requirements defined in this document.</w:t>
      </w:r>
    </w:p>
    <w:p w:rsidR="00E24CD3" w:rsidRPr="008C34D2" w:rsidRDefault="00E24CD3" w:rsidP="00E24CD3">
      <w:pPr>
        <w:rPr>
          <w:rFonts w:ascii="Times New Roman" w:hAnsi="Times New Roman"/>
          <w:sz w:val="24"/>
          <w:szCs w:val="24"/>
        </w:rPr>
      </w:pPr>
    </w:p>
    <w:p w:rsidR="00E24CD3" w:rsidRPr="008C34D2" w:rsidRDefault="00E24CD3" w:rsidP="00E24CD3">
      <w:pPr>
        <w:rPr>
          <w:rFonts w:ascii="Times New Roman" w:hAnsi="Times New Roman"/>
          <w:sz w:val="24"/>
          <w:szCs w:val="24"/>
        </w:rPr>
      </w:pPr>
    </w:p>
    <w:p w:rsidR="00E24CD3" w:rsidRPr="008C34D2" w:rsidRDefault="00E24CD3" w:rsidP="00E24CD3">
      <w:pPr>
        <w:pStyle w:val="Heading2"/>
        <w:keepNext w:val="0"/>
        <w:pageBreakBefore/>
        <w:rPr>
          <w:rFonts w:ascii="Times New Roman" w:hAnsi="Times New Roman"/>
          <w:szCs w:val="24"/>
        </w:rPr>
      </w:pPr>
      <w:bookmarkStart w:id="1002" w:name="_Toc358272960"/>
      <w:bookmarkStart w:id="1003" w:name="_Toc358433951"/>
      <w:bookmarkStart w:id="1004" w:name="_Toc358438681"/>
      <w:bookmarkStart w:id="1005" w:name="_Toc358704143"/>
      <w:bookmarkStart w:id="1006" w:name="_Toc361732280"/>
      <w:bookmarkStart w:id="1007" w:name="_Toc362936800"/>
      <w:bookmarkStart w:id="1008" w:name="_Toc394215913"/>
      <w:bookmarkStart w:id="1009" w:name="_Toc386637767"/>
      <w:bookmarkStart w:id="1010" w:name="_Toc399332889"/>
      <w:r w:rsidRPr="008C34D2">
        <w:rPr>
          <w:rFonts w:ascii="Times New Roman" w:hAnsi="Times New Roman"/>
          <w:szCs w:val="24"/>
        </w:rPr>
        <w:lastRenderedPageBreak/>
        <w:t>System Events</w:t>
      </w:r>
      <w:bookmarkEnd w:id="1002"/>
      <w:bookmarkEnd w:id="1003"/>
      <w:bookmarkEnd w:id="1004"/>
      <w:bookmarkEnd w:id="1005"/>
      <w:bookmarkEnd w:id="1006"/>
      <w:bookmarkEnd w:id="1007"/>
      <w:bookmarkEnd w:id="1008"/>
      <w:bookmarkEnd w:id="1009"/>
      <w:bookmarkEnd w:id="1010"/>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Archive Settlement Data</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The decision is taken to archive to removable media all Settlement data which is no longer required for Settlement purposes. This will be all data which related to Settlement Days more than two years old.</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Average Fractions of Yearly Consumption deleted</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A set of Average Fraction of Yearly Consumption values are removed from the system.</w:t>
      </w:r>
      <w:proofErr w:type="gramEnd"/>
      <w:r w:rsidRPr="008C34D2">
        <w:rPr>
          <w:rFonts w:ascii="Times New Roman" w:hAnsi="Times New Roman"/>
          <w:sz w:val="24"/>
          <w:szCs w:val="24"/>
        </w:rPr>
        <w:t xml:space="preserve"> This event will occur, for example, when the data was entered in error, or when it has not been effective for more than two years and all the related settlement data has been archived off.</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Average Fractions of Yearly Consumption entered</w:t>
      </w:r>
    </w:p>
    <w:p w:rsidR="00E24CD3" w:rsidRPr="008C34D2" w:rsidRDefault="00E24CD3" w:rsidP="00E24CD3">
      <w:pPr>
        <w:rPr>
          <w:rFonts w:ascii="Times New Roman" w:hAnsi="Times New Roman"/>
          <w:sz w:val="24"/>
          <w:szCs w:val="24"/>
        </w:rPr>
      </w:pPr>
      <w:proofErr w:type="gramStart"/>
      <w:r w:rsidRPr="008C34D2">
        <w:rPr>
          <w:rFonts w:ascii="Times New Roman" w:hAnsi="Times New Roman"/>
          <w:sz w:val="24"/>
          <w:szCs w:val="24"/>
        </w:rPr>
        <w:t>A set of Average Fraction of Yearly Consumption values are entered onto the system for a valid combination of Standard Settlement Configuration, Profile Class, and GSP Group.</w:t>
      </w:r>
      <w:proofErr w:type="gramEnd"/>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Average Fractions of Yearly Consumption updated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An existing set of Average Fraction of Yearly Consumption values are updated.</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Change of Data Collector received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Changes to the Data Collection appointment details for a Metering System are received from the PRS Agent.</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 xml:space="preserve">Change of </w:t>
      </w:r>
      <w:proofErr w:type="spellStart"/>
      <w:r w:rsidRPr="008C34D2">
        <w:rPr>
          <w:rFonts w:ascii="Times New Roman" w:hAnsi="Times New Roman"/>
          <w:b/>
          <w:sz w:val="24"/>
          <w:szCs w:val="24"/>
          <w:u w:val="single"/>
        </w:rPr>
        <w:t>Energisation</w:t>
      </w:r>
      <w:proofErr w:type="spellEnd"/>
      <w:r w:rsidRPr="008C34D2">
        <w:rPr>
          <w:rFonts w:ascii="Times New Roman" w:hAnsi="Times New Roman"/>
          <w:b/>
          <w:sz w:val="24"/>
          <w:szCs w:val="24"/>
          <w:u w:val="single"/>
        </w:rPr>
        <w:t xml:space="preserve"> Status received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Changes to the </w:t>
      </w: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 details for a Metering System are received from the PRS Agent.</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Change of LLF Class received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Changes to the Line Loss Factor Class details for a Metering System are received from the PRS Agent.</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Change of Profile Class and/or SSC received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Changes to Profile Class and/or the Standard Settlement Configuration details for a Metering System are received from the PRS Agent.</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Changes to GSP Group assignment received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Changes to the GSP Group assignment for a Metering System are received from the PRS Agent.</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Changes to Measurement Class received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Changes to the Measurement Class details for a Metering System are received from the PRS Agent.</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Data Aggregation appointment end received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The Non-Half Hourly Data Aggregator is notified when their appointment for a Metering System will end.</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Data Aggregation appointment start received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The Non-Half Hourly Data Aggregator is notified of a new appointment for a Metering System, when it will start, and the Metering System details.</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Data Aggregation run cancelled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The operator of the Non-Half Hourly Data Aggregation system cancels a data aggregation run that has not yet taken place.</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Data Aggregation run amended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The operator of the Non-Half Hourly Data Aggregation system amends a data aggregation run that has not yet taken place by re-scheduling it and/or changing its set of GSP Groups.</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Data Aggregation run scheduled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The operator of the Non-Half Hourly Data Aggregation system schedules a data aggregation run for a particular settlement day and GSP Group.</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Data Collector details deleted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lastRenderedPageBreak/>
        <w:t>A Data Collector is removed from the system. This event will occur, for example, when a Data Collector code is entered in error, or when the Data Collector has stopped collecting readings for all Metering Systems processed by this Non-Half Hourly Data Aggregator for more than two years and the settlement data has been archived.</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Data Collector details entered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Details of a new Data Collector are entered onto the system.</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Data Collector details updated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Details of an existing Data Collector are updated.</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Distributor assignment to a GSP Group</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 Distributor is specified for a particular GSP Group.</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Distributor assignment deleted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The link between a distributor and a GSP Group is removed from the system.</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Distributor details deleted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The details for a Distributor are removed from the system. This may occur if the details were entered in error.</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Distributor details entered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Details of a new Distributor are entered onto the system.</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Distributor details updated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Details of an existing Distributor are updated.</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GSP Group Amended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Details of an existing GSP Group are updated.</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GSP Group Deleted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 GSP Group is deleted from the system. This event may occur if GSP Groups are reorganised, or if a GSP Group is entered in error.</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GSP Group Entered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 new GSP Group is entered onto the system. This will occur at the start or trading, or if GSP Groups are reorganised.</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ISR Agent appointed to GSP Group</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An ISR Agent becomes active in a GSP Group from a specified date.</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ISR Agent appointment deleted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An ISR Agent ceases to be active in a GSP Group from a specified date.</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ISR Agent details deleted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The details for an ISR Agent are deleted from the system. This event will occur, for example, when </w:t>
      </w:r>
      <w:proofErr w:type="gramStart"/>
      <w:r w:rsidRPr="008C34D2">
        <w:rPr>
          <w:rFonts w:ascii="Times New Roman" w:hAnsi="Times New Roman"/>
          <w:sz w:val="24"/>
          <w:szCs w:val="24"/>
        </w:rPr>
        <w:t>a</w:t>
      </w:r>
      <w:proofErr w:type="gramEnd"/>
      <w:r w:rsidRPr="008C34D2">
        <w:rPr>
          <w:rFonts w:ascii="Times New Roman" w:hAnsi="Times New Roman"/>
          <w:sz w:val="24"/>
          <w:szCs w:val="24"/>
        </w:rPr>
        <w:t xml:space="preserve"> ISR Agent code is entered in error, or when the ISR Agent is no longer active.</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ISR Agent details entered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Details of a new ISR Agent are entered onto the system.</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ISR Agent details updated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Details of an existing ISR Agent are updated.</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Line Loss Factor Class details deleted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 Line Loss Factor Class is removed from the system. This will occur when a class was entered in error; or two years after a class has last been used and all the settlement data has been archived.</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Line Loss Factor Class details entered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The details for a Line Loss Factor Class are entered onto the system.</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Line Loss Factor Class details updated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The details of an existing Line Loss Factor Class are updated.</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Market domain data received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 new publication of Market Domain Data prepared by the Market Domain Data Agent is received.</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Metering System EAC &amp; AA data received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lastRenderedPageBreak/>
        <w:t>A set of Metering System EAC &amp; AA data is received from a Non-Half Hourly Data Collector.</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Periodic refresh from PRS Agent received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 refresh of the Metering System details are received from the PRS Agent.</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Profile Class details deleted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 Profile Class is removed from the system. This event will occur, for example, when a Profile Class is entered in error, or when the profile class has not been effective for more than two years and all the related settlement data has been archived off.</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Profile Class details entered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 new Profile Class is entered onto the system.</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Profile Class details updated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Details of an existing Profile Class are updated.</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PRS Agent appointed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 PRS agent becomes the source of Metering System details for a GSP Group from a specified date.</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PRS Agent appointment deleted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 PRS Agent ceases to be the source of Metering System Registration details for a GSP Group from a specified date.</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PRS Agent details deleted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The details of a PRS Agent are removed from the system</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PRS Agent details entered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The details of a new PRS Agent are entered onto the system.</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PRS Agent details updated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The details of an existing PRS Agent are updated.</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Scheduled Data Aggregation run initiated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 Data Aggregation run is automatically initiated when the scheduled date and time for the run is reached.</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 xml:space="preserve">Standard Sett </w:t>
      </w:r>
      <w:proofErr w:type="spellStart"/>
      <w:r w:rsidRPr="008C34D2">
        <w:rPr>
          <w:rFonts w:ascii="Times New Roman" w:hAnsi="Times New Roman"/>
          <w:b/>
          <w:sz w:val="24"/>
          <w:szCs w:val="24"/>
          <w:u w:val="single"/>
        </w:rPr>
        <w:t>Config</w:t>
      </w:r>
      <w:proofErr w:type="spellEnd"/>
      <w:r w:rsidRPr="008C34D2">
        <w:rPr>
          <w:rFonts w:ascii="Times New Roman" w:hAnsi="Times New Roman"/>
          <w:b/>
          <w:sz w:val="24"/>
          <w:szCs w:val="24"/>
          <w:u w:val="single"/>
        </w:rPr>
        <w:t xml:space="preserve"> assigned to Profile Class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 particular combination of Standard Settlement Configuration and Profile Class is specified as valid.</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 xml:space="preserve">Standard Sett </w:t>
      </w:r>
      <w:proofErr w:type="spellStart"/>
      <w:r w:rsidRPr="008C34D2">
        <w:rPr>
          <w:rFonts w:ascii="Times New Roman" w:hAnsi="Times New Roman"/>
          <w:b/>
          <w:sz w:val="24"/>
          <w:szCs w:val="24"/>
          <w:u w:val="single"/>
        </w:rPr>
        <w:t>Config</w:t>
      </w:r>
      <w:proofErr w:type="spellEnd"/>
      <w:r w:rsidRPr="008C34D2">
        <w:rPr>
          <w:rFonts w:ascii="Times New Roman" w:hAnsi="Times New Roman"/>
          <w:b/>
          <w:sz w:val="24"/>
          <w:szCs w:val="24"/>
          <w:u w:val="single"/>
        </w:rPr>
        <w:t xml:space="preserve"> </w:t>
      </w:r>
      <w:proofErr w:type="spellStart"/>
      <w:r w:rsidRPr="008C34D2">
        <w:rPr>
          <w:rFonts w:ascii="Times New Roman" w:hAnsi="Times New Roman"/>
          <w:b/>
          <w:sz w:val="24"/>
          <w:szCs w:val="24"/>
          <w:u w:val="single"/>
        </w:rPr>
        <w:t>deassigned</w:t>
      </w:r>
      <w:proofErr w:type="spellEnd"/>
      <w:r w:rsidRPr="008C34D2">
        <w:rPr>
          <w:rFonts w:ascii="Times New Roman" w:hAnsi="Times New Roman"/>
          <w:b/>
          <w:sz w:val="24"/>
          <w:szCs w:val="24"/>
          <w:u w:val="single"/>
        </w:rPr>
        <w:t xml:space="preserve"> From Profile Class</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 particular combination of Standard Settlement Configuration and Profile Class, which had previously been specified as valid, is removed from the system. This may be because it was originally marked as valid in error or because it was valid for a period which ended more than two years ago and data for all associated Settlement Days has now been archived off.</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Standard Settlement Configuration deleted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 Standard Settlement Configuration is removed from the system. This event will occur, for example, when a Standard Settlement Configuration is entered in error or when the Standard Settlement Configuration has not been effective for more than two years and all the related settlement data has been archived off.</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Standard Settlement Configuration entered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 new Standard Settlement Configuration is entered onto the system.</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Standard Settlement Configuration updated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Details of an existing Standard Settlement Configuration are updated.</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Supplier details deleted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 Supplier is removed from the system. This event will occur, for example, when a Supplier code is entered in error, or when the Supplier has not been trading in the market for more than two years and all the related settlement data has been archived</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Supplier details entered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Details of a new Supplier are entered onto the system</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lastRenderedPageBreak/>
        <w:t>Supplier details updated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Details of an existing Supplier are updated.</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System Installation</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Details of Measurement Classes are defined.</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Threshold Parameter deleted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 Threshold Parameter is removed from the system. This event will occur, for example, when a Threshold Parameter is entered in error; or when a Threshold Parameter has not been used for more than two years and all associated Settlement data has been archived.</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Threshold Parameter entered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 new Threshold Parameter is entered onto the system.</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Threshold Parameter updated</w:t>
      </w:r>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The details for an existing Threshold Parameter are updated.</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 xml:space="preserve">Time Pattern assigned to Standard Sett </w:t>
      </w:r>
      <w:proofErr w:type="spellStart"/>
      <w:r w:rsidRPr="008C34D2">
        <w:rPr>
          <w:rFonts w:ascii="Times New Roman" w:hAnsi="Times New Roman"/>
          <w:b/>
          <w:sz w:val="24"/>
          <w:szCs w:val="24"/>
          <w:u w:val="single"/>
        </w:rPr>
        <w:t>Config</w:t>
      </w:r>
      <w:proofErr w:type="spellEnd"/>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A Time Pattern is assigned to a Standard Settlement Configuration. This event will typically occur as part of the process of defining a new Standard Settlement Configuration.</w:t>
      </w:r>
    </w:p>
    <w:p w:rsidR="00E24CD3" w:rsidRPr="008C34D2" w:rsidRDefault="00E24CD3" w:rsidP="00E24CD3">
      <w:pPr>
        <w:rPr>
          <w:rFonts w:ascii="Times New Roman" w:hAnsi="Times New Roman"/>
          <w:b/>
          <w:sz w:val="24"/>
          <w:szCs w:val="24"/>
          <w:u w:val="single"/>
        </w:rPr>
      </w:pPr>
      <w:r w:rsidRPr="008C34D2">
        <w:rPr>
          <w:rFonts w:ascii="Times New Roman" w:hAnsi="Times New Roman"/>
          <w:b/>
          <w:sz w:val="24"/>
          <w:szCs w:val="24"/>
          <w:u w:val="single"/>
        </w:rPr>
        <w:t xml:space="preserve">Time Pattern </w:t>
      </w:r>
      <w:proofErr w:type="spellStart"/>
      <w:r w:rsidRPr="008C34D2">
        <w:rPr>
          <w:rFonts w:ascii="Times New Roman" w:hAnsi="Times New Roman"/>
          <w:b/>
          <w:sz w:val="24"/>
          <w:szCs w:val="24"/>
          <w:u w:val="single"/>
        </w:rPr>
        <w:t>deassigned</w:t>
      </w:r>
      <w:proofErr w:type="spellEnd"/>
      <w:r w:rsidRPr="008C34D2">
        <w:rPr>
          <w:rFonts w:ascii="Times New Roman" w:hAnsi="Times New Roman"/>
          <w:b/>
          <w:sz w:val="24"/>
          <w:szCs w:val="24"/>
          <w:u w:val="single"/>
        </w:rPr>
        <w:t xml:space="preserve"> From Standard Sett </w:t>
      </w:r>
      <w:proofErr w:type="spellStart"/>
      <w:r w:rsidRPr="008C34D2">
        <w:rPr>
          <w:rFonts w:ascii="Times New Roman" w:hAnsi="Times New Roman"/>
          <w:b/>
          <w:sz w:val="24"/>
          <w:szCs w:val="24"/>
          <w:u w:val="single"/>
        </w:rPr>
        <w:t>Config</w:t>
      </w:r>
      <w:proofErr w:type="spellEnd"/>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 xml:space="preserve">A Time Pattern is </w:t>
      </w:r>
      <w:proofErr w:type="spellStart"/>
      <w:r w:rsidRPr="008C34D2">
        <w:rPr>
          <w:rFonts w:ascii="Times New Roman" w:hAnsi="Times New Roman"/>
          <w:sz w:val="24"/>
          <w:szCs w:val="24"/>
        </w:rPr>
        <w:t>deassigned</w:t>
      </w:r>
      <w:proofErr w:type="spellEnd"/>
      <w:r w:rsidRPr="008C34D2">
        <w:rPr>
          <w:rFonts w:ascii="Times New Roman" w:hAnsi="Times New Roman"/>
          <w:sz w:val="24"/>
          <w:szCs w:val="24"/>
        </w:rPr>
        <w:t xml:space="preserve"> from a Standard Settlement Configuration, thus deleting a Measurement Requirement from the system. This event will typically occur only if an error is made while defining a Standard Settlement Configuration. Measurement Requirements will normally be deleted by deleting the associated Standard Settlement Configuration when it is no longer required.</w:t>
      </w:r>
    </w:p>
    <w:p w:rsidR="00E24CD3" w:rsidRPr="008C34D2" w:rsidRDefault="00E24CD3" w:rsidP="00E24CD3">
      <w:pPr>
        <w:rPr>
          <w:rFonts w:ascii="Times New Roman" w:hAnsi="Times New Roman"/>
          <w:sz w:val="24"/>
          <w:szCs w:val="24"/>
        </w:rPr>
      </w:pPr>
    </w:p>
    <w:p w:rsidR="00E24CD3" w:rsidRPr="008C34D2" w:rsidRDefault="00E24CD3" w:rsidP="00E24CD3">
      <w:pPr>
        <w:pStyle w:val="Heading1"/>
        <w:rPr>
          <w:rFonts w:ascii="Times New Roman" w:hAnsi="Times New Roman"/>
          <w:sz w:val="24"/>
          <w:szCs w:val="24"/>
        </w:rPr>
      </w:pPr>
      <w:bookmarkStart w:id="1011" w:name="_Toc352983217"/>
      <w:bookmarkStart w:id="1012" w:name="_Toc353176812"/>
      <w:bookmarkStart w:id="1013" w:name="_Toc354537152"/>
      <w:bookmarkStart w:id="1014" w:name="_Toc355682073"/>
      <w:bookmarkStart w:id="1015" w:name="_Toc358438682"/>
      <w:bookmarkStart w:id="1016" w:name="_Toc386637768"/>
      <w:bookmarkStart w:id="1017" w:name="_Toc399332890"/>
      <w:r w:rsidRPr="008C34D2">
        <w:rPr>
          <w:rFonts w:ascii="Times New Roman" w:hAnsi="Times New Roman"/>
          <w:sz w:val="24"/>
          <w:szCs w:val="24"/>
        </w:rPr>
        <w:lastRenderedPageBreak/>
        <w:t>USER roles</w:t>
      </w:r>
      <w:bookmarkEnd w:id="1011"/>
      <w:bookmarkEnd w:id="1012"/>
      <w:bookmarkEnd w:id="1013"/>
      <w:bookmarkEnd w:id="1014"/>
      <w:bookmarkEnd w:id="1015"/>
      <w:bookmarkEnd w:id="1016"/>
      <w:bookmarkEnd w:id="1017"/>
    </w:p>
    <w:p w:rsidR="00E24CD3" w:rsidRPr="008C34D2" w:rsidRDefault="00E24CD3" w:rsidP="00E24CD3">
      <w:pPr>
        <w:rPr>
          <w:rFonts w:ascii="Times New Roman" w:hAnsi="Times New Roman"/>
          <w:sz w:val="24"/>
          <w:szCs w:val="24"/>
        </w:rPr>
      </w:pPr>
      <w:r w:rsidRPr="008C34D2">
        <w:rPr>
          <w:rFonts w:ascii="Times New Roman" w:hAnsi="Times New Roman"/>
          <w:sz w:val="24"/>
          <w:szCs w:val="24"/>
        </w:rPr>
        <w:t>User Roles define the roles of on-line users and the activities they perform.</w:t>
      </w:r>
    </w:p>
    <w:p w:rsidR="00E24CD3" w:rsidRPr="008C34D2" w:rsidRDefault="00E24CD3" w:rsidP="00E24CD3">
      <w:pPr>
        <w:rPr>
          <w:rFonts w:ascii="Times New Roman" w:hAnsi="Times New Roman"/>
          <w:sz w:val="24"/>
          <w:szCs w:val="24"/>
        </w:rPr>
      </w:pPr>
    </w:p>
    <w:tbl>
      <w:tblPr>
        <w:tblW w:w="0" w:type="auto"/>
        <w:tblInd w:w="828"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000" w:firstRow="0" w:lastRow="0" w:firstColumn="0" w:lastColumn="0" w:noHBand="0" w:noVBand="0"/>
      </w:tblPr>
      <w:tblGrid>
        <w:gridCol w:w="1710"/>
        <w:gridCol w:w="4902"/>
      </w:tblGrid>
      <w:tr w:rsidR="00E24CD3" w:rsidRPr="008C34D2" w:rsidTr="00E24CD3">
        <w:tc>
          <w:tcPr>
            <w:tcW w:w="1710" w:type="dxa"/>
          </w:tcPr>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User Role</w:t>
            </w:r>
          </w:p>
        </w:tc>
        <w:tc>
          <w:tcPr>
            <w:tcW w:w="4902" w:type="dxa"/>
          </w:tcPr>
          <w:p w:rsidR="00E24CD3" w:rsidRPr="008C34D2" w:rsidRDefault="00E24CD3" w:rsidP="00E24CD3">
            <w:pPr>
              <w:rPr>
                <w:rFonts w:ascii="Times New Roman" w:hAnsi="Times New Roman"/>
                <w:sz w:val="24"/>
                <w:szCs w:val="24"/>
              </w:rPr>
            </w:pPr>
            <w:r w:rsidRPr="008C34D2">
              <w:rPr>
                <w:rFonts w:ascii="Times New Roman" w:hAnsi="Times New Roman"/>
                <w:b/>
                <w:sz w:val="24"/>
                <w:szCs w:val="24"/>
              </w:rPr>
              <w:t>Activities Description</w:t>
            </w:r>
          </w:p>
        </w:tc>
      </w:tr>
      <w:tr w:rsidR="00E24CD3" w:rsidRPr="008C34D2" w:rsidTr="00E24CD3">
        <w:tc>
          <w:tcPr>
            <w:tcW w:w="1710"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Market Domain Data Administrator</w:t>
            </w:r>
          </w:p>
        </w:tc>
        <w:tc>
          <w:tcPr>
            <w:tcW w:w="4902" w:type="dxa"/>
          </w:tcPr>
          <w:p w:rsidR="00E24CD3" w:rsidRPr="008C34D2" w:rsidRDefault="00E24CD3" w:rsidP="00E24CD3">
            <w:pPr>
              <w:rPr>
                <w:rFonts w:ascii="Times New Roman" w:hAnsi="Times New Roman"/>
                <w:sz w:val="24"/>
                <w:szCs w:val="24"/>
              </w:rPr>
            </w:pPr>
            <w:r w:rsidRPr="008C34D2">
              <w:rPr>
                <w:rFonts w:ascii="Times New Roman" w:hAnsi="Times New Roman"/>
                <w:sz w:val="24"/>
                <w:szCs w:val="24"/>
              </w:rPr>
              <w:t>The activities of this job include the following:</w:t>
            </w:r>
          </w:p>
          <w:p w:rsidR="00E24CD3" w:rsidRPr="008C34D2" w:rsidRDefault="00E24CD3" w:rsidP="00E64095">
            <w:pPr>
              <w:numPr>
                <w:ilvl w:val="0"/>
                <w:numId w:val="52"/>
              </w:numPr>
              <w:ind w:left="283" w:hanging="283"/>
              <w:rPr>
                <w:rFonts w:ascii="Times New Roman" w:hAnsi="Times New Roman"/>
                <w:sz w:val="24"/>
                <w:szCs w:val="24"/>
              </w:rPr>
            </w:pPr>
            <w:proofErr w:type="gramStart"/>
            <w:r w:rsidRPr="008C34D2">
              <w:rPr>
                <w:rFonts w:ascii="Times New Roman" w:hAnsi="Times New Roman"/>
                <w:sz w:val="24"/>
                <w:szCs w:val="24"/>
              </w:rPr>
              <w:t>maintaining</w:t>
            </w:r>
            <w:proofErr w:type="gramEnd"/>
            <w:r w:rsidRPr="008C34D2">
              <w:rPr>
                <w:rFonts w:ascii="Times New Roman" w:hAnsi="Times New Roman"/>
                <w:sz w:val="24"/>
                <w:szCs w:val="24"/>
              </w:rPr>
              <w:t xml:space="preserve"> Market Domain Data (MDD) for the system, except data which has been used in a Final Initial Settlement.</w:t>
            </w:r>
          </w:p>
        </w:tc>
      </w:tr>
      <w:tr w:rsidR="00E24CD3" w:rsidRPr="008C34D2" w:rsidTr="00E24CD3">
        <w:tc>
          <w:tcPr>
            <w:tcW w:w="1710" w:type="dxa"/>
          </w:tcPr>
          <w:p w:rsidR="00E24CD3" w:rsidRPr="008C34D2" w:rsidRDefault="00E24CD3" w:rsidP="00E24CD3">
            <w:pPr>
              <w:numPr>
                <w:ilvl w:val="12"/>
                <w:numId w:val="0"/>
              </w:numPr>
              <w:rPr>
                <w:rFonts w:ascii="Times New Roman" w:hAnsi="Times New Roman"/>
                <w:sz w:val="24"/>
                <w:szCs w:val="24"/>
              </w:rPr>
            </w:pPr>
            <w:r w:rsidRPr="008C34D2">
              <w:rPr>
                <w:rFonts w:ascii="Times New Roman" w:hAnsi="Times New Roman"/>
                <w:sz w:val="24"/>
                <w:szCs w:val="24"/>
              </w:rPr>
              <w:t>Data Aggregation Administrator</w:t>
            </w:r>
          </w:p>
        </w:tc>
        <w:tc>
          <w:tcPr>
            <w:tcW w:w="4902" w:type="dxa"/>
          </w:tcPr>
          <w:p w:rsidR="00E24CD3" w:rsidRPr="008C34D2" w:rsidRDefault="00E24CD3" w:rsidP="00E24CD3">
            <w:pPr>
              <w:numPr>
                <w:ilvl w:val="12"/>
                <w:numId w:val="0"/>
              </w:numPr>
              <w:rPr>
                <w:rFonts w:ascii="Times New Roman" w:hAnsi="Times New Roman"/>
                <w:sz w:val="24"/>
                <w:szCs w:val="24"/>
              </w:rPr>
            </w:pPr>
            <w:r w:rsidRPr="008C34D2">
              <w:rPr>
                <w:rFonts w:ascii="Times New Roman" w:hAnsi="Times New Roman"/>
                <w:sz w:val="24"/>
                <w:szCs w:val="24"/>
              </w:rPr>
              <w:t>The activities of this job include the following:</w:t>
            </w:r>
          </w:p>
          <w:p w:rsidR="00E24CD3" w:rsidRPr="008C34D2" w:rsidRDefault="00E24CD3" w:rsidP="00E64095">
            <w:pPr>
              <w:numPr>
                <w:ilvl w:val="0"/>
                <w:numId w:val="52"/>
              </w:numPr>
              <w:ind w:left="283" w:hanging="283"/>
              <w:rPr>
                <w:rFonts w:ascii="Times New Roman" w:hAnsi="Times New Roman"/>
                <w:sz w:val="24"/>
                <w:szCs w:val="24"/>
              </w:rPr>
            </w:pPr>
            <w:r w:rsidRPr="008C34D2">
              <w:rPr>
                <w:rFonts w:ascii="Times New Roman" w:hAnsi="Times New Roman"/>
                <w:sz w:val="24"/>
                <w:szCs w:val="24"/>
              </w:rPr>
              <w:t>scheduling data aggregation runs;</w:t>
            </w:r>
          </w:p>
          <w:p w:rsidR="00E24CD3" w:rsidRPr="008C34D2" w:rsidRDefault="00E24CD3" w:rsidP="00E64095">
            <w:pPr>
              <w:numPr>
                <w:ilvl w:val="0"/>
                <w:numId w:val="52"/>
              </w:numPr>
              <w:ind w:left="283" w:hanging="283"/>
              <w:rPr>
                <w:rFonts w:ascii="Times New Roman" w:hAnsi="Times New Roman"/>
                <w:sz w:val="24"/>
                <w:szCs w:val="24"/>
              </w:rPr>
            </w:pPr>
            <w:proofErr w:type="gramStart"/>
            <w:r w:rsidRPr="008C34D2">
              <w:rPr>
                <w:rFonts w:ascii="Times New Roman" w:hAnsi="Times New Roman"/>
                <w:sz w:val="24"/>
                <w:szCs w:val="24"/>
              </w:rPr>
              <w:t>initiating</w:t>
            </w:r>
            <w:proofErr w:type="gramEnd"/>
            <w:r w:rsidRPr="008C34D2">
              <w:rPr>
                <w:rFonts w:ascii="Times New Roman" w:hAnsi="Times New Roman"/>
                <w:sz w:val="24"/>
                <w:szCs w:val="24"/>
              </w:rPr>
              <w:t xml:space="preserve"> the send of data aggregation run results to ISR Agents.</w:t>
            </w:r>
          </w:p>
        </w:tc>
      </w:tr>
      <w:tr w:rsidR="00E24CD3" w:rsidRPr="008C34D2" w:rsidTr="00E24CD3">
        <w:tc>
          <w:tcPr>
            <w:tcW w:w="1710" w:type="dxa"/>
          </w:tcPr>
          <w:p w:rsidR="00E24CD3" w:rsidRPr="008C34D2" w:rsidRDefault="00E24CD3" w:rsidP="00E24CD3">
            <w:pPr>
              <w:numPr>
                <w:ilvl w:val="12"/>
                <w:numId w:val="0"/>
              </w:numPr>
              <w:rPr>
                <w:rFonts w:ascii="Times New Roman" w:hAnsi="Times New Roman"/>
                <w:sz w:val="24"/>
                <w:szCs w:val="24"/>
              </w:rPr>
            </w:pPr>
            <w:r w:rsidRPr="008C34D2">
              <w:rPr>
                <w:rFonts w:ascii="Times New Roman" w:hAnsi="Times New Roman"/>
                <w:sz w:val="24"/>
                <w:szCs w:val="24"/>
              </w:rPr>
              <w:t>Exception Administrator</w:t>
            </w:r>
          </w:p>
        </w:tc>
        <w:tc>
          <w:tcPr>
            <w:tcW w:w="4902" w:type="dxa"/>
          </w:tcPr>
          <w:p w:rsidR="00E24CD3" w:rsidRPr="008C34D2" w:rsidRDefault="00E24CD3" w:rsidP="00E24CD3">
            <w:pPr>
              <w:numPr>
                <w:ilvl w:val="12"/>
                <w:numId w:val="0"/>
              </w:numPr>
              <w:rPr>
                <w:rFonts w:ascii="Times New Roman" w:hAnsi="Times New Roman"/>
                <w:sz w:val="24"/>
                <w:szCs w:val="24"/>
              </w:rPr>
            </w:pPr>
            <w:r w:rsidRPr="008C34D2">
              <w:rPr>
                <w:rFonts w:ascii="Times New Roman" w:hAnsi="Times New Roman"/>
                <w:sz w:val="24"/>
                <w:szCs w:val="24"/>
              </w:rPr>
              <w:t>The activities of this job include the following:</w:t>
            </w:r>
          </w:p>
          <w:p w:rsidR="00E24CD3" w:rsidRPr="008C34D2" w:rsidRDefault="00E24CD3" w:rsidP="00E64095">
            <w:pPr>
              <w:numPr>
                <w:ilvl w:val="0"/>
                <w:numId w:val="52"/>
              </w:numPr>
              <w:ind w:left="283" w:hanging="283"/>
              <w:rPr>
                <w:rFonts w:ascii="Times New Roman" w:hAnsi="Times New Roman"/>
                <w:sz w:val="24"/>
                <w:szCs w:val="24"/>
              </w:rPr>
            </w:pPr>
            <w:r w:rsidRPr="008C34D2">
              <w:rPr>
                <w:rFonts w:ascii="Times New Roman" w:hAnsi="Times New Roman"/>
                <w:sz w:val="24"/>
                <w:szCs w:val="24"/>
              </w:rPr>
              <w:t>requesting Data Collector exception reports;</w:t>
            </w:r>
          </w:p>
          <w:p w:rsidR="00E24CD3" w:rsidRPr="008C34D2" w:rsidRDefault="00E24CD3" w:rsidP="00E64095">
            <w:pPr>
              <w:numPr>
                <w:ilvl w:val="0"/>
                <w:numId w:val="52"/>
              </w:numPr>
              <w:ind w:left="283" w:hanging="283"/>
              <w:rPr>
                <w:rFonts w:ascii="Times New Roman" w:hAnsi="Times New Roman"/>
                <w:sz w:val="24"/>
                <w:szCs w:val="24"/>
              </w:rPr>
            </w:pPr>
            <w:proofErr w:type="gramStart"/>
            <w:r w:rsidRPr="008C34D2">
              <w:rPr>
                <w:rFonts w:ascii="Times New Roman" w:hAnsi="Times New Roman"/>
                <w:sz w:val="24"/>
                <w:szCs w:val="24"/>
              </w:rPr>
              <w:t>investigating</w:t>
            </w:r>
            <w:proofErr w:type="gramEnd"/>
            <w:r w:rsidRPr="008C34D2">
              <w:rPr>
                <w:rFonts w:ascii="Times New Roman" w:hAnsi="Times New Roman"/>
                <w:sz w:val="24"/>
                <w:szCs w:val="24"/>
              </w:rPr>
              <w:t xml:space="preserve"> &amp; resolving unsuccessfully processed Instructions from PRS Agents and Data Collectors.</w:t>
            </w:r>
          </w:p>
        </w:tc>
      </w:tr>
      <w:tr w:rsidR="00E24CD3" w:rsidRPr="008C34D2" w:rsidTr="00E24CD3">
        <w:tc>
          <w:tcPr>
            <w:tcW w:w="1710" w:type="dxa"/>
          </w:tcPr>
          <w:p w:rsidR="00E24CD3" w:rsidRPr="008C34D2" w:rsidRDefault="00E24CD3" w:rsidP="00E24CD3">
            <w:pPr>
              <w:numPr>
                <w:ilvl w:val="12"/>
                <w:numId w:val="0"/>
              </w:numPr>
              <w:rPr>
                <w:rFonts w:ascii="Times New Roman" w:hAnsi="Times New Roman"/>
                <w:sz w:val="24"/>
                <w:szCs w:val="24"/>
              </w:rPr>
            </w:pPr>
            <w:r w:rsidRPr="008C34D2">
              <w:rPr>
                <w:rFonts w:ascii="Times New Roman" w:hAnsi="Times New Roman"/>
                <w:sz w:val="24"/>
                <w:szCs w:val="24"/>
              </w:rPr>
              <w:t>Superior Market Domain Data Administrator</w:t>
            </w:r>
          </w:p>
        </w:tc>
        <w:tc>
          <w:tcPr>
            <w:tcW w:w="4902" w:type="dxa"/>
          </w:tcPr>
          <w:p w:rsidR="00E24CD3" w:rsidRPr="008C34D2" w:rsidRDefault="00E24CD3" w:rsidP="00E24CD3">
            <w:pPr>
              <w:numPr>
                <w:ilvl w:val="12"/>
                <w:numId w:val="0"/>
              </w:numPr>
              <w:rPr>
                <w:rFonts w:ascii="Times New Roman" w:hAnsi="Times New Roman"/>
                <w:sz w:val="24"/>
                <w:szCs w:val="24"/>
              </w:rPr>
            </w:pPr>
            <w:r w:rsidRPr="008C34D2">
              <w:rPr>
                <w:rFonts w:ascii="Times New Roman" w:hAnsi="Times New Roman"/>
                <w:sz w:val="24"/>
                <w:szCs w:val="24"/>
              </w:rPr>
              <w:t>The activities of this job include the following:</w:t>
            </w:r>
          </w:p>
          <w:p w:rsidR="00E24CD3" w:rsidRPr="008C34D2" w:rsidRDefault="00E24CD3" w:rsidP="00E64095">
            <w:pPr>
              <w:numPr>
                <w:ilvl w:val="0"/>
                <w:numId w:val="52"/>
              </w:numPr>
              <w:ind w:left="283" w:hanging="283"/>
              <w:rPr>
                <w:rFonts w:ascii="Times New Roman" w:hAnsi="Times New Roman"/>
                <w:sz w:val="24"/>
                <w:szCs w:val="24"/>
              </w:rPr>
            </w:pPr>
            <w:r w:rsidRPr="008C34D2">
              <w:rPr>
                <w:rFonts w:ascii="Times New Roman" w:hAnsi="Times New Roman"/>
                <w:sz w:val="24"/>
                <w:szCs w:val="24"/>
              </w:rPr>
              <w:t>maintaining MDD for the system ;</w:t>
            </w:r>
          </w:p>
          <w:p w:rsidR="00E24CD3" w:rsidRPr="008C34D2" w:rsidRDefault="00E24CD3" w:rsidP="00E64095">
            <w:pPr>
              <w:numPr>
                <w:ilvl w:val="0"/>
                <w:numId w:val="52"/>
              </w:numPr>
              <w:ind w:left="283" w:hanging="283"/>
              <w:rPr>
                <w:rFonts w:ascii="Times New Roman" w:hAnsi="Times New Roman"/>
                <w:sz w:val="24"/>
                <w:szCs w:val="24"/>
              </w:rPr>
            </w:pPr>
            <w:proofErr w:type="gramStart"/>
            <w:r w:rsidRPr="008C34D2">
              <w:rPr>
                <w:rFonts w:ascii="Times New Roman" w:hAnsi="Times New Roman"/>
                <w:sz w:val="24"/>
                <w:szCs w:val="24"/>
              </w:rPr>
              <w:t>making</w:t>
            </w:r>
            <w:proofErr w:type="gramEnd"/>
            <w:r w:rsidRPr="008C34D2">
              <w:rPr>
                <w:rFonts w:ascii="Times New Roman" w:hAnsi="Times New Roman"/>
                <w:sz w:val="24"/>
                <w:szCs w:val="24"/>
              </w:rPr>
              <w:t xml:space="preserve"> authorised changes to data used in a Final Initial Settlement .</w:t>
            </w:r>
          </w:p>
        </w:tc>
      </w:tr>
      <w:tr w:rsidR="00E24CD3" w:rsidRPr="008C34D2" w:rsidTr="00E24CD3">
        <w:tc>
          <w:tcPr>
            <w:tcW w:w="1710" w:type="dxa"/>
          </w:tcPr>
          <w:p w:rsidR="00E24CD3" w:rsidRPr="008C34D2" w:rsidRDefault="00E24CD3" w:rsidP="00E24CD3">
            <w:pPr>
              <w:numPr>
                <w:ilvl w:val="12"/>
                <w:numId w:val="0"/>
              </w:numPr>
              <w:rPr>
                <w:rFonts w:ascii="Times New Roman" w:hAnsi="Times New Roman"/>
                <w:sz w:val="24"/>
                <w:szCs w:val="24"/>
              </w:rPr>
            </w:pPr>
            <w:r w:rsidRPr="008C34D2">
              <w:rPr>
                <w:rFonts w:ascii="Times New Roman" w:hAnsi="Times New Roman"/>
                <w:sz w:val="24"/>
                <w:szCs w:val="24"/>
              </w:rPr>
              <w:t>System Operator</w:t>
            </w:r>
          </w:p>
        </w:tc>
        <w:tc>
          <w:tcPr>
            <w:tcW w:w="4902" w:type="dxa"/>
          </w:tcPr>
          <w:p w:rsidR="00E24CD3" w:rsidRPr="008C34D2" w:rsidRDefault="00E24CD3" w:rsidP="00E24CD3">
            <w:pPr>
              <w:numPr>
                <w:ilvl w:val="12"/>
                <w:numId w:val="0"/>
              </w:numPr>
              <w:rPr>
                <w:rFonts w:ascii="Times New Roman" w:hAnsi="Times New Roman"/>
                <w:sz w:val="24"/>
                <w:szCs w:val="24"/>
              </w:rPr>
            </w:pPr>
            <w:r w:rsidRPr="008C34D2">
              <w:rPr>
                <w:rFonts w:ascii="Times New Roman" w:hAnsi="Times New Roman"/>
                <w:sz w:val="24"/>
                <w:szCs w:val="24"/>
              </w:rPr>
              <w:t>The activities of this job include the following:</w:t>
            </w:r>
          </w:p>
          <w:p w:rsidR="00E24CD3" w:rsidRPr="008C34D2" w:rsidRDefault="00E24CD3" w:rsidP="00E64095">
            <w:pPr>
              <w:numPr>
                <w:ilvl w:val="0"/>
                <w:numId w:val="52"/>
              </w:numPr>
              <w:ind w:left="283" w:hanging="283"/>
              <w:rPr>
                <w:rFonts w:ascii="Times New Roman" w:hAnsi="Times New Roman"/>
                <w:sz w:val="24"/>
                <w:szCs w:val="24"/>
              </w:rPr>
            </w:pPr>
            <w:r w:rsidRPr="008C34D2">
              <w:rPr>
                <w:rFonts w:ascii="Times New Roman" w:hAnsi="Times New Roman"/>
                <w:sz w:val="24"/>
                <w:szCs w:val="24"/>
              </w:rPr>
              <w:t>monitoring system operation;</w:t>
            </w:r>
          </w:p>
          <w:p w:rsidR="00E24CD3" w:rsidRPr="008C34D2" w:rsidRDefault="00E24CD3" w:rsidP="00E64095">
            <w:pPr>
              <w:numPr>
                <w:ilvl w:val="0"/>
                <w:numId w:val="52"/>
              </w:numPr>
              <w:ind w:left="283" w:hanging="283"/>
              <w:rPr>
                <w:rFonts w:ascii="Times New Roman" w:hAnsi="Times New Roman"/>
                <w:sz w:val="24"/>
                <w:szCs w:val="24"/>
              </w:rPr>
            </w:pPr>
            <w:r w:rsidRPr="008C34D2">
              <w:rPr>
                <w:rFonts w:ascii="Times New Roman" w:hAnsi="Times New Roman"/>
                <w:sz w:val="24"/>
                <w:szCs w:val="24"/>
              </w:rPr>
              <w:t>monitoring interface operation;</w:t>
            </w:r>
          </w:p>
          <w:p w:rsidR="00E24CD3" w:rsidRPr="008C34D2" w:rsidRDefault="00E24CD3" w:rsidP="00E64095">
            <w:pPr>
              <w:numPr>
                <w:ilvl w:val="0"/>
                <w:numId w:val="52"/>
              </w:numPr>
              <w:ind w:left="283" w:hanging="283"/>
              <w:rPr>
                <w:rFonts w:ascii="Times New Roman" w:hAnsi="Times New Roman"/>
                <w:sz w:val="24"/>
                <w:szCs w:val="24"/>
              </w:rPr>
            </w:pPr>
            <w:proofErr w:type="gramStart"/>
            <w:r w:rsidRPr="008C34D2">
              <w:rPr>
                <w:rFonts w:ascii="Times New Roman" w:hAnsi="Times New Roman"/>
                <w:sz w:val="24"/>
                <w:szCs w:val="24"/>
              </w:rPr>
              <w:t>monitoring</w:t>
            </w:r>
            <w:proofErr w:type="gramEnd"/>
            <w:r w:rsidRPr="008C34D2">
              <w:rPr>
                <w:rFonts w:ascii="Times New Roman" w:hAnsi="Times New Roman"/>
                <w:sz w:val="24"/>
                <w:szCs w:val="24"/>
              </w:rPr>
              <w:t xml:space="preserve"> system performance and capacity.</w:t>
            </w:r>
          </w:p>
        </w:tc>
      </w:tr>
      <w:tr w:rsidR="00E24CD3" w:rsidRPr="008C34D2" w:rsidTr="00E24CD3">
        <w:tc>
          <w:tcPr>
            <w:tcW w:w="1710" w:type="dxa"/>
          </w:tcPr>
          <w:p w:rsidR="00E24CD3" w:rsidRPr="008C34D2" w:rsidRDefault="00E24CD3" w:rsidP="00E24CD3">
            <w:pPr>
              <w:numPr>
                <w:ilvl w:val="12"/>
                <w:numId w:val="0"/>
              </w:numPr>
              <w:rPr>
                <w:rFonts w:ascii="Times New Roman" w:hAnsi="Times New Roman"/>
                <w:sz w:val="24"/>
                <w:szCs w:val="24"/>
              </w:rPr>
            </w:pPr>
            <w:r w:rsidRPr="008C34D2">
              <w:rPr>
                <w:rFonts w:ascii="Times New Roman" w:hAnsi="Times New Roman"/>
                <w:sz w:val="24"/>
                <w:szCs w:val="24"/>
              </w:rPr>
              <w:t>System Manager</w:t>
            </w:r>
          </w:p>
        </w:tc>
        <w:tc>
          <w:tcPr>
            <w:tcW w:w="4902" w:type="dxa"/>
          </w:tcPr>
          <w:p w:rsidR="00E24CD3" w:rsidRPr="008C34D2" w:rsidRDefault="00E24CD3" w:rsidP="00E24CD3">
            <w:pPr>
              <w:numPr>
                <w:ilvl w:val="12"/>
                <w:numId w:val="0"/>
              </w:numPr>
              <w:rPr>
                <w:rFonts w:ascii="Times New Roman" w:hAnsi="Times New Roman"/>
                <w:sz w:val="24"/>
                <w:szCs w:val="24"/>
              </w:rPr>
            </w:pPr>
            <w:r w:rsidRPr="008C34D2">
              <w:rPr>
                <w:rFonts w:ascii="Times New Roman" w:hAnsi="Times New Roman"/>
                <w:sz w:val="24"/>
                <w:szCs w:val="24"/>
              </w:rPr>
              <w:t>The activities of this job include the following:</w:t>
            </w:r>
          </w:p>
          <w:p w:rsidR="00E24CD3" w:rsidRPr="008C34D2" w:rsidRDefault="00E24CD3" w:rsidP="00E24CD3">
            <w:pPr>
              <w:numPr>
                <w:ilvl w:val="0"/>
                <w:numId w:val="49"/>
              </w:numPr>
              <w:tabs>
                <w:tab w:val="clear" w:pos="720"/>
                <w:tab w:val="num" w:pos="297"/>
              </w:tabs>
              <w:ind w:left="297" w:hanging="297"/>
              <w:rPr>
                <w:rFonts w:ascii="Times New Roman" w:hAnsi="Times New Roman"/>
                <w:sz w:val="24"/>
                <w:szCs w:val="24"/>
              </w:rPr>
            </w:pPr>
            <w:r w:rsidRPr="008C34D2">
              <w:rPr>
                <w:rFonts w:ascii="Times New Roman" w:hAnsi="Times New Roman"/>
                <w:sz w:val="24"/>
                <w:szCs w:val="24"/>
              </w:rPr>
              <w:t>create, modify and delete NHHDA users;</w:t>
            </w:r>
          </w:p>
          <w:p w:rsidR="00E24CD3" w:rsidRPr="008C34D2" w:rsidRDefault="00E24CD3" w:rsidP="00E64095">
            <w:pPr>
              <w:numPr>
                <w:ilvl w:val="0"/>
                <w:numId w:val="52"/>
              </w:numPr>
              <w:ind w:left="283" w:hanging="283"/>
              <w:rPr>
                <w:rFonts w:ascii="Times New Roman" w:hAnsi="Times New Roman"/>
                <w:sz w:val="24"/>
                <w:szCs w:val="24"/>
              </w:rPr>
            </w:pPr>
            <w:r w:rsidRPr="008C34D2">
              <w:rPr>
                <w:rFonts w:ascii="Times New Roman" w:hAnsi="Times New Roman"/>
                <w:sz w:val="24"/>
                <w:szCs w:val="24"/>
              </w:rPr>
              <w:t>managing system operation problems;</w:t>
            </w:r>
          </w:p>
          <w:p w:rsidR="00E24CD3" w:rsidRPr="008C34D2" w:rsidRDefault="00E24CD3" w:rsidP="00E64095">
            <w:pPr>
              <w:numPr>
                <w:ilvl w:val="0"/>
                <w:numId w:val="52"/>
              </w:numPr>
              <w:ind w:left="283" w:hanging="283"/>
              <w:rPr>
                <w:rFonts w:ascii="Times New Roman" w:hAnsi="Times New Roman"/>
                <w:sz w:val="24"/>
                <w:szCs w:val="24"/>
              </w:rPr>
            </w:pPr>
            <w:r w:rsidRPr="008C34D2">
              <w:rPr>
                <w:rFonts w:ascii="Times New Roman" w:hAnsi="Times New Roman"/>
                <w:sz w:val="24"/>
                <w:szCs w:val="24"/>
              </w:rPr>
              <w:t>managing interface operation problems;</w:t>
            </w:r>
          </w:p>
          <w:p w:rsidR="00E24CD3" w:rsidRPr="008C34D2" w:rsidRDefault="00E24CD3" w:rsidP="00E64095">
            <w:pPr>
              <w:numPr>
                <w:ilvl w:val="0"/>
                <w:numId w:val="52"/>
              </w:numPr>
              <w:ind w:left="283" w:hanging="283"/>
              <w:rPr>
                <w:rFonts w:ascii="Times New Roman" w:hAnsi="Times New Roman"/>
                <w:sz w:val="24"/>
                <w:szCs w:val="24"/>
              </w:rPr>
            </w:pPr>
            <w:r w:rsidRPr="008C34D2">
              <w:rPr>
                <w:rFonts w:ascii="Times New Roman" w:hAnsi="Times New Roman"/>
                <w:sz w:val="24"/>
                <w:szCs w:val="24"/>
              </w:rPr>
              <w:t>managing system performance and capacity problems;</w:t>
            </w:r>
          </w:p>
          <w:p w:rsidR="00E24CD3" w:rsidRPr="008C34D2" w:rsidRDefault="00E24CD3" w:rsidP="00E64095">
            <w:pPr>
              <w:numPr>
                <w:ilvl w:val="0"/>
                <w:numId w:val="52"/>
              </w:numPr>
              <w:ind w:left="283" w:hanging="283"/>
              <w:rPr>
                <w:rFonts w:ascii="Times New Roman" w:hAnsi="Times New Roman"/>
                <w:sz w:val="24"/>
                <w:szCs w:val="24"/>
              </w:rPr>
            </w:pPr>
            <w:r w:rsidRPr="008C34D2">
              <w:rPr>
                <w:rFonts w:ascii="Times New Roman" w:hAnsi="Times New Roman"/>
                <w:sz w:val="24"/>
                <w:szCs w:val="24"/>
              </w:rPr>
              <w:t>managing audit, security and control;</w:t>
            </w:r>
          </w:p>
          <w:p w:rsidR="00E24CD3" w:rsidRPr="008C34D2" w:rsidRDefault="00E24CD3" w:rsidP="00E64095">
            <w:pPr>
              <w:numPr>
                <w:ilvl w:val="0"/>
                <w:numId w:val="52"/>
              </w:numPr>
              <w:ind w:left="283" w:hanging="283"/>
              <w:rPr>
                <w:rFonts w:ascii="Times New Roman" w:hAnsi="Times New Roman"/>
                <w:sz w:val="24"/>
                <w:szCs w:val="24"/>
              </w:rPr>
            </w:pPr>
            <w:r w:rsidRPr="008C34D2">
              <w:rPr>
                <w:rFonts w:ascii="Times New Roman" w:hAnsi="Times New Roman"/>
                <w:sz w:val="24"/>
                <w:szCs w:val="24"/>
              </w:rPr>
              <w:t>managing backup and recovery;</w:t>
            </w:r>
          </w:p>
          <w:p w:rsidR="00E24CD3" w:rsidRPr="008C34D2" w:rsidRDefault="00E24CD3" w:rsidP="00E64095">
            <w:pPr>
              <w:numPr>
                <w:ilvl w:val="0"/>
                <w:numId w:val="52"/>
              </w:numPr>
              <w:ind w:left="283" w:hanging="283"/>
              <w:rPr>
                <w:rFonts w:ascii="Times New Roman" w:hAnsi="Times New Roman"/>
                <w:sz w:val="24"/>
                <w:szCs w:val="24"/>
              </w:rPr>
            </w:pPr>
            <w:r w:rsidRPr="008C34D2">
              <w:rPr>
                <w:rFonts w:ascii="Times New Roman" w:hAnsi="Times New Roman"/>
                <w:sz w:val="24"/>
                <w:szCs w:val="24"/>
              </w:rPr>
              <w:t>managing archive;</w:t>
            </w:r>
          </w:p>
          <w:p w:rsidR="00E24CD3" w:rsidRPr="008C34D2" w:rsidRDefault="00E24CD3" w:rsidP="00E24CD3">
            <w:pPr>
              <w:rPr>
                <w:rFonts w:ascii="Times New Roman" w:hAnsi="Times New Roman"/>
                <w:sz w:val="24"/>
                <w:szCs w:val="24"/>
              </w:rPr>
            </w:pPr>
          </w:p>
        </w:tc>
      </w:tr>
    </w:tbl>
    <w:p w:rsidR="00E24CD3" w:rsidRPr="008C34D2" w:rsidRDefault="00E24CD3" w:rsidP="00E24CD3">
      <w:pPr>
        <w:pStyle w:val="qmshead1"/>
        <w:rPr>
          <w:rFonts w:ascii="Times New Roman" w:hAnsi="Times New Roman"/>
          <w:sz w:val="24"/>
          <w:szCs w:val="24"/>
          <w:lang w:val="fr-FR"/>
        </w:rPr>
      </w:pPr>
      <w:bookmarkStart w:id="1018" w:name="_Toc354834729"/>
      <w:bookmarkStart w:id="1019" w:name="_Toc355682077"/>
      <w:bookmarkStart w:id="1020" w:name="_Toc355689167"/>
      <w:bookmarkStart w:id="1021" w:name="_Toc361732282"/>
      <w:bookmarkStart w:id="1022" w:name="_Toc379709473"/>
      <w:bookmarkStart w:id="1023" w:name="_Toc394215915"/>
      <w:r w:rsidRPr="008C34D2">
        <w:rPr>
          <w:rFonts w:ascii="Times New Roman" w:hAnsi="Times New Roman"/>
          <w:sz w:val="24"/>
          <w:szCs w:val="24"/>
          <w:lang w:val="fr-FR"/>
        </w:rPr>
        <w:lastRenderedPageBreak/>
        <w:t>APPENDIX A</w:t>
      </w:r>
      <w:r w:rsidRPr="008C34D2">
        <w:rPr>
          <w:rFonts w:ascii="Times New Roman" w:hAnsi="Times New Roman"/>
          <w:sz w:val="24"/>
          <w:szCs w:val="24"/>
          <w:lang w:val="fr-FR"/>
        </w:rPr>
        <w:tab/>
        <w:t>DATA CATALOGUE</w:t>
      </w:r>
      <w:bookmarkEnd w:id="1018"/>
      <w:bookmarkEnd w:id="1019"/>
      <w:bookmarkEnd w:id="1020"/>
      <w:bookmarkEnd w:id="1021"/>
      <w:bookmarkEnd w:id="1022"/>
      <w:bookmarkEnd w:id="1023"/>
    </w:p>
    <w:p w:rsidR="00E24CD3" w:rsidRPr="008C34D2" w:rsidRDefault="00E24CD3" w:rsidP="00E24CD3">
      <w:pPr>
        <w:rPr>
          <w:rFonts w:ascii="Times New Roman" w:hAnsi="Times New Roman"/>
          <w:b/>
          <w:sz w:val="24"/>
          <w:szCs w:val="24"/>
          <w:u w:val="single"/>
          <w:lang w:val="fr-FR"/>
        </w:rPr>
      </w:pPr>
    </w:p>
    <w:p w:rsidR="00E24CD3" w:rsidRPr="008C34D2" w:rsidRDefault="00E24CD3" w:rsidP="00E24CD3">
      <w:pPr>
        <w:spacing w:after="120"/>
        <w:rPr>
          <w:rFonts w:ascii="Times New Roman" w:hAnsi="Times New Roman"/>
          <w:b/>
          <w:sz w:val="24"/>
          <w:szCs w:val="24"/>
          <w:u w:val="single"/>
          <w:lang w:val="fr-FR"/>
        </w:rPr>
      </w:pPr>
      <w:r w:rsidRPr="008C34D2">
        <w:rPr>
          <w:rFonts w:ascii="Times New Roman" w:hAnsi="Times New Roman"/>
          <w:b/>
          <w:sz w:val="24"/>
          <w:szCs w:val="24"/>
          <w:u w:val="single"/>
          <w:lang w:val="fr-FR"/>
        </w:rPr>
        <w:t>AA</w:t>
      </w:r>
      <w:r w:rsidRPr="007C42BD">
        <w:rPr>
          <w:rFonts w:ascii="Times New Roman" w:hAnsi="Times New Roman"/>
          <w:b/>
          <w:sz w:val="24"/>
          <w:szCs w:val="24"/>
          <w:u w:val="single"/>
        </w:rPr>
        <w:t xml:space="preserve"> Percentage</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total volume of AAs as a percentage of the total volume for all MPANs in the SPM in a file, excluding unmetered energy.</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Annualised Advance</w:t>
      </w:r>
    </w:p>
    <w:p w:rsidR="00E24CD3" w:rsidRPr="008C34D2" w:rsidRDefault="00E24CD3" w:rsidP="00E24CD3">
      <w:pPr>
        <w:spacing w:after="120"/>
        <w:rPr>
          <w:rFonts w:ascii="Times New Roman" w:hAnsi="Times New Roman"/>
          <w:sz w:val="24"/>
          <w:szCs w:val="24"/>
        </w:rPr>
      </w:pPr>
      <w:r w:rsidRPr="008C34D2">
        <w:rPr>
          <w:rFonts w:ascii="Times New Roman" w:hAnsi="Times New Roman"/>
          <w:sz w:val="24"/>
          <w:szCs w:val="24"/>
        </w:rPr>
        <w:t xml:space="preserve">A Data Collector's </w:t>
      </w:r>
      <w:proofErr w:type="gramStart"/>
      <w:r w:rsidRPr="008C34D2">
        <w:rPr>
          <w:rFonts w:ascii="Times New Roman" w:hAnsi="Times New Roman"/>
          <w:sz w:val="24"/>
          <w:szCs w:val="24"/>
        </w:rPr>
        <w:t>calculation of an annualised advance of a Metering System's settlement register</w:t>
      </w:r>
      <w:proofErr w:type="gramEnd"/>
      <w:r w:rsidRPr="008C34D2">
        <w:rPr>
          <w:rFonts w:ascii="Times New Roman" w:hAnsi="Times New Roman"/>
          <w:sz w:val="24"/>
          <w:szCs w:val="24"/>
        </w:rPr>
        <w:t>.</w:t>
      </w:r>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Average Fraction of Yearly Consumption</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estimated fraction of consumption for Metering Systems in a profile class and standard settlement configuration which belong to a particular measurement requirement.</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Data Aggregation Run Date</w:t>
      </w:r>
    </w:p>
    <w:p w:rsidR="00E24CD3" w:rsidRPr="008C34D2" w:rsidRDefault="00E24CD3" w:rsidP="00E24CD3">
      <w:pPr>
        <w:spacing w:after="120"/>
        <w:rPr>
          <w:rFonts w:ascii="Times New Roman" w:hAnsi="Times New Roman"/>
          <w:sz w:val="24"/>
          <w:szCs w:val="24"/>
        </w:rPr>
      </w:pPr>
      <w:r w:rsidRPr="008C34D2">
        <w:rPr>
          <w:rFonts w:ascii="Times New Roman" w:hAnsi="Times New Roman"/>
          <w:sz w:val="24"/>
          <w:szCs w:val="24"/>
        </w:rPr>
        <w:t xml:space="preserve">The </w:t>
      </w:r>
      <w:proofErr w:type="gramStart"/>
      <w:r w:rsidRPr="008C34D2">
        <w:rPr>
          <w:rFonts w:ascii="Times New Roman" w:hAnsi="Times New Roman"/>
          <w:sz w:val="24"/>
          <w:szCs w:val="24"/>
        </w:rPr>
        <w:t>date of a data aggregation run</w:t>
      </w:r>
      <w:proofErr w:type="gramEnd"/>
      <w:r w:rsidRPr="008C34D2">
        <w:rPr>
          <w:rFonts w:ascii="Times New Roman" w:hAnsi="Times New Roman"/>
          <w:sz w:val="24"/>
          <w:szCs w:val="24"/>
        </w:rPr>
        <w:t>.</w:t>
      </w:r>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Data Aggregation Run Number</w:t>
      </w:r>
    </w:p>
    <w:p w:rsidR="00E24CD3" w:rsidRPr="008C34D2" w:rsidRDefault="00E24CD3" w:rsidP="00E24CD3">
      <w:pPr>
        <w:spacing w:after="120"/>
        <w:rPr>
          <w:rFonts w:ascii="Times New Roman" w:hAnsi="Times New Roman"/>
          <w:sz w:val="24"/>
          <w:szCs w:val="24"/>
        </w:rPr>
      </w:pPr>
      <w:r w:rsidRPr="008C34D2">
        <w:rPr>
          <w:rFonts w:ascii="Times New Roman" w:hAnsi="Times New Roman"/>
          <w:sz w:val="24"/>
          <w:szCs w:val="24"/>
        </w:rPr>
        <w:t>The unique number automatically allocated to a data aggregation run.</w:t>
      </w:r>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Data Aggregation Run Time</w:t>
      </w:r>
    </w:p>
    <w:p w:rsidR="00E24CD3" w:rsidRPr="008C34D2" w:rsidRDefault="00E24CD3" w:rsidP="00E24CD3">
      <w:pPr>
        <w:spacing w:after="120"/>
        <w:rPr>
          <w:rFonts w:ascii="Times New Roman" w:hAnsi="Times New Roman"/>
          <w:sz w:val="24"/>
          <w:szCs w:val="24"/>
        </w:rPr>
      </w:pPr>
      <w:r w:rsidRPr="008C34D2">
        <w:rPr>
          <w:rFonts w:ascii="Times New Roman" w:hAnsi="Times New Roman"/>
          <w:sz w:val="24"/>
          <w:szCs w:val="24"/>
        </w:rPr>
        <w:t>The time of a data aggregation run.</w:t>
      </w:r>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Data Aggregator Id</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identifier of a Data Aggregator.</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Data Aggregator Name</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name of a Data Aggregator.</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Data Aggregator Type</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An indicator to show if the Data Aggregator is half hourly or non-half hourly.</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Data Collector Id</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identifier of a Data Collector.</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Data Collector Name</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name of a Data Collector.</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Distributor Id</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identifier of a Distributor.</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Distributor Name</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name of a Distributor.</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Distributor Short Code</w:t>
      </w:r>
    </w:p>
    <w:p w:rsidR="00E24CD3" w:rsidRPr="008C34D2" w:rsidRDefault="00E24CD3" w:rsidP="00E24CD3">
      <w:pPr>
        <w:spacing w:after="120"/>
        <w:rPr>
          <w:rFonts w:ascii="Times New Roman" w:hAnsi="Times New Roman"/>
          <w:sz w:val="24"/>
          <w:szCs w:val="24"/>
        </w:rPr>
      </w:pPr>
      <w:r w:rsidRPr="008C34D2">
        <w:rPr>
          <w:rFonts w:ascii="Times New Roman" w:hAnsi="Times New Roman"/>
          <w:sz w:val="24"/>
          <w:szCs w:val="24"/>
        </w:rPr>
        <w:t>The short code used to identify a Distributor as an alternative to the Distributor Id. The Distributor Short Code forms the first two characters of Metering System Id.</w:t>
      </w:r>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 xml:space="preserve">Effective </w:t>
      </w:r>
      <w:proofErr w:type="gramStart"/>
      <w:r w:rsidRPr="008C34D2">
        <w:rPr>
          <w:rFonts w:ascii="Times New Roman" w:hAnsi="Times New Roman"/>
          <w:b/>
          <w:sz w:val="24"/>
          <w:szCs w:val="24"/>
          <w:u w:val="single"/>
        </w:rPr>
        <w:t>From</w:t>
      </w:r>
      <w:proofErr w:type="gramEnd"/>
      <w:r w:rsidRPr="008C34D2">
        <w:rPr>
          <w:rFonts w:ascii="Times New Roman" w:hAnsi="Times New Roman"/>
          <w:b/>
          <w:sz w:val="24"/>
          <w:szCs w:val="24"/>
          <w:u w:val="single"/>
        </w:rPr>
        <w:t xml:space="preserve"> Date {DCA}</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lastRenderedPageBreak/>
        <w:t>The first calendar date that an appointment of a Data Collector to a Metering System is in effect.</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 xml:space="preserve">Effective </w:t>
      </w:r>
      <w:proofErr w:type="gramStart"/>
      <w:r w:rsidRPr="008C34D2">
        <w:rPr>
          <w:rFonts w:ascii="Times New Roman" w:hAnsi="Times New Roman"/>
          <w:b/>
          <w:sz w:val="24"/>
          <w:szCs w:val="24"/>
          <w:u w:val="single"/>
        </w:rPr>
        <w:t>From</w:t>
      </w:r>
      <w:proofErr w:type="gramEnd"/>
      <w:r w:rsidRPr="008C34D2">
        <w:rPr>
          <w:rFonts w:ascii="Times New Roman" w:hAnsi="Times New Roman"/>
          <w:b/>
          <w:sz w:val="24"/>
          <w:szCs w:val="24"/>
          <w:u w:val="single"/>
        </w:rPr>
        <w:t xml:space="preserve"> Date {IAA}</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first calendar date that an appointment of an ISR Agent to a GSP group is in effect.</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 xml:space="preserve">Effective </w:t>
      </w:r>
      <w:proofErr w:type="gramStart"/>
      <w:r w:rsidRPr="008C34D2">
        <w:rPr>
          <w:rFonts w:ascii="Times New Roman" w:hAnsi="Times New Roman"/>
          <w:b/>
          <w:sz w:val="24"/>
          <w:szCs w:val="24"/>
          <w:u w:val="single"/>
        </w:rPr>
        <w:t>From</w:t>
      </w:r>
      <w:proofErr w:type="gramEnd"/>
      <w:r w:rsidRPr="008C34D2">
        <w:rPr>
          <w:rFonts w:ascii="Times New Roman" w:hAnsi="Times New Roman"/>
          <w:b/>
          <w:sz w:val="24"/>
          <w:szCs w:val="24"/>
          <w:u w:val="single"/>
        </w:rPr>
        <w:t xml:space="preserve"> Date {PAA}</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first calendar date that an appointment of a PRS Agent to a Distribution Business is in effect.</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 xml:space="preserve">Effective </w:t>
      </w:r>
      <w:proofErr w:type="gramStart"/>
      <w:r w:rsidRPr="008C34D2">
        <w:rPr>
          <w:rFonts w:ascii="Times New Roman" w:hAnsi="Times New Roman"/>
          <w:b/>
          <w:sz w:val="24"/>
          <w:szCs w:val="24"/>
          <w:u w:val="single"/>
        </w:rPr>
        <w:t>From</w:t>
      </w:r>
      <w:proofErr w:type="gramEnd"/>
      <w:r w:rsidRPr="008C34D2">
        <w:rPr>
          <w:rFonts w:ascii="Times New Roman" w:hAnsi="Times New Roman"/>
          <w:b/>
          <w:sz w:val="24"/>
          <w:szCs w:val="24"/>
          <w:u w:val="single"/>
        </w:rPr>
        <w:t xml:space="preserve"> Settlement Date {AFYC}</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first settlement date for which an average fraction of yearly consumption is effective.</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 xml:space="preserve">Effective </w:t>
      </w:r>
      <w:proofErr w:type="gramStart"/>
      <w:r w:rsidRPr="008C34D2">
        <w:rPr>
          <w:rFonts w:ascii="Times New Roman" w:hAnsi="Times New Roman"/>
          <w:b/>
          <w:sz w:val="24"/>
          <w:szCs w:val="24"/>
          <w:u w:val="single"/>
        </w:rPr>
        <w:t>From</w:t>
      </w:r>
      <w:proofErr w:type="gramEnd"/>
      <w:r w:rsidRPr="008C34D2">
        <w:rPr>
          <w:rFonts w:ascii="Times New Roman" w:hAnsi="Times New Roman"/>
          <w:b/>
          <w:sz w:val="24"/>
          <w:szCs w:val="24"/>
          <w:u w:val="single"/>
        </w:rPr>
        <w:t xml:space="preserve"> Settlement Date {DAA}</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first settlement date that an appointment of a Data Aggregator to a Metering System is in effect.</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 xml:space="preserve">Effective </w:t>
      </w:r>
      <w:proofErr w:type="gramStart"/>
      <w:r w:rsidRPr="008C34D2">
        <w:rPr>
          <w:rFonts w:ascii="Times New Roman" w:hAnsi="Times New Roman"/>
          <w:b/>
          <w:sz w:val="24"/>
          <w:szCs w:val="24"/>
          <w:u w:val="single"/>
        </w:rPr>
        <w:t>From</w:t>
      </w:r>
      <w:proofErr w:type="gramEnd"/>
      <w:r w:rsidRPr="008C34D2">
        <w:rPr>
          <w:rFonts w:ascii="Times New Roman" w:hAnsi="Times New Roman"/>
          <w:b/>
          <w:sz w:val="24"/>
          <w:szCs w:val="24"/>
          <w:u w:val="single"/>
        </w:rPr>
        <w:t xml:space="preserve"> Settlement Date {EACDC}</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A Data Collector's view of the first settlement date for which an estimated annual consumption is effective.</w:t>
      </w:r>
      <w:proofErr w:type="gramEnd"/>
      <w:r w:rsidRPr="008C34D2">
        <w:rPr>
          <w:rFonts w:ascii="Times New Roman" w:hAnsi="Times New Roman"/>
          <w:sz w:val="24"/>
          <w:szCs w:val="24"/>
        </w:rPr>
        <w:t xml:space="preserve"> This date will be one day after the meter advance period that was used to calculate the estimated annual consumption (and corresponding annualised advance).</w:t>
      </w:r>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 xml:space="preserve">Effective </w:t>
      </w:r>
      <w:proofErr w:type="gramStart"/>
      <w:r w:rsidRPr="008C34D2">
        <w:rPr>
          <w:rFonts w:ascii="Times New Roman" w:hAnsi="Times New Roman"/>
          <w:b/>
          <w:sz w:val="24"/>
          <w:szCs w:val="24"/>
          <w:u w:val="single"/>
        </w:rPr>
        <w:t>From</w:t>
      </w:r>
      <w:proofErr w:type="gramEnd"/>
      <w:r w:rsidRPr="008C34D2">
        <w:rPr>
          <w:rFonts w:ascii="Times New Roman" w:hAnsi="Times New Roman"/>
          <w:b/>
          <w:sz w:val="24"/>
          <w:szCs w:val="24"/>
          <w:u w:val="single"/>
        </w:rPr>
        <w:t xml:space="preserve"> Settlement Date {ESR}</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 xml:space="preserve">The first settlement date that an </w:t>
      </w: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 is in effect for a Metering System.</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 xml:space="preserve">Effective </w:t>
      </w:r>
      <w:proofErr w:type="gramStart"/>
      <w:r w:rsidRPr="008C34D2">
        <w:rPr>
          <w:rFonts w:ascii="Times New Roman" w:hAnsi="Times New Roman"/>
          <w:b/>
          <w:sz w:val="24"/>
          <w:szCs w:val="24"/>
          <w:u w:val="single"/>
        </w:rPr>
        <w:t>From</w:t>
      </w:r>
      <w:proofErr w:type="gramEnd"/>
      <w:r w:rsidRPr="008C34D2">
        <w:rPr>
          <w:rFonts w:ascii="Times New Roman" w:hAnsi="Times New Roman"/>
          <w:b/>
          <w:sz w:val="24"/>
          <w:szCs w:val="24"/>
          <w:u w:val="single"/>
        </w:rPr>
        <w:t xml:space="preserve"> Settlement Date {Exception Report}</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start of the period for which the NHHDA user requires an exception report.</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 xml:space="preserve">Effective </w:t>
      </w:r>
      <w:proofErr w:type="gramStart"/>
      <w:r w:rsidRPr="008C34D2">
        <w:rPr>
          <w:rFonts w:ascii="Times New Roman" w:hAnsi="Times New Roman"/>
          <w:b/>
          <w:sz w:val="24"/>
          <w:szCs w:val="24"/>
          <w:u w:val="single"/>
        </w:rPr>
        <w:t>From</w:t>
      </w:r>
      <w:proofErr w:type="gramEnd"/>
      <w:r w:rsidRPr="008C34D2">
        <w:rPr>
          <w:rFonts w:ascii="Times New Roman" w:hAnsi="Times New Roman"/>
          <w:b/>
          <w:sz w:val="24"/>
          <w:szCs w:val="24"/>
          <w:u w:val="single"/>
        </w:rPr>
        <w:t xml:space="preserve"> Settlement Date {GGD}</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first settlement date that a GSP group is within a Distributor's system.</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 xml:space="preserve">Effective </w:t>
      </w:r>
      <w:proofErr w:type="gramStart"/>
      <w:r w:rsidRPr="008C34D2">
        <w:rPr>
          <w:rFonts w:ascii="Times New Roman" w:hAnsi="Times New Roman"/>
          <w:b/>
          <w:sz w:val="24"/>
          <w:szCs w:val="24"/>
          <w:u w:val="single"/>
        </w:rPr>
        <w:t>From</w:t>
      </w:r>
      <w:proofErr w:type="gramEnd"/>
      <w:r w:rsidRPr="008C34D2">
        <w:rPr>
          <w:rFonts w:ascii="Times New Roman" w:hAnsi="Times New Roman"/>
          <w:b/>
          <w:sz w:val="24"/>
          <w:szCs w:val="24"/>
          <w:u w:val="single"/>
        </w:rPr>
        <w:t xml:space="preserve"> Settlement Date {GGPCDE}</w:t>
      </w:r>
    </w:p>
    <w:p w:rsidR="00E24CD3" w:rsidRPr="008C34D2" w:rsidRDefault="00E24CD3" w:rsidP="00E24CD3">
      <w:pPr>
        <w:spacing w:after="120"/>
        <w:rPr>
          <w:rFonts w:ascii="Times New Roman" w:hAnsi="Times New Roman"/>
          <w:sz w:val="24"/>
          <w:szCs w:val="24"/>
        </w:rPr>
      </w:pPr>
      <w:r w:rsidRPr="008C34D2">
        <w:rPr>
          <w:rFonts w:ascii="Times New Roman" w:hAnsi="Times New Roman"/>
          <w:sz w:val="24"/>
          <w:szCs w:val="24"/>
        </w:rPr>
        <w:t xml:space="preserve">The first settlement date that </w:t>
      </w:r>
      <w:proofErr w:type="gramStart"/>
      <w:r w:rsidRPr="008C34D2">
        <w:rPr>
          <w:rFonts w:ascii="Times New Roman" w:hAnsi="Times New Roman"/>
          <w:sz w:val="24"/>
          <w:szCs w:val="24"/>
        </w:rPr>
        <w:t>an</w:t>
      </w:r>
      <w:proofErr w:type="gramEnd"/>
      <w:r w:rsidRPr="008C34D2">
        <w:rPr>
          <w:rFonts w:ascii="Times New Roman" w:hAnsi="Times New Roman"/>
          <w:sz w:val="24"/>
          <w:szCs w:val="24"/>
        </w:rPr>
        <w:t xml:space="preserve"> default EAC applies for a GSP group and profile class.</w:t>
      </w:r>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 xml:space="preserve">Effective </w:t>
      </w:r>
      <w:proofErr w:type="gramStart"/>
      <w:r w:rsidRPr="008C34D2">
        <w:rPr>
          <w:rFonts w:ascii="Times New Roman" w:hAnsi="Times New Roman"/>
          <w:b/>
          <w:sz w:val="24"/>
          <w:szCs w:val="24"/>
          <w:u w:val="single"/>
        </w:rPr>
        <w:t>From</w:t>
      </w:r>
      <w:proofErr w:type="gramEnd"/>
      <w:r w:rsidRPr="008C34D2">
        <w:rPr>
          <w:rFonts w:ascii="Times New Roman" w:hAnsi="Times New Roman"/>
          <w:b/>
          <w:sz w:val="24"/>
          <w:szCs w:val="24"/>
          <w:u w:val="single"/>
        </w:rPr>
        <w:t xml:space="preserve"> Settlement Date {MACDC}</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first settlement date in the meter advance period between two meter readings.</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 xml:space="preserve">Effective </w:t>
      </w:r>
      <w:proofErr w:type="gramStart"/>
      <w:r w:rsidRPr="008C34D2">
        <w:rPr>
          <w:rFonts w:ascii="Times New Roman" w:hAnsi="Times New Roman"/>
          <w:b/>
          <w:sz w:val="24"/>
          <w:szCs w:val="24"/>
          <w:u w:val="single"/>
        </w:rPr>
        <w:t>From</w:t>
      </w:r>
      <w:proofErr w:type="gramEnd"/>
      <w:r w:rsidRPr="008C34D2">
        <w:rPr>
          <w:rFonts w:ascii="Times New Roman" w:hAnsi="Times New Roman"/>
          <w:b/>
          <w:sz w:val="24"/>
          <w:szCs w:val="24"/>
          <w:u w:val="single"/>
        </w:rPr>
        <w:t xml:space="preserve"> Settlement Date {MCR}</w:t>
      </w:r>
    </w:p>
    <w:p w:rsidR="00E24CD3" w:rsidRPr="008C34D2" w:rsidRDefault="00E24CD3" w:rsidP="00E24CD3">
      <w:pPr>
        <w:spacing w:after="120"/>
        <w:rPr>
          <w:rFonts w:ascii="Times New Roman" w:hAnsi="Times New Roman"/>
          <w:sz w:val="24"/>
          <w:szCs w:val="24"/>
        </w:rPr>
      </w:pPr>
      <w:r w:rsidRPr="008C34D2">
        <w:rPr>
          <w:rFonts w:ascii="Times New Roman" w:hAnsi="Times New Roman"/>
          <w:sz w:val="24"/>
          <w:szCs w:val="24"/>
        </w:rPr>
        <w:t>The first settlement date that a Metering System assumes a measurement class.</w:t>
      </w:r>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 xml:space="preserve">Effective </w:t>
      </w:r>
      <w:proofErr w:type="gramStart"/>
      <w:r w:rsidRPr="008C34D2">
        <w:rPr>
          <w:rFonts w:ascii="Times New Roman" w:hAnsi="Times New Roman"/>
          <w:b/>
          <w:sz w:val="24"/>
          <w:szCs w:val="24"/>
          <w:u w:val="single"/>
        </w:rPr>
        <w:t>From</w:t>
      </w:r>
      <w:proofErr w:type="gramEnd"/>
      <w:r w:rsidRPr="008C34D2">
        <w:rPr>
          <w:rFonts w:ascii="Times New Roman" w:hAnsi="Times New Roman"/>
          <w:b/>
          <w:sz w:val="24"/>
          <w:szCs w:val="24"/>
          <w:u w:val="single"/>
        </w:rPr>
        <w:t xml:space="preserve"> Settlement Date {MSESDC}</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 xml:space="preserve">A Data Collector's view of the first settlement date that a Metering System assumes an </w:t>
      </w:r>
      <w:proofErr w:type="spellStart"/>
      <w:r w:rsidRPr="008C34D2">
        <w:rPr>
          <w:rFonts w:ascii="Times New Roman" w:hAnsi="Times New Roman"/>
          <w:sz w:val="24"/>
          <w:szCs w:val="24"/>
        </w:rPr>
        <w:t>energisation</w:t>
      </w:r>
      <w:proofErr w:type="spellEnd"/>
      <w:r w:rsidRPr="008C34D2">
        <w:rPr>
          <w:rFonts w:ascii="Times New Roman" w:hAnsi="Times New Roman"/>
          <w:sz w:val="24"/>
          <w:szCs w:val="24"/>
        </w:rPr>
        <w:t xml:space="preserve"> status.</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 xml:space="preserve">Effective </w:t>
      </w:r>
      <w:proofErr w:type="gramStart"/>
      <w:r w:rsidRPr="008C34D2">
        <w:rPr>
          <w:rFonts w:ascii="Times New Roman" w:hAnsi="Times New Roman"/>
          <w:b/>
          <w:sz w:val="24"/>
          <w:szCs w:val="24"/>
          <w:u w:val="single"/>
        </w:rPr>
        <w:t>From</w:t>
      </w:r>
      <w:proofErr w:type="gramEnd"/>
      <w:r w:rsidRPr="008C34D2">
        <w:rPr>
          <w:rFonts w:ascii="Times New Roman" w:hAnsi="Times New Roman"/>
          <w:b/>
          <w:sz w:val="24"/>
          <w:szCs w:val="24"/>
          <w:u w:val="single"/>
        </w:rPr>
        <w:t xml:space="preserve"> Settlement Date {MSGGDC}</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A Data Collector's view of the first settlement date that a Metering System is in a GSP group.</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 xml:space="preserve">Effective </w:t>
      </w:r>
      <w:proofErr w:type="gramStart"/>
      <w:r w:rsidRPr="008C34D2">
        <w:rPr>
          <w:rFonts w:ascii="Times New Roman" w:hAnsi="Times New Roman"/>
          <w:b/>
          <w:sz w:val="24"/>
          <w:szCs w:val="24"/>
          <w:u w:val="single"/>
        </w:rPr>
        <w:t>From</w:t>
      </w:r>
      <w:proofErr w:type="gramEnd"/>
      <w:r w:rsidRPr="008C34D2">
        <w:rPr>
          <w:rFonts w:ascii="Times New Roman" w:hAnsi="Times New Roman"/>
          <w:b/>
          <w:sz w:val="24"/>
          <w:szCs w:val="24"/>
          <w:u w:val="single"/>
        </w:rPr>
        <w:t xml:space="preserve"> Settlement Date {MSGG}</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first settlement date that a Metering System is in a GSP group.</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 xml:space="preserve">Effective </w:t>
      </w:r>
      <w:proofErr w:type="gramStart"/>
      <w:r w:rsidRPr="008C34D2">
        <w:rPr>
          <w:rFonts w:ascii="Times New Roman" w:hAnsi="Times New Roman"/>
          <w:b/>
          <w:sz w:val="24"/>
          <w:szCs w:val="24"/>
          <w:u w:val="single"/>
        </w:rPr>
        <w:t>From</w:t>
      </w:r>
      <w:proofErr w:type="gramEnd"/>
      <w:r w:rsidRPr="008C34D2">
        <w:rPr>
          <w:rFonts w:ascii="Times New Roman" w:hAnsi="Times New Roman"/>
          <w:b/>
          <w:sz w:val="24"/>
          <w:szCs w:val="24"/>
          <w:u w:val="single"/>
        </w:rPr>
        <w:t xml:space="preserve"> Settlement Date {MSLLFC}</w:t>
      </w:r>
    </w:p>
    <w:p w:rsidR="00E24CD3" w:rsidRPr="008C34D2" w:rsidRDefault="00E24CD3" w:rsidP="00E24CD3">
      <w:pPr>
        <w:spacing w:after="120"/>
        <w:rPr>
          <w:rFonts w:ascii="Times New Roman" w:hAnsi="Times New Roman"/>
          <w:sz w:val="24"/>
          <w:szCs w:val="24"/>
        </w:rPr>
      </w:pPr>
      <w:r w:rsidRPr="008C34D2">
        <w:rPr>
          <w:rFonts w:ascii="Times New Roman" w:hAnsi="Times New Roman"/>
          <w:sz w:val="24"/>
          <w:szCs w:val="24"/>
        </w:rPr>
        <w:t>The first settlement date that a Metering System assumes a line loss factor class.</w:t>
      </w:r>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lastRenderedPageBreak/>
        <w:t xml:space="preserve">Effective </w:t>
      </w:r>
      <w:proofErr w:type="gramStart"/>
      <w:r w:rsidRPr="008C34D2">
        <w:rPr>
          <w:rFonts w:ascii="Times New Roman" w:hAnsi="Times New Roman"/>
          <w:b/>
          <w:sz w:val="24"/>
          <w:szCs w:val="24"/>
          <w:u w:val="single"/>
        </w:rPr>
        <w:t>From</w:t>
      </w:r>
      <w:proofErr w:type="gramEnd"/>
      <w:r w:rsidRPr="008C34D2">
        <w:rPr>
          <w:rFonts w:ascii="Times New Roman" w:hAnsi="Times New Roman"/>
          <w:b/>
          <w:sz w:val="24"/>
          <w:szCs w:val="24"/>
          <w:u w:val="single"/>
        </w:rPr>
        <w:t xml:space="preserve"> Settlement Date {MSMCDC}</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A Data Collector's view of the first settlement date that a Metering System assumes a measurement class.</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 xml:space="preserve">Effective </w:t>
      </w:r>
      <w:proofErr w:type="gramStart"/>
      <w:r w:rsidRPr="008C34D2">
        <w:rPr>
          <w:rFonts w:ascii="Times New Roman" w:hAnsi="Times New Roman"/>
          <w:b/>
          <w:sz w:val="24"/>
          <w:szCs w:val="24"/>
          <w:u w:val="single"/>
        </w:rPr>
        <w:t>From</w:t>
      </w:r>
      <w:proofErr w:type="gramEnd"/>
      <w:r w:rsidRPr="008C34D2">
        <w:rPr>
          <w:rFonts w:ascii="Times New Roman" w:hAnsi="Times New Roman"/>
          <w:b/>
          <w:sz w:val="24"/>
          <w:szCs w:val="24"/>
          <w:u w:val="single"/>
        </w:rPr>
        <w:t xml:space="preserve"> Settlement Date {MSPCDC}</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A Data Collector's view of the first settlement date that a Metering System assumes a profile class.</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 xml:space="preserve">Effective </w:t>
      </w:r>
      <w:proofErr w:type="gramStart"/>
      <w:r w:rsidRPr="008C34D2">
        <w:rPr>
          <w:rFonts w:ascii="Times New Roman" w:hAnsi="Times New Roman"/>
          <w:b/>
          <w:sz w:val="24"/>
          <w:szCs w:val="24"/>
          <w:u w:val="single"/>
        </w:rPr>
        <w:t>From</w:t>
      </w:r>
      <w:proofErr w:type="gramEnd"/>
      <w:r w:rsidRPr="008C34D2">
        <w:rPr>
          <w:rFonts w:ascii="Times New Roman" w:hAnsi="Times New Roman"/>
          <w:b/>
          <w:sz w:val="24"/>
          <w:szCs w:val="24"/>
          <w:u w:val="single"/>
        </w:rPr>
        <w:t xml:space="preserve"> Settlement Date {PCR}</w:t>
      </w:r>
    </w:p>
    <w:p w:rsidR="00E24CD3" w:rsidRPr="008C34D2" w:rsidRDefault="00E24CD3" w:rsidP="00E24CD3">
      <w:pPr>
        <w:spacing w:after="120"/>
        <w:rPr>
          <w:rFonts w:ascii="Times New Roman" w:hAnsi="Times New Roman"/>
          <w:sz w:val="24"/>
          <w:szCs w:val="24"/>
        </w:rPr>
      </w:pPr>
      <w:r w:rsidRPr="008C34D2">
        <w:rPr>
          <w:rFonts w:ascii="Times New Roman" w:hAnsi="Times New Roman"/>
          <w:sz w:val="24"/>
          <w:szCs w:val="24"/>
        </w:rPr>
        <w:t>The first settlement date that a Metering System assumes a profile class.</w:t>
      </w:r>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 xml:space="preserve">Effective </w:t>
      </w:r>
      <w:proofErr w:type="gramStart"/>
      <w:r w:rsidRPr="008C34D2">
        <w:rPr>
          <w:rFonts w:ascii="Times New Roman" w:hAnsi="Times New Roman"/>
          <w:b/>
          <w:sz w:val="24"/>
          <w:szCs w:val="24"/>
          <w:u w:val="single"/>
        </w:rPr>
        <w:t>From</w:t>
      </w:r>
      <w:proofErr w:type="gramEnd"/>
      <w:r w:rsidRPr="008C34D2">
        <w:rPr>
          <w:rFonts w:ascii="Times New Roman" w:hAnsi="Times New Roman"/>
          <w:b/>
          <w:sz w:val="24"/>
          <w:szCs w:val="24"/>
          <w:u w:val="single"/>
        </w:rPr>
        <w:t xml:space="preserve"> Settlement Date {PCSSCR}</w:t>
      </w:r>
    </w:p>
    <w:p w:rsidR="00E24CD3" w:rsidRPr="008C34D2" w:rsidRDefault="00E24CD3" w:rsidP="00E24CD3">
      <w:pPr>
        <w:spacing w:after="120"/>
        <w:rPr>
          <w:rFonts w:ascii="Times New Roman" w:hAnsi="Times New Roman"/>
          <w:sz w:val="24"/>
          <w:szCs w:val="24"/>
        </w:rPr>
      </w:pPr>
      <w:r w:rsidRPr="008C34D2">
        <w:rPr>
          <w:rFonts w:ascii="Times New Roman" w:hAnsi="Times New Roman"/>
          <w:sz w:val="24"/>
          <w:szCs w:val="24"/>
        </w:rPr>
        <w:t xml:space="preserve">The first settlement date that a Metering System assumes a valid combination of profile class and standard settlement configuration. This data item is used in the Data Interfaces document (reference 6) and cross-checks to data items Effective </w:t>
      </w:r>
      <w:proofErr w:type="gramStart"/>
      <w:r w:rsidRPr="008C34D2">
        <w:rPr>
          <w:rFonts w:ascii="Times New Roman" w:hAnsi="Times New Roman"/>
          <w:sz w:val="24"/>
          <w:szCs w:val="24"/>
        </w:rPr>
        <w:t>From</w:t>
      </w:r>
      <w:proofErr w:type="gramEnd"/>
      <w:r w:rsidRPr="008C34D2">
        <w:rPr>
          <w:rFonts w:ascii="Times New Roman" w:hAnsi="Times New Roman"/>
          <w:sz w:val="24"/>
          <w:szCs w:val="24"/>
        </w:rPr>
        <w:t xml:space="preserve"> Settlement Date {PCR} and Effective From Date {SCR} in this document.</w:t>
      </w:r>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 xml:space="preserve">Effective </w:t>
      </w:r>
      <w:proofErr w:type="gramStart"/>
      <w:r w:rsidRPr="008C34D2">
        <w:rPr>
          <w:rFonts w:ascii="Times New Roman" w:hAnsi="Times New Roman"/>
          <w:b/>
          <w:sz w:val="24"/>
          <w:szCs w:val="24"/>
          <w:u w:val="single"/>
        </w:rPr>
        <w:t>From</w:t>
      </w:r>
      <w:proofErr w:type="gramEnd"/>
      <w:r w:rsidRPr="008C34D2">
        <w:rPr>
          <w:rFonts w:ascii="Times New Roman" w:hAnsi="Times New Roman"/>
          <w:b/>
          <w:sz w:val="24"/>
          <w:szCs w:val="24"/>
          <w:u w:val="single"/>
        </w:rPr>
        <w:t xml:space="preserve"> Settlement Date {RDC}</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A Data Collector's view of the first settlement date of a Supplier's Registration to a Metering System.</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 xml:space="preserve">Effective </w:t>
      </w:r>
      <w:proofErr w:type="gramStart"/>
      <w:r w:rsidRPr="008C34D2">
        <w:rPr>
          <w:rFonts w:ascii="Times New Roman" w:hAnsi="Times New Roman"/>
          <w:b/>
          <w:sz w:val="24"/>
          <w:szCs w:val="24"/>
          <w:u w:val="single"/>
        </w:rPr>
        <w:t>From</w:t>
      </w:r>
      <w:proofErr w:type="gramEnd"/>
      <w:r w:rsidRPr="008C34D2">
        <w:rPr>
          <w:rFonts w:ascii="Times New Roman" w:hAnsi="Times New Roman"/>
          <w:b/>
          <w:sz w:val="24"/>
          <w:szCs w:val="24"/>
          <w:u w:val="single"/>
        </w:rPr>
        <w:t xml:space="preserve"> Settlement Date {REGI}</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first settlement date of a Supplier's Registration to a Metering System.</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 xml:space="preserve">Effective </w:t>
      </w:r>
      <w:proofErr w:type="gramStart"/>
      <w:r w:rsidRPr="008C34D2">
        <w:rPr>
          <w:rFonts w:ascii="Times New Roman" w:hAnsi="Times New Roman"/>
          <w:b/>
          <w:sz w:val="24"/>
          <w:szCs w:val="24"/>
          <w:u w:val="single"/>
        </w:rPr>
        <w:t>From</w:t>
      </w:r>
      <w:proofErr w:type="gramEnd"/>
      <w:r w:rsidRPr="008C34D2">
        <w:rPr>
          <w:rFonts w:ascii="Times New Roman" w:hAnsi="Times New Roman"/>
          <w:b/>
          <w:sz w:val="24"/>
          <w:szCs w:val="24"/>
          <w:u w:val="single"/>
        </w:rPr>
        <w:t xml:space="preserve"> Settlement Date {SCDC}</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A Data Collector's view of the first settlement date that a Metering System assumes a standard settlement configuration.</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 xml:space="preserve">Effective </w:t>
      </w:r>
      <w:proofErr w:type="gramStart"/>
      <w:r w:rsidRPr="008C34D2">
        <w:rPr>
          <w:rFonts w:ascii="Times New Roman" w:hAnsi="Times New Roman"/>
          <w:b/>
          <w:sz w:val="24"/>
          <w:szCs w:val="24"/>
          <w:u w:val="single"/>
        </w:rPr>
        <w:t>From</w:t>
      </w:r>
      <w:proofErr w:type="gramEnd"/>
      <w:r w:rsidRPr="008C34D2">
        <w:rPr>
          <w:rFonts w:ascii="Times New Roman" w:hAnsi="Times New Roman"/>
          <w:b/>
          <w:sz w:val="24"/>
          <w:szCs w:val="24"/>
          <w:u w:val="single"/>
        </w:rPr>
        <w:t xml:space="preserve"> Settlement Date {SCR}</w:t>
      </w:r>
    </w:p>
    <w:p w:rsidR="00E24CD3" w:rsidRPr="008C34D2" w:rsidRDefault="00E24CD3" w:rsidP="00E24CD3">
      <w:pPr>
        <w:spacing w:after="120"/>
        <w:rPr>
          <w:rFonts w:ascii="Times New Roman" w:hAnsi="Times New Roman"/>
          <w:sz w:val="24"/>
          <w:szCs w:val="24"/>
        </w:rPr>
      </w:pPr>
      <w:r w:rsidRPr="008C34D2">
        <w:rPr>
          <w:rFonts w:ascii="Times New Roman" w:hAnsi="Times New Roman"/>
          <w:sz w:val="24"/>
          <w:szCs w:val="24"/>
        </w:rPr>
        <w:t>The first settlement date that a Metering System assumes a standard settlement configuration.</w:t>
      </w:r>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 xml:space="preserve">Effective </w:t>
      </w:r>
      <w:proofErr w:type="gramStart"/>
      <w:r w:rsidRPr="008C34D2">
        <w:rPr>
          <w:rFonts w:ascii="Times New Roman" w:hAnsi="Times New Roman"/>
          <w:b/>
          <w:sz w:val="24"/>
          <w:szCs w:val="24"/>
          <w:u w:val="single"/>
        </w:rPr>
        <w:t>From</w:t>
      </w:r>
      <w:proofErr w:type="gramEnd"/>
      <w:r w:rsidRPr="008C34D2">
        <w:rPr>
          <w:rFonts w:ascii="Times New Roman" w:hAnsi="Times New Roman"/>
          <w:b/>
          <w:sz w:val="24"/>
          <w:szCs w:val="24"/>
          <w:u w:val="single"/>
        </w:rPr>
        <w:t xml:space="preserve"> Settlement Date {TPAR}</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first settlement date that a threshold parameter is in effect.</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Effective To Date {IAA}</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last date that an appointment of an ISR Agent to a GSP group is in effect.</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Effective To Date {PAA}</w:t>
      </w:r>
    </w:p>
    <w:p w:rsidR="00E24CD3" w:rsidRPr="008C34D2" w:rsidRDefault="00E24CD3" w:rsidP="00E24CD3">
      <w:pPr>
        <w:spacing w:after="120"/>
        <w:rPr>
          <w:rFonts w:ascii="Times New Roman" w:hAnsi="Times New Roman"/>
          <w:sz w:val="24"/>
          <w:szCs w:val="24"/>
        </w:rPr>
      </w:pPr>
      <w:r w:rsidRPr="008C34D2">
        <w:rPr>
          <w:rFonts w:ascii="Times New Roman" w:hAnsi="Times New Roman"/>
          <w:sz w:val="24"/>
          <w:szCs w:val="24"/>
        </w:rPr>
        <w:t xml:space="preserve">The last date that an appointment of </w:t>
      </w:r>
      <w:proofErr w:type="gramStart"/>
      <w:r w:rsidRPr="008C34D2">
        <w:rPr>
          <w:rFonts w:ascii="Times New Roman" w:hAnsi="Times New Roman"/>
          <w:sz w:val="24"/>
          <w:szCs w:val="24"/>
        </w:rPr>
        <w:t>an</w:t>
      </w:r>
      <w:proofErr w:type="gramEnd"/>
      <w:r w:rsidRPr="008C34D2">
        <w:rPr>
          <w:rFonts w:ascii="Times New Roman" w:hAnsi="Times New Roman"/>
          <w:sz w:val="24"/>
          <w:szCs w:val="24"/>
        </w:rPr>
        <w:t xml:space="preserve"> PRS Agent to a Distribution Business is in effect.</w:t>
      </w:r>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 xml:space="preserve">Effective </w:t>
      </w:r>
      <w:proofErr w:type="gramStart"/>
      <w:r w:rsidRPr="008C34D2">
        <w:rPr>
          <w:rFonts w:ascii="Times New Roman" w:hAnsi="Times New Roman"/>
          <w:b/>
          <w:sz w:val="24"/>
          <w:szCs w:val="24"/>
          <w:u w:val="single"/>
        </w:rPr>
        <w:t>To</w:t>
      </w:r>
      <w:proofErr w:type="gramEnd"/>
      <w:r w:rsidRPr="008C34D2">
        <w:rPr>
          <w:rFonts w:ascii="Times New Roman" w:hAnsi="Times New Roman"/>
          <w:b/>
          <w:sz w:val="24"/>
          <w:szCs w:val="24"/>
          <w:u w:val="single"/>
        </w:rPr>
        <w:t xml:space="preserve"> Settlement Date {AFYC}</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last settlement date for which an average fraction of yearly consumption is effective.</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 xml:space="preserve">Effective </w:t>
      </w:r>
      <w:proofErr w:type="gramStart"/>
      <w:r w:rsidRPr="008C34D2">
        <w:rPr>
          <w:rFonts w:ascii="Times New Roman" w:hAnsi="Times New Roman"/>
          <w:b/>
          <w:sz w:val="24"/>
          <w:szCs w:val="24"/>
          <w:u w:val="single"/>
        </w:rPr>
        <w:t>To</w:t>
      </w:r>
      <w:proofErr w:type="gramEnd"/>
      <w:r w:rsidRPr="008C34D2">
        <w:rPr>
          <w:rFonts w:ascii="Times New Roman" w:hAnsi="Times New Roman"/>
          <w:b/>
          <w:sz w:val="24"/>
          <w:szCs w:val="24"/>
          <w:u w:val="single"/>
        </w:rPr>
        <w:t xml:space="preserve"> Settlement Date {DAA}</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last settlement date that an appointment of a Data Aggregator to a Metering System is in effect.</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 xml:space="preserve">Effective </w:t>
      </w:r>
      <w:proofErr w:type="gramStart"/>
      <w:r w:rsidRPr="008C34D2">
        <w:rPr>
          <w:rFonts w:ascii="Times New Roman" w:hAnsi="Times New Roman"/>
          <w:b/>
          <w:sz w:val="24"/>
          <w:szCs w:val="24"/>
          <w:u w:val="single"/>
        </w:rPr>
        <w:t>To</w:t>
      </w:r>
      <w:proofErr w:type="gramEnd"/>
      <w:r w:rsidRPr="008C34D2">
        <w:rPr>
          <w:rFonts w:ascii="Times New Roman" w:hAnsi="Times New Roman"/>
          <w:b/>
          <w:sz w:val="24"/>
          <w:szCs w:val="24"/>
          <w:u w:val="single"/>
        </w:rPr>
        <w:t xml:space="preserve"> Settlement Date {Exception Report}</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end of the period for which the NHHDA user requires an exception report.</w:t>
      </w:r>
      <w:proofErr w:type="gramEnd"/>
    </w:p>
    <w:p w:rsidR="00E24CD3" w:rsidRPr="008C34D2" w:rsidRDefault="00E24CD3" w:rsidP="00E24CD3">
      <w:pPr>
        <w:spacing w:after="120"/>
        <w:rPr>
          <w:rFonts w:ascii="Times New Roman" w:hAnsi="Times New Roman"/>
          <w:sz w:val="24"/>
          <w:szCs w:val="24"/>
        </w:rPr>
      </w:pPr>
      <w:r w:rsidRPr="008C34D2">
        <w:rPr>
          <w:rFonts w:ascii="Times New Roman" w:hAnsi="Times New Roman"/>
          <w:b/>
          <w:sz w:val="24"/>
          <w:szCs w:val="24"/>
          <w:u w:val="single"/>
        </w:rPr>
        <w:t xml:space="preserve">Effective </w:t>
      </w:r>
      <w:proofErr w:type="gramStart"/>
      <w:r w:rsidRPr="008C34D2">
        <w:rPr>
          <w:rFonts w:ascii="Times New Roman" w:hAnsi="Times New Roman"/>
          <w:b/>
          <w:sz w:val="24"/>
          <w:szCs w:val="24"/>
          <w:u w:val="single"/>
        </w:rPr>
        <w:t>To</w:t>
      </w:r>
      <w:proofErr w:type="gramEnd"/>
      <w:r w:rsidRPr="008C34D2">
        <w:rPr>
          <w:rFonts w:ascii="Times New Roman" w:hAnsi="Times New Roman"/>
          <w:b/>
          <w:sz w:val="24"/>
          <w:szCs w:val="24"/>
          <w:u w:val="single"/>
        </w:rPr>
        <w:t xml:space="preserve"> Settlement Date {GGD}</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lastRenderedPageBreak/>
        <w:t>The last inclusive date that the distributor is operating a Distribution System within the referenced GSP Group.</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 xml:space="preserve">Effective </w:t>
      </w:r>
      <w:proofErr w:type="gramStart"/>
      <w:r w:rsidRPr="008C34D2">
        <w:rPr>
          <w:rFonts w:ascii="Times New Roman" w:hAnsi="Times New Roman"/>
          <w:b/>
          <w:sz w:val="24"/>
          <w:szCs w:val="24"/>
          <w:u w:val="single"/>
        </w:rPr>
        <w:t>To</w:t>
      </w:r>
      <w:proofErr w:type="gramEnd"/>
      <w:r w:rsidRPr="008C34D2">
        <w:rPr>
          <w:rFonts w:ascii="Times New Roman" w:hAnsi="Times New Roman"/>
          <w:b/>
          <w:sz w:val="24"/>
          <w:szCs w:val="24"/>
          <w:u w:val="single"/>
        </w:rPr>
        <w:t xml:space="preserve"> Settlement Date {MACDC}</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last settlement date in the meter advance period between two meter readings.</w:t>
      </w:r>
      <w:proofErr w:type="gramEnd"/>
    </w:p>
    <w:p w:rsidR="00E24CD3" w:rsidRPr="008C34D2" w:rsidRDefault="00E24CD3" w:rsidP="00E24CD3">
      <w:pPr>
        <w:spacing w:after="120"/>
        <w:rPr>
          <w:rFonts w:ascii="Times New Roman" w:hAnsi="Times New Roman"/>
          <w:b/>
          <w:sz w:val="24"/>
          <w:szCs w:val="24"/>
          <w:u w:val="single"/>
        </w:rPr>
      </w:pPr>
      <w:proofErr w:type="spellStart"/>
      <w:r w:rsidRPr="008C34D2">
        <w:rPr>
          <w:rFonts w:ascii="Times New Roman" w:hAnsi="Times New Roman"/>
          <w:b/>
          <w:sz w:val="24"/>
          <w:szCs w:val="24"/>
          <w:u w:val="single"/>
        </w:rPr>
        <w:t>Energisation</w:t>
      </w:r>
      <w:proofErr w:type="spellEnd"/>
      <w:r w:rsidRPr="008C34D2">
        <w:rPr>
          <w:rFonts w:ascii="Times New Roman" w:hAnsi="Times New Roman"/>
          <w:b/>
          <w:sz w:val="24"/>
          <w:szCs w:val="24"/>
          <w:u w:val="single"/>
        </w:rPr>
        <w:t xml:space="preserve"> Status</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An energised status of energised or de-energised.</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Estimated Annual Consumption</w:t>
      </w:r>
    </w:p>
    <w:p w:rsidR="00E24CD3" w:rsidRPr="008C34D2" w:rsidRDefault="00E24CD3" w:rsidP="00E24CD3">
      <w:pPr>
        <w:spacing w:after="120"/>
        <w:rPr>
          <w:rFonts w:ascii="Times New Roman" w:hAnsi="Times New Roman"/>
          <w:sz w:val="24"/>
          <w:szCs w:val="24"/>
        </w:rPr>
      </w:pPr>
      <w:r w:rsidRPr="008C34D2">
        <w:rPr>
          <w:rFonts w:ascii="Times New Roman" w:hAnsi="Times New Roman"/>
          <w:sz w:val="24"/>
          <w:szCs w:val="24"/>
        </w:rPr>
        <w:t>A Data Collector's calculation of an estimated annual consumption of a Metering System's settlement register.</w:t>
      </w:r>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Exception Type</w:t>
      </w:r>
    </w:p>
    <w:p w:rsidR="00E24CD3" w:rsidRPr="008C34D2" w:rsidRDefault="00E24CD3" w:rsidP="00E24CD3">
      <w:pPr>
        <w:spacing w:after="120"/>
        <w:rPr>
          <w:rFonts w:ascii="Times New Roman" w:hAnsi="Times New Roman"/>
          <w:sz w:val="24"/>
          <w:szCs w:val="24"/>
        </w:rPr>
      </w:pPr>
      <w:r w:rsidRPr="008C34D2">
        <w:rPr>
          <w:rFonts w:ascii="Times New Roman" w:hAnsi="Times New Roman"/>
          <w:sz w:val="24"/>
          <w:szCs w:val="24"/>
        </w:rPr>
        <w:t>A unique identifier for an exception type</w:t>
      </w:r>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GSP Group Id</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nationally unique identifier of a GSP Group.</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GSP Group Name</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description of a GSP group.</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ISR Agent Id</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nationally unique identifier of an ISR Agent.</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ISR Agent Name</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name of an ISR agent.</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ISR Notification Deadline Date</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date by which information required by the ISR Agent for a particular Settlement Run should be in their possession.</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Line Loss Factor Class Description</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description of a line loss factor class.</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Line Loss Factor Class Id</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identifier for a line loss factor class within a Distributor's system.</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Measurement Class Description</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description of a measurement class.</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Measurement Class Id</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identifier of a measurement class.</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Metering System Id</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nationally unique identifier of a Metering System.</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Number of De-Energised MS with Non-Zero AA</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total number of de-energised Metering Systems for which the Data Collector has non-zero Annualised Advances.</w:t>
      </w:r>
      <w:proofErr w:type="gramEnd"/>
      <w:r w:rsidRPr="008C34D2">
        <w:rPr>
          <w:rFonts w:ascii="Times New Roman" w:hAnsi="Times New Roman"/>
          <w:sz w:val="24"/>
          <w:szCs w:val="24"/>
        </w:rPr>
        <w:t xml:space="preserve"> This value is part of the Data Collector Exception Report.</w:t>
      </w:r>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Number of Metering Systems Failing One or More Checks</w:t>
      </w:r>
    </w:p>
    <w:p w:rsidR="00E24CD3" w:rsidRPr="008C34D2" w:rsidRDefault="00E24CD3" w:rsidP="00E24CD3">
      <w:pPr>
        <w:spacing w:after="120"/>
        <w:rPr>
          <w:rFonts w:ascii="Times New Roman" w:hAnsi="Times New Roman"/>
          <w:sz w:val="24"/>
          <w:szCs w:val="24"/>
        </w:rPr>
      </w:pPr>
      <w:r w:rsidRPr="008C34D2">
        <w:rPr>
          <w:rFonts w:ascii="Times New Roman" w:hAnsi="Times New Roman"/>
          <w:sz w:val="24"/>
          <w:szCs w:val="24"/>
        </w:rPr>
        <w:lastRenderedPageBreak/>
        <w:t>A count of the number of Metering Systems which have failed one or more of the consistency checks made between data received from the Data Collector and data received from the PRS. This value is part of the Data Collector Exception Report.</w:t>
      </w:r>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Number of Metering Systems with Unexpected EACs</w:t>
      </w:r>
    </w:p>
    <w:p w:rsidR="00E24CD3" w:rsidRPr="008C34D2" w:rsidRDefault="00E24CD3" w:rsidP="00E24CD3">
      <w:pPr>
        <w:spacing w:after="120"/>
        <w:rPr>
          <w:rFonts w:ascii="Times New Roman" w:hAnsi="Times New Roman"/>
          <w:sz w:val="24"/>
          <w:szCs w:val="24"/>
        </w:rPr>
      </w:pPr>
      <w:r w:rsidRPr="008C34D2">
        <w:rPr>
          <w:rFonts w:ascii="Times New Roman" w:hAnsi="Times New Roman"/>
          <w:sz w:val="24"/>
          <w:szCs w:val="24"/>
        </w:rPr>
        <w:t>The total number of Metering Systems for which the Data Collector has provided EAC data, but is not the appointed Data Collector according to PRS. This value is part of the Data Collector Exception Report.</w:t>
      </w:r>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 xml:space="preserve">Number of Metering Systems </w:t>
      </w:r>
      <w:proofErr w:type="gramStart"/>
      <w:r w:rsidRPr="008C34D2">
        <w:rPr>
          <w:rFonts w:ascii="Times New Roman" w:hAnsi="Times New Roman"/>
          <w:b/>
          <w:sz w:val="24"/>
          <w:szCs w:val="24"/>
          <w:u w:val="single"/>
        </w:rPr>
        <w:t>Without</w:t>
      </w:r>
      <w:proofErr w:type="gramEnd"/>
      <w:r w:rsidRPr="008C34D2">
        <w:rPr>
          <w:rFonts w:ascii="Times New Roman" w:hAnsi="Times New Roman"/>
          <w:b/>
          <w:sz w:val="24"/>
          <w:szCs w:val="24"/>
          <w:u w:val="single"/>
        </w:rPr>
        <w:t xml:space="preserve"> EAC</w:t>
      </w:r>
    </w:p>
    <w:p w:rsidR="00E24CD3" w:rsidRPr="008C34D2" w:rsidRDefault="00E24CD3" w:rsidP="00E24CD3">
      <w:pPr>
        <w:spacing w:after="120"/>
        <w:rPr>
          <w:rFonts w:ascii="Times New Roman" w:hAnsi="Times New Roman"/>
          <w:sz w:val="24"/>
          <w:szCs w:val="24"/>
        </w:rPr>
      </w:pPr>
      <w:r w:rsidRPr="008C34D2">
        <w:rPr>
          <w:rFonts w:ascii="Times New Roman" w:hAnsi="Times New Roman"/>
          <w:sz w:val="24"/>
          <w:szCs w:val="24"/>
        </w:rPr>
        <w:t>The total number of Metering Systems registered on PRS for which the Data Collector has failed to provide EAC data. This value is part of the Data Collector Exception Report.</w:t>
      </w:r>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Number of MS with Inconsistent GSP Group</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total number of Metering Systems for which the PRS and Data Collector views of the GSP Group are different.</w:t>
      </w:r>
      <w:proofErr w:type="gramEnd"/>
      <w:r w:rsidRPr="008C34D2">
        <w:rPr>
          <w:rFonts w:ascii="Times New Roman" w:hAnsi="Times New Roman"/>
          <w:sz w:val="24"/>
          <w:szCs w:val="24"/>
        </w:rPr>
        <w:t xml:space="preserve"> This value is part of the Data Collector Exception Report.</w:t>
      </w:r>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Number of MS with Inconsistent Measurement Class</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total number of Metering Systems for which the PRS and Data Collector views of the Measurement Class are different.</w:t>
      </w:r>
      <w:proofErr w:type="gramEnd"/>
      <w:r w:rsidRPr="008C34D2">
        <w:rPr>
          <w:rFonts w:ascii="Times New Roman" w:hAnsi="Times New Roman"/>
          <w:sz w:val="24"/>
          <w:szCs w:val="24"/>
        </w:rPr>
        <w:t xml:space="preserve"> This value is part of the Data Collector Exception Report.</w:t>
      </w:r>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Number of MS with Inconsistent Profile Class</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total number of Metering Systems for which the PRS and Data Collector views of the Profile Class are different.</w:t>
      </w:r>
      <w:proofErr w:type="gramEnd"/>
      <w:r w:rsidRPr="008C34D2">
        <w:rPr>
          <w:rFonts w:ascii="Times New Roman" w:hAnsi="Times New Roman"/>
          <w:sz w:val="24"/>
          <w:szCs w:val="24"/>
        </w:rPr>
        <w:t xml:space="preserve"> This value is part of the Data Collector Exception Report.</w:t>
      </w:r>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Number of MS with Inconsistent Registration</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total number of Metering Systems for which the PRS and Data Collector views of the Supplier Registration are different.</w:t>
      </w:r>
      <w:proofErr w:type="gramEnd"/>
      <w:r w:rsidRPr="008C34D2">
        <w:rPr>
          <w:rFonts w:ascii="Times New Roman" w:hAnsi="Times New Roman"/>
          <w:sz w:val="24"/>
          <w:szCs w:val="24"/>
        </w:rPr>
        <w:t xml:space="preserve"> This value is part of the Data Collector Exception Report.</w:t>
      </w:r>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Number of MS with Inconsistent SSC</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total number of Metering Systems for which the PRS and Data Collector views of the Standard Settlement Configuration are different.</w:t>
      </w:r>
      <w:proofErr w:type="gramEnd"/>
      <w:r w:rsidRPr="008C34D2">
        <w:rPr>
          <w:rFonts w:ascii="Times New Roman" w:hAnsi="Times New Roman"/>
          <w:sz w:val="24"/>
          <w:szCs w:val="24"/>
        </w:rPr>
        <w:t xml:space="preserve"> This value is part of the Data Collector Exception Report.</w:t>
      </w:r>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Planned Data Aggregation Run Date</w:t>
      </w:r>
    </w:p>
    <w:p w:rsidR="00E24CD3" w:rsidRPr="008C34D2" w:rsidRDefault="00E24CD3" w:rsidP="00E24CD3">
      <w:pPr>
        <w:spacing w:after="120"/>
        <w:rPr>
          <w:rFonts w:ascii="Times New Roman" w:hAnsi="Times New Roman"/>
          <w:sz w:val="24"/>
          <w:szCs w:val="24"/>
        </w:rPr>
      </w:pPr>
      <w:r w:rsidRPr="008C34D2">
        <w:rPr>
          <w:rFonts w:ascii="Times New Roman" w:hAnsi="Times New Roman"/>
          <w:sz w:val="24"/>
          <w:szCs w:val="24"/>
        </w:rPr>
        <w:t>The advisory date on which a data aggregation run is scheduled to start.</w:t>
      </w:r>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Profile Class Description</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description of a profile class.</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Profile Class Id</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nationally unique identifier of a profile class.</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PRS Agent Id</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nationally unique identifier of a PRS Agent.</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PRS Agent Name</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name of a PRS Agent.</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Researched Default EAC</w:t>
      </w:r>
    </w:p>
    <w:p w:rsidR="00E24CD3" w:rsidRPr="008C34D2" w:rsidRDefault="00E24CD3" w:rsidP="00E24CD3">
      <w:pPr>
        <w:spacing w:after="120"/>
        <w:rPr>
          <w:rFonts w:ascii="Times New Roman" w:hAnsi="Times New Roman"/>
          <w:sz w:val="24"/>
          <w:szCs w:val="24"/>
        </w:rPr>
      </w:pPr>
      <w:r w:rsidRPr="008C34D2">
        <w:rPr>
          <w:rFonts w:ascii="Times New Roman" w:hAnsi="Times New Roman"/>
          <w:sz w:val="24"/>
          <w:szCs w:val="24"/>
        </w:rPr>
        <w:t>The default estimated annual consumption for Metering Systems assuming a specific combination of GSP group and profile class.</w:t>
      </w:r>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lastRenderedPageBreak/>
        <w:t>Settlement Code</w:t>
      </w:r>
    </w:p>
    <w:p w:rsidR="00E24CD3" w:rsidRPr="008C34D2" w:rsidRDefault="00E24CD3" w:rsidP="00E24CD3">
      <w:pPr>
        <w:spacing w:after="120"/>
        <w:rPr>
          <w:rFonts w:ascii="Times New Roman" w:hAnsi="Times New Roman"/>
          <w:sz w:val="24"/>
          <w:szCs w:val="24"/>
        </w:rPr>
      </w:pPr>
      <w:r w:rsidRPr="008C34D2">
        <w:rPr>
          <w:rFonts w:ascii="Times New Roman" w:hAnsi="Times New Roman"/>
          <w:sz w:val="24"/>
          <w:szCs w:val="24"/>
        </w:rPr>
        <w:t>A code which, along with a settlement date, identifies an initial settlement or reconciliation published in the Pool's settlement timetable.</w:t>
      </w:r>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Settlement Date</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date on which energy is supplied and subsequently settled for through Pool initial settlement and reconciliation.</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SPM Default EAC MSID Count</w:t>
      </w:r>
    </w:p>
    <w:p w:rsidR="00E24CD3" w:rsidRPr="008C34D2" w:rsidRDefault="00E24CD3" w:rsidP="00E24CD3">
      <w:pPr>
        <w:spacing w:after="120"/>
        <w:rPr>
          <w:rFonts w:ascii="Times New Roman" w:hAnsi="Times New Roman"/>
          <w:sz w:val="24"/>
          <w:szCs w:val="24"/>
        </w:rPr>
      </w:pPr>
      <w:r w:rsidRPr="008C34D2">
        <w:rPr>
          <w:rFonts w:ascii="Times New Roman" w:hAnsi="Times New Roman"/>
          <w:sz w:val="24"/>
          <w:szCs w:val="24"/>
        </w:rPr>
        <w:t>The number of default estimated annual consumptions that had to be used in the calculation of a supplier purchase matrix's total EAC.</w:t>
      </w:r>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SPM Default Unmetered MSID Count</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number of default EACs that had to be used in the calculation of a supplier purchase matrix's total unmetered consumption.</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SPM Total AA MSID Count</w:t>
      </w:r>
    </w:p>
    <w:p w:rsidR="00E24CD3" w:rsidRPr="008C34D2" w:rsidRDefault="00E24CD3" w:rsidP="00E24CD3">
      <w:pPr>
        <w:spacing w:after="120"/>
        <w:rPr>
          <w:rFonts w:ascii="Times New Roman" w:hAnsi="Times New Roman"/>
          <w:sz w:val="24"/>
          <w:szCs w:val="24"/>
        </w:rPr>
      </w:pPr>
      <w:r w:rsidRPr="008C34D2">
        <w:rPr>
          <w:rFonts w:ascii="Times New Roman" w:hAnsi="Times New Roman"/>
          <w:sz w:val="24"/>
          <w:szCs w:val="24"/>
        </w:rPr>
        <w:t>The number of Metering Systems contributing to a supplier purchase matrix's total annualised advance and which are not de-energised with zero Annualised Advance for all Settlement Registers.</w:t>
      </w:r>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SPM Total Annualised Advance</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sum of annualised advances for Metering Systems contributing to a supplier purchase matrix.</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SPM Total EAC</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sum of estimated annual consumptions for Metering Systems with a metered measurement class contributing to a supplier purchase matrix.</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SPM Total EAC MSID Count</w:t>
      </w:r>
    </w:p>
    <w:p w:rsidR="00E24CD3" w:rsidRPr="008C34D2" w:rsidRDefault="00E24CD3" w:rsidP="00E24CD3">
      <w:pPr>
        <w:spacing w:after="120"/>
        <w:rPr>
          <w:rFonts w:ascii="Times New Roman" w:hAnsi="Times New Roman"/>
          <w:sz w:val="24"/>
          <w:szCs w:val="24"/>
        </w:rPr>
      </w:pPr>
      <w:r w:rsidRPr="008C34D2">
        <w:rPr>
          <w:rFonts w:ascii="Times New Roman" w:hAnsi="Times New Roman"/>
          <w:sz w:val="24"/>
          <w:szCs w:val="24"/>
        </w:rPr>
        <w:t>The number of Metering Systems contributing to a supplier purchase matrix's total EAC.</w:t>
      </w:r>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SPM Total Unmetered Consumption</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sum of estimated annual consumptions for Metering Systems with an unmetered measurement class contributing to a supplier purchase matrix.</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SPM Total Unmetered MSID Count</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number of Metering Systems contributing to a supplier purchase matrix's total unmetered consumption.</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 xml:space="preserve">Standard Settlement Configuration </w:t>
      </w:r>
      <w:proofErr w:type="spellStart"/>
      <w:r w:rsidRPr="008C34D2">
        <w:rPr>
          <w:rFonts w:ascii="Times New Roman" w:hAnsi="Times New Roman"/>
          <w:b/>
          <w:sz w:val="24"/>
          <w:szCs w:val="24"/>
          <w:u w:val="single"/>
        </w:rPr>
        <w:t>Desc</w:t>
      </w:r>
      <w:proofErr w:type="spellEnd"/>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description of a standard settlement configuration.</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Standard Settlement Configuration Id</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nationally unique identifier of a standard settlement configuration.</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Supplier Id</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nationally unique identifier of a supplier of electricity.</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Supplier Name</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name of an electricity supplier.</w:t>
      </w:r>
      <w:proofErr w:type="gramEnd"/>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lastRenderedPageBreak/>
        <w:t>Threshold Parameter</w:t>
      </w:r>
    </w:p>
    <w:p w:rsidR="00E24CD3" w:rsidRPr="008C34D2" w:rsidRDefault="00E24CD3" w:rsidP="00E24CD3">
      <w:pPr>
        <w:spacing w:after="120"/>
        <w:rPr>
          <w:rFonts w:ascii="Times New Roman" w:hAnsi="Times New Roman"/>
          <w:sz w:val="24"/>
          <w:szCs w:val="24"/>
        </w:rPr>
      </w:pPr>
      <w:r w:rsidRPr="008C34D2">
        <w:rPr>
          <w:rFonts w:ascii="Times New Roman" w:hAnsi="Times New Roman"/>
          <w:sz w:val="24"/>
          <w:szCs w:val="24"/>
        </w:rPr>
        <w:t xml:space="preserve">The minimum </w:t>
      </w:r>
      <w:proofErr w:type="gramStart"/>
      <w:r w:rsidRPr="008C34D2">
        <w:rPr>
          <w:rFonts w:ascii="Times New Roman" w:hAnsi="Times New Roman"/>
          <w:sz w:val="24"/>
          <w:szCs w:val="24"/>
        </w:rPr>
        <w:t>number</w:t>
      </w:r>
      <w:proofErr w:type="gramEnd"/>
      <w:r w:rsidRPr="008C34D2">
        <w:rPr>
          <w:rFonts w:ascii="Times New Roman" w:hAnsi="Times New Roman"/>
          <w:sz w:val="24"/>
          <w:szCs w:val="24"/>
        </w:rPr>
        <w:t xml:space="preserve"> of valid EACs/AAs that must be provided for averaging to be used as the mechanism for determining an EAC substitute for missing or invalid EAC/ AAs.</w:t>
      </w:r>
    </w:p>
    <w:p w:rsidR="00E24CD3" w:rsidRPr="008C34D2" w:rsidRDefault="00E24CD3" w:rsidP="00E24CD3">
      <w:pPr>
        <w:spacing w:after="120"/>
        <w:rPr>
          <w:rFonts w:ascii="Times New Roman" w:hAnsi="Times New Roman"/>
          <w:b/>
          <w:sz w:val="24"/>
          <w:szCs w:val="24"/>
          <w:u w:val="single"/>
        </w:rPr>
      </w:pPr>
      <w:r w:rsidRPr="008C34D2">
        <w:rPr>
          <w:rFonts w:ascii="Times New Roman" w:hAnsi="Times New Roman"/>
          <w:b/>
          <w:sz w:val="24"/>
          <w:szCs w:val="24"/>
          <w:u w:val="single"/>
        </w:rPr>
        <w:t>Time Pattern Regime Id</w:t>
      </w:r>
    </w:p>
    <w:p w:rsidR="00E24CD3" w:rsidRPr="008C34D2" w:rsidRDefault="00E24CD3" w:rsidP="00E24CD3">
      <w:pPr>
        <w:spacing w:after="120"/>
        <w:rPr>
          <w:rFonts w:ascii="Times New Roman" w:hAnsi="Times New Roman"/>
          <w:sz w:val="24"/>
          <w:szCs w:val="24"/>
        </w:rPr>
      </w:pPr>
      <w:proofErr w:type="gramStart"/>
      <w:r w:rsidRPr="008C34D2">
        <w:rPr>
          <w:rFonts w:ascii="Times New Roman" w:hAnsi="Times New Roman"/>
          <w:sz w:val="24"/>
          <w:szCs w:val="24"/>
        </w:rPr>
        <w:t>The nationally unique identifier of a time pattern regime.</w:t>
      </w:r>
      <w:proofErr w:type="gramEnd"/>
    </w:p>
    <w:p w:rsidR="00E24CD3" w:rsidRPr="008C34D2" w:rsidRDefault="00E24CD3" w:rsidP="00E24CD3">
      <w:pPr>
        <w:rPr>
          <w:rFonts w:ascii="Times New Roman" w:hAnsi="Times New Roman"/>
          <w:sz w:val="24"/>
          <w:szCs w:val="24"/>
        </w:rPr>
      </w:pPr>
    </w:p>
    <w:p w:rsidR="00E24CD3" w:rsidRPr="008C34D2" w:rsidRDefault="00E24CD3" w:rsidP="00E24CD3">
      <w:pPr>
        <w:pStyle w:val="qmshead1"/>
        <w:rPr>
          <w:rFonts w:ascii="Times New Roman" w:hAnsi="Times New Roman"/>
          <w:sz w:val="24"/>
          <w:szCs w:val="24"/>
        </w:rPr>
      </w:pPr>
      <w:bookmarkStart w:id="1024" w:name="_Toc355687299"/>
      <w:bookmarkStart w:id="1025" w:name="_Toc356630178"/>
      <w:bookmarkStart w:id="1026" w:name="_Toc361732283"/>
      <w:bookmarkStart w:id="1027" w:name="_Toc362936803"/>
      <w:bookmarkStart w:id="1028" w:name="_Toc394215916"/>
      <w:r w:rsidRPr="008C34D2">
        <w:rPr>
          <w:rFonts w:ascii="Times New Roman" w:hAnsi="Times New Roman"/>
          <w:sz w:val="24"/>
          <w:szCs w:val="24"/>
        </w:rPr>
        <w:lastRenderedPageBreak/>
        <w:t>APPENDIX B</w:t>
      </w:r>
      <w:r w:rsidRPr="008C34D2">
        <w:rPr>
          <w:rFonts w:ascii="Times New Roman" w:hAnsi="Times New Roman"/>
          <w:sz w:val="24"/>
          <w:szCs w:val="24"/>
        </w:rPr>
        <w:tab/>
        <w:t>LOGICAL DATA STRUCTURE NOTATION</w:t>
      </w:r>
      <w:bookmarkEnd w:id="1024"/>
      <w:bookmarkEnd w:id="1025"/>
      <w:bookmarkEnd w:id="1026"/>
      <w:bookmarkEnd w:id="1027"/>
      <w:bookmarkEnd w:id="1028"/>
    </w:p>
    <w:p w:rsidR="00E24CD3" w:rsidRPr="008C34D2" w:rsidRDefault="00E24CD3" w:rsidP="00E24CD3">
      <w:pPr>
        <w:rPr>
          <w:rFonts w:ascii="Times New Roman" w:hAnsi="Times New Roman"/>
          <w:sz w:val="24"/>
          <w:szCs w:val="24"/>
        </w:rPr>
      </w:pPr>
    </w:p>
    <w:p w:rsidR="00E24CD3" w:rsidRPr="008C34D2" w:rsidRDefault="00E24CD3" w:rsidP="00E24CD3">
      <w:pPr>
        <w:rPr>
          <w:rFonts w:ascii="Times New Roman" w:hAnsi="Times New Roman"/>
          <w:sz w:val="24"/>
          <w:szCs w:val="24"/>
        </w:rPr>
      </w:pPr>
    </w:p>
    <w:p w:rsidR="00E24CD3" w:rsidRPr="008C34D2" w:rsidRDefault="00065AF5" w:rsidP="00E24CD3">
      <w:pPr>
        <w:rPr>
          <w:rFonts w:ascii="Times New Roman" w:hAnsi="Times New Roman"/>
          <w:sz w:val="24"/>
          <w:szCs w:val="24"/>
        </w:rPr>
      </w:pPr>
      <w:r>
        <w:rPr>
          <w:noProof/>
        </w:rPr>
        <w:drawing>
          <wp:inline distT="0" distB="0" distL="0" distR="0" wp14:anchorId="7D29AC20" wp14:editId="42BD30D3">
            <wp:extent cx="6142893" cy="37940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150456" cy="3798695"/>
                    </a:xfrm>
                    <a:prstGeom prst="rect">
                      <a:avLst/>
                    </a:prstGeom>
                  </pic:spPr>
                </pic:pic>
              </a:graphicData>
            </a:graphic>
          </wp:inline>
        </w:drawing>
      </w:r>
    </w:p>
    <w:p w:rsidR="00E24CD3" w:rsidRPr="008C34D2" w:rsidRDefault="00E24CD3" w:rsidP="00E24CD3">
      <w:pPr>
        <w:rPr>
          <w:rFonts w:ascii="Times New Roman" w:hAnsi="Times New Roman"/>
          <w:sz w:val="24"/>
          <w:szCs w:val="24"/>
        </w:rPr>
      </w:pPr>
    </w:p>
    <w:p w:rsidR="00E24CD3" w:rsidRPr="008C34D2" w:rsidRDefault="00E24CD3" w:rsidP="00E24CD3">
      <w:pPr>
        <w:rPr>
          <w:rFonts w:ascii="Times New Roman" w:hAnsi="Times New Roman"/>
          <w:sz w:val="24"/>
          <w:szCs w:val="24"/>
        </w:rPr>
      </w:pPr>
    </w:p>
    <w:p w:rsidR="00E24CD3" w:rsidRPr="008C34D2" w:rsidRDefault="00E24CD3" w:rsidP="00E24CD3">
      <w:pPr>
        <w:pStyle w:val="qmshead1"/>
        <w:rPr>
          <w:rFonts w:ascii="Times New Roman" w:hAnsi="Times New Roman"/>
          <w:sz w:val="24"/>
          <w:szCs w:val="24"/>
        </w:rPr>
      </w:pPr>
      <w:bookmarkStart w:id="1029" w:name="_Toc353160183"/>
      <w:bookmarkStart w:id="1030" w:name="_Toc353166530"/>
      <w:bookmarkStart w:id="1031" w:name="_Toc355687300"/>
      <w:r w:rsidRPr="008C34D2">
        <w:rPr>
          <w:rFonts w:ascii="Times New Roman" w:hAnsi="Times New Roman"/>
          <w:sz w:val="24"/>
          <w:szCs w:val="24"/>
        </w:rPr>
        <w:lastRenderedPageBreak/>
        <w:t>APPENDIX C</w:t>
      </w:r>
      <w:r w:rsidRPr="008C34D2">
        <w:rPr>
          <w:rFonts w:ascii="Times New Roman" w:hAnsi="Times New Roman"/>
          <w:sz w:val="24"/>
          <w:szCs w:val="24"/>
        </w:rPr>
        <w:tab/>
        <w:t>DATA FLOW DIAGRAM NOTATION</w:t>
      </w:r>
      <w:bookmarkEnd w:id="1029"/>
      <w:bookmarkEnd w:id="1030"/>
      <w:bookmarkEnd w:id="1031"/>
    </w:p>
    <w:p w:rsidR="00E24CD3" w:rsidRPr="008C34D2" w:rsidRDefault="00E24CD3" w:rsidP="00E24CD3">
      <w:pPr>
        <w:rPr>
          <w:rFonts w:ascii="Times New Roman" w:hAnsi="Times New Roman"/>
          <w:sz w:val="24"/>
          <w:szCs w:val="24"/>
        </w:rPr>
      </w:pPr>
    </w:p>
    <w:p w:rsidR="00E24CD3" w:rsidRPr="008C34D2" w:rsidRDefault="00E24CD3" w:rsidP="00E24CD3">
      <w:pPr>
        <w:framePr w:hSpace="180" w:wrap="auto" w:vAnchor="text" w:hAnchor="page" w:x="1729" w:y="103"/>
        <w:jc w:val="center"/>
        <w:rPr>
          <w:rFonts w:ascii="Times New Roman" w:hAnsi="Times New Roman"/>
          <w:sz w:val="24"/>
          <w:szCs w:val="24"/>
        </w:rPr>
      </w:pPr>
      <w:r w:rsidRPr="008C34D2">
        <w:rPr>
          <w:rFonts w:ascii="Times New Roman" w:hAnsi="Times New Roman"/>
          <w:noProof/>
          <w:sz w:val="24"/>
          <w:szCs w:val="24"/>
        </w:rPr>
        <w:drawing>
          <wp:inline distT="0" distB="0" distL="0" distR="0" wp14:anchorId="52BEECF8" wp14:editId="0195D49E">
            <wp:extent cx="5486400" cy="325310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srcRect/>
                    <a:stretch>
                      <a:fillRect/>
                    </a:stretch>
                  </pic:blipFill>
                  <pic:spPr bwMode="auto">
                    <a:xfrm>
                      <a:off x="0" y="0"/>
                      <a:ext cx="5486400" cy="3253105"/>
                    </a:xfrm>
                    <a:prstGeom prst="rect">
                      <a:avLst/>
                    </a:prstGeom>
                    <a:noFill/>
                    <a:ln w="9525">
                      <a:noFill/>
                      <a:miter lim="800000"/>
                      <a:headEnd/>
                      <a:tailEnd/>
                    </a:ln>
                  </pic:spPr>
                </pic:pic>
              </a:graphicData>
            </a:graphic>
          </wp:inline>
        </w:drawing>
      </w:r>
    </w:p>
    <w:p w:rsidR="00E24CD3" w:rsidRPr="006765E7" w:rsidRDefault="00E24CD3" w:rsidP="006765E7">
      <w:pPr>
        <w:spacing w:after="240"/>
        <w:rPr>
          <w:rFonts w:ascii="Times New Roman" w:hAnsi="Times New Roman"/>
          <w:sz w:val="24"/>
          <w:szCs w:val="24"/>
        </w:rPr>
      </w:pPr>
    </w:p>
    <w:p w:rsidR="00E24CD3" w:rsidRPr="006765E7" w:rsidRDefault="00E24CD3" w:rsidP="006765E7">
      <w:pPr>
        <w:spacing w:after="240"/>
        <w:rPr>
          <w:rFonts w:ascii="Times New Roman" w:hAnsi="Times New Roman"/>
          <w:sz w:val="24"/>
          <w:szCs w:val="24"/>
        </w:rPr>
      </w:pPr>
    </w:p>
    <w:p w:rsidR="00E24CD3" w:rsidRPr="006765E7" w:rsidRDefault="00E24CD3" w:rsidP="006765E7">
      <w:pPr>
        <w:spacing w:after="240"/>
        <w:rPr>
          <w:rFonts w:ascii="Times New Roman" w:hAnsi="Times New Roman"/>
          <w:sz w:val="24"/>
          <w:szCs w:val="24"/>
        </w:rPr>
      </w:pPr>
      <w:r w:rsidRPr="006765E7">
        <w:rPr>
          <w:rFonts w:ascii="Times New Roman" w:hAnsi="Times New Roman"/>
          <w:sz w:val="24"/>
          <w:szCs w:val="24"/>
        </w:rPr>
        <w:t>Where data is provided by an External Entity other than the Data Aggregator, it is shown as entering the system directly from that External Entity if it is anticipated that the interface will be electronic, but as going via the Data Aggregator if it is anticipated that the data will be entered manually through on-line screens.</w:t>
      </w:r>
    </w:p>
    <w:p w:rsidR="00E24CD3" w:rsidRPr="006765E7" w:rsidRDefault="00E24CD3" w:rsidP="006765E7">
      <w:pPr>
        <w:spacing w:after="240"/>
        <w:rPr>
          <w:rFonts w:ascii="Times New Roman" w:hAnsi="Times New Roman"/>
          <w:sz w:val="24"/>
          <w:szCs w:val="24"/>
        </w:rPr>
      </w:pPr>
    </w:p>
    <w:p w:rsidR="00B8471C" w:rsidRPr="006765E7" w:rsidRDefault="00B8471C" w:rsidP="006765E7">
      <w:pPr>
        <w:spacing w:after="240"/>
        <w:rPr>
          <w:rFonts w:ascii="Times New Roman" w:hAnsi="Times New Roman"/>
          <w:sz w:val="24"/>
          <w:szCs w:val="24"/>
        </w:rPr>
      </w:pPr>
    </w:p>
    <w:sectPr w:rsidR="00B8471C" w:rsidRPr="006765E7" w:rsidSect="00D363B7">
      <w:headerReference w:type="default" r:id="rId21"/>
      <w:footerReference w:type="default" r:id="rId2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84B" w:rsidRDefault="00F9084B" w:rsidP="00E24CD3">
      <w:r>
        <w:separator/>
      </w:r>
    </w:p>
  </w:endnote>
  <w:endnote w:type="continuationSeparator" w:id="0">
    <w:p w:rsidR="00F9084B" w:rsidRDefault="00F9084B" w:rsidP="00E24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84B" w:rsidRPr="00D363B7" w:rsidRDefault="00F9084B" w:rsidP="00D363B7">
    <w:pPr>
      <w:pStyle w:val="Footer"/>
      <w:pBdr>
        <w:top w:val="single" w:sz="2" w:space="6" w:color="auto"/>
      </w:pBdr>
      <w:tabs>
        <w:tab w:val="clear" w:pos="9185"/>
        <w:tab w:val="right" w:pos="9072"/>
      </w:tabs>
      <w:rPr>
        <w:rFonts w:ascii="Times New Roman" w:hAnsi="Times New Roman"/>
        <w:b/>
        <w:i w:val="0"/>
        <w:sz w:val="20"/>
      </w:rPr>
    </w:pPr>
    <w:r w:rsidRPr="00D363B7">
      <w:rPr>
        <w:rFonts w:ascii="Times New Roman" w:hAnsi="Times New Roman"/>
        <w:b/>
        <w:i w:val="0"/>
        <w:sz w:val="20"/>
      </w:rPr>
      <w:t>Balancing and Settlement Code</w:t>
    </w:r>
    <w:r w:rsidRPr="00D363B7">
      <w:rPr>
        <w:rFonts w:ascii="Times New Roman" w:hAnsi="Times New Roman"/>
        <w:b/>
        <w:i w:val="0"/>
        <w:sz w:val="20"/>
      </w:rPr>
      <w:tab/>
    </w:r>
    <w:r w:rsidRPr="00F14D0A">
      <w:rPr>
        <w:rFonts w:ascii="Times New Roman" w:hAnsi="Times New Roman"/>
        <w:b/>
        <w:i w:val="0"/>
        <w:sz w:val="20"/>
      </w:rPr>
      <w:t xml:space="preserve">Page </w:t>
    </w:r>
    <w:r w:rsidRPr="00F14D0A">
      <w:rPr>
        <w:rFonts w:ascii="Times New Roman" w:hAnsi="Times New Roman"/>
        <w:b/>
        <w:i w:val="0"/>
        <w:sz w:val="20"/>
      </w:rPr>
      <w:fldChar w:fldCharType="begin"/>
    </w:r>
    <w:r w:rsidRPr="00F14D0A">
      <w:rPr>
        <w:rFonts w:ascii="Times New Roman" w:hAnsi="Times New Roman"/>
        <w:b/>
        <w:i w:val="0"/>
        <w:sz w:val="20"/>
      </w:rPr>
      <w:instrText xml:space="preserve"> PAGE  \* Arabic  \* MERGEFORMAT </w:instrText>
    </w:r>
    <w:r w:rsidRPr="00F14D0A">
      <w:rPr>
        <w:rFonts w:ascii="Times New Roman" w:hAnsi="Times New Roman"/>
        <w:b/>
        <w:i w:val="0"/>
        <w:sz w:val="20"/>
      </w:rPr>
      <w:fldChar w:fldCharType="separate"/>
    </w:r>
    <w:r w:rsidR="00680A8C">
      <w:rPr>
        <w:rFonts w:ascii="Times New Roman" w:hAnsi="Times New Roman"/>
        <w:b/>
        <w:i w:val="0"/>
        <w:noProof/>
        <w:sz w:val="20"/>
      </w:rPr>
      <w:t>120</w:t>
    </w:r>
    <w:r w:rsidRPr="00F14D0A">
      <w:rPr>
        <w:rFonts w:ascii="Times New Roman" w:hAnsi="Times New Roman"/>
        <w:b/>
        <w:i w:val="0"/>
        <w:sz w:val="20"/>
      </w:rPr>
      <w:fldChar w:fldCharType="end"/>
    </w:r>
    <w:r w:rsidRPr="00F14D0A">
      <w:rPr>
        <w:rFonts w:ascii="Times New Roman" w:hAnsi="Times New Roman"/>
        <w:b/>
        <w:i w:val="0"/>
        <w:sz w:val="20"/>
      </w:rPr>
      <w:t xml:space="preserve"> of </w:t>
    </w:r>
    <w:r w:rsidRPr="00F14D0A">
      <w:rPr>
        <w:rFonts w:ascii="Times New Roman" w:hAnsi="Times New Roman"/>
        <w:b/>
        <w:i w:val="0"/>
        <w:sz w:val="20"/>
      </w:rPr>
      <w:fldChar w:fldCharType="begin"/>
    </w:r>
    <w:r w:rsidRPr="00F14D0A">
      <w:rPr>
        <w:rFonts w:ascii="Times New Roman" w:hAnsi="Times New Roman"/>
        <w:b/>
        <w:i w:val="0"/>
        <w:sz w:val="20"/>
      </w:rPr>
      <w:instrText xml:space="preserve"> NUMPAGES  \* Arabic  \* MERGEFORMAT </w:instrText>
    </w:r>
    <w:r w:rsidRPr="00F14D0A">
      <w:rPr>
        <w:rFonts w:ascii="Times New Roman" w:hAnsi="Times New Roman"/>
        <w:b/>
        <w:i w:val="0"/>
        <w:sz w:val="20"/>
      </w:rPr>
      <w:fldChar w:fldCharType="separate"/>
    </w:r>
    <w:r w:rsidR="00680A8C">
      <w:rPr>
        <w:rFonts w:ascii="Times New Roman" w:hAnsi="Times New Roman"/>
        <w:b/>
        <w:i w:val="0"/>
        <w:noProof/>
        <w:sz w:val="20"/>
      </w:rPr>
      <w:t>143</w:t>
    </w:r>
    <w:r w:rsidRPr="00F14D0A">
      <w:rPr>
        <w:rFonts w:ascii="Times New Roman" w:hAnsi="Times New Roman"/>
        <w:b/>
        <w:i w:val="0"/>
        <w:sz w:val="20"/>
      </w:rPr>
      <w:fldChar w:fldCharType="end"/>
    </w:r>
    <w:r w:rsidRPr="00D363B7">
      <w:rPr>
        <w:rFonts w:ascii="Times New Roman" w:hAnsi="Times New Roman"/>
        <w:b/>
        <w:i w:val="0"/>
        <w:sz w:val="20"/>
      </w:rPr>
      <w:tab/>
    </w:r>
    <w:r>
      <w:rPr>
        <w:rFonts w:ascii="Times New Roman" w:hAnsi="Times New Roman"/>
        <w:b/>
        <w:i w:val="0"/>
        <w:sz w:val="20"/>
      </w:rPr>
      <w:fldChar w:fldCharType="begin"/>
    </w:r>
    <w:r>
      <w:rPr>
        <w:rFonts w:ascii="Times New Roman" w:hAnsi="Times New Roman"/>
        <w:b/>
        <w:i w:val="0"/>
        <w:sz w:val="20"/>
      </w:rPr>
      <w:instrText xml:space="preserve"> DOCPROPERTY  "Effective Date"  \* MERGEFORMAT </w:instrText>
    </w:r>
    <w:r>
      <w:rPr>
        <w:rFonts w:ascii="Times New Roman" w:hAnsi="Times New Roman"/>
        <w:b/>
        <w:i w:val="0"/>
        <w:sz w:val="20"/>
      </w:rPr>
      <w:fldChar w:fldCharType="separate"/>
    </w:r>
    <w:r w:rsidR="00680A8C">
      <w:rPr>
        <w:rFonts w:ascii="Times New Roman" w:hAnsi="Times New Roman"/>
        <w:b/>
        <w:i w:val="0"/>
        <w:sz w:val="20"/>
      </w:rPr>
      <w:t>5 November 2015</w:t>
    </w:r>
    <w:r>
      <w:rPr>
        <w:rFonts w:ascii="Times New Roman" w:hAnsi="Times New Roman"/>
        <w:b/>
        <w:i w:val="0"/>
        <w:sz w:val="20"/>
      </w:rPr>
      <w:fldChar w:fldCharType="end"/>
    </w:r>
  </w:p>
  <w:p w:rsidR="00F9084B" w:rsidRPr="00D363B7" w:rsidRDefault="00F9084B" w:rsidP="00D363B7">
    <w:pPr>
      <w:pStyle w:val="Footer"/>
      <w:pBdr>
        <w:top w:val="none" w:sz="0" w:space="0" w:color="auto"/>
      </w:pBdr>
      <w:tabs>
        <w:tab w:val="clear" w:pos="4536"/>
        <w:tab w:val="clear" w:pos="9185"/>
      </w:tabs>
      <w:jc w:val="center"/>
      <w:rPr>
        <w:b/>
      </w:rPr>
    </w:pPr>
    <w:r w:rsidRPr="00D363B7">
      <w:rPr>
        <w:rFonts w:ascii="Times New Roman" w:hAnsi="Times New Roman"/>
        <w:b/>
        <w:i w:val="0"/>
        <w:sz w:val="20"/>
      </w:rPr>
      <w:t>© ELEXON Limited 20</w:t>
    </w:r>
    <w:r>
      <w:rPr>
        <w:rFonts w:ascii="Times New Roman" w:hAnsi="Times New Roman"/>
        <w:b/>
        <w:i w:val="0"/>
        <w:sz w:val="20"/>
      </w:rPr>
      <w:t>1</w:t>
    </w:r>
    <w:r w:rsidR="00680A8C">
      <w:rPr>
        <w:rFonts w:ascii="Times New Roman" w:hAnsi="Times New Roman"/>
        <w:b/>
        <w:i w:val="0"/>
        <w:sz w:val="20"/>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84B" w:rsidRDefault="00F9084B" w:rsidP="00E24CD3">
      <w:r>
        <w:separator/>
      </w:r>
    </w:p>
  </w:footnote>
  <w:footnote w:type="continuationSeparator" w:id="0">
    <w:p w:rsidR="00F9084B" w:rsidRDefault="00F9084B" w:rsidP="00E24CD3">
      <w:r>
        <w:continuationSeparator/>
      </w:r>
    </w:p>
  </w:footnote>
  <w:footnote w:id="1">
    <w:p w:rsidR="00F9084B" w:rsidRPr="00E24CD3" w:rsidRDefault="00F9084B" w:rsidP="00E24CD3">
      <w:pPr>
        <w:pStyle w:val="FootnoteText"/>
        <w:rPr>
          <w:rFonts w:ascii="Times New Roman" w:hAnsi="Times New Roman"/>
          <w:sz w:val="16"/>
          <w:szCs w:val="16"/>
        </w:rPr>
      </w:pPr>
      <w:r w:rsidRPr="00E24CD3">
        <w:rPr>
          <w:rStyle w:val="FootnoteReference"/>
          <w:rFonts w:ascii="Times New Roman" w:hAnsi="Times New Roman"/>
          <w:sz w:val="16"/>
          <w:szCs w:val="16"/>
        </w:rPr>
        <w:footnoteRef/>
      </w:r>
      <w:r w:rsidRPr="00E24CD3">
        <w:rPr>
          <w:rFonts w:ascii="Times New Roman" w:hAnsi="Times New Roman"/>
          <w:sz w:val="16"/>
          <w:szCs w:val="16"/>
        </w:rPr>
        <w:t xml:space="preserve"> The Line Loss Factor Class is unique to each Distribution Business.</w:t>
      </w:r>
    </w:p>
  </w:footnote>
  <w:footnote w:id="2">
    <w:p w:rsidR="00F9084B" w:rsidRPr="00E24CD3" w:rsidRDefault="00F9084B" w:rsidP="00E24CD3">
      <w:pPr>
        <w:pStyle w:val="FootnoteText"/>
        <w:rPr>
          <w:rFonts w:ascii="Times New Roman" w:hAnsi="Times New Roman"/>
          <w:sz w:val="16"/>
          <w:szCs w:val="16"/>
        </w:rPr>
      </w:pPr>
      <w:r w:rsidRPr="00E24CD3">
        <w:rPr>
          <w:rStyle w:val="FootnoteReference"/>
          <w:rFonts w:ascii="Times New Roman" w:hAnsi="Times New Roman"/>
          <w:sz w:val="16"/>
          <w:szCs w:val="16"/>
        </w:rPr>
        <w:footnoteRef/>
      </w:r>
      <w:r w:rsidRPr="00E24CD3">
        <w:rPr>
          <w:rFonts w:ascii="Times New Roman" w:hAnsi="Times New Roman"/>
          <w:sz w:val="16"/>
          <w:szCs w:val="16"/>
        </w:rPr>
        <w:t xml:space="preserve"> Although this is listed as a business event for NHHDA, the complete “End to End” process for this in Settlement is not complete. </w:t>
      </w:r>
    </w:p>
  </w:footnote>
  <w:footnote w:id="3">
    <w:p w:rsidR="00F9084B" w:rsidRPr="00E24CD3" w:rsidRDefault="00F9084B" w:rsidP="00E24CD3">
      <w:pPr>
        <w:pStyle w:val="FootnoteText"/>
        <w:rPr>
          <w:rFonts w:ascii="Times New Roman" w:hAnsi="Times New Roman"/>
          <w:sz w:val="16"/>
          <w:szCs w:val="16"/>
        </w:rPr>
      </w:pPr>
      <w:r w:rsidRPr="00E24CD3">
        <w:rPr>
          <w:rStyle w:val="FootnoteReference"/>
          <w:rFonts w:ascii="Times New Roman" w:hAnsi="Times New Roman"/>
          <w:sz w:val="16"/>
          <w:szCs w:val="16"/>
        </w:rPr>
        <w:footnoteRef/>
      </w:r>
      <w:r w:rsidRPr="00E24CD3">
        <w:rPr>
          <w:rFonts w:ascii="Times New Roman" w:hAnsi="Times New Roman"/>
          <w:sz w:val="16"/>
          <w:szCs w:val="16"/>
        </w:rPr>
        <w:t xml:space="preserve"> ‘missing’ is intended to mean required data that the aggregator must have but for some reason doesn’t, as opposed to data that has not yet arrived from PRS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84B" w:rsidRPr="00D363B7" w:rsidRDefault="00F9084B" w:rsidP="00D363B7">
    <w:pPr>
      <w:pStyle w:val="Header"/>
      <w:pBdr>
        <w:bottom w:val="single" w:sz="2" w:space="6" w:color="auto"/>
      </w:pBdr>
      <w:tabs>
        <w:tab w:val="clear" w:pos="9450"/>
        <w:tab w:val="right" w:pos="9072"/>
      </w:tabs>
      <w:spacing w:after="0" w:line="240" w:lineRule="auto"/>
      <w:jc w:val="left"/>
    </w:pPr>
    <w:r w:rsidRPr="00D363B7">
      <w:rPr>
        <w:rFonts w:ascii="Times New Roman" w:hAnsi="Times New Roman"/>
        <w:sz w:val="20"/>
      </w:rPr>
      <w:t>NHHDA User Requirements Specification</w:t>
    </w:r>
    <w:r w:rsidRPr="00D363B7">
      <w:rPr>
        <w:rFonts w:ascii="Times New Roman" w:hAnsi="Times New Roman"/>
        <w:sz w:val="20"/>
      </w:rPr>
      <w:tab/>
    </w:r>
    <w:r>
      <w:rPr>
        <w:rFonts w:ascii="Times New Roman" w:hAnsi="Times New Roman"/>
        <w:sz w:val="20"/>
      </w:rPr>
      <w:fldChar w:fldCharType="begin"/>
    </w:r>
    <w:r>
      <w:rPr>
        <w:rFonts w:ascii="Times New Roman" w:hAnsi="Times New Roman"/>
        <w:sz w:val="20"/>
      </w:rPr>
      <w:instrText xml:space="preserve"> DOCPROPERTY  "Version Number"  \* MERGEFORMAT </w:instrText>
    </w:r>
    <w:r>
      <w:rPr>
        <w:rFonts w:ascii="Times New Roman" w:hAnsi="Times New Roman"/>
        <w:sz w:val="20"/>
      </w:rPr>
      <w:fldChar w:fldCharType="separate"/>
    </w:r>
    <w:r w:rsidR="00680A8C">
      <w:rPr>
        <w:rFonts w:ascii="Times New Roman" w:hAnsi="Times New Roman"/>
        <w:sz w:val="20"/>
      </w:rPr>
      <w:t>Version 15.1</w:t>
    </w:r>
    <w:r>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F2D32A"/>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B907BD4"/>
    <w:lvl w:ilvl="0">
      <w:start w:val="1"/>
      <w:numFmt w:val="decimal"/>
      <w:pStyle w:val="Heading1"/>
      <w:lvlText w:val="%1"/>
      <w:legacy w:legacy="1" w:legacySpace="0" w:legacyIndent="0"/>
      <w:lvlJc w:val="left"/>
    </w:lvl>
    <w:lvl w:ilvl="1">
      <w:start w:val="1"/>
      <w:numFmt w:val="decimal"/>
      <w:pStyle w:val="Heading2"/>
      <w:lvlText w:val="%1.%2"/>
      <w:legacy w:legacy="1" w:legacySpace="0" w:legacyIndent="0"/>
      <w:lvlJc w:val="left"/>
    </w:lvl>
    <w:lvl w:ilvl="2">
      <w:start w:val="1"/>
      <w:numFmt w:val="decimal"/>
      <w:pStyle w:val="Heading3"/>
      <w:lvlText w:val="%1.%2.%3"/>
      <w:legacy w:legacy="1" w:legacySpace="0" w:legacyIndent="0"/>
      <w:lvlJc w:val="left"/>
    </w:lvl>
    <w:lvl w:ilvl="3">
      <w:start w:val="1"/>
      <w:numFmt w:val="decimal"/>
      <w:pStyle w:val="Heading4"/>
      <w:lvlText w:val="%1.%2.%3.%4"/>
      <w:legacy w:legacy="1" w:legacySpace="0"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FFFFFFFE"/>
    <w:multiLevelType w:val="singleLevel"/>
    <w:tmpl w:val="FFFFFFFF"/>
    <w:lvl w:ilvl="0">
      <w:numFmt w:val="decimal"/>
      <w:lvlText w:val="*"/>
      <w:lvlJc w:val="left"/>
    </w:lvl>
  </w:abstractNum>
  <w:abstractNum w:abstractNumId="3">
    <w:nsid w:val="00142662"/>
    <w:multiLevelType w:val="singleLevel"/>
    <w:tmpl w:val="13609A88"/>
    <w:lvl w:ilvl="0">
      <w:start w:val="1"/>
      <w:numFmt w:val="decimal"/>
      <w:lvlText w:val="%1."/>
      <w:legacy w:legacy="1" w:legacySpace="0" w:legacyIndent="283"/>
      <w:lvlJc w:val="left"/>
      <w:pPr>
        <w:ind w:left="1003" w:hanging="283"/>
      </w:pPr>
    </w:lvl>
  </w:abstractNum>
  <w:abstractNum w:abstractNumId="4">
    <w:nsid w:val="002C3680"/>
    <w:multiLevelType w:val="hybridMultilevel"/>
    <w:tmpl w:val="1952C3B6"/>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5">
    <w:nsid w:val="02E95FD1"/>
    <w:multiLevelType w:val="singleLevel"/>
    <w:tmpl w:val="EA660538"/>
    <w:lvl w:ilvl="0">
      <w:start w:val="1"/>
      <w:numFmt w:val="decimal"/>
      <w:lvlText w:val="%1."/>
      <w:legacy w:legacy="1" w:legacySpace="0" w:legacyIndent="360"/>
      <w:lvlJc w:val="left"/>
      <w:pPr>
        <w:ind w:left="1080" w:hanging="360"/>
      </w:pPr>
    </w:lvl>
  </w:abstractNum>
  <w:abstractNum w:abstractNumId="6">
    <w:nsid w:val="0821070D"/>
    <w:multiLevelType w:val="singleLevel"/>
    <w:tmpl w:val="FFFFFFFF"/>
    <w:lvl w:ilvl="0">
      <w:start w:val="1"/>
      <w:numFmt w:val="bullet"/>
      <w:lvlText w:val=""/>
      <w:legacy w:legacy="1" w:legacySpace="0" w:legacyIndent="283"/>
      <w:lvlJc w:val="left"/>
      <w:pPr>
        <w:ind w:left="1360" w:hanging="283"/>
      </w:pPr>
      <w:rPr>
        <w:rFonts w:ascii="Symbol" w:hAnsi="Symbol" w:hint="default"/>
      </w:rPr>
    </w:lvl>
  </w:abstractNum>
  <w:abstractNum w:abstractNumId="7">
    <w:nsid w:val="0E7A1976"/>
    <w:multiLevelType w:val="singleLevel"/>
    <w:tmpl w:val="0EC4B42E"/>
    <w:lvl w:ilvl="0">
      <w:start w:val="1"/>
      <w:numFmt w:val="decimal"/>
      <w:lvlText w:val="D%1"/>
      <w:legacy w:legacy="1" w:legacySpace="0" w:legacyIndent="360"/>
      <w:lvlJc w:val="left"/>
      <w:pPr>
        <w:ind w:left="360" w:hanging="360"/>
      </w:pPr>
    </w:lvl>
  </w:abstractNum>
  <w:abstractNum w:abstractNumId="8">
    <w:nsid w:val="115063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5896A9C"/>
    <w:multiLevelType w:val="singleLevel"/>
    <w:tmpl w:val="EA660538"/>
    <w:lvl w:ilvl="0">
      <w:start w:val="1"/>
      <w:numFmt w:val="decimal"/>
      <w:lvlText w:val="%1."/>
      <w:legacy w:legacy="1" w:legacySpace="0" w:legacyIndent="360"/>
      <w:lvlJc w:val="left"/>
      <w:pPr>
        <w:ind w:left="1080" w:hanging="360"/>
      </w:pPr>
    </w:lvl>
  </w:abstractNum>
  <w:abstractNum w:abstractNumId="10">
    <w:nsid w:val="182157EA"/>
    <w:multiLevelType w:val="singleLevel"/>
    <w:tmpl w:val="C98C8D88"/>
    <w:lvl w:ilvl="0">
      <w:start w:val="9"/>
      <w:numFmt w:val="decimal"/>
      <w:lvlText w:val="%1."/>
      <w:legacy w:legacy="1" w:legacySpace="0" w:legacyIndent="357"/>
      <w:lvlJc w:val="left"/>
      <w:pPr>
        <w:ind w:left="1434" w:hanging="357"/>
      </w:pPr>
    </w:lvl>
  </w:abstractNum>
  <w:abstractNum w:abstractNumId="11">
    <w:nsid w:val="1CAA6810"/>
    <w:multiLevelType w:val="singleLevel"/>
    <w:tmpl w:val="F6745B80"/>
    <w:lvl w:ilvl="0">
      <w:start w:val="6"/>
      <w:numFmt w:val="decimal"/>
      <w:lvlText w:val="%1."/>
      <w:legacy w:legacy="1" w:legacySpace="0" w:legacyIndent="357"/>
      <w:lvlJc w:val="left"/>
      <w:pPr>
        <w:ind w:left="1434" w:hanging="357"/>
      </w:pPr>
    </w:lvl>
  </w:abstractNum>
  <w:abstractNum w:abstractNumId="12">
    <w:nsid w:val="1FAB236D"/>
    <w:multiLevelType w:val="singleLevel"/>
    <w:tmpl w:val="13609A88"/>
    <w:lvl w:ilvl="0">
      <w:start w:val="1"/>
      <w:numFmt w:val="decimal"/>
      <w:lvlText w:val="%1."/>
      <w:legacy w:legacy="1" w:legacySpace="0" w:legacyIndent="283"/>
      <w:lvlJc w:val="left"/>
      <w:pPr>
        <w:ind w:left="1003" w:hanging="283"/>
      </w:pPr>
    </w:lvl>
  </w:abstractNum>
  <w:abstractNum w:abstractNumId="13">
    <w:nsid w:val="1FB47277"/>
    <w:multiLevelType w:val="singleLevel"/>
    <w:tmpl w:val="13609A88"/>
    <w:lvl w:ilvl="0">
      <w:start w:val="1"/>
      <w:numFmt w:val="decimal"/>
      <w:lvlText w:val="%1."/>
      <w:legacy w:legacy="1" w:legacySpace="0" w:legacyIndent="283"/>
      <w:lvlJc w:val="left"/>
      <w:pPr>
        <w:ind w:left="1003" w:hanging="283"/>
      </w:pPr>
    </w:lvl>
  </w:abstractNum>
  <w:abstractNum w:abstractNumId="14">
    <w:nsid w:val="20AA499E"/>
    <w:multiLevelType w:val="singleLevel"/>
    <w:tmpl w:val="FFFFFFFF"/>
    <w:lvl w:ilvl="0">
      <w:start w:val="1"/>
      <w:numFmt w:val="bullet"/>
      <w:lvlText w:val=""/>
      <w:legacy w:legacy="1" w:legacySpace="0" w:legacyIndent="283"/>
      <w:lvlJc w:val="left"/>
      <w:pPr>
        <w:ind w:left="1360" w:hanging="283"/>
      </w:pPr>
      <w:rPr>
        <w:rFonts w:ascii="Symbol" w:hAnsi="Symbol" w:hint="default"/>
      </w:rPr>
    </w:lvl>
  </w:abstractNum>
  <w:abstractNum w:abstractNumId="15">
    <w:nsid w:val="232C1886"/>
    <w:multiLevelType w:val="hybridMultilevel"/>
    <w:tmpl w:val="0B1460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4FD2A9D"/>
    <w:multiLevelType w:val="singleLevel"/>
    <w:tmpl w:val="EA660538"/>
    <w:lvl w:ilvl="0">
      <w:start w:val="1"/>
      <w:numFmt w:val="decimal"/>
      <w:lvlText w:val="%1."/>
      <w:legacy w:legacy="1" w:legacySpace="0" w:legacyIndent="360"/>
      <w:lvlJc w:val="left"/>
    </w:lvl>
  </w:abstractNum>
  <w:abstractNum w:abstractNumId="17">
    <w:nsid w:val="29333D33"/>
    <w:multiLevelType w:val="singleLevel"/>
    <w:tmpl w:val="9C7490D2"/>
    <w:lvl w:ilvl="0">
      <w:start w:val="1"/>
      <w:numFmt w:val="decimal"/>
      <w:lvlText w:val="%1."/>
      <w:legacy w:legacy="1" w:legacySpace="0" w:legacyIndent="357"/>
      <w:lvlJc w:val="left"/>
      <w:pPr>
        <w:ind w:left="1434" w:hanging="357"/>
      </w:pPr>
    </w:lvl>
  </w:abstractNum>
  <w:abstractNum w:abstractNumId="18">
    <w:nsid w:val="305B440B"/>
    <w:multiLevelType w:val="singleLevel"/>
    <w:tmpl w:val="EA660538"/>
    <w:lvl w:ilvl="0">
      <w:start w:val="1"/>
      <w:numFmt w:val="decimal"/>
      <w:lvlText w:val="%1."/>
      <w:legacy w:legacy="1" w:legacySpace="0" w:legacyIndent="360"/>
      <w:lvlJc w:val="left"/>
    </w:lvl>
  </w:abstractNum>
  <w:abstractNum w:abstractNumId="19">
    <w:nsid w:val="30D64218"/>
    <w:multiLevelType w:val="singleLevel"/>
    <w:tmpl w:val="9C7490D2"/>
    <w:lvl w:ilvl="0">
      <w:start w:val="1"/>
      <w:numFmt w:val="decimal"/>
      <w:lvlText w:val="%1."/>
      <w:legacy w:legacy="1" w:legacySpace="0" w:legacyIndent="357"/>
      <w:lvlJc w:val="left"/>
      <w:pPr>
        <w:ind w:left="1434" w:hanging="357"/>
      </w:pPr>
    </w:lvl>
  </w:abstractNum>
  <w:abstractNum w:abstractNumId="20">
    <w:nsid w:val="32424A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372138DF"/>
    <w:multiLevelType w:val="singleLevel"/>
    <w:tmpl w:val="13609A88"/>
    <w:lvl w:ilvl="0">
      <w:start w:val="1"/>
      <w:numFmt w:val="decimal"/>
      <w:lvlText w:val="%1."/>
      <w:legacy w:legacy="1" w:legacySpace="0" w:legacyIndent="283"/>
      <w:lvlJc w:val="left"/>
      <w:pPr>
        <w:ind w:left="1003" w:hanging="283"/>
      </w:pPr>
    </w:lvl>
  </w:abstractNum>
  <w:abstractNum w:abstractNumId="22">
    <w:nsid w:val="3A45171A"/>
    <w:multiLevelType w:val="singleLevel"/>
    <w:tmpl w:val="05B200E0"/>
    <w:lvl w:ilvl="0">
      <w:start w:val="8"/>
      <w:numFmt w:val="decimal"/>
      <w:lvlText w:val="%1."/>
      <w:legacy w:legacy="1" w:legacySpace="0" w:legacyIndent="357"/>
      <w:lvlJc w:val="left"/>
      <w:pPr>
        <w:ind w:left="1434" w:hanging="357"/>
      </w:pPr>
    </w:lvl>
  </w:abstractNum>
  <w:abstractNum w:abstractNumId="23">
    <w:nsid w:val="3B5D175B"/>
    <w:multiLevelType w:val="singleLevel"/>
    <w:tmpl w:val="FFFFFFFF"/>
    <w:lvl w:ilvl="0">
      <w:start w:val="1"/>
      <w:numFmt w:val="bullet"/>
      <w:lvlText w:val=""/>
      <w:legacy w:legacy="1" w:legacySpace="0" w:legacyIndent="283"/>
      <w:lvlJc w:val="left"/>
      <w:pPr>
        <w:ind w:left="1360" w:hanging="283"/>
      </w:pPr>
      <w:rPr>
        <w:rFonts w:ascii="Symbol" w:hAnsi="Symbol" w:hint="default"/>
      </w:rPr>
    </w:lvl>
  </w:abstractNum>
  <w:abstractNum w:abstractNumId="24">
    <w:nsid w:val="3F97501A"/>
    <w:multiLevelType w:val="singleLevel"/>
    <w:tmpl w:val="9C7490D2"/>
    <w:lvl w:ilvl="0">
      <w:start w:val="1"/>
      <w:numFmt w:val="decimal"/>
      <w:lvlText w:val="%1."/>
      <w:legacy w:legacy="1" w:legacySpace="0" w:legacyIndent="357"/>
      <w:lvlJc w:val="left"/>
      <w:pPr>
        <w:ind w:left="1434" w:hanging="357"/>
      </w:pPr>
    </w:lvl>
  </w:abstractNum>
  <w:abstractNum w:abstractNumId="25">
    <w:nsid w:val="411F7879"/>
    <w:multiLevelType w:val="singleLevel"/>
    <w:tmpl w:val="1610BD56"/>
    <w:lvl w:ilvl="0">
      <w:start w:val="1"/>
      <w:numFmt w:val="decimal"/>
      <w:lvlText w:val="F%1"/>
      <w:legacy w:legacy="1" w:legacySpace="0" w:legacyIndent="360"/>
      <w:lvlJc w:val="left"/>
      <w:pPr>
        <w:ind w:left="360" w:hanging="360"/>
      </w:pPr>
    </w:lvl>
  </w:abstractNum>
  <w:abstractNum w:abstractNumId="26">
    <w:nsid w:val="44EA1314"/>
    <w:multiLevelType w:val="singleLevel"/>
    <w:tmpl w:val="22FA4A12"/>
    <w:lvl w:ilvl="0">
      <w:start w:val="1"/>
      <w:numFmt w:val="lowerLetter"/>
      <w:lvlText w:val="%1)"/>
      <w:legacy w:legacy="1" w:legacySpace="0" w:legacyIndent="567"/>
      <w:lvlJc w:val="left"/>
      <w:pPr>
        <w:ind w:left="1134" w:hanging="567"/>
      </w:pPr>
    </w:lvl>
  </w:abstractNum>
  <w:abstractNum w:abstractNumId="27">
    <w:nsid w:val="48315009"/>
    <w:multiLevelType w:val="singleLevel"/>
    <w:tmpl w:val="13609A88"/>
    <w:lvl w:ilvl="0">
      <w:start w:val="1"/>
      <w:numFmt w:val="decimal"/>
      <w:lvlText w:val="%1."/>
      <w:legacy w:legacy="1" w:legacySpace="0" w:legacyIndent="283"/>
      <w:lvlJc w:val="left"/>
      <w:pPr>
        <w:ind w:left="1003" w:hanging="283"/>
      </w:pPr>
    </w:lvl>
  </w:abstractNum>
  <w:abstractNum w:abstractNumId="28">
    <w:nsid w:val="4D673CA9"/>
    <w:multiLevelType w:val="singleLevel"/>
    <w:tmpl w:val="FFFFFFFF"/>
    <w:lvl w:ilvl="0">
      <w:numFmt w:val="decimal"/>
      <w:lvlText w:val="*"/>
      <w:lvlJc w:val="left"/>
    </w:lvl>
  </w:abstractNum>
  <w:abstractNum w:abstractNumId="29">
    <w:nsid w:val="512B2BA1"/>
    <w:multiLevelType w:val="singleLevel"/>
    <w:tmpl w:val="9C7490D2"/>
    <w:lvl w:ilvl="0">
      <w:start w:val="1"/>
      <w:numFmt w:val="decimal"/>
      <w:lvlText w:val="%1."/>
      <w:legacy w:legacy="1" w:legacySpace="0" w:legacyIndent="357"/>
      <w:lvlJc w:val="left"/>
      <w:pPr>
        <w:ind w:left="1434" w:hanging="357"/>
      </w:pPr>
    </w:lvl>
  </w:abstractNum>
  <w:abstractNum w:abstractNumId="30">
    <w:nsid w:val="535D5E2A"/>
    <w:multiLevelType w:val="singleLevel"/>
    <w:tmpl w:val="EA660538"/>
    <w:lvl w:ilvl="0">
      <w:start w:val="1"/>
      <w:numFmt w:val="decimal"/>
      <w:lvlText w:val="%1."/>
      <w:legacy w:legacy="1" w:legacySpace="0" w:legacyIndent="360"/>
      <w:lvlJc w:val="left"/>
      <w:pPr>
        <w:ind w:left="1080" w:hanging="360"/>
      </w:pPr>
    </w:lvl>
  </w:abstractNum>
  <w:abstractNum w:abstractNumId="31">
    <w:nsid w:val="5596317E"/>
    <w:multiLevelType w:val="singleLevel"/>
    <w:tmpl w:val="EA660538"/>
    <w:lvl w:ilvl="0">
      <w:start w:val="1"/>
      <w:numFmt w:val="decimal"/>
      <w:lvlText w:val="%1."/>
      <w:legacy w:legacy="1" w:legacySpace="0" w:legacyIndent="360"/>
      <w:lvlJc w:val="left"/>
      <w:pPr>
        <w:ind w:left="1080" w:hanging="360"/>
      </w:pPr>
    </w:lvl>
  </w:abstractNum>
  <w:abstractNum w:abstractNumId="32">
    <w:nsid w:val="5BCE44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5F8668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61FA0949"/>
    <w:multiLevelType w:val="singleLevel"/>
    <w:tmpl w:val="9C7490D2"/>
    <w:lvl w:ilvl="0">
      <w:start w:val="1"/>
      <w:numFmt w:val="decimal"/>
      <w:lvlText w:val="%1."/>
      <w:legacy w:legacy="1" w:legacySpace="0" w:legacyIndent="357"/>
      <w:lvlJc w:val="left"/>
      <w:pPr>
        <w:ind w:left="1434" w:hanging="357"/>
      </w:pPr>
    </w:lvl>
  </w:abstractNum>
  <w:abstractNum w:abstractNumId="35">
    <w:nsid w:val="62D1495A"/>
    <w:multiLevelType w:val="singleLevel"/>
    <w:tmpl w:val="9FC4B1A4"/>
    <w:lvl w:ilvl="0">
      <w:start w:val="1"/>
      <w:numFmt w:val="lowerRoman"/>
      <w:lvlText w:val="%1."/>
      <w:legacy w:legacy="1" w:legacySpace="0" w:legacyIndent="283"/>
      <w:lvlJc w:val="left"/>
      <w:pPr>
        <w:ind w:left="1003" w:hanging="283"/>
      </w:pPr>
    </w:lvl>
  </w:abstractNum>
  <w:abstractNum w:abstractNumId="36">
    <w:nsid w:val="67EB6A07"/>
    <w:multiLevelType w:val="singleLevel"/>
    <w:tmpl w:val="B37A0666"/>
    <w:lvl w:ilvl="0">
      <w:start w:val="1"/>
      <w:numFmt w:val="decimal"/>
      <w:lvlText w:val="N%1"/>
      <w:legacy w:legacy="1" w:legacySpace="0" w:legacyIndent="360"/>
      <w:lvlJc w:val="left"/>
      <w:pPr>
        <w:ind w:left="360" w:hanging="360"/>
      </w:pPr>
    </w:lvl>
  </w:abstractNum>
  <w:abstractNum w:abstractNumId="37">
    <w:nsid w:val="69466C8C"/>
    <w:multiLevelType w:val="singleLevel"/>
    <w:tmpl w:val="EA660538"/>
    <w:lvl w:ilvl="0">
      <w:start w:val="1"/>
      <w:numFmt w:val="decimal"/>
      <w:lvlText w:val="%1."/>
      <w:legacy w:legacy="1" w:legacySpace="0" w:legacyIndent="360"/>
      <w:lvlJc w:val="left"/>
      <w:pPr>
        <w:ind w:left="1080" w:hanging="360"/>
      </w:pPr>
    </w:lvl>
  </w:abstractNum>
  <w:abstractNum w:abstractNumId="38">
    <w:nsid w:val="6CD75382"/>
    <w:multiLevelType w:val="hybridMultilevel"/>
    <w:tmpl w:val="BFFA76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0414ADD"/>
    <w:multiLevelType w:val="singleLevel"/>
    <w:tmpl w:val="AA88A382"/>
    <w:lvl w:ilvl="0">
      <w:start w:val="1"/>
      <w:numFmt w:val="decimal"/>
      <w:lvlText w:val="O%1"/>
      <w:legacy w:legacy="1" w:legacySpace="0" w:legacyIndent="360"/>
      <w:lvlJc w:val="left"/>
      <w:pPr>
        <w:ind w:left="360" w:hanging="360"/>
      </w:pPr>
    </w:lvl>
  </w:abstractNum>
  <w:abstractNum w:abstractNumId="40">
    <w:nsid w:val="72545D64"/>
    <w:multiLevelType w:val="singleLevel"/>
    <w:tmpl w:val="13609A88"/>
    <w:lvl w:ilvl="0">
      <w:start w:val="1"/>
      <w:numFmt w:val="decimal"/>
      <w:lvlText w:val="%1."/>
      <w:legacy w:legacy="1" w:legacySpace="0" w:legacyIndent="283"/>
      <w:lvlJc w:val="left"/>
      <w:pPr>
        <w:ind w:left="1003" w:hanging="283"/>
      </w:pPr>
    </w:lvl>
  </w:abstractNum>
  <w:abstractNum w:abstractNumId="41">
    <w:nsid w:val="73000B00"/>
    <w:multiLevelType w:val="singleLevel"/>
    <w:tmpl w:val="7DBC1F9E"/>
    <w:lvl w:ilvl="0">
      <w:start w:val="2"/>
      <w:numFmt w:val="decimal"/>
      <w:lvlText w:val="%1."/>
      <w:legacy w:legacy="1" w:legacySpace="0" w:legacyIndent="567"/>
      <w:lvlJc w:val="left"/>
      <w:pPr>
        <w:ind w:left="567" w:hanging="567"/>
      </w:pPr>
    </w:lvl>
  </w:abstractNum>
  <w:abstractNum w:abstractNumId="42">
    <w:nsid w:val="73B77D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nsid w:val="75047E42"/>
    <w:multiLevelType w:val="singleLevel"/>
    <w:tmpl w:val="EA660538"/>
    <w:lvl w:ilvl="0">
      <w:start w:val="1"/>
      <w:numFmt w:val="decimal"/>
      <w:lvlText w:val="%1."/>
      <w:legacy w:legacy="1" w:legacySpace="0" w:legacyIndent="360"/>
      <w:lvlJc w:val="left"/>
      <w:pPr>
        <w:ind w:left="1080" w:hanging="360"/>
      </w:pPr>
    </w:lvl>
  </w:abstractNum>
  <w:abstractNum w:abstractNumId="44">
    <w:nsid w:val="76B41C7C"/>
    <w:multiLevelType w:val="singleLevel"/>
    <w:tmpl w:val="EA660538"/>
    <w:lvl w:ilvl="0">
      <w:start w:val="1"/>
      <w:numFmt w:val="decimal"/>
      <w:lvlText w:val="%1."/>
      <w:legacy w:legacy="1" w:legacySpace="0" w:legacyIndent="360"/>
      <w:lvlJc w:val="left"/>
      <w:pPr>
        <w:ind w:left="360" w:hanging="360"/>
      </w:pPr>
    </w:lvl>
  </w:abstractNum>
  <w:abstractNum w:abstractNumId="45">
    <w:nsid w:val="78F52307"/>
    <w:multiLevelType w:val="singleLevel"/>
    <w:tmpl w:val="13609A88"/>
    <w:lvl w:ilvl="0">
      <w:start w:val="9"/>
      <w:numFmt w:val="decimal"/>
      <w:lvlText w:val="%1."/>
      <w:legacy w:legacy="1" w:legacySpace="0" w:legacyIndent="283"/>
      <w:lvlJc w:val="left"/>
      <w:pPr>
        <w:ind w:left="1003" w:hanging="283"/>
      </w:pPr>
    </w:lvl>
  </w:abstractNum>
  <w:abstractNum w:abstractNumId="46">
    <w:nsid w:val="798A76E6"/>
    <w:multiLevelType w:val="singleLevel"/>
    <w:tmpl w:val="3DF656D8"/>
    <w:lvl w:ilvl="0">
      <w:start w:val="1"/>
      <w:numFmt w:val="decimal"/>
      <w:lvlText w:val="4.%1"/>
      <w:lvlJc w:val="left"/>
      <w:pPr>
        <w:tabs>
          <w:tab w:val="num" w:pos="0"/>
        </w:tabs>
        <w:ind w:left="360" w:hanging="360"/>
      </w:pPr>
      <w:rPr>
        <w:rFonts w:hint="default"/>
      </w:rPr>
    </w:lvl>
  </w:abstractNum>
  <w:abstractNum w:abstractNumId="47">
    <w:nsid w:val="7F14006B"/>
    <w:multiLevelType w:val="singleLevel"/>
    <w:tmpl w:val="EA660538"/>
    <w:lvl w:ilvl="0">
      <w:start w:val="1"/>
      <w:numFmt w:val="decimal"/>
      <w:lvlText w:val="%1."/>
      <w:legacy w:legacy="1" w:legacySpace="0" w:legacyIndent="360"/>
      <w:lvlJc w:val="left"/>
    </w:lvl>
  </w:abstractNum>
  <w:num w:numId="1">
    <w:abstractNumId w:val="44"/>
  </w:num>
  <w:num w:numId="2">
    <w:abstractNumId w:val="26"/>
  </w:num>
  <w:num w:numId="3">
    <w:abstractNumId w:val="26"/>
    <w:lvlOverride w:ilvl="0">
      <w:lvl w:ilvl="0">
        <w:start w:val="1"/>
        <w:numFmt w:val="lowerLetter"/>
        <w:lvlText w:val="%1)"/>
        <w:lvlJc w:val="left"/>
        <w:pPr>
          <w:tabs>
            <w:tab w:val="num" w:pos="0"/>
          </w:tabs>
          <w:ind w:left="1134" w:hanging="567"/>
        </w:pPr>
      </w:lvl>
    </w:lvlOverride>
  </w:num>
  <w:num w:numId="4">
    <w:abstractNumId w:val="41"/>
  </w:num>
  <w:num w:numId="5">
    <w:abstractNumId w:val="2"/>
    <w:lvlOverride w:ilvl="0">
      <w:lvl w:ilvl="0">
        <w:start w:val="1"/>
        <w:numFmt w:val="bullet"/>
        <w:lvlText w:val=""/>
        <w:legacy w:legacy="1" w:legacySpace="0" w:legacyIndent="283"/>
        <w:lvlJc w:val="left"/>
        <w:pPr>
          <w:ind w:left="2075" w:hanging="283"/>
        </w:pPr>
        <w:rPr>
          <w:rFonts w:ascii="Symbol" w:hAnsi="Symbol" w:hint="default"/>
        </w:rPr>
      </w:lvl>
    </w:lvlOverride>
  </w:num>
  <w:num w:numId="6">
    <w:abstractNumId w:val="16"/>
  </w:num>
  <w:num w:numId="7">
    <w:abstractNumId w:val="47"/>
  </w:num>
  <w:num w:numId="8">
    <w:abstractNumId w:val="27"/>
  </w:num>
  <w:num w:numId="9">
    <w:abstractNumId w:val="2"/>
    <w:lvlOverride w:ilvl="0">
      <w:lvl w:ilvl="0">
        <w:start w:val="1"/>
        <w:numFmt w:val="bullet"/>
        <w:lvlText w:val=""/>
        <w:legacy w:legacy="1" w:legacySpace="0" w:legacyIndent="283"/>
        <w:lvlJc w:val="left"/>
        <w:pPr>
          <w:ind w:left="1360" w:hanging="283"/>
        </w:pPr>
        <w:rPr>
          <w:rFonts w:ascii="Symbol" w:hAnsi="Symbol" w:hint="default"/>
        </w:rPr>
      </w:lvl>
    </w:lvlOverride>
  </w:num>
  <w:num w:numId="10">
    <w:abstractNumId w:val="13"/>
  </w:num>
  <w:num w:numId="11">
    <w:abstractNumId w:val="9"/>
  </w:num>
  <w:num w:numId="12">
    <w:abstractNumId w:val="31"/>
  </w:num>
  <w:num w:numId="13">
    <w:abstractNumId w:val="19"/>
  </w:num>
  <w:num w:numId="14">
    <w:abstractNumId w:val="17"/>
  </w:num>
  <w:num w:numId="15">
    <w:abstractNumId w:val="34"/>
  </w:num>
  <w:num w:numId="16">
    <w:abstractNumId w:val="21"/>
  </w:num>
  <w:num w:numId="17">
    <w:abstractNumId w:val="45"/>
  </w:num>
  <w:num w:numId="18">
    <w:abstractNumId w:val="5"/>
  </w:num>
  <w:num w:numId="19">
    <w:abstractNumId w:val="30"/>
  </w:num>
  <w:num w:numId="20">
    <w:abstractNumId w:val="43"/>
  </w:num>
  <w:num w:numId="21">
    <w:abstractNumId w:val="37"/>
  </w:num>
  <w:num w:numId="22">
    <w:abstractNumId w:val="12"/>
  </w:num>
  <w:num w:numId="23">
    <w:abstractNumId w:val="29"/>
  </w:num>
  <w:num w:numId="24">
    <w:abstractNumId w:val="24"/>
  </w:num>
  <w:num w:numId="25">
    <w:abstractNumId w:val="25"/>
  </w:num>
  <w:num w:numId="26">
    <w:abstractNumId w:val="11"/>
  </w:num>
  <w:num w:numId="27">
    <w:abstractNumId w:val="36"/>
  </w:num>
  <w:num w:numId="28">
    <w:abstractNumId w:val="35"/>
  </w:num>
  <w:num w:numId="29">
    <w:abstractNumId w:val="22"/>
  </w:num>
  <w:num w:numId="30">
    <w:abstractNumId w:val="39"/>
  </w:num>
  <w:num w:numId="31">
    <w:abstractNumId w:val="10"/>
  </w:num>
  <w:num w:numId="32">
    <w:abstractNumId w:val="7"/>
  </w:num>
  <w:num w:numId="33">
    <w:abstractNumId w:val="40"/>
  </w:num>
  <w:num w:numId="34">
    <w:abstractNumId w:val="3"/>
  </w:num>
  <w:num w:numId="35">
    <w:abstractNumId w:val="2"/>
    <w:lvlOverride w:ilvl="0">
      <w:lvl w:ilvl="0">
        <w:start w:val="1"/>
        <w:numFmt w:val="bullet"/>
        <w:lvlText w:val=""/>
        <w:legacy w:legacy="1" w:legacySpace="0" w:legacyIndent="360"/>
        <w:lvlJc w:val="left"/>
        <w:pPr>
          <w:ind w:left="1080" w:hanging="360"/>
        </w:pPr>
        <w:rPr>
          <w:rFonts w:ascii="Symbol" w:hAnsi="Symbol" w:hint="default"/>
        </w:rPr>
      </w:lvl>
    </w:lvlOverride>
  </w:num>
  <w:num w:numId="36">
    <w:abstractNumId w:val="18"/>
  </w:num>
  <w:num w:numId="37">
    <w:abstractNumId w:val="1"/>
  </w:num>
  <w:num w:numId="38">
    <w:abstractNumId w:val="32"/>
  </w:num>
  <w:num w:numId="39">
    <w:abstractNumId w:val="42"/>
  </w:num>
  <w:num w:numId="40">
    <w:abstractNumId w:val="8"/>
  </w:num>
  <w:num w:numId="41">
    <w:abstractNumId w:val="33"/>
  </w:num>
  <w:num w:numId="42">
    <w:abstractNumId w:val="0"/>
  </w:num>
  <w:num w:numId="43">
    <w:abstractNumId w:val="2"/>
    <w:lvlOverride w:ilvl="0">
      <w:lvl w:ilvl="0">
        <w:start w:val="1"/>
        <w:numFmt w:val="bullet"/>
        <w:lvlText w:val=""/>
        <w:legacy w:legacy="1" w:legacySpace="0" w:legacyIndent="283"/>
        <w:lvlJc w:val="left"/>
        <w:pPr>
          <w:ind w:left="1701" w:hanging="283"/>
        </w:pPr>
        <w:rPr>
          <w:rFonts w:ascii="Symbol" w:hAnsi="Symbol" w:hint="default"/>
        </w:rPr>
      </w:lvl>
    </w:lvlOverride>
  </w:num>
  <w:num w:numId="44">
    <w:abstractNumId w:val="20"/>
  </w:num>
  <w:num w:numId="45">
    <w:abstractNumId w:val="14"/>
  </w:num>
  <w:num w:numId="46">
    <w:abstractNumId w:val="6"/>
  </w:num>
  <w:num w:numId="47">
    <w:abstractNumId w:val="23"/>
  </w:num>
  <w:num w:numId="48">
    <w:abstractNumId w:val="46"/>
  </w:num>
  <w:num w:numId="49">
    <w:abstractNumId w:val="15"/>
  </w:num>
  <w:num w:numId="50">
    <w:abstractNumId w:val="4"/>
  </w:num>
  <w:num w:numId="51">
    <w:abstractNumId w:val="38"/>
  </w:num>
  <w:num w:numId="52">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D3"/>
    <w:rsid w:val="000657BB"/>
    <w:rsid w:val="00065AF5"/>
    <w:rsid w:val="00080286"/>
    <w:rsid w:val="0014283F"/>
    <w:rsid w:val="001618D4"/>
    <w:rsid w:val="00192D92"/>
    <w:rsid w:val="002070DB"/>
    <w:rsid w:val="00290838"/>
    <w:rsid w:val="0029783F"/>
    <w:rsid w:val="00303B68"/>
    <w:rsid w:val="00333C1E"/>
    <w:rsid w:val="00592257"/>
    <w:rsid w:val="005A481C"/>
    <w:rsid w:val="005D1934"/>
    <w:rsid w:val="005D2E59"/>
    <w:rsid w:val="00627E56"/>
    <w:rsid w:val="00651A44"/>
    <w:rsid w:val="006765E7"/>
    <w:rsid w:val="00680A8C"/>
    <w:rsid w:val="007500B3"/>
    <w:rsid w:val="00756168"/>
    <w:rsid w:val="0077176A"/>
    <w:rsid w:val="007B3D3A"/>
    <w:rsid w:val="007F643D"/>
    <w:rsid w:val="008274E2"/>
    <w:rsid w:val="00864D97"/>
    <w:rsid w:val="00885E79"/>
    <w:rsid w:val="00887104"/>
    <w:rsid w:val="008B6F44"/>
    <w:rsid w:val="008D1B4A"/>
    <w:rsid w:val="00910C31"/>
    <w:rsid w:val="0091563C"/>
    <w:rsid w:val="00916FAD"/>
    <w:rsid w:val="00922C83"/>
    <w:rsid w:val="00973584"/>
    <w:rsid w:val="009C5D45"/>
    <w:rsid w:val="009F59A3"/>
    <w:rsid w:val="00A043F0"/>
    <w:rsid w:val="00A709FC"/>
    <w:rsid w:val="00B44318"/>
    <w:rsid w:val="00B8471C"/>
    <w:rsid w:val="00BE433C"/>
    <w:rsid w:val="00BF7E89"/>
    <w:rsid w:val="00C974CA"/>
    <w:rsid w:val="00CE2FE9"/>
    <w:rsid w:val="00D32F1A"/>
    <w:rsid w:val="00D363B7"/>
    <w:rsid w:val="00D556D1"/>
    <w:rsid w:val="00DE2748"/>
    <w:rsid w:val="00DF7F4A"/>
    <w:rsid w:val="00E24CD3"/>
    <w:rsid w:val="00E369F8"/>
    <w:rsid w:val="00E64095"/>
    <w:rsid w:val="00E7088D"/>
    <w:rsid w:val="00EF158B"/>
    <w:rsid w:val="00F14D0A"/>
    <w:rsid w:val="00F34DF4"/>
    <w:rsid w:val="00F85620"/>
    <w:rsid w:val="00F9084B"/>
    <w:rsid w:val="00FD4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095"/>
    <w:pPr>
      <w:spacing w:after="0" w:line="240" w:lineRule="auto"/>
    </w:pPr>
    <w:rPr>
      <w:rFonts w:ascii="Univers (W1)" w:eastAsia="Times New Roman" w:hAnsi="Univers (W1)" w:cs="Times New Roman"/>
      <w:sz w:val="20"/>
      <w:szCs w:val="20"/>
      <w:lang w:eastAsia="en-GB"/>
    </w:rPr>
  </w:style>
  <w:style w:type="paragraph" w:styleId="Heading1">
    <w:name w:val="heading 1"/>
    <w:basedOn w:val="qmshead1"/>
    <w:next w:val="Heading2"/>
    <w:link w:val="Heading1Char"/>
    <w:qFormat/>
    <w:rsid w:val="00E24CD3"/>
    <w:pPr>
      <w:keepNext/>
      <w:numPr>
        <w:numId w:val="37"/>
      </w:numPr>
      <w:ind w:left="726" w:hanging="726"/>
      <w:outlineLvl w:val="0"/>
    </w:pPr>
  </w:style>
  <w:style w:type="paragraph" w:styleId="Heading2">
    <w:name w:val="heading 2"/>
    <w:basedOn w:val="qmshead2"/>
    <w:next w:val="Heading3"/>
    <w:link w:val="Heading2Char"/>
    <w:qFormat/>
    <w:rsid w:val="00E24CD3"/>
    <w:pPr>
      <w:numPr>
        <w:ilvl w:val="1"/>
        <w:numId w:val="37"/>
      </w:numPr>
      <w:ind w:left="726" w:hanging="726"/>
      <w:outlineLvl w:val="1"/>
    </w:pPr>
  </w:style>
  <w:style w:type="paragraph" w:styleId="Heading3">
    <w:name w:val="heading 3"/>
    <w:basedOn w:val="Heading2"/>
    <w:next w:val="qmstext"/>
    <w:link w:val="Heading3Char"/>
    <w:qFormat/>
    <w:rsid w:val="00E24CD3"/>
    <w:pPr>
      <w:numPr>
        <w:ilvl w:val="2"/>
      </w:numPr>
      <w:outlineLvl w:val="2"/>
    </w:pPr>
    <w:rPr>
      <w:sz w:val="22"/>
    </w:rPr>
  </w:style>
  <w:style w:type="paragraph" w:styleId="Heading4">
    <w:name w:val="heading 4"/>
    <w:basedOn w:val="Heading3"/>
    <w:next w:val="qmstext"/>
    <w:link w:val="Heading4Char"/>
    <w:qFormat/>
    <w:rsid w:val="00E24CD3"/>
    <w:pPr>
      <w:numPr>
        <w:ilvl w:val="3"/>
      </w:numPr>
      <w:outlineLvl w:val="3"/>
    </w:pPr>
    <w:rPr>
      <w:sz w:val="20"/>
    </w:rPr>
  </w:style>
  <w:style w:type="paragraph" w:styleId="Heading5">
    <w:name w:val="heading 5"/>
    <w:basedOn w:val="Normal"/>
    <w:next w:val="Normal"/>
    <w:link w:val="Heading5Char"/>
    <w:qFormat/>
    <w:rsid w:val="00E24CD3"/>
    <w:pPr>
      <w:numPr>
        <w:ilvl w:val="4"/>
        <w:numId w:val="37"/>
      </w:numPr>
      <w:outlineLvl w:val="4"/>
    </w:pPr>
    <w:rPr>
      <w:b/>
    </w:rPr>
  </w:style>
  <w:style w:type="paragraph" w:styleId="Heading6">
    <w:name w:val="heading 6"/>
    <w:basedOn w:val="Normal"/>
    <w:next w:val="Normal"/>
    <w:link w:val="Heading6Char"/>
    <w:qFormat/>
    <w:rsid w:val="00E24CD3"/>
    <w:pPr>
      <w:numPr>
        <w:ilvl w:val="5"/>
        <w:numId w:val="37"/>
      </w:numPr>
      <w:outlineLvl w:val="5"/>
    </w:pPr>
    <w:rPr>
      <w:u w:val="single"/>
    </w:rPr>
  </w:style>
  <w:style w:type="paragraph" w:styleId="Heading7">
    <w:name w:val="heading 7"/>
    <w:basedOn w:val="Normal"/>
    <w:next w:val="Normal"/>
    <w:link w:val="Heading7Char"/>
    <w:qFormat/>
    <w:rsid w:val="00E24CD3"/>
    <w:pPr>
      <w:numPr>
        <w:ilvl w:val="6"/>
        <w:numId w:val="37"/>
      </w:numPr>
      <w:outlineLvl w:val="6"/>
    </w:pPr>
    <w:rPr>
      <w:i/>
    </w:rPr>
  </w:style>
  <w:style w:type="paragraph" w:styleId="Heading8">
    <w:name w:val="heading 8"/>
    <w:basedOn w:val="Normal"/>
    <w:next w:val="Normal"/>
    <w:link w:val="Heading8Char"/>
    <w:qFormat/>
    <w:rsid w:val="00E24CD3"/>
    <w:pPr>
      <w:numPr>
        <w:ilvl w:val="7"/>
        <w:numId w:val="37"/>
      </w:numPr>
      <w:outlineLvl w:val="7"/>
    </w:pPr>
    <w:rPr>
      <w:i/>
    </w:rPr>
  </w:style>
  <w:style w:type="paragraph" w:styleId="Heading9">
    <w:name w:val="heading 9"/>
    <w:basedOn w:val="Normal"/>
    <w:next w:val="Normal"/>
    <w:link w:val="Heading9Char"/>
    <w:qFormat/>
    <w:rsid w:val="00E24CD3"/>
    <w:pPr>
      <w:numPr>
        <w:ilvl w:val="8"/>
        <w:numId w:val="37"/>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mshead1">
    <w:name w:val="qmshead1"/>
    <w:basedOn w:val="qmstitle"/>
    <w:next w:val="Normal"/>
    <w:rsid w:val="00E24CD3"/>
    <w:pPr>
      <w:pageBreakBefore/>
      <w:tabs>
        <w:tab w:val="left" w:pos="720"/>
      </w:tabs>
      <w:spacing w:before="240" w:after="240"/>
      <w:jc w:val="left"/>
    </w:pPr>
    <w:rPr>
      <w:caps/>
      <w:sz w:val="28"/>
    </w:rPr>
  </w:style>
  <w:style w:type="paragraph" w:customStyle="1" w:styleId="qmstitle">
    <w:name w:val="qmstitle"/>
    <w:basedOn w:val="Normal"/>
    <w:rsid w:val="00E24CD3"/>
    <w:pPr>
      <w:jc w:val="center"/>
    </w:pPr>
    <w:rPr>
      <w:b/>
      <w:sz w:val="40"/>
    </w:rPr>
  </w:style>
  <w:style w:type="paragraph" w:customStyle="1" w:styleId="qmshead2">
    <w:name w:val="qmshead2"/>
    <w:basedOn w:val="qmshead1"/>
    <w:next w:val="qmstext"/>
    <w:rsid w:val="00E24CD3"/>
    <w:pPr>
      <w:keepNext/>
      <w:pageBreakBefore w:val="0"/>
    </w:pPr>
    <w:rPr>
      <w:caps w:val="0"/>
      <w:sz w:val="24"/>
    </w:rPr>
  </w:style>
  <w:style w:type="paragraph" w:customStyle="1" w:styleId="qmstext">
    <w:name w:val="qmstext"/>
    <w:basedOn w:val="Normal"/>
    <w:rsid w:val="00E24CD3"/>
    <w:pPr>
      <w:spacing w:after="120"/>
      <w:ind w:left="720"/>
    </w:pPr>
  </w:style>
  <w:style w:type="character" w:customStyle="1" w:styleId="Heading3Char">
    <w:name w:val="Heading 3 Char"/>
    <w:basedOn w:val="DefaultParagraphFont"/>
    <w:link w:val="Heading3"/>
    <w:rsid w:val="00E24CD3"/>
    <w:rPr>
      <w:rFonts w:ascii="Univers (W1)" w:eastAsia="Times New Roman" w:hAnsi="Univers (W1)" w:cs="Times New Roman"/>
      <w:b/>
      <w:szCs w:val="20"/>
      <w:lang w:eastAsia="en-GB"/>
    </w:rPr>
  </w:style>
  <w:style w:type="character" w:customStyle="1" w:styleId="Heading2Char">
    <w:name w:val="Heading 2 Char"/>
    <w:basedOn w:val="DefaultParagraphFont"/>
    <w:link w:val="Heading2"/>
    <w:rsid w:val="00E24CD3"/>
    <w:rPr>
      <w:rFonts w:ascii="Univers (W1)" w:eastAsia="Times New Roman" w:hAnsi="Univers (W1)" w:cs="Times New Roman"/>
      <w:b/>
      <w:sz w:val="24"/>
      <w:szCs w:val="20"/>
      <w:lang w:eastAsia="en-GB"/>
    </w:rPr>
  </w:style>
  <w:style w:type="character" w:customStyle="1" w:styleId="Heading1Char">
    <w:name w:val="Heading 1 Char"/>
    <w:basedOn w:val="DefaultParagraphFont"/>
    <w:link w:val="Heading1"/>
    <w:rsid w:val="00E24CD3"/>
    <w:rPr>
      <w:rFonts w:ascii="Univers (W1)" w:eastAsia="Times New Roman" w:hAnsi="Univers (W1)" w:cs="Times New Roman"/>
      <w:b/>
      <w:caps/>
      <w:sz w:val="28"/>
      <w:szCs w:val="20"/>
      <w:lang w:eastAsia="en-GB"/>
    </w:rPr>
  </w:style>
  <w:style w:type="character" w:customStyle="1" w:styleId="Heading4Char">
    <w:name w:val="Heading 4 Char"/>
    <w:basedOn w:val="DefaultParagraphFont"/>
    <w:link w:val="Heading4"/>
    <w:rsid w:val="00E24CD3"/>
    <w:rPr>
      <w:rFonts w:ascii="Univers (W1)" w:eastAsia="Times New Roman" w:hAnsi="Univers (W1)" w:cs="Times New Roman"/>
      <w:b/>
      <w:sz w:val="20"/>
      <w:szCs w:val="20"/>
      <w:lang w:eastAsia="en-GB"/>
    </w:rPr>
  </w:style>
  <w:style w:type="character" w:customStyle="1" w:styleId="Heading5Char">
    <w:name w:val="Heading 5 Char"/>
    <w:basedOn w:val="DefaultParagraphFont"/>
    <w:link w:val="Heading5"/>
    <w:rsid w:val="00E24CD3"/>
    <w:rPr>
      <w:rFonts w:ascii="Univers (W1)" w:eastAsia="Times New Roman" w:hAnsi="Univers (W1)" w:cs="Times New Roman"/>
      <w:b/>
      <w:sz w:val="20"/>
      <w:szCs w:val="20"/>
      <w:lang w:eastAsia="en-GB"/>
    </w:rPr>
  </w:style>
  <w:style w:type="character" w:customStyle="1" w:styleId="Heading6Char">
    <w:name w:val="Heading 6 Char"/>
    <w:basedOn w:val="DefaultParagraphFont"/>
    <w:link w:val="Heading6"/>
    <w:rsid w:val="00E24CD3"/>
    <w:rPr>
      <w:rFonts w:ascii="Univers (W1)" w:eastAsia="Times New Roman" w:hAnsi="Univers (W1)" w:cs="Times New Roman"/>
      <w:sz w:val="20"/>
      <w:szCs w:val="20"/>
      <w:u w:val="single"/>
      <w:lang w:eastAsia="en-GB"/>
    </w:rPr>
  </w:style>
  <w:style w:type="character" w:customStyle="1" w:styleId="Heading7Char">
    <w:name w:val="Heading 7 Char"/>
    <w:basedOn w:val="DefaultParagraphFont"/>
    <w:link w:val="Heading7"/>
    <w:rsid w:val="00E24CD3"/>
    <w:rPr>
      <w:rFonts w:ascii="Univers (W1)" w:eastAsia="Times New Roman" w:hAnsi="Univers (W1)" w:cs="Times New Roman"/>
      <w:i/>
      <w:sz w:val="20"/>
      <w:szCs w:val="20"/>
      <w:lang w:eastAsia="en-GB"/>
    </w:rPr>
  </w:style>
  <w:style w:type="character" w:customStyle="1" w:styleId="Heading8Char">
    <w:name w:val="Heading 8 Char"/>
    <w:basedOn w:val="DefaultParagraphFont"/>
    <w:link w:val="Heading8"/>
    <w:rsid w:val="00E24CD3"/>
    <w:rPr>
      <w:rFonts w:ascii="Univers (W1)" w:eastAsia="Times New Roman" w:hAnsi="Univers (W1)" w:cs="Times New Roman"/>
      <w:i/>
      <w:sz w:val="20"/>
      <w:szCs w:val="20"/>
      <w:lang w:eastAsia="en-GB"/>
    </w:rPr>
  </w:style>
  <w:style w:type="character" w:customStyle="1" w:styleId="Heading9Char">
    <w:name w:val="Heading 9 Char"/>
    <w:basedOn w:val="DefaultParagraphFont"/>
    <w:link w:val="Heading9"/>
    <w:rsid w:val="00E24CD3"/>
    <w:rPr>
      <w:rFonts w:ascii="Univers (W1)" w:eastAsia="Times New Roman" w:hAnsi="Univers (W1)" w:cs="Times New Roman"/>
      <w:i/>
      <w:sz w:val="20"/>
      <w:szCs w:val="20"/>
      <w:lang w:eastAsia="en-GB"/>
    </w:rPr>
  </w:style>
  <w:style w:type="paragraph" w:customStyle="1" w:styleId="base">
    <w:name w:val="base"/>
    <w:rsid w:val="00E24CD3"/>
    <w:pPr>
      <w:spacing w:after="0" w:line="270" w:lineRule="atLeast"/>
    </w:pPr>
    <w:rPr>
      <w:rFonts w:ascii="Univers (W1)" w:eastAsia="Times New Roman" w:hAnsi="Univers (W1)" w:cs="Times New Roman"/>
      <w:sz w:val="20"/>
      <w:szCs w:val="20"/>
      <w:lang w:eastAsia="en-GB"/>
    </w:rPr>
  </w:style>
  <w:style w:type="paragraph" w:customStyle="1" w:styleId="bracketlist">
    <w:name w:val="bracket list"/>
    <w:basedOn w:val="qmstext"/>
    <w:rsid w:val="00E24CD3"/>
    <w:pPr>
      <w:ind w:left="1080" w:hanging="360"/>
    </w:pPr>
  </w:style>
  <w:style w:type="paragraph" w:customStyle="1" w:styleId="bulletindent">
    <w:name w:val="bullet indent"/>
    <w:basedOn w:val="qmstext"/>
    <w:rsid w:val="00E24CD3"/>
    <w:pPr>
      <w:ind w:left="1434" w:hanging="357"/>
    </w:pPr>
  </w:style>
  <w:style w:type="paragraph" w:customStyle="1" w:styleId="bulletindentx2">
    <w:name w:val="bullet indent x2"/>
    <w:basedOn w:val="bulletindent"/>
    <w:rsid w:val="00E24CD3"/>
    <w:pPr>
      <w:ind w:left="2149"/>
    </w:pPr>
  </w:style>
  <w:style w:type="paragraph" w:customStyle="1" w:styleId="ccNormal">
    <w:name w:val="ccNormal"/>
    <w:basedOn w:val="Normal"/>
    <w:rsid w:val="00E24CD3"/>
    <w:pPr>
      <w:jc w:val="both"/>
    </w:pPr>
    <w:rPr>
      <w:sz w:val="24"/>
    </w:rPr>
  </w:style>
  <w:style w:type="paragraph" w:customStyle="1" w:styleId="ccKeyPoint">
    <w:name w:val="ccKeyPoint"/>
    <w:basedOn w:val="ccNormal"/>
    <w:rsid w:val="00E24CD3"/>
    <w:pPr>
      <w:tabs>
        <w:tab w:val="left" w:pos="864"/>
      </w:tabs>
      <w:spacing w:before="120" w:after="120"/>
      <w:ind w:left="1152" w:hanging="864"/>
    </w:pPr>
  </w:style>
  <w:style w:type="paragraph" w:customStyle="1" w:styleId="ccNumberedPara">
    <w:name w:val="ccNumberedPara"/>
    <w:basedOn w:val="ccNormal"/>
    <w:rsid w:val="00E24CD3"/>
    <w:pPr>
      <w:tabs>
        <w:tab w:val="left" w:pos="475"/>
      </w:tabs>
      <w:spacing w:before="120" w:after="120"/>
      <w:ind w:left="475" w:hanging="475"/>
    </w:pPr>
  </w:style>
  <w:style w:type="paragraph" w:styleId="Footer">
    <w:name w:val="footer"/>
    <w:aliases w:val="Footer 1"/>
    <w:basedOn w:val="Normal"/>
    <w:link w:val="FooterChar"/>
    <w:rsid w:val="00E24CD3"/>
    <w:pPr>
      <w:pBdr>
        <w:top w:val="single" w:sz="18" w:space="1" w:color="auto"/>
      </w:pBdr>
      <w:tabs>
        <w:tab w:val="center" w:pos="4536"/>
        <w:tab w:val="right" w:pos="9185"/>
      </w:tabs>
    </w:pPr>
    <w:rPr>
      <w:i/>
      <w:sz w:val="18"/>
    </w:rPr>
  </w:style>
  <w:style w:type="character" w:customStyle="1" w:styleId="FooterChar">
    <w:name w:val="Footer Char"/>
    <w:aliases w:val="Footer 1 Char"/>
    <w:basedOn w:val="DefaultParagraphFont"/>
    <w:link w:val="Footer"/>
    <w:rsid w:val="00E24CD3"/>
    <w:rPr>
      <w:rFonts w:ascii="Univers (W1)" w:eastAsia="Times New Roman" w:hAnsi="Univers (W1)" w:cs="Times New Roman"/>
      <w:i/>
      <w:sz w:val="18"/>
      <w:szCs w:val="20"/>
      <w:lang w:eastAsia="en-GB"/>
    </w:rPr>
  </w:style>
  <w:style w:type="paragraph" w:customStyle="1" w:styleId="Footer1LandscapeEven">
    <w:name w:val="Footer 1 Landscape Even"/>
    <w:basedOn w:val="Footer"/>
    <w:rsid w:val="00E24CD3"/>
    <w:pPr>
      <w:tabs>
        <w:tab w:val="clear" w:pos="4536"/>
        <w:tab w:val="clear" w:pos="9185"/>
        <w:tab w:val="center" w:pos="7371"/>
        <w:tab w:val="right" w:pos="14884"/>
      </w:tabs>
    </w:pPr>
    <w:rPr>
      <w:sz w:val="20"/>
    </w:rPr>
  </w:style>
  <w:style w:type="paragraph" w:customStyle="1" w:styleId="Footer1LandscapeOdd">
    <w:name w:val="Footer 1 Landscape Odd"/>
    <w:basedOn w:val="Footer"/>
    <w:rsid w:val="00E24CD3"/>
    <w:pPr>
      <w:tabs>
        <w:tab w:val="clear" w:pos="4536"/>
        <w:tab w:val="clear" w:pos="9185"/>
        <w:tab w:val="center" w:pos="7371"/>
        <w:tab w:val="right" w:pos="14884"/>
      </w:tabs>
    </w:pPr>
  </w:style>
  <w:style w:type="paragraph" w:customStyle="1" w:styleId="Footer2">
    <w:name w:val="Footer 2"/>
    <w:basedOn w:val="Footer"/>
    <w:rsid w:val="00E24CD3"/>
    <w:pPr>
      <w:pBdr>
        <w:top w:val="none" w:sz="0" w:space="0" w:color="auto"/>
      </w:pBdr>
      <w:spacing w:before="60"/>
    </w:pPr>
  </w:style>
  <w:style w:type="paragraph" w:customStyle="1" w:styleId="Footer2LandscapeEven">
    <w:name w:val="Footer 2 Landscape Even"/>
    <w:basedOn w:val="Footer2"/>
    <w:rsid w:val="00E24CD3"/>
    <w:pPr>
      <w:tabs>
        <w:tab w:val="clear" w:pos="4536"/>
        <w:tab w:val="clear" w:pos="9185"/>
        <w:tab w:val="center" w:pos="7371"/>
        <w:tab w:val="right" w:pos="14884"/>
      </w:tabs>
    </w:pPr>
  </w:style>
  <w:style w:type="paragraph" w:customStyle="1" w:styleId="Footer2LandscapeOdd">
    <w:name w:val="Footer 2 Landscape Odd"/>
    <w:basedOn w:val="Footer2"/>
    <w:rsid w:val="00E24CD3"/>
    <w:pPr>
      <w:tabs>
        <w:tab w:val="clear" w:pos="4536"/>
        <w:tab w:val="clear" w:pos="9185"/>
        <w:tab w:val="center" w:pos="7371"/>
        <w:tab w:val="right" w:pos="14855"/>
      </w:tabs>
    </w:pPr>
  </w:style>
  <w:style w:type="paragraph" w:styleId="FootnoteText">
    <w:name w:val="footnote text"/>
    <w:basedOn w:val="Normal"/>
    <w:link w:val="FootnoteTextChar"/>
    <w:semiHidden/>
    <w:rsid w:val="00E24CD3"/>
  </w:style>
  <w:style w:type="character" w:customStyle="1" w:styleId="FootnoteTextChar">
    <w:name w:val="Footnote Text Char"/>
    <w:basedOn w:val="DefaultParagraphFont"/>
    <w:link w:val="FootnoteText"/>
    <w:semiHidden/>
    <w:rsid w:val="00E24CD3"/>
    <w:rPr>
      <w:rFonts w:ascii="Univers (W1)" w:eastAsia="Times New Roman" w:hAnsi="Univers (W1)" w:cs="Times New Roman"/>
      <w:sz w:val="20"/>
      <w:szCs w:val="20"/>
      <w:lang w:eastAsia="en-GB"/>
    </w:rPr>
  </w:style>
  <w:style w:type="paragraph" w:styleId="Header">
    <w:name w:val="header"/>
    <w:basedOn w:val="base"/>
    <w:link w:val="HeaderChar"/>
    <w:rsid w:val="00E24CD3"/>
    <w:pPr>
      <w:tabs>
        <w:tab w:val="right" w:pos="9450"/>
      </w:tabs>
      <w:spacing w:after="240"/>
      <w:jc w:val="right"/>
    </w:pPr>
    <w:rPr>
      <w:b/>
      <w:sz w:val="18"/>
    </w:rPr>
  </w:style>
  <w:style w:type="character" w:customStyle="1" w:styleId="HeaderChar">
    <w:name w:val="Header Char"/>
    <w:basedOn w:val="DefaultParagraphFont"/>
    <w:link w:val="Header"/>
    <w:rsid w:val="00E24CD3"/>
    <w:rPr>
      <w:rFonts w:ascii="Univers (W1)" w:eastAsia="Times New Roman" w:hAnsi="Univers (W1)" w:cs="Times New Roman"/>
      <w:b/>
      <w:sz w:val="18"/>
      <w:szCs w:val="20"/>
      <w:lang w:eastAsia="en-GB"/>
    </w:rPr>
  </w:style>
  <w:style w:type="character" w:styleId="LineNumber">
    <w:name w:val="line number"/>
    <w:basedOn w:val="DefaultParagraphFont"/>
    <w:rsid w:val="00E24CD3"/>
    <w:rPr>
      <w:rFonts w:ascii="Univers (W1)" w:hAnsi="Univers (W1)"/>
    </w:rPr>
  </w:style>
  <w:style w:type="character" w:styleId="PageNumber">
    <w:name w:val="page number"/>
    <w:basedOn w:val="DefaultParagraphFont"/>
    <w:rsid w:val="00E24CD3"/>
    <w:rPr>
      <w:rFonts w:ascii="Univers (W1)" w:hAnsi="Univers (W1)"/>
    </w:rPr>
  </w:style>
  <w:style w:type="paragraph" w:customStyle="1" w:styleId="QMSFntTxtBld">
    <w:name w:val="QMSFntTxtBld"/>
    <w:basedOn w:val="Normal"/>
    <w:rsid w:val="00E24CD3"/>
    <w:pPr>
      <w:jc w:val="right"/>
    </w:pPr>
    <w:rPr>
      <w:b/>
    </w:rPr>
  </w:style>
  <w:style w:type="paragraph" w:customStyle="1" w:styleId="QMSFntTxtNml">
    <w:name w:val="QMSFntTxtNml"/>
    <w:basedOn w:val="QMSFntTxtBld"/>
    <w:rsid w:val="00E24CD3"/>
    <w:pPr>
      <w:jc w:val="left"/>
    </w:pPr>
    <w:rPr>
      <w:b w:val="0"/>
    </w:rPr>
  </w:style>
  <w:style w:type="paragraph" w:customStyle="1" w:styleId="qmshead3">
    <w:name w:val="qmshead3"/>
    <w:basedOn w:val="Normal"/>
    <w:next w:val="qmstext"/>
    <w:rsid w:val="00E24CD3"/>
    <w:pPr>
      <w:keepNext/>
      <w:tabs>
        <w:tab w:val="left" w:pos="720"/>
      </w:tabs>
      <w:spacing w:before="240" w:after="120"/>
    </w:pPr>
    <w:rPr>
      <w:b/>
      <w:sz w:val="22"/>
    </w:rPr>
  </w:style>
  <w:style w:type="paragraph" w:customStyle="1" w:styleId="qmshead4">
    <w:name w:val="qmshead4"/>
    <w:basedOn w:val="qmshead3"/>
    <w:next w:val="qmstext"/>
    <w:rsid w:val="00E24CD3"/>
    <w:pPr>
      <w:ind w:left="720"/>
    </w:pPr>
    <w:rPr>
      <w:b w:val="0"/>
      <w:sz w:val="20"/>
    </w:rPr>
  </w:style>
  <w:style w:type="paragraph" w:customStyle="1" w:styleId="qmshead5">
    <w:name w:val="qmshead5"/>
    <w:basedOn w:val="qmshead4"/>
    <w:next w:val="qmstext"/>
    <w:rsid w:val="00E24CD3"/>
  </w:style>
  <w:style w:type="paragraph" w:customStyle="1" w:styleId="table">
    <w:name w:val="table"/>
    <w:basedOn w:val="base"/>
    <w:rsid w:val="00E24CD3"/>
    <w:pPr>
      <w:spacing w:before="120" w:after="120"/>
    </w:pPr>
  </w:style>
  <w:style w:type="paragraph" w:customStyle="1" w:styleId="tableheading">
    <w:name w:val="table heading"/>
    <w:basedOn w:val="table"/>
    <w:rsid w:val="00E24CD3"/>
    <w:rPr>
      <w:b/>
    </w:rPr>
  </w:style>
  <w:style w:type="paragraph" w:styleId="TOC1">
    <w:name w:val="toc 1"/>
    <w:basedOn w:val="Normal"/>
    <w:next w:val="qmstext"/>
    <w:uiPriority w:val="39"/>
    <w:rsid w:val="00651A44"/>
    <w:pPr>
      <w:tabs>
        <w:tab w:val="right" w:leader="dot" w:pos="9169"/>
      </w:tabs>
      <w:spacing w:after="120"/>
    </w:pPr>
    <w:rPr>
      <w:rFonts w:ascii="Times New Roman Bold" w:hAnsi="Times New Roman Bold"/>
      <w:b/>
      <w:caps/>
      <w:sz w:val="22"/>
    </w:rPr>
  </w:style>
  <w:style w:type="paragraph" w:styleId="TOC2">
    <w:name w:val="toc 2"/>
    <w:basedOn w:val="Normal"/>
    <w:next w:val="Normal"/>
    <w:uiPriority w:val="39"/>
    <w:rsid w:val="00651A44"/>
    <w:pPr>
      <w:tabs>
        <w:tab w:val="right" w:leader="dot" w:pos="9169"/>
      </w:tabs>
      <w:spacing w:after="120"/>
      <w:ind w:left="198"/>
    </w:pPr>
    <w:rPr>
      <w:rFonts w:ascii="Times New Roman" w:hAnsi="Times New Roman"/>
      <w:sz w:val="18"/>
    </w:rPr>
  </w:style>
  <w:style w:type="paragraph" w:styleId="BodyTextIndent">
    <w:name w:val="Body Text Indent"/>
    <w:basedOn w:val="Normal"/>
    <w:link w:val="BodyTextIndentChar"/>
    <w:rsid w:val="00E24CD3"/>
    <w:pPr>
      <w:ind w:left="365"/>
    </w:pPr>
  </w:style>
  <w:style w:type="character" w:customStyle="1" w:styleId="BodyTextIndentChar">
    <w:name w:val="Body Text Indent Char"/>
    <w:basedOn w:val="DefaultParagraphFont"/>
    <w:link w:val="BodyTextIndent"/>
    <w:rsid w:val="00E24CD3"/>
    <w:rPr>
      <w:rFonts w:ascii="Univers (W1)" w:eastAsia="Times New Roman" w:hAnsi="Univers (W1)" w:cs="Times New Roman"/>
      <w:sz w:val="20"/>
      <w:szCs w:val="20"/>
      <w:lang w:eastAsia="en-GB"/>
    </w:rPr>
  </w:style>
  <w:style w:type="paragraph" w:styleId="ListBullet">
    <w:name w:val="List Bullet"/>
    <w:basedOn w:val="Normal"/>
    <w:autoRedefine/>
    <w:rsid w:val="00E24CD3"/>
    <w:pPr>
      <w:spacing w:after="120"/>
      <w:ind w:left="1985" w:hanging="567"/>
      <w:jc w:val="both"/>
    </w:pPr>
    <w:rPr>
      <w:rFonts w:ascii="Times New Roman" w:hAnsi="Times New Roman"/>
      <w:sz w:val="24"/>
    </w:rPr>
  </w:style>
  <w:style w:type="character" w:customStyle="1" w:styleId="CommentTextChar">
    <w:name w:val="Comment Text Char"/>
    <w:basedOn w:val="DefaultParagraphFont"/>
    <w:link w:val="CommentText"/>
    <w:semiHidden/>
    <w:rsid w:val="00E24CD3"/>
    <w:rPr>
      <w:rFonts w:ascii="Univers (W1)" w:eastAsia="Times New Roman" w:hAnsi="Univers (W1)" w:cs="Times New Roman"/>
      <w:sz w:val="20"/>
      <w:szCs w:val="20"/>
      <w:lang w:eastAsia="en-GB"/>
    </w:rPr>
  </w:style>
  <w:style w:type="paragraph" w:styleId="CommentText">
    <w:name w:val="annotation text"/>
    <w:basedOn w:val="Normal"/>
    <w:link w:val="CommentTextChar"/>
    <w:semiHidden/>
    <w:rsid w:val="00E24CD3"/>
  </w:style>
  <w:style w:type="character" w:styleId="FootnoteReference">
    <w:name w:val="footnote reference"/>
    <w:basedOn w:val="DefaultParagraphFont"/>
    <w:semiHidden/>
    <w:rsid w:val="00E24CD3"/>
    <w:rPr>
      <w:vertAlign w:val="superscript"/>
    </w:rPr>
  </w:style>
  <w:style w:type="character" w:customStyle="1" w:styleId="BalloonTextChar">
    <w:name w:val="Balloon Text Char"/>
    <w:basedOn w:val="DefaultParagraphFont"/>
    <w:link w:val="BalloonText"/>
    <w:semiHidden/>
    <w:rsid w:val="00E24CD3"/>
    <w:rPr>
      <w:rFonts w:ascii="Tahoma" w:eastAsia="Times New Roman" w:hAnsi="Tahoma" w:cs="Tahoma"/>
      <w:sz w:val="16"/>
      <w:szCs w:val="16"/>
      <w:lang w:eastAsia="en-GB"/>
    </w:rPr>
  </w:style>
  <w:style w:type="paragraph" w:styleId="BalloonText">
    <w:name w:val="Balloon Text"/>
    <w:basedOn w:val="Normal"/>
    <w:link w:val="BalloonTextChar"/>
    <w:semiHidden/>
    <w:rsid w:val="00E24CD3"/>
    <w:rPr>
      <w:rFonts w:ascii="Tahoma" w:hAnsi="Tahoma" w:cs="Tahoma"/>
      <w:sz w:val="16"/>
      <w:szCs w:val="16"/>
    </w:rPr>
  </w:style>
  <w:style w:type="character" w:customStyle="1" w:styleId="DocumentMapChar">
    <w:name w:val="Document Map Char"/>
    <w:basedOn w:val="DefaultParagraphFont"/>
    <w:link w:val="DocumentMap"/>
    <w:semiHidden/>
    <w:rsid w:val="00E24CD3"/>
    <w:rPr>
      <w:rFonts w:ascii="Tahoma" w:eastAsia="Times New Roman" w:hAnsi="Tahoma" w:cs="Tahoma"/>
      <w:sz w:val="20"/>
      <w:szCs w:val="20"/>
      <w:shd w:val="clear" w:color="auto" w:fill="000080"/>
      <w:lang w:eastAsia="en-GB"/>
    </w:rPr>
  </w:style>
  <w:style w:type="paragraph" w:styleId="DocumentMap">
    <w:name w:val="Document Map"/>
    <w:basedOn w:val="Normal"/>
    <w:link w:val="DocumentMapChar"/>
    <w:semiHidden/>
    <w:rsid w:val="00E24CD3"/>
    <w:pPr>
      <w:shd w:val="clear" w:color="auto" w:fill="000080"/>
    </w:pPr>
    <w:rPr>
      <w:rFonts w:ascii="Tahoma" w:hAnsi="Tahoma" w:cs="Tahoma"/>
    </w:rPr>
  </w:style>
  <w:style w:type="table" w:styleId="TableGrid">
    <w:name w:val="Table Grid"/>
    <w:basedOn w:val="TableNormal"/>
    <w:rsid w:val="00E24CD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rsid w:val="00E24CD3"/>
    <w:pPr>
      <w:spacing w:after="160" w:line="240" w:lineRule="auto"/>
    </w:pPr>
    <w:rPr>
      <w:rFonts w:ascii="Tahoma" w:eastAsia="Times New Roman" w:hAnsi="Tahoma" w:cs="Times New Roman"/>
      <w:sz w:val="16"/>
      <w:szCs w:val="20"/>
      <w:lang w:eastAsia="en-GB"/>
    </w:rPr>
  </w:style>
  <w:style w:type="paragraph" w:customStyle="1" w:styleId="CoverHeading">
    <w:name w:val="Cover Heading"/>
    <w:link w:val="CoverHeadingChar"/>
    <w:rsid w:val="00E24CD3"/>
    <w:pPr>
      <w:spacing w:before="113" w:after="113" w:line="240" w:lineRule="auto"/>
    </w:pPr>
    <w:rPr>
      <w:rFonts w:ascii="Tahoma" w:eastAsia="Times New Roman" w:hAnsi="Tahoma" w:cs="Times New Roman"/>
      <w:b/>
      <w:sz w:val="20"/>
      <w:szCs w:val="24"/>
      <w:lang w:eastAsia="en-GB"/>
    </w:rPr>
  </w:style>
  <w:style w:type="character" w:customStyle="1" w:styleId="CoverHeadingChar">
    <w:name w:val="Cover Heading Char"/>
    <w:basedOn w:val="DefaultParagraphFont"/>
    <w:link w:val="CoverHeading"/>
    <w:rsid w:val="00E24CD3"/>
    <w:rPr>
      <w:rFonts w:ascii="Tahoma" w:eastAsia="Times New Roman" w:hAnsi="Tahoma" w:cs="Times New Roman"/>
      <w:b/>
      <w:sz w:val="20"/>
      <w:szCs w:val="24"/>
      <w:lang w:eastAsia="en-GB"/>
    </w:rPr>
  </w:style>
  <w:style w:type="paragraph" w:customStyle="1" w:styleId="Tabbody">
    <w:name w:val="Tab body"/>
    <w:basedOn w:val="Normal"/>
    <w:rsid w:val="00E24CD3"/>
    <w:pPr>
      <w:keepLines/>
      <w:overflowPunct w:val="0"/>
      <w:autoSpaceDE w:val="0"/>
      <w:autoSpaceDN w:val="0"/>
      <w:adjustRightInd w:val="0"/>
      <w:ind w:left="57" w:right="57"/>
      <w:textAlignment w:val="baseline"/>
    </w:pPr>
    <w:rPr>
      <w:rFonts w:ascii="Times New Roman" w:hAnsi="Times New Roman"/>
      <w:sz w:val="24"/>
      <w:lang w:eastAsia="en-US"/>
    </w:rPr>
  </w:style>
  <w:style w:type="paragraph" w:customStyle="1" w:styleId="Tabhead">
    <w:name w:val="Tab head"/>
    <w:basedOn w:val="Normal"/>
    <w:rsid w:val="00E24CD3"/>
    <w:pPr>
      <w:keepLines/>
      <w:overflowPunct w:val="0"/>
      <w:autoSpaceDE w:val="0"/>
      <w:autoSpaceDN w:val="0"/>
      <w:adjustRightInd w:val="0"/>
      <w:ind w:left="57" w:right="57"/>
      <w:textAlignment w:val="baseline"/>
    </w:pPr>
    <w:rPr>
      <w:rFonts w:ascii="Times New Roman" w:hAnsi="Times New Roman"/>
      <w:b/>
      <w:sz w:val="24"/>
      <w:lang w:eastAsia="en-US"/>
    </w:rPr>
  </w:style>
  <w:style w:type="character" w:styleId="Hyperlink">
    <w:name w:val="Hyperlink"/>
    <w:basedOn w:val="DefaultParagraphFont"/>
    <w:uiPriority w:val="99"/>
    <w:unhideWhenUsed/>
    <w:rsid w:val="00922C83"/>
    <w:rPr>
      <w:color w:val="093FB5" w:themeColor="hyperlink"/>
      <w:u w:val="single"/>
    </w:rPr>
  </w:style>
  <w:style w:type="paragraph" w:styleId="ListParagraph">
    <w:name w:val="List Paragraph"/>
    <w:basedOn w:val="Normal"/>
    <w:uiPriority w:val="34"/>
    <w:qFormat/>
    <w:rsid w:val="007B3D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095"/>
    <w:pPr>
      <w:spacing w:after="0" w:line="240" w:lineRule="auto"/>
    </w:pPr>
    <w:rPr>
      <w:rFonts w:ascii="Univers (W1)" w:eastAsia="Times New Roman" w:hAnsi="Univers (W1)" w:cs="Times New Roman"/>
      <w:sz w:val="20"/>
      <w:szCs w:val="20"/>
      <w:lang w:eastAsia="en-GB"/>
    </w:rPr>
  </w:style>
  <w:style w:type="paragraph" w:styleId="Heading1">
    <w:name w:val="heading 1"/>
    <w:basedOn w:val="qmshead1"/>
    <w:next w:val="Heading2"/>
    <w:link w:val="Heading1Char"/>
    <w:qFormat/>
    <w:rsid w:val="00E24CD3"/>
    <w:pPr>
      <w:keepNext/>
      <w:numPr>
        <w:numId w:val="37"/>
      </w:numPr>
      <w:ind w:left="726" w:hanging="726"/>
      <w:outlineLvl w:val="0"/>
    </w:pPr>
  </w:style>
  <w:style w:type="paragraph" w:styleId="Heading2">
    <w:name w:val="heading 2"/>
    <w:basedOn w:val="qmshead2"/>
    <w:next w:val="Heading3"/>
    <w:link w:val="Heading2Char"/>
    <w:qFormat/>
    <w:rsid w:val="00E24CD3"/>
    <w:pPr>
      <w:numPr>
        <w:ilvl w:val="1"/>
        <w:numId w:val="37"/>
      </w:numPr>
      <w:ind w:left="726" w:hanging="726"/>
      <w:outlineLvl w:val="1"/>
    </w:pPr>
  </w:style>
  <w:style w:type="paragraph" w:styleId="Heading3">
    <w:name w:val="heading 3"/>
    <w:basedOn w:val="Heading2"/>
    <w:next w:val="qmstext"/>
    <w:link w:val="Heading3Char"/>
    <w:qFormat/>
    <w:rsid w:val="00E24CD3"/>
    <w:pPr>
      <w:numPr>
        <w:ilvl w:val="2"/>
      </w:numPr>
      <w:outlineLvl w:val="2"/>
    </w:pPr>
    <w:rPr>
      <w:sz w:val="22"/>
    </w:rPr>
  </w:style>
  <w:style w:type="paragraph" w:styleId="Heading4">
    <w:name w:val="heading 4"/>
    <w:basedOn w:val="Heading3"/>
    <w:next w:val="qmstext"/>
    <w:link w:val="Heading4Char"/>
    <w:qFormat/>
    <w:rsid w:val="00E24CD3"/>
    <w:pPr>
      <w:numPr>
        <w:ilvl w:val="3"/>
      </w:numPr>
      <w:outlineLvl w:val="3"/>
    </w:pPr>
    <w:rPr>
      <w:sz w:val="20"/>
    </w:rPr>
  </w:style>
  <w:style w:type="paragraph" w:styleId="Heading5">
    <w:name w:val="heading 5"/>
    <w:basedOn w:val="Normal"/>
    <w:next w:val="Normal"/>
    <w:link w:val="Heading5Char"/>
    <w:qFormat/>
    <w:rsid w:val="00E24CD3"/>
    <w:pPr>
      <w:numPr>
        <w:ilvl w:val="4"/>
        <w:numId w:val="37"/>
      </w:numPr>
      <w:outlineLvl w:val="4"/>
    </w:pPr>
    <w:rPr>
      <w:b/>
    </w:rPr>
  </w:style>
  <w:style w:type="paragraph" w:styleId="Heading6">
    <w:name w:val="heading 6"/>
    <w:basedOn w:val="Normal"/>
    <w:next w:val="Normal"/>
    <w:link w:val="Heading6Char"/>
    <w:qFormat/>
    <w:rsid w:val="00E24CD3"/>
    <w:pPr>
      <w:numPr>
        <w:ilvl w:val="5"/>
        <w:numId w:val="37"/>
      </w:numPr>
      <w:outlineLvl w:val="5"/>
    </w:pPr>
    <w:rPr>
      <w:u w:val="single"/>
    </w:rPr>
  </w:style>
  <w:style w:type="paragraph" w:styleId="Heading7">
    <w:name w:val="heading 7"/>
    <w:basedOn w:val="Normal"/>
    <w:next w:val="Normal"/>
    <w:link w:val="Heading7Char"/>
    <w:qFormat/>
    <w:rsid w:val="00E24CD3"/>
    <w:pPr>
      <w:numPr>
        <w:ilvl w:val="6"/>
        <w:numId w:val="37"/>
      </w:numPr>
      <w:outlineLvl w:val="6"/>
    </w:pPr>
    <w:rPr>
      <w:i/>
    </w:rPr>
  </w:style>
  <w:style w:type="paragraph" w:styleId="Heading8">
    <w:name w:val="heading 8"/>
    <w:basedOn w:val="Normal"/>
    <w:next w:val="Normal"/>
    <w:link w:val="Heading8Char"/>
    <w:qFormat/>
    <w:rsid w:val="00E24CD3"/>
    <w:pPr>
      <w:numPr>
        <w:ilvl w:val="7"/>
        <w:numId w:val="37"/>
      </w:numPr>
      <w:outlineLvl w:val="7"/>
    </w:pPr>
    <w:rPr>
      <w:i/>
    </w:rPr>
  </w:style>
  <w:style w:type="paragraph" w:styleId="Heading9">
    <w:name w:val="heading 9"/>
    <w:basedOn w:val="Normal"/>
    <w:next w:val="Normal"/>
    <w:link w:val="Heading9Char"/>
    <w:qFormat/>
    <w:rsid w:val="00E24CD3"/>
    <w:pPr>
      <w:numPr>
        <w:ilvl w:val="8"/>
        <w:numId w:val="37"/>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mshead1">
    <w:name w:val="qmshead1"/>
    <w:basedOn w:val="qmstitle"/>
    <w:next w:val="Normal"/>
    <w:rsid w:val="00E24CD3"/>
    <w:pPr>
      <w:pageBreakBefore/>
      <w:tabs>
        <w:tab w:val="left" w:pos="720"/>
      </w:tabs>
      <w:spacing w:before="240" w:after="240"/>
      <w:jc w:val="left"/>
    </w:pPr>
    <w:rPr>
      <w:caps/>
      <w:sz w:val="28"/>
    </w:rPr>
  </w:style>
  <w:style w:type="paragraph" w:customStyle="1" w:styleId="qmstitle">
    <w:name w:val="qmstitle"/>
    <w:basedOn w:val="Normal"/>
    <w:rsid w:val="00E24CD3"/>
    <w:pPr>
      <w:jc w:val="center"/>
    </w:pPr>
    <w:rPr>
      <w:b/>
      <w:sz w:val="40"/>
    </w:rPr>
  </w:style>
  <w:style w:type="paragraph" w:customStyle="1" w:styleId="qmshead2">
    <w:name w:val="qmshead2"/>
    <w:basedOn w:val="qmshead1"/>
    <w:next w:val="qmstext"/>
    <w:rsid w:val="00E24CD3"/>
    <w:pPr>
      <w:keepNext/>
      <w:pageBreakBefore w:val="0"/>
    </w:pPr>
    <w:rPr>
      <w:caps w:val="0"/>
      <w:sz w:val="24"/>
    </w:rPr>
  </w:style>
  <w:style w:type="paragraph" w:customStyle="1" w:styleId="qmstext">
    <w:name w:val="qmstext"/>
    <w:basedOn w:val="Normal"/>
    <w:rsid w:val="00E24CD3"/>
    <w:pPr>
      <w:spacing w:after="120"/>
      <w:ind w:left="720"/>
    </w:pPr>
  </w:style>
  <w:style w:type="character" w:customStyle="1" w:styleId="Heading3Char">
    <w:name w:val="Heading 3 Char"/>
    <w:basedOn w:val="DefaultParagraphFont"/>
    <w:link w:val="Heading3"/>
    <w:rsid w:val="00E24CD3"/>
    <w:rPr>
      <w:rFonts w:ascii="Univers (W1)" w:eastAsia="Times New Roman" w:hAnsi="Univers (W1)" w:cs="Times New Roman"/>
      <w:b/>
      <w:szCs w:val="20"/>
      <w:lang w:eastAsia="en-GB"/>
    </w:rPr>
  </w:style>
  <w:style w:type="character" w:customStyle="1" w:styleId="Heading2Char">
    <w:name w:val="Heading 2 Char"/>
    <w:basedOn w:val="DefaultParagraphFont"/>
    <w:link w:val="Heading2"/>
    <w:rsid w:val="00E24CD3"/>
    <w:rPr>
      <w:rFonts w:ascii="Univers (W1)" w:eastAsia="Times New Roman" w:hAnsi="Univers (W1)" w:cs="Times New Roman"/>
      <w:b/>
      <w:sz w:val="24"/>
      <w:szCs w:val="20"/>
      <w:lang w:eastAsia="en-GB"/>
    </w:rPr>
  </w:style>
  <w:style w:type="character" w:customStyle="1" w:styleId="Heading1Char">
    <w:name w:val="Heading 1 Char"/>
    <w:basedOn w:val="DefaultParagraphFont"/>
    <w:link w:val="Heading1"/>
    <w:rsid w:val="00E24CD3"/>
    <w:rPr>
      <w:rFonts w:ascii="Univers (W1)" w:eastAsia="Times New Roman" w:hAnsi="Univers (W1)" w:cs="Times New Roman"/>
      <w:b/>
      <w:caps/>
      <w:sz w:val="28"/>
      <w:szCs w:val="20"/>
      <w:lang w:eastAsia="en-GB"/>
    </w:rPr>
  </w:style>
  <w:style w:type="character" w:customStyle="1" w:styleId="Heading4Char">
    <w:name w:val="Heading 4 Char"/>
    <w:basedOn w:val="DefaultParagraphFont"/>
    <w:link w:val="Heading4"/>
    <w:rsid w:val="00E24CD3"/>
    <w:rPr>
      <w:rFonts w:ascii="Univers (W1)" w:eastAsia="Times New Roman" w:hAnsi="Univers (W1)" w:cs="Times New Roman"/>
      <w:b/>
      <w:sz w:val="20"/>
      <w:szCs w:val="20"/>
      <w:lang w:eastAsia="en-GB"/>
    </w:rPr>
  </w:style>
  <w:style w:type="character" w:customStyle="1" w:styleId="Heading5Char">
    <w:name w:val="Heading 5 Char"/>
    <w:basedOn w:val="DefaultParagraphFont"/>
    <w:link w:val="Heading5"/>
    <w:rsid w:val="00E24CD3"/>
    <w:rPr>
      <w:rFonts w:ascii="Univers (W1)" w:eastAsia="Times New Roman" w:hAnsi="Univers (W1)" w:cs="Times New Roman"/>
      <w:b/>
      <w:sz w:val="20"/>
      <w:szCs w:val="20"/>
      <w:lang w:eastAsia="en-GB"/>
    </w:rPr>
  </w:style>
  <w:style w:type="character" w:customStyle="1" w:styleId="Heading6Char">
    <w:name w:val="Heading 6 Char"/>
    <w:basedOn w:val="DefaultParagraphFont"/>
    <w:link w:val="Heading6"/>
    <w:rsid w:val="00E24CD3"/>
    <w:rPr>
      <w:rFonts w:ascii="Univers (W1)" w:eastAsia="Times New Roman" w:hAnsi="Univers (W1)" w:cs="Times New Roman"/>
      <w:sz w:val="20"/>
      <w:szCs w:val="20"/>
      <w:u w:val="single"/>
      <w:lang w:eastAsia="en-GB"/>
    </w:rPr>
  </w:style>
  <w:style w:type="character" w:customStyle="1" w:styleId="Heading7Char">
    <w:name w:val="Heading 7 Char"/>
    <w:basedOn w:val="DefaultParagraphFont"/>
    <w:link w:val="Heading7"/>
    <w:rsid w:val="00E24CD3"/>
    <w:rPr>
      <w:rFonts w:ascii="Univers (W1)" w:eastAsia="Times New Roman" w:hAnsi="Univers (W1)" w:cs="Times New Roman"/>
      <w:i/>
      <w:sz w:val="20"/>
      <w:szCs w:val="20"/>
      <w:lang w:eastAsia="en-GB"/>
    </w:rPr>
  </w:style>
  <w:style w:type="character" w:customStyle="1" w:styleId="Heading8Char">
    <w:name w:val="Heading 8 Char"/>
    <w:basedOn w:val="DefaultParagraphFont"/>
    <w:link w:val="Heading8"/>
    <w:rsid w:val="00E24CD3"/>
    <w:rPr>
      <w:rFonts w:ascii="Univers (W1)" w:eastAsia="Times New Roman" w:hAnsi="Univers (W1)" w:cs="Times New Roman"/>
      <w:i/>
      <w:sz w:val="20"/>
      <w:szCs w:val="20"/>
      <w:lang w:eastAsia="en-GB"/>
    </w:rPr>
  </w:style>
  <w:style w:type="character" w:customStyle="1" w:styleId="Heading9Char">
    <w:name w:val="Heading 9 Char"/>
    <w:basedOn w:val="DefaultParagraphFont"/>
    <w:link w:val="Heading9"/>
    <w:rsid w:val="00E24CD3"/>
    <w:rPr>
      <w:rFonts w:ascii="Univers (W1)" w:eastAsia="Times New Roman" w:hAnsi="Univers (W1)" w:cs="Times New Roman"/>
      <w:i/>
      <w:sz w:val="20"/>
      <w:szCs w:val="20"/>
      <w:lang w:eastAsia="en-GB"/>
    </w:rPr>
  </w:style>
  <w:style w:type="paragraph" w:customStyle="1" w:styleId="base">
    <w:name w:val="base"/>
    <w:rsid w:val="00E24CD3"/>
    <w:pPr>
      <w:spacing w:after="0" w:line="270" w:lineRule="atLeast"/>
    </w:pPr>
    <w:rPr>
      <w:rFonts w:ascii="Univers (W1)" w:eastAsia="Times New Roman" w:hAnsi="Univers (W1)" w:cs="Times New Roman"/>
      <w:sz w:val="20"/>
      <w:szCs w:val="20"/>
      <w:lang w:eastAsia="en-GB"/>
    </w:rPr>
  </w:style>
  <w:style w:type="paragraph" w:customStyle="1" w:styleId="bracketlist">
    <w:name w:val="bracket list"/>
    <w:basedOn w:val="qmstext"/>
    <w:rsid w:val="00E24CD3"/>
    <w:pPr>
      <w:ind w:left="1080" w:hanging="360"/>
    </w:pPr>
  </w:style>
  <w:style w:type="paragraph" w:customStyle="1" w:styleId="bulletindent">
    <w:name w:val="bullet indent"/>
    <w:basedOn w:val="qmstext"/>
    <w:rsid w:val="00E24CD3"/>
    <w:pPr>
      <w:ind w:left="1434" w:hanging="357"/>
    </w:pPr>
  </w:style>
  <w:style w:type="paragraph" w:customStyle="1" w:styleId="bulletindentx2">
    <w:name w:val="bullet indent x2"/>
    <w:basedOn w:val="bulletindent"/>
    <w:rsid w:val="00E24CD3"/>
    <w:pPr>
      <w:ind w:left="2149"/>
    </w:pPr>
  </w:style>
  <w:style w:type="paragraph" w:customStyle="1" w:styleId="ccNormal">
    <w:name w:val="ccNormal"/>
    <w:basedOn w:val="Normal"/>
    <w:rsid w:val="00E24CD3"/>
    <w:pPr>
      <w:jc w:val="both"/>
    </w:pPr>
    <w:rPr>
      <w:sz w:val="24"/>
    </w:rPr>
  </w:style>
  <w:style w:type="paragraph" w:customStyle="1" w:styleId="ccKeyPoint">
    <w:name w:val="ccKeyPoint"/>
    <w:basedOn w:val="ccNormal"/>
    <w:rsid w:val="00E24CD3"/>
    <w:pPr>
      <w:tabs>
        <w:tab w:val="left" w:pos="864"/>
      </w:tabs>
      <w:spacing w:before="120" w:after="120"/>
      <w:ind w:left="1152" w:hanging="864"/>
    </w:pPr>
  </w:style>
  <w:style w:type="paragraph" w:customStyle="1" w:styleId="ccNumberedPara">
    <w:name w:val="ccNumberedPara"/>
    <w:basedOn w:val="ccNormal"/>
    <w:rsid w:val="00E24CD3"/>
    <w:pPr>
      <w:tabs>
        <w:tab w:val="left" w:pos="475"/>
      </w:tabs>
      <w:spacing w:before="120" w:after="120"/>
      <w:ind w:left="475" w:hanging="475"/>
    </w:pPr>
  </w:style>
  <w:style w:type="paragraph" w:styleId="Footer">
    <w:name w:val="footer"/>
    <w:aliases w:val="Footer 1"/>
    <w:basedOn w:val="Normal"/>
    <w:link w:val="FooterChar"/>
    <w:rsid w:val="00E24CD3"/>
    <w:pPr>
      <w:pBdr>
        <w:top w:val="single" w:sz="18" w:space="1" w:color="auto"/>
      </w:pBdr>
      <w:tabs>
        <w:tab w:val="center" w:pos="4536"/>
        <w:tab w:val="right" w:pos="9185"/>
      </w:tabs>
    </w:pPr>
    <w:rPr>
      <w:i/>
      <w:sz w:val="18"/>
    </w:rPr>
  </w:style>
  <w:style w:type="character" w:customStyle="1" w:styleId="FooterChar">
    <w:name w:val="Footer Char"/>
    <w:aliases w:val="Footer 1 Char"/>
    <w:basedOn w:val="DefaultParagraphFont"/>
    <w:link w:val="Footer"/>
    <w:rsid w:val="00E24CD3"/>
    <w:rPr>
      <w:rFonts w:ascii="Univers (W1)" w:eastAsia="Times New Roman" w:hAnsi="Univers (W1)" w:cs="Times New Roman"/>
      <w:i/>
      <w:sz w:val="18"/>
      <w:szCs w:val="20"/>
      <w:lang w:eastAsia="en-GB"/>
    </w:rPr>
  </w:style>
  <w:style w:type="paragraph" w:customStyle="1" w:styleId="Footer1LandscapeEven">
    <w:name w:val="Footer 1 Landscape Even"/>
    <w:basedOn w:val="Footer"/>
    <w:rsid w:val="00E24CD3"/>
    <w:pPr>
      <w:tabs>
        <w:tab w:val="clear" w:pos="4536"/>
        <w:tab w:val="clear" w:pos="9185"/>
        <w:tab w:val="center" w:pos="7371"/>
        <w:tab w:val="right" w:pos="14884"/>
      </w:tabs>
    </w:pPr>
    <w:rPr>
      <w:sz w:val="20"/>
    </w:rPr>
  </w:style>
  <w:style w:type="paragraph" w:customStyle="1" w:styleId="Footer1LandscapeOdd">
    <w:name w:val="Footer 1 Landscape Odd"/>
    <w:basedOn w:val="Footer"/>
    <w:rsid w:val="00E24CD3"/>
    <w:pPr>
      <w:tabs>
        <w:tab w:val="clear" w:pos="4536"/>
        <w:tab w:val="clear" w:pos="9185"/>
        <w:tab w:val="center" w:pos="7371"/>
        <w:tab w:val="right" w:pos="14884"/>
      </w:tabs>
    </w:pPr>
  </w:style>
  <w:style w:type="paragraph" w:customStyle="1" w:styleId="Footer2">
    <w:name w:val="Footer 2"/>
    <w:basedOn w:val="Footer"/>
    <w:rsid w:val="00E24CD3"/>
    <w:pPr>
      <w:pBdr>
        <w:top w:val="none" w:sz="0" w:space="0" w:color="auto"/>
      </w:pBdr>
      <w:spacing w:before="60"/>
    </w:pPr>
  </w:style>
  <w:style w:type="paragraph" w:customStyle="1" w:styleId="Footer2LandscapeEven">
    <w:name w:val="Footer 2 Landscape Even"/>
    <w:basedOn w:val="Footer2"/>
    <w:rsid w:val="00E24CD3"/>
    <w:pPr>
      <w:tabs>
        <w:tab w:val="clear" w:pos="4536"/>
        <w:tab w:val="clear" w:pos="9185"/>
        <w:tab w:val="center" w:pos="7371"/>
        <w:tab w:val="right" w:pos="14884"/>
      </w:tabs>
    </w:pPr>
  </w:style>
  <w:style w:type="paragraph" w:customStyle="1" w:styleId="Footer2LandscapeOdd">
    <w:name w:val="Footer 2 Landscape Odd"/>
    <w:basedOn w:val="Footer2"/>
    <w:rsid w:val="00E24CD3"/>
    <w:pPr>
      <w:tabs>
        <w:tab w:val="clear" w:pos="4536"/>
        <w:tab w:val="clear" w:pos="9185"/>
        <w:tab w:val="center" w:pos="7371"/>
        <w:tab w:val="right" w:pos="14855"/>
      </w:tabs>
    </w:pPr>
  </w:style>
  <w:style w:type="paragraph" w:styleId="FootnoteText">
    <w:name w:val="footnote text"/>
    <w:basedOn w:val="Normal"/>
    <w:link w:val="FootnoteTextChar"/>
    <w:semiHidden/>
    <w:rsid w:val="00E24CD3"/>
  </w:style>
  <w:style w:type="character" w:customStyle="1" w:styleId="FootnoteTextChar">
    <w:name w:val="Footnote Text Char"/>
    <w:basedOn w:val="DefaultParagraphFont"/>
    <w:link w:val="FootnoteText"/>
    <w:semiHidden/>
    <w:rsid w:val="00E24CD3"/>
    <w:rPr>
      <w:rFonts w:ascii="Univers (W1)" w:eastAsia="Times New Roman" w:hAnsi="Univers (W1)" w:cs="Times New Roman"/>
      <w:sz w:val="20"/>
      <w:szCs w:val="20"/>
      <w:lang w:eastAsia="en-GB"/>
    </w:rPr>
  </w:style>
  <w:style w:type="paragraph" w:styleId="Header">
    <w:name w:val="header"/>
    <w:basedOn w:val="base"/>
    <w:link w:val="HeaderChar"/>
    <w:rsid w:val="00E24CD3"/>
    <w:pPr>
      <w:tabs>
        <w:tab w:val="right" w:pos="9450"/>
      </w:tabs>
      <w:spacing w:after="240"/>
      <w:jc w:val="right"/>
    </w:pPr>
    <w:rPr>
      <w:b/>
      <w:sz w:val="18"/>
    </w:rPr>
  </w:style>
  <w:style w:type="character" w:customStyle="1" w:styleId="HeaderChar">
    <w:name w:val="Header Char"/>
    <w:basedOn w:val="DefaultParagraphFont"/>
    <w:link w:val="Header"/>
    <w:rsid w:val="00E24CD3"/>
    <w:rPr>
      <w:rFonts w:ascii="Univers (W1)" w:eastAsia="Times New Roman" w:hAnsi="Univers (W1)" w:cs="Times New Roman"/>
      <w:b/>
      <w:sz w:val="18"/>
      <w:szCs w:val="20"/>
      <w:lang w:eastAsia="en-GB"/>
    </w:rPr>
  </w:style>
  <w:style w:type="character" w:styleId="LineNumber">
    <w:name w:val="line number"/>
    <w:basedOn w:val="DefaultParagraphFont"/>
    <w:rsid w:val="00E24CD3"/>
    <w:rPr>
      <w:rFonts w:ascii="Univers (W1)" w:hAnsi="Univers (W1)"/>
    </w:rPr>
  </w:style>
  <w:style w:type="character" w:styleId="PageNumber">
    <w:name w:val="page number"/>
    <w:basedOn w:val="DefaultParagraphFont"/>
    <w:rsid w:val="00E24CD3"/>
    <w:rPr>
      <w:rFonts w:ascii="Univers (W1)" w:hAnsi="Univers (W1)"/>
    </w:rPr>
  </w:style>
  <w:style w:type="paragraph" w:customStyle="1" w:styleId="QMSFntTxtBld">
    <w:name w:val="QMSFntTxtBld"/>
    <w:basedOn w:val="Normal"/>
    <w:rsid w:val="00E24CD3"/>
    <w:pPr>
      <w:jc w:val="right"/>
    </w:pPr>
    <w:rPr>
      <w:b/>
    </w:rPr>
  </w:style>
  <w:style w:type="paragraph" w:customStyle="1" w:styleId="QMSFntTxtNml">
    <w:name w:val="QMSFntTxtNml"/>
    <w:basedOn w:val="QMSFntTxtBld"/>
    <w:rsid w:val="00E24CD3"/>
    <w:pPr>
      <w:jc w:val="left"/>
    </w:pPr>
    <w:rPr>
      <w:b w:val="0"/>
    </w:rPr>
  </w:style>
  <w:style w:type="paragraph" w:customStyle="1" w:styleId="qmshead3">
    <w:name w:val="qmshead3"/>
    <w:basedOn w:val="Normal"/>
    <w:next w:val="qmstext"/>
    <w:rsid w:val="00E24CD3"/>
    <w:pPr>
      <w:keepNext/>
      <w:tabs>
        <w:tab w:val="left" w:pos="720"/>
      </w:tabs>
      <w:spacing w:before="240" w:after="120"/>
    </w:pPr>
    <w:rPr>
      <w:b/>
      <w:sz w:val="22"/>
    </w:rPr>
  </w:style>
  <w:style w:type="paragraph" w:customStyle="1" w:styleId="qmshead4">
    <w:name w:val="qmshead4"/>
    <w:basedOn w:val="qmshead3"/>
    <w:next w:val="qmstext"/>
    <w:rsid w:val="00E24CD3"/>
    <w:pPr>
      <w:ind w:left="720"/>
    </w:pPr>
    <w:rPr>
      <w:b w:val="0"/>
      <w:sz w:val="20"/>
    </w:rPr>
  </w:style>
  <w:style w:type="paragraph" w:customStyle="1" w:styleId="qmshead5">
    <w:name w:val="qmshead5"/>
    <w:basedOn w:val="qmshead4"/>
    <w:next w:val="qmstext"/>
    <w:rsid w:val="00E24CD3"/>
  </w:style>
  <w:style w:type="paragraph" w:customStyle="1" w:styleId="table">
    <w:name w:val="table"/>
    <w:basedOn w:val="base"/>
    <w:rsid w:val="00E24CD3"/>
    <w:pPr>
      <w:spacing w:before="120" w:after="120"/>
    </w:pPr>
  </w:style>
  <w:style w:type="paragraph" w:customStyle="1" w:styleId="tableheading">
    <w:name w:val="table heading"/>
    <w:basedOn w:val="table"/>
    <w:rsid w:val="00E24CD3"/>
    <w:rPr>
      <w:b/>
    </w:rPr>
  </w:style>
  <w:style w:type="paragraph" w:styleId="TOC1">
    <w:name w:val="toc 1"/>
    <w:basedOn w:val="Normal"/>
    <w:next w:val="qmstext"/>
    <w:uiPriority w:val="39"/>
    <w:rsid w:val="00651A44"/>
    <w:pPr>
      <w:tabs>
        <w:tab w:val="right" w:leader="dot" w:pos="9169"/>
      </w:tabs>
      <w:spacing w:after="120"/>
    </w:pPr>
    <w:rPr>
      <w:rFonts w:ascii="Times New Roman Bold" w:hAnsi="Times New Roman Bold"/>
      <w:b/>
      <w:caps/>
      <w:sz w:val="22"/>
    </w:rPr>
  </w:style>
  <w:style w:type="paragraph" w:styleId="TOC2">
    <w:name w:val="toc 2"/>
    <w:basedOn w:val="Normal"/>
    <w:next w:val="Normal"/>
    <w:uiPriority w:val="39"/>
    <w:rsid w:val="00651A44"/>
    <w:pPr>
      <w:tabs>
        <w:tab w:val="right" w:leader="dot" w:pos="9169"/>
      </w:tabs>
      <w:spacing w:after="120"/>
      <w:ind w:left="198"/>
    </w:pPr>
    <w:rPr>
      <w:rFonts w:ascii="Times New Roman" w:hAnsi="Times New Roman"/>
      <w:sz w:val="18"/>
    </w:rPr>
  </w:style>
  <w:style w:type="paragraph" w:styleId="BodyTextIndent">
    <w:name w:val="Body Text Indent"/>
    <w:basedOn w:val="Normal"/>
    <w:link w:val="BodyTextIndentChar"/>
    <w:rsid w:val="00E24CD3"/>
    <w:pPr>
      <w:ind w:left="365"/>
    </w:pPr>
  </w:style>
  <w:style w:type="character" w:customStyle="1" w:styleId="BodyTextIndentChar">
    <w:name w:val="Body Text Indent Char"/>
    <w:basedOn w:val="DefaultParagraphFont"/>
    <w:link w:val="BodyTextIndent"/>
    <w:rsid w:val="00E24CD3"/>
    <w:rPr>
      <w:rFonts w:ascii="Univers (W1)" w:eastAsia="Times New Roman" w:hAnsi="Univers (W1)" w:cs="Times New Roman"/>
      <w:sz w:val="20"/>
      <w:szCs w:val="20"/>
      <w:lang w:eastAsia="en-GB"/>
    </w:rPr>
  </w:style>
  <w:style w:type="paragraph" w:styleId="ListBullet">
    <w:name w:val="List Bullet"/>
    <w:basedOn w:val="Normal"/>
    <w:autoRedefine/>
    <w:rsid w:val="00E24CD3"/>
    <w:pPr>
      <w:spacing w:after="120"/>
      <w:ind w:left="1985" w:hanging="567"/>
      <w:jc w:val="both"/>
    </w:pPr>
    <w:rPr>
      <w:rFonts w:ascii="Times New Roman" w:hAnsi="Times New Roman"/>
      <w:sz w:val="24"/>
    </w:rPr>
  </w:style>
  <w:style w:type="character" w:customStyle="1" w:styleId="CommentTextChar">
    <w:name w:val="Comment Text Char"/>
    <w:basedOn w:val="DefaultParagraphFont"/>
    <w:link w:val="CommentText"/>
    <w:semiHidden/>
    <w:rsid w:val="00E24CD3"/>
    <w:rPr>
      <w:rFonts w:ascii="Univers (W1)" w:eastAsia="Times New Roman" w:hAnsi="Univers (W1)" w:cs="Times New Roman"/>
      <w:sz w:val="20"/>
      <w:szCs w:val="20"/>
      <w:lang w:eastAsia="en-GB"/>
    </w:rPr>
  </w:style>
  <w:style w:type="paragraph" w:styleId="CommentText">
    <w:name w:val="annotation text"/>
    <w:basedOn w:val="Normal"/>
    <w:link w:val="CommentTextChar"/>
    <w:semiHidden/>
    <w:rsid w:val="00E24CD3"/>
  </w:style>
  <w:style w:type="character" w:styleId="FootnoteReference">
    <w:name w:val="footnote reference"/>
    <w:basedOn w:val="DefaultParagraphFont"/>
    <w:semiHidden/>
    <w:rsid w:val="00E24CD3"/>
    <w:rPr>
      <w:vertAlign w:val="superscript"/>
    </w:rPr>
  </w:style>
  <w:style w:type="character" w:customStyle="1" w:styleId="BalloonTextChar">
    <w:name w:val="Balloon Text Char"/>
    <w:basedOn w:val="DefaultParagraphFont"/>
    <w:link w:val="BalloonText"/>
    <w:semiHidden/>
    <w:rsid w:val="00E24CD3"/>
    <w:rPr>
      <w:rFonts w:ascii="Tahoma" w:eastAsia="Times New Roman" w:hAnsi="Tahoma" w:cs="Tahoma"/>
      <w:sz w:val="16"/>
      <w:szCs w:val="16"/>
      <w:lang w:eastAsia="en-GB"/>
    </w:rPr>
  </w:style>
  <w:style w:type="paragraph" w:styleId="BalloonText">
    <w:name w:val="Balloon Text"/>
    <w:basedOn w:val="Normal"/>
    <w:link w:val="BalloonTextChar"/>
    <w:semiHidden/>
    <w:rsid w:val="00E24CD3"/>
    <w:rPr>
      <w:rFonts w:ascii="Tahoma" w:hAnsi="Tahoma" w:cs="Tahoma"/>
      <w:sz w:val="16"/>
      <w:szCs w:val="16"/>
    </w:rPr>
  </w:style>
  <w:style w:type="character" w:customStyle="1" w:styleId="DocumentMapChar">
    <w:name w:val="Document Map Char"/>
    <w:basedOn w:val="DefaultParagraphFont"/>
    <w:link w:val="DocumentMap"/>
    <w:semiHidden/>
    <w:rsid w:val="00E24CD3"/>
    <w:rPr>
      <w:rFonts w:ascii="Tahoma" w:eastAsia="Times New Roman" w:hAnsi="Tahoma" w:cs="Tahoma"/>
      <w:sz w:val="20"/>
      <w:szCs w:val="20"/>
      <w:shd w:val="clear" w:color="auto" w:fill="000080"/>
      <w:lang w:eastAsia="en-GB"/>
    </w:rPr>
  </w:style>
  <w:style w:type="paragraph" w:styleId="DocumentMap">
    <w:name w:val="Document Map"/>
    <w:basedOn w:val="Normal"/>
    <w:link w:val="DocumentMapChar"/>
    <w:semiHidden/>
    <w:rsid w:val="00E24CD3"/>
    <w:pPr>
      <w:shd w:val="clear" w:color="auto" w:fill="000080"/>
    </w:pPr>
    <w:rPr>
      <w:rFonts w:ascii="Tahoma" w:hAnsi="Tahoma" w:cs="Tahoma"/>
    </w:rPr>
  </w:style>
  <w:style w:type="table" w:styleId="TableGrid">
    <w:name w:val="Table Grid"/>
    <w:basedOn w:val="TableNormal"/>
    <w:rsid w:val="00E24CD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rsid w:val="00E24CD3"/>
    <w:pPr>
      <w:spacing w:after="160" w:line="240" w:lineRule="auto"/>
    </w:pPr>
    <w:rPr>
      <w:rFonts w:ascii="Tahoma" w:eastAsia="Times New Roman" w:hAnsi="Tahoma" w:cs="Times New Roman"/>
      <w:sz w:val="16"/>
      <w:szCs w:val="20"/>
      <w:lang w:eastAsia="en-GB"/>
    </w:rPr>
  </w:style>
  <w:style w:type="paragraph" w:customStyle="1" w:styleId="CoverHeading">
    <w:name w:val="Cover Heading"/>
    <w:link w:val="CoverHeadingChar"/>
    <w:rsid w:val="00E24CD3"/>
    <w:pPr>
      <w:spacing w:before="113" w:after="113" w:line="240" w:lineRule="auto"/>
    </w:pPr>
    <w:rPr>
      <w:rFonts w:ascii="Tahoma" w:eastAsia="Times New Roman" w:hAnsi="Tahoma" w:cs="Times New Roman"/>
      <w:b/>
      <w:sz w:val="20"/>
      <w:szCs w:val="24"/>
      <w:lang w:eastAsia="en-GB"/>
    </w:rPr>
  </w:style>
  <w:style w:type="character" w:customStyle="1" w:styleId="CoverHeadingChar">
    <w:name w:val="Cover Heading Char"/>
    <w:basedOn w:val="DefaultParagraphFont"/>
    <w:link w:val="CoverHeading"/>
    <w:rsid w:val="00E24CD3"/>
    <w:rPr>
      <w:rFonts w:ascii="Tahoma" w:eastAsia="Times New Roman" w:hAnsi="Tahoma" w:cs="Times New Roman"/>
      <w:b/>
      <w:sz w:val="20"/>
      <w:szCs w:val="24"/>
      <w:lang w:eastAsia="en-GB"/>
    </w:rPr>
  </w:style>
  <w:style w:type="paragraph" w:customStyle="1" w:styleId="Tabbody">
    <w:name w:val="Tab body"/>
    <w:basedOn w:val="Normal"/>
    <w:rsid w:val="00E24CD3"/>
    <w:pPr>
      <w:keepLines/>
      <w:overflowPunct w:val="0"/>
      <w:autoSpaceDE w:val="0"/>
      <w:autoSpaceDN w:val="0"/>
      <w:adjustRightInd w:val="0"/>
      <w:ind w:left="57" w:right="57"/>
      <w:textAlignment w:val="baseline"/>
    </w:pPr>
    <w:rPr>
      <w:rFonts w:ascii="Times New Roman" w:hAnsi="Times New Roman"/>
      <w:sz w:val="24"/>
      <w:lang w:eastAsia="en-US"/>
    </w:rPr>
  </w:style>
  <w:style w:type="paragraph" w:customStyle="1" w:styleId="Tabhead">
    <w:name w:val="Tab head"/>
    <w:basedOn w:val="Normal"/>
    <w:rsid w:val="00E24CD3"/>
    <w:pPr>
      <w:keepLines/>
      <w:overflowPunct w:val="0"/>
      <w:autoSpaceDE w:val="0"/>
      <w:autoSpaceDN w:val="0"/>
      <w:adjustRightInd w:val="0"/>
      <w:ind w:left="57" w:right="57"/>
      <w:textAlignment w:val="baseline"/>
    </w:pPr>
    <w:rPr>
      <w:rFonts w:ascii="Times New Roman" w:hAnsi="Times New Roman"/>
      <w:b/>
      <w:sz w:val="24"/>
      <w:lang w:eastAsia="en-US"/>
    </w:rPr>
  </w:style>
  <w:style w:type="character" w:styleId="Hyperlink">
    <w:name w:val="Hyperlink"/>
    <w:basedOn w:val="DefaultParagraphFont"/>
    <w:uiPriority w:val="99"/>
    <w:unhideWhenUsed/>
    <w:rsid w:val="00922C83"/>
    <w:rPr>
      <w:color w:val="093FB5" w:themeColor="hyperlink"/>
      <w:u w:val="single"/>
    </w:rPr>
  </w:style>
  <w:style w:type="paragraph" w:styleId="ListParagraph">
    <w:name w:val="List Paragraph"/>
    <w:basedOn w:val="Normal"/>
    <w:uiPriority w:val="34"/>
    <w:qFormat/>
    <w:rsid w:val="007B3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ELEXON Theme">
      <a:dk1>
        <a:srgbClr val="414042"/>
      </a:dk1>
      <a:lt1>
        <a:sysClr val="window" lastClr="FFFFFF"/>
      </a:lt1>
      <a:dk2>
        <a:srgbClr val="008DA8"/>
      </a:dk2>
      <a:lt2>
        <a:srgbClr val="BEDEE5"/>
      </a:lt2>
      <a:accent1>
        <a:srgbClr val="C1D82F"/>
      </a:accent1>
      <a:accent2>
        <a:srgbClr val="9A4D9E"/>
      </a:accent2>
      <a:accent3>
        <a:srgbClr val="008576"/>
      </a:accent3>
      <a:accent4>
        <a:srgbClr val="8B9B93"/>
      </a:accent4>
      <a:accent5>
        <a:srgbClr val="C0CAC4"/>
      </a:accent5>
      <a:accent6>
        <a:srgbClr val="BEDEE5"/>
      </a:accent6>
      <a:hlink>
        <a:srgbClr val="093FB5"/>
      </a:hlink>
      <a:folHlink>
        <a:srgbClr val="B51258"/>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CE464-48C9-429E-ABCC-EA2EB509C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143</Pages>
  <Words>39184</Words>
  <Characters>208855</Characters>
  <Application>Microsoft Office Word</Application>
  <DocSecurity>0</DocSecurity>
  <Lines>7201</Lines>
  <Paragraphs>4351</Paragraphs>
  <ScaleCrop>false</ScaleCrop>
  <HeadingPairs>
    <vt:vector size="2" baseType="variant">
      <vt:variant>
        <vt:lpstr>Title</vt:lpstr>
      </vt:variant>
      <vt:variant>
        <vt:i4>1</vt:i4>
      </vt:variant>
    </vt:vector>
  </HeadingPairs>
  <TitlesOfParts>
    <vt:vector size="1" baseType="lpstr">
      <vt:lpstr>Non Half Hourly Data Aggregation User Requirements Specification</vt:lpstr>
    </vt:vector>
  </TitlesOfParts>
  <Company/>
  <LinksUpToDate>false</LinksUpToDate>
  <CharactersWithSpaces>243688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Half Hourly Data Aggregation User Requirements Specification</dc:title>
  <dc:subject>Non Half Hourly Data Aggregation User Requirements Specification</dc:subject>
  <dc:creator>ELEXON</dc:creator>
  <cp:keywords>NHHDA,URS,Non,Half,Hourly,Data,Aggregation,User,Requirements,Specification</cp:keywords>
  <cp:lastModifiedBy>Steve Francis</cp:lastModifiedBy>
  <cp:revision>22</cp:revision>
  <cp:lastPrinted>2014-09-24T13:43:00Z</cp:lastPrinted>
  <dcterms:created xsi:type="dcterms:W3CDTF">2014-08-22T12:10:00Z</dcterms:created>
  <dcterms:modified xsi:type="dcterms:W3CDTF">2015-08-28T10:03:00Z</dcterms:modified>
  <cp:category>URS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 Date">
    <vt:lpwstr>5 November 2015</vt:lpwstr>
  </property>
  <property fmtid="{D5CDD505-2E9C-101B-9397-08002B2CF9AE}" pid="3" name="Version Number">
    <vt:lpwstr>Version 15.1</vt:lpwstr>
  </property>
</Properties>
</file>