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A0" w:rsidRPr="006551F2" w:rsidRDefault="00511C81" w:rsidP="005222A0">
      <w:pPr>
        <w:rPr>
          <w:lang w:eastAsia="en-US"/>
        </w:rPr>
      </w:pPr>
      <w:bookmarkStart w:id="0" w:name="_Toc216239255"/>
      <w:bookmarkStart w:id="1" w:name="_Toc217291527"/>
      <w:bookmarkStart w:id="2" w:name="_Toc290368578"/>
      <w:bookmarkStart w:id="3" w:name="_Toc293578154"/>
      <w:bookmarkStart w:id="4" w:name="_Toc370897048"/>
      <w:r w:rsidRPr="006551F2">
        <w:rPr>
          <w:noProof/>
        </w:rPr>
        <w:drawing>
          <wp:anchor distT="0" distB="0" distL="114300" distR="114300" simplePos="0" relativeHeight="251659264" behindDoc="0" locked="0" layoutInCell="1" allowOverlap="1" wp14:anchorId="46BE6680" wp14:editId="116F1EBC">
            <wp:simplePos x="0" y="0"/>
            <wp:positionH relativeFrom="margin">
              <wp:posOffset>4314825</wp:posOffset>
            </wp:positionH>
            <wp:positionV relativeFrom="margin">
              <wp:posOffset>-428625</wp:posOffset>
            </wp:positionV>
            <wp:extent cx="1943100" cy="457200"/>
            <wp:effectExtent l="0" t="0" r="0" b="0"/>
            <wp:wrapSquare wrapText="bothSides"/>
            <wp:docPr id="1" name="Picture 1" descr="Elexon_logo_turquois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xon_logo_turquoise_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pic:spPr>
                </pic:pic>
              </a:graphicData>
            </a:graphic>
            <wp14:sizeRelH relativeFrom="page">
              <wp14:pctWidth>0</wp14:pctWidth>
            </wp14:sizeRelH>
            <wp14:sizeRelV relativeFrom="page">
              <wp14:pctHeight>0</wp14:pctHeight>
            </wp14:sizeRelV>
          </wp:anchor>
        </w:drawing>
      </w:r>
    </w:p>
    <w:p w:rsidR="005222A0" w:rsidRPr="006551F2" w:rsidRDefault="005222A0" w:rsidP="005222A0">
      <w:pPr>
        <w:rPr>
          <w:lang w:eastAsia="en-US"/>
        </w:rPr>
      </w:pPr>
    </w:p>
    <w:p w:rsidR="005222A0" w:rsidRPr="006551F2" w:rsidRDefault="005222A0" w:rsidP="005222A0">
      <w:pPr>
        <w:rPr>
          <w:lang w:eastAsia="en-US"/>
        </w:rPr>
      </w:pPr>
    </w:p>
    <w:p w:rsidR="005222A0" w:rsidRPr="006551F2" w:rsidRDefault="005222A0" w:rsidP="005222A0">
      <w:pPr>
        <w:rPr>
          <w:lang w:eastAsia="en-US"/>
        </w:rPr>
      </w:pPr>
    </w:p>
    <w:p w:rsidR="005222A0" w:rsidRPr="006551F2" w:rsidRDefault="005222A0" w:rsidP="005222A0">
      <w:pPr>
        <w:spacing w:after="200" w:line="276" w:lineRule="auto"/>
        <w:rPr>
          <w:rFonts w:ascii="Calibri" w:hAnsi="Calibri"/>
          <w:b/>
          <w:sz w:val="22"/>
          <w:szCs w:val="22"/>
          <w:lang w:eastAsia="en-US"/>
        </w:rPr>
      </w:pPr>
    </w:p>
    <w:p w:rsidR="00F0430F" w:rsidRDefault="00A00009" w:rsidP="00F0430F">
      <w:pPr>
        <w:tabs>
          <w:tab w:val="left" w:pos="-720"/>
        </w:tabs>
        <w:suppressAutoHyphens/>
        <w:jc w:val="both"/>
        <w:rPr>
          <w:b/>
          <w:szCs w:val="24"/>
          <w:lang w:eastAsia="en-US"/>
        </w:rPr>
      </w:pPr>
      <w:proofErr w:type="gramStart"/>
      <w:r>
        <w:rPr>
          <w:b/>
          <w:szCs w:val="24"/>
          <w:lang w:eastAsia="en-US"/>
        </w:rPr>
        <w:t>Approved r</w:t>
      </w:r>
      <w:bookmarkStart w:id="5" w:name="_GoBack"/>
      <w:bookmarkEnd w:id="5"/>
      <w:r w:rsidR="005222A0" w:rsidRPr="006551F2">
        <w:rPr>
          <w:b/>
          <w:szCs w:val="24"/>
          <w:lang w:eastAsia="en-US"/>
        </w:rPr>
        <w:t xml:space="preserve">edlined </w:t>
      </w:r>
      <w:r w:rsidR="00144213">
        <w:rPr>
          <w:b/>
          <w:szCs w:val="24"/>
          <w:lang w:eastAsia="en-US"/>
        </w:rPr>
        <w:t>C</w:t>
      </w:r>
      <w:r w:rsidR="008B5BE1">
        <w:rPr>
          <w:b/>
          <w:szCs w:val="24"/>
          <w:lang w:eastAsia="en-US"/>
        </w:rPr>
        <w:t>ode of Practice (</w:t>
      </w:r>
      <w:proofErr w:type="spellStart"/>
      <w:r w:rsidR="008B5BE1">
        <w:rPr>
          <w:b/>
          <w:szCs w:val="24"/>
          <w:lang w:eastAsia="en-US"/>
        </w:rPr>
        <w:t>C</w:t>
      </w:r>
      <w:r w:rsidR="00144213">
        <w:rPr>
          <w:b/>
          <w:szCs w:val="24"/>
          <w:lang w:eastAsia="en-US"/>
        </w:rPr>
        <w:t>oP</w:t>
      </w:r>
      <w:proofErr w:type="spellEnd"/>
      <w:r w:rsidR="008B5BE1">
        <w:rPr>
          <w:b/>
          <w:szCs w:val="24"/>
          <w:lang w:eastAsia="en-US"/>
        </w:rPr>
        <w:t xml:space="preserve">) </w:t>
      </w:r>
      <w:r w:rsidR="00DF5D8B">
        <w:rPr>
          <w:b/>
          <w:szCs w:val="24"/>
          <w:lang w:eastAsia="en-US"/>
        </w:rPr>
        <w:t>4</w:t>
      </w:r>
      <w:r w:rsidR="00144213">
        <w:rPr>
          <w:b/>
          <w:szCs w:val="24"/>
          <w:lang w:eastAsia="en-US"/>
        </w:rPr>
        <w:t xml:space="preserve"> </w:t>
      </w:r>
      <w:r w:rsidR="005222A0" w:rsidRPr="006551F2">
        <w:rPr>
          <w:b/>
          <w:szCs w:val="24"/>
          <w:lang w:eastAsia="en-US"/>
        </w:rPr>
        <w:t xml:space="preserve">for </w:t>
      </w:r>
      <w:r w:rsidR="005222A0">
        <w:rPr>
          <w:b/>
          <w:szCs w:val="24"/>
          <w:lang w:eastAsia="en-US"/>
        </w:rPr>
        <w:t>CP14</w:t>
      </w:r>
      <w:r w:rsidR="008737AC">
        <w:rPr>
          <w:b/>
          <w:szCs w:val="24"/>
          <w:lang w:eastAsia="en-US"/>
        </w:rPr>
        <w:t>40</w:t>
      </w:r>
      <w:r w:rsidR="005222A0">
        <w:rPr>
          <w:b/>
          <w:szCs w:val="24"/>
          <w:lang w:eastAsia="en-US"/>
        </w:rPr>
        <w:t xml:space="preserve"> </w:t>
      </w:r>
      <w:r w:rsidR="005222A0" w:rsidRPr="00C03D0B">
        <w:rPr>
          <w:b/>
          <w:szCs w:val="24"/>
          <w:lang w:eastAsia="en-US"/>
        </w:rPr>
        <w:t>‘</w:t>
      </w:r>
      <w:r w:rsidR="00DF5D8B" w:rsidRPr="00DF5D8B">
        <w:rPr>
          <w:b/>
          <w:szCs w:val="24"/>
          <w:lang w:eastAsia="en-US"/>
        </w:rPr>
        <w:t>Exempting Metering Systems in Measurement Class F from proving tests’.</w:t>
      </w:r>
      <w:proofErr w:type="gramEnd"/>
    </w:p>
    <w:p w:rsidR="00F0430F" w:rsidRDefault="00F0430F" w:rsidP="00F0430F">
      <w:pPr>
        <w:tabs>
          <w:tab w:val="left" w:pos="-720"/>
        </w:tabs>
        <w:suppressAutoHyphens/>
        <w:jc w:val="both"/>
        <w:rPr>
          <w:b/>
          <w:szCs w:val="24"/>
          <w:lang w:eastAsia="en-US"/>
        </w:rPr>
      </w:pPr>
    </w:p>
    <w:p w:rsidR="005222A0" w:rsidRDefault="00A242D8" w:rsidP="00F0430F">
      <w:pPr>
        <w:tabs>
          <w:tab w:val="left" w:pos="-720"/>
        </w:tabs>
        <w:suppressAutoHyphens/>
        <w:jc w:val="both"/>
        <w:rPr>
          <w:szCs w:val="24"/>
          <w:lang w:eastAsia="en-US"/>
        </w:rPr>
      </w:pPr>
      <w:r>
        <w:rPr>
          <w:szCs w:val="24"/>
          <w:lang w:eastAsia="en-US"/>
        </w:rPr>
        <w:t>This</w:t>
      </w:r>
      <w:r w:rsidR="005222A0" w:rsidRPr="006551F2">
        <w:rPr>
          <w:szCs w:val="24"/>
          <w:lang w:eastAsia="en-US"/>
        </w:rPr>
        <w:t xml:space="preserve"> CP proposes changes to </w:t>
      </w:r>
      <w:r w:rsidR="008B5BE1">
        <w:rPr>
          <w:szCs w:val="24"/>
          <w:lang w:eastAsia="en-US"/>
        </w:rPr>
        <w:t>CoP</w:t>
      </w:r>
      <w:r w:rsidR="00DF5D8B">
        <w:rPr>
          <w:szCs w:val="24"/>
          <w:lang w:eastAsia="en-US"/>
        </w:rPr>
        <w:t>4</w:t>
      </w:r>
      <w:r w:rsidR="005222A0">
        <w:rPr>
          <w:szCs w:val="24"/>
          <w:lang w:eastAsia="en-US"/>
        </w:rPr>
        <w:t xml:space="preserve"> </w:t>
      </w:r>
      <w:r w:rsidR="005222A0" w:rsidRPr="004D545A">
        <w:rPr>
          <w:szCs w:val="24"/>
          <w:lang w:eastAsia="en-US"/>
        </w:rPr>
        <w:t>section</w:t>
      </w:r>
      <w:r w:rsidR="004D545A">
        <w:rPr>
          <w:szCs w:val="24"/>
          <w:lang w:eastAsia="en-US"/>
        </w:rPr>
        <w:t xml:space="preserve"> 5.6. </w:t>
      </w:r>
    </w:p>
    <w:p w:rsidR="00F0430F" w:rsidRDefault="00F0430F" w:rsidP="00F0430F">
      <w:pPr>
        <w:tabs>
          <w:tab w:val="left" w:pos="-720"/>
        </w:tabs>
        <w:suppressAutoHyphens/>
        <w:jc w:val="both"/>
        <w:rPr>
          <w:szCs w:val="24"/>
          <w:lang w:eastAsia="en-US"/>
        </w:rPr>
      </w:pPr>
    </w:p>
    <w:p w:rsidR="004D545A" w:rsidRPr="004D545A" w:rsidRDefault="004D545A" w:rsidP="004D545A">
      <w:pPr>
        <w:spacing w:after="200" w:line="276" w:lineRule="auto"/>
        <w:rPr>
          <w:sz w:val="22"/>
          <w:szCs w:val="22"/>
          <w:lang w:eastAsia="en-US"/>
        </w:rPr>
      </w:pPr>
      <w:r>
        <w:rPr>
          <w:szCs w:val="24"/>
          <w:lang w:eastAsia="en-US"/>
        </w:rPr>
        <w:t xml:space="preserve">We have also included an additional housekeeping change to section 5.1. </w:t>
      </w:r>
    </w:p>
    <w:p w:rsidR="008737AC" w:rsidRDefault="005222A0" w:rsidP="009B1F21">
      <w:pPr>
        <w:spacing w:after="200" w:line="276" w:lineRule="auto"/>
        <w:rPr>
          <w:szCs w:val="22"/>
          <w:lang w:eastAsia="en-US"/>
        </w:rPr>
      </w:pPr>
      <w:r w:rsidRPr="006551F2">
        <w:rPr>
          <w:szCs w:val="22"/>
          <w:lang w:eastAsia="en-US"/>
        </w:rPr>
        <w:t xml:space="preserve">We have redlined these changes against Version </w:t>
      </w:r>
      <w:r w:rsidR="004D545A">
        <w:rPr>
          <w:szCs w:val="22"/>
          <w:lang w:eastAsia="en-US"/>
        </w:rPr>
        <w:t xml:space="preserve">9.0. </w:t>
      </w:r>
    </w:p>
    <w:p w:rsidR="008737AC" w:rsidRPr="008737AC" w:rsidRDefault="008737AC" w:rsidP="008737AC">
      <w:pPr>
        <w:rPr>
          <w:sz w:val="22"/>
          <w:szCs w:val="22"/>
          <w:lang w:eastAsia="en-US"/>
        </w:rPr>
      </w:pPr>
    </w:p>
    <w:p w:rsidR="008737AC" w:rsidRPr="008737AC" w:rsidRDefault="008737AC" w:rsidP="008737AC">
      <w:pPr>
        <w:rPr>
          <w:sz w:val="22"/>
          <w:szCs w:val="22"/>
          <w:lang w:eastAsia="en-US"/>
        </w:rPr>
      </w:pPr>
    </w:p>
    <w:p w:rsidR="008737AC" w:rsidRPr="008737AC" w:rsidRDefault="008737AC" w:rsidP="008737AC">
      <w:pPr>
        <w:rPr>
          <w:sz w:val="22"/>
          <w:szCs w:val="22"/>
          <w:lang w:eastAsia="en-US"/>
        </w:rPr>
      </w:pPr>
    </w:p>
    <w:p w:rsidR="008737AC" w:rsidRPr="008737AC" w:rsidRDefault="008737AC" w:rsidP="008737AC">
      <w:pPr>
        <w:rPr>
          <w:sz w:val="22"/>
          <w:szCs w:val="22"/>
          <w:lang w:eastAsia="en-US"/>
        </w:rPr>
      </w:pPr>
    </w:p>
    <w:p w:rsidR="008737AC" w:rsidRPr="008737AC" w:rsidRDefault="008737AC" w:rsidP="008737AC">
      <w:pPr>
        <w:rPr>
          <w:sz w:val="22"/>
          <w:szCs w:val="22"/>
          <w:lang w:eastAsia="en-US"/>
        </w:rPr>
      </w:pPr>
    </w:p>
    <w:p w:rsidR="008737AC" w:rsidRPr="008737AC" w:rsidRDefault="008737AC" w:rsidP="008737AC">
      <w:pPr>
        <w:rPr>
          <w:sz w:val="22"/>
          <w:szCs w:val="22"/>
          <w:lang w:eastAsia="en-US"/>
        </w:rPr>
      </w:pPr>
    </w:p>
    <w:p w:rsidR="008737AC" w:rsidRPr="008737AC" w:rsidRDefault="008737AC" w:rsidP="008737AC">
      <w:pPr>
        <w:rPr>
          <w:sz w:val="22"/>
          <w:szCs w:val="22"/>
          <w:lang w:eastAsia="en-US"/>
        </w:rPr>
      </w:pPr>
    </w:p>
    <w:p w:rsidR="008737AC" w:rsidRPr="008737AC" w:rsidRDefault="008737AC" w:rsidP="008737AC">
      <w:pPr>
        <w:rPr>
          <w:sz w:val="22"/>
          <w:szCs w:val="22"/>
          <w:lang w:eastAsia="en-US"/>
        </w:rPr>
      </w:pPr>
    </w:p>
    <w:p w:rsidR="008737AC" w:rsidRPr="008737AC" w:rsidRDefault="008737AC" w:rsidP="008737AC">
      <w:pPr>
        <w:rPr>
          <w:sz w:val="22"/>
          <w:szCs w:val="22"/>
          <w:lang w:eastAsia="en-US"/>
        </w:rPr>
      </w:pPr>
    </w:p>
    <w:p w:rsidR="008737AC" w:rsidRPr="008737AC" w:rsidRDefault="008737AC" w:rsidP="008737AC">
      <w:pPr>
        <w:rPr>
          <w:sz w:val="22"/>
          <w:szCs w:val="22"/>
          <w:lang w:eastAsia="en-US"/>
        </w:rPr>
      </w:pPr>
    </w:p>
    <w:p w:rsidR="008737AC" w:rsidRPr="008737AC" w:rsidRDefault="008737AC" w:rsidP="008737AC">
      <w:pPr>
        <w:rPr>
          <w:sz w:val="22"/>
          <w:szCs w:val="22"/>
          <w:lang w:eastAsia="en-US"/>
        </w:rPr>
      </w:pPr>
    </w:p>
    <w:p w:rsidR="008737AC" w:rsidRPr="008737AC" w:rsidRDefault="008737AC" w:rsidP="008737AC">
      <w:pPr>
        <w:rPr>
          <w:sz w:val="22"/>
          <w:szCs w:val="22"/>
          <w:lang w:eastAsia="en-US"/>
        </w:rPr>
      </w:pPr>
    </w:p>
    <w:p w:rsidR="008737AC" w:rsidRDefault="008737AC" w:rsidP="008737AC">
      <w:pPr>
        <w:rPr>
          <w:sz w:val="22"/>
          <w:szCs w:val="22"/>
          <w:lang w:eastAsia="en-US"/>
        </w:rPr>
      </w:pPr>
    </w:p>
    <w:p w:rsidR="008737AC" w:rsidRPr="008737AC" w:rsidRDefault="008737AC" w:rsidP="008737AC">
      <w:pPr>
        <w:rPr>
          <w:sz w:val="22"/>
          <w:szCs w:val="22"/>
          <w:lang w:eastAsia="en-US"/>
        </w:rPr>
      </w:pPr>
    </w:p>
    <w:p w:rsidR="008737AC" w:rsidRDefault="008737AC" w:rsidP="008737AC">
      <w:pPr>
        <w:tabs>
          <w:tab w:val="left" w:pos="6345"/>
        </w:tabs>
        <w:rPr>
          <w:sz w:val="22"/>
          <w:szCs w:val="22"/>
          <w:lang w:eastAsia="en-US"/>
        </w:rPr>
      </w:pPr>
      <w:r>
        <w:rPr>
          <w:sz w:val="22"/>
          <w:szCs w:val="22"/>
          <w:lang w:eastAsia="en-US"/>
        </w:rPr>
        <w:tab/>
      </w:r>
    </w:p>
    <w:p w:rsidR="008737AC" w:rsidRDefault="008737AC" w:rsidP="008737AC">
      <w:pPr>
        <w:rPr>
          <w:sz w:val="22"/>
          <w:szCs w:val="22"/>
          <w:lang w:eastAsia="en-US"/>
        </w:rPr>
      </w:pPr>
    </w:p>
    <w:p w:rsidR="005222A0" w:rsidRPr="008737AC" w:rsidRDefault="005222A0" w:rsidP="008737AC">
      <w:pPr>
        <w:rPr>
          <w:sz w:val="22"/>
          <w:szCs w:val="22"/>
          <w:lang w:eastAsia="en-US"/>
        </w:rPr>
        <w:sectPr w:rsidR="005222A0" w:rsidRPr="008737AC" w:rsidSect="00544200">
          <w:headerReference w:type="even" r:id="rId10"/>
          <w:footerReference w:type="default" r:id="rId11"/>
          <w:headerReference w:type="first" r:id="rId12"/>
          <w:endnotePr>
            <w:numFmt w:val="decimal"/>
          </w:endnotePr>
          <w:pgSz w:w="11909" w:h="16834" w:code="9"/>
          <w:pgMar w:top="1418" w:right="1418" w:bottom="1418" w:left="1418" w:header="709" w:footer="709" w:gutter="0"/>
          <w:cols w:space="720"/>
          <w:noEndnote/>
          <w:docGrid w:linePitch="326"/>
        </w:sectPr>
      </w:pPr>
    </w:p>
    <w:p w:rsidR="004D545A" w:rsidRPr="004D545A" w:rsidRDefault="004D545A" w:rsidP="004D545A">
      <w:pPr>
        <w:pageBreakBefore/>
        <w:spacing w:after="240"/>
        <w:ind w:left="709" w:hanging="709"/>
        <w:outlineLvl w:val="1"/>
        <w:rPr>
          <w:b/>
          <w:bCs/>
          <w:lang w:eastAsia="en-US"/>
        </w:rPr>
      </w:pPr>
      <w:bookmarkStart w:id="6" w:name="_Toc215307214"/>
      <w:bookmarkStart w:id="7" w:name="_Toc215307582"/>
      <w:bookmarkStart w:id="8" w:name="_Toc216230268"/>
      <w:bookmarkStart w:id="9" w:name="_Toc400604954"/>
      <w:bookmarkStart w:id="10" w:name="_Toc215307230"/>
      <w:bookmarkStart w:id="11" w:name="_Toc215307598"/>
      <w:bookmarkStart w:id="12" w:name="_Toc216230284"/>
      <w:bookmarkStart w:id="13" w:name="_Toc400604959"/>
      <w:bookmarkEnd w:id="0"/>
      <w:bookmarkEnd w:id="1"/>
      <w:bookmarkEnd w:id="2"/>
      <w:bookmarkEnd w:id="3"/>
      <w:bookmarkEnd w:id="4"/>
      <w:ins w:id="14" w:author="Claire Anthony" w:date="2015-04-29T10:18:00Z">
        <w:r w:rsidRPr="004D545A">
          <w:rPr>
            <w:b/>
            <w:bCs/>
            <w:highlight w:val="yellow"/>
            <w:lang w:eastAsia="en-US"/>
            <w:rPrChange w:id="15" w:author="Claire Anthony" w:date="2015-04-29T10:18:00Z">
              <w:rPr>
                <w:b/>
                <w:bCs/>
                <w:lang w:eastAsia="en-US"/>
              </w:rPr>
            </w:rPrChange>
          </w:rPr>
          <w:lastRenderedPageBreak/>
          <w:t>[Housekeeping</w:t>
        </w:r>
        <w:proofErr w:type="gramStart"/>
        <w:r w:rsidRPr="004D545A">
          <w:rPr>
            <w:b/>
            <w:bCs/>
            <w:highlight w:val="yellow"/>
            <w:lang w:eastAsia="en-US"/>
            <w:rPrChange w:id="16" w:author="Claire Anthony" w:date="2015-04-29T10:18:00Z">
              <w:rPr>
                <w:b/>
                <w:bCs/>
                <w:lang w:eastAsia="en-US"/>
              </w:rPr>
            </w:rPrChange>
          </w:rPr>
          <w:t>]</w:t>
        </w:r>
      </w:ins>
      <w:r w:rsidRPr="004D545A">
        <w:rPr>
          <w:b/>
          <w:bCs/>
          <w:lang w:eastAsia="en-US"/>
        </w:rPr>
        <w:t>5.1</w:t>
      </w:r>
      <w:proofErr w:type="gramEnd"/>
      <w:r w:rsidRPr="004D545A">
        <w:rPr>
          <w:b/>
          <w:bCs/>
          <w:lang w:eastAsia="en-US"/>
        </w:rPr>
        <w:tab/>
        <w:t>Meters – Calibration</w:t>
      </w:r>
      <w:bookmarkEnd w:id="6"/>
      <w:bookmarkEnd w:id="7"/>
      <w:bookmarkEnd w:id="8"/>
      <w:bookmarkEnd w:id="9"/>
    </w:p>
    <w:p w:rsidR="004D545A" w:rsidRPr="004D545A" w:rsidRDefault="004D545A" w:rsidP="004D545A">
      <w:pPr>
        <w:spacing w:after="240"/>
        <w:ind w:left="709" w:hanging="709"/>
        <w:outlineLvl w:val="2"/>
        <w:rPr>
          <w:bCs/>
          <w:lang w:eastAsia="en-US"/>
        </w:rPr>
      </w:pPr>
      <w:bookmarkStart w:id="17" w:name="_Toc215307215"/>
      <w:bookmarkStart w:id="18" w:name="_Toc215307583"/>
      <w:bookmarkStart w:id="19" w:name="_Toc216230269"/>
      <w:r w:rsidRPr="004D545A">
        <w:rPr>
          <w:bCs/>
          <w:lang w:eastAsia="en-US"/>
        </w:rPr>
        <w:t>5.1.1</w:t>
      </w:r>
      <w:r w:rsidRPr="004D545A">
        <w:rPr>
          <w:bCs/>
          <w:lang w:eastAsia="en-US"/>
        </w:rPr>
        <w:tab/>
        <w:t>Types of Calibration</w:t>
      </w:r>
      <w:bookmarkEnd w:id="17"/>
      <w:bookmarkEnd w:id="18"/>
      <w:bookmarkEnd w:id="19"/>
    </w:p>
    <w:p w:rsidR="004D545A" w:rsidRPr="004D545A" w:rsidRDefault="004D545A" w:rsidP="004D545A">
      <w:pPr>
        <w:autoSpaceDE w:val="0"/>
        <w:autoSpaceDN w:val="0"/>
        <w:adjustRightInd w:val="0"/>
        <w:spacing w:after="240"/>
        <w:ind w:left="709"/>
        <w:jc w:val="both"/>
        <w:rPr>
          <w:rFonts w:eastAsia="Times"/>
          <w:szCs w:val="24"/>
        </w:rPr>
      </w:pPr>
      <w:r w:rsidRPr="004D545A">
        <w:rPr>
          <w:rFonts w:eastAsia="Times"/>
          <w:szCs w:val="24"/>
        </w:rPr>
        <w:t>The different types of Calibration carried out are:</w:t>
      </w:r>
    </w:p>
    <w:p w:rsidR="004D545A" w:rsidRPr="004D545A" w:rsidRDefault="004D545A" w:rsidP="004D545A">
      <w:pPr>
        <w:numPr>
          <w:ilvl w:val="0"/>
          <w:numId w:val="38"/>
        </w:numPr>
        <w:tabs>
          <w:tab w:val="left" w:pos="567"/>
        </w:tabs>
        <w:spacing w:after="240" w:line="280" w:lineRule="exact"/>
        <w:ind w:left="1134" w:hanging="425"/>
        <w:jc w:val="both"/>
        <w:rPr>
          <w:rFonts w:eastAsia="Times"/>
          <w:iCs/>
          <w:szCs w:val="24"/>
          <w:lang w:eastAsia="en-US"/>
        </w:rPr>
      </w:pPr>
      <w:r w:rsidRPr="004D545A">
        <w:rPr>
          <w:rFonts w:eastAsia="Times"/>
          <w:iCs/>
          <w:szCs w:val="24"/>
          <w:lang w:eastAsia="en-US"/>
        </w:rPr>
        <w:t xml:space="preserve">A Type A Calibration is an initial Calibration carried out under Reference Conditions prior to installation; </w:t>
      </w:r>
    </w:p>
    <w:p w:rsidR="004D545A" w:rsidRPr="004D545A" w:rsidRDefault="004D545A" w:rsidP="004D545A">
      <w:pPr>
        <w:numPr>
          <w:ilvl w:val="0"/>
          <w:numId w:val="38"/>
        </w:numPr>
        <w:tabs>
          <w:tab w:val="left" w:pos="567"/>
        </w:tabs>
        <w:spacing w:after="240" w:line="280" w:lineRule="exact"/>
        <w:ind w:left="1134" w:hanging="425"/>
        <w:jc w:val="both"/>
        <w:rPr>
          <w:rFonts w:eastAsia="Times"/>
          <w:iCs/>
          <w:szCs w:val="24"/>
          <w:lang w:eastAsia="en-US"/>
        </w:rPr>
      </w:pPr>
      <w:r w:rsidRPr="004D545A">
        <w:rPr>
          <w:rFonts w:eastAsia="Times"/>
          <w:iCs/>
          <w:szCs w:val="24"/>
          <w:lang w:eastAsia="en-US"/>
        </w:rPr>
        <w:t xml:space="preserve">A </w:t>
      </w:r>
      <w:r w:rsidRPr="004D545A">
        <w:rPr>
          <w:rFonts w:eastAsia="Times"/>
          <w:iCs/>
          <w:caps/>
          <w:szCs w:val="24"/>
          <w:lang w:eastAsia="en-US"/>
        </w:rPr>
        <w:t>t</w:t>
      </w:r>
      <w:r w:rsidRPr="004D545A">
        <w:rPr>
          <w:rFonts w:eastAsia="Times"/>
          <w:iCs/>
          <w:szCs w:val="24"/>
          <w:lang w:eastAsia="en-US"/>
        </w:rPr>
        <w:t>ype B Calibration is a periodic Calibration carried out to indicate no adverse impact on accuracy over time; and</w:t>
      </w:r>
    </w:p>
    <w:p w:rsidR="004D545A" w:rsidRPr="004D545A" w:rsidRDefault="004D545A" w:rsidP="004D545A">
      <w:pPr>
        <w:numPr>
          <w:ilvl w:val="0"/>
          <w:numId w:val="38"/>
        </w:numPr>
        <w:tabs>
          <w:tab w:val="left" w:pos="567"/>
        </w:tabs>
        <w:spacing w:after="240" w:line="280" w:lineRule="exact"/>
        <w:ind w:left="1134" w:hanging="425"/>
        <w:jc w:val="both"/>
        <w:rPr>
          <w:rFonts w:eastAsia="Times"/>
          <w:iCs/>
          <w:szCs w:val="24"/>
          <w:lang w:eastAsia="en-US"/>
        </w:rPr>
      </w:pPr>
      <w:r w:rsidRPr="004D545A">
        <w:rPr>
          <w:rFonts w:eastAsia="Times"/>
          <w:iCs/>
          <w:szCs w:val="24"/>
          <w:lang w:eastAsia="en-US"/>
        </w:rPr>
        <w:t>A Type C Calibration is a periodic Calibration, similar to Type A, but not necessarily under Reference Conditions.</w:t>
      </w:r>
    </w:p>
    <w:p w:rsidR="004D545A" w:rsidRPr="004D545A" w:rsidRDefault="004D545A" w:rsidP="004D545A">
      <w:pPr>
        <w:autoSpaceDE w:val="0"/>
        <w:autoSpaceDN w:val="0"/>
        <w:adjustRightInd w:val="0"/>
        <w:spacing w:after="240"/>
        <w:ind w:left="709"/>
        <w:jc w:val="both"/>
        <w:rPr>
          <w:rFonts w:eastAsia="Times"/>
          <w:szCs w:val="24"/>
        </w:rPr>
      </w:pPr>
      <w:r w:rsidRPr="004D545A">
        <w:rPr>
          <w:rFonts w:eastAsia="Times"/>
          <w:szCs w:val="24"/>
        </w:rPr>
        <w:t xml:space="preserve">Meter Calibration shall be carried out in accordance with those dates/frequencies as stated in Appendix A and at the test points as described in Appendix B. The measured errors for such Meter Calibrations shall not exceed those measured errors that are detailed in Appendix C with Calibration equipment measurement uncertainties not exceeding those stated in Appendix D. </w:t>
      </w:r>
    </w:p>
    <w:p w:rsidR="004D545A" w:rsidRPr="004D545A" w:rsidRDefault="004D545A" w:rsidP="004D545A">
      <w:pPr>
        <w:autoSpaceDE w:val="0"/>
        <w:autoSpaceDN w:val="0"/>
        <w:adjustRightInd w:val="0"/>
        <w:spacing w:after="240"/>
        <w:ind w:left="709"/>
        <w:jc w:val="both"/>
        <w:rPr>
          <w:rFonts w:eastAsia="Times"/>
          <w:szCs w:val="24"/>
          <w:lang w:eastAsia="en-US"/>
        </w:rPr>
      </w:pPr>
      <w:r w:rsidRPr="004D545A">
        <w:rPr>
          <w:rFonts w:eastAsia="Times"/>
          <w:szCs w:val="24"/>
          <w:lang w:eastAsia="en-US"/>
        </w:rPr>
        <w:t xml:space="preserve">Meters that, as a result of Calibration, are found to be outside the required accuracy limits should be either replaced or </w:t>
      </w:r>
      <w:proofErr w:type="gramStart"/>
      <w:r w:rsidRPr="004D545A">
        <w:rPr>
          <w:rFonts w:eastAsia="Times"/>
          <w:szCs w:val="24"/>
          <w:lang w:eastAsia="en-US"/>
        </w:rPr>
        <w:t>Adjusted</w:t>
      </w:r>
      <w:proofErr w:type="gramEnd"/>
      <w:r w:rsidRPr="004D545A">
        <w:rPr>
          <w:rFonts w:eastAsia="Times"/>
          <w:szCs w:val="24"/>
          <w:lang w:eastAsia="en-US"/>
        </w:rPr>
        <w:t xml:space="preserve"> and re-calibrated until CoP4 compliant accuracy is achieved</w:t>
      </w:r>
      <w:bookmarkStart w:id="20" w:name="_Ref172530135"/>
      <w:r w:rsidRPr="004D545A">
        <w:rPr>
          <w:rFonts w:eastAsia="Times"/>
          <w:szCs w:val="24"/>
          <w:vertAlign w:val="superscript"/>
          <w:lang w:eastAsia="en-US"/>
        </w:rPr>
        <w:footnoteReference w:id="2"/>
      </w:r>
      <w:bookmarkEnd w:id="20"/>
    </w:p>
    <w:p w:rsidR="004D545A" w:rsidRPr="004D545A" w:rsidRDefault="004D545A" w:rsidP="004D545A">
      <w:pPr>
        <w:autoSpaceDE w:val="0"/>
        <w:autoSpaceDN w:val="0"/>
        <w:adjustRightInd w:val="0"/>
        <w:spacing w:after="240"/>
        <w:ind w:left="709"/>
        <w:jc w:val="both"/>
        <w:rPr>
          <w:rFonts w:eastAsia="Times"/>
          <w:szCs w:val="24"/>
          <w:lang w:eastAsia="en-US"/>
        </w:rPr>
      </w:pPr>
      <w:r w:rsidRPr="004D545A">
        <w:rPr>
          <w:rFonts w:eastAsia="Times"/>
          <w:szCs w:val="24"/>
          <w:lang w:eastAsia="en-US"/>
        </w:rPr>
        <w:t>Phase-advanced Reactive hour (</w:t>
      </w:r>
      <w:proofErr w:type="spellStart"/>
      <w:r w:rsidRPr="004D545A">
        <w:rPr>
          <w:rFonts w:eastAsia="Times"/>
          <w:szCs w:val="24"/>
          <w:lang w:eastAsia="en-US"/>
        </w:rPr>
        <w:t>PARh</w:t>
      </w:r>
      <w:proofErr w:type="spellEnd"/>
      <w:r w:rsidRPr="004D545A">
        <w:rPr>
          <w:rFonts w:eastAsia="Times"/>
          <w:szCs w:val="24"/>
          <w:lang w:eastAsia="en-US"/>
        </w:rPr>
        <w:t>) Meters shall be calibrated in accordance with the relevant appendices as a Class 2 reactive Meter.</w:t>
      </w:r>
    </w:p>
    <w:p w:rsidR="004D545A" w:rsidRPr="004D545A" w:rsidRDefault="004D545A" w:rsidP="004D545A">
      <w:pPr>
        <w:autoSpaceDE w:val="0"/>
        <w:autoSpaceDN w:val="0"/>
        <w:adjustRightInd w:val="0"/>
        <w:spacing w:after="240"/>
        <w:ind w:left="709"/>
        <w:jc w:val="both"/>
        <w:rPr>
          <w:rFonts w:eastAsia="Times"/>
          <w:lang w:eastAsia="en-US"/>
        </w:rPr>
      </w:pPr>
      <w:r w:rsidRPr="004D545A">
        <w:rPr>
          <w:rFonts w:eastAsia="Times"/>
          <w:lang w:eastAsia="en-US"/>
        </w:rPr>
        <w:t xml:space="preserve">Where Compensation is to be applied to a Blank Calibrated Meter by means of software, a quality </w:t>
      </w:r>
      <w:r w:rsidRPr="004D545A">
        <w:rPr>
          <w:rFonts w:eastAsia="Times"/>
          <w:szCs w:val="24"/>
          <w:lang w:eastAsia="en-US"/>
        </w:rPr>
        <w:t>assurance</w:t>
      </w:r>
      <w:r w:rsidRPr="004D545A">
        <w:rPr>
          <w:rFonts w:eastAsia="Times"/>
          <w:lang w:eastAsia="en-US"/>
        </w:rPr>
        <w:t xml:space="preserve"> system covering such operations shall be in place to ensure that the Compensation is properly applied. Evidence of such quality assurance system and its use will be made available to the BSCCo on request. In all other cases (save where a Type </w:t>
      </w:r>
      <w:proofErr w:type="gramStart"/>
      <w:r w:rsidRPr="004D545A">
        <w:rPr>
          <w:rFonts w:eastAsia="Times"/>
          <w:lang w:eastAsia="en-US"/>
        </w:rPr>
        <w:t>A</w:t>
      </w:r>
      <w:proofErr w:type="gramEnd"/>
      <w:r w:rsidRPr="004D545A">
        <w:rPr>
          <w:rFonts w:eastAsia="Times"/>
          <w:lang w:eastAsia="en-US"/>
        </w:rPr>
        <w:t xml:space="preserve"> Calibration was carried out on a Compensated Meter</w:t>
      </w:r>
      <w:r w:rsidRPr="004D545A">
        <w:rPr>
          <w:rFonts w:eastAsia="Times"/>
          <w:szCs w:val="24"/>
          <w:vertAlign w:val="superscript"/>
          <w:lang w:eastAsia="en-US"/>
        </w:rPr>
        <w:footnoteReference w:id="3"/>
      </w:r>
      <w:r w:rsidRPr="004D545A">
        <w:rPr>
          <w:rFonts w:eastAsia="Times"/>
          <w:lang w:eastAsia="en-US"/>
        </w:rPr>
        <w:t>) the Meter shall be re-calibrated using a Type C Calibration after Compensation is applied to ensure that the relevant Code of Practice overall accuracy requirement is met before return to service.</w:t>
      </w:r>
    </w:p>
    <w:p w:rsidR="004D545A" w:rsidRDefault="004D545A" w:rsidP="004D545A">
      <w:pPr>
        <w:pStyle w:val="StyleELEXONHeading2UnnumberedTimesNewRomanBefore0pt"/>
        <w:tabs>
          <w:tab w:val="clear" w:pos="851"/>
        </w:tabs>
      </w:pPr>
    </w:p>
    <w:bookmarkEnd w:id="10"/>
    <w:bookmarkEnd w:id="11"/>
    <w:bookmarkEnd w:id="12"/>
    <w:bookmarkEnd w:id="13"/>
    <w:p w:rsidR="004D545A" w:rsidRPr="004D545A" w:rsidRDefault="004D545A" w:rsidP="004D545A">
      <w:pPr>
        <w:keepNext/>
        <w:spacing w:after="240"/>
        <w:outlineLvl w:val="1"/>
        <w:rPr>
          <w:b/>
          <w:bCs/>
          <w:lang w:eastAsia="en-US"/>
        </w:rPr>
      </w:pPr>
      <w:r w:rsidRPr="004D545A">
        <w:rPr>
          <w:b/>
          <w:bCs/>
          <w:lang w:eastAsia="en-US"/>
        </w:rPr>
        <w:t>5.6</w:t>
      </w:r>
      <w:r w:rsidRPr="004D545A">
        <w:rPr>
          <w:b/>
          <w:bCs/>
          <w:lang w:eastAsia="en-US"/>
        </w:rPr>
        <w:tab/>
        <w:t>Proving</w:t>
      </w:r>
    </w:p>
    <w:p w:rsidR="004C0E8F" w:rsidRPr="004D545A" w:rsidRDefault="004D545A" w:rsidP="004D545A">
      <w:pPr>
        <w:spacing w:after="240"/>
        <w:ind w:left="709"/>
        <w:jc w:val="both"/>
        <w:rPr>
          <w:rFonts w:eastAsia="Times"/>
          <w:sz w:val="20"/>
          <w:lang w:eastAsia="en-US"/>
        </w:rPr>
      </w:pPr>
      <w:r w:rsidRPr="004D545A">
        <w:rPr>
          <w:rFonts w:eastAsia="Times"/>
          <w:szCs w:val="24"/>
          <w:lang w:eastAsia="en-US"/>
        </w:rPr>
        <w:t>In order to ensure that the metering data recorded by the Metering Systems Outstation(s) can be transferred to Settlements, a Proving Test shall be performed in accordance with BSCP514 or BSCP02 as appropriate.</w:t>
      </w:r>
      <w:ins w:id="23" w:author="Claire Anthony" w:date="2015-04-29T14:35:00Z">
        <w:r w:rsidR="00F97026">
          <w:rPr>
            <w:rFonts w:eastAsia="Times"/>
            <w:szCs w:val="24"/>
            <w:lang w:eastAsia="en-US"/>
          </w:rPr>
          <w:t xml:space="preserve"> </w:t>
        </w:r>
      </w:ins>
      <w:ins w:id="24" w:author="Claire Anthony" w:date="2015-04-29T14:37:00Z">
        <w:r w:rsidR="005D7387">
          <w:rPr>
            <w:rFonts w:eastAsia="Times"/>
            <w:szCs w:val="24"/>
            <w:lang w:eastAsia="en-US"/>
          </w:rPr>
          <w:t xml:space="preserve">Metering Systems </w:t>
        </w:r>
      </w:ins>
      <w:ins w:id="25" w:author="Claire Anthony" w:date="2015-04-29T14:38:00Z">
        <w:r w:rsidR="00751D99">
          <w:rPr>
            <w:rFonts w:eastAsia="Times"/>
            <w:szCs w:val="24"/>
            <w:lang w:eastAsia="en-US"/>
          </w:rPr>
          <w:t>assigned to</w:t>
        </w:r>
      </w:ins>
      <w:ins w:id="26" w:author="Claire Anthony" w:date="2015-04-29T14:37:00Z">
        <w:r w:rsidR="005D7387">
          <w:rPr>
            <w:rFonts w:eastAsia="Times"/>
            <w:szCs w:val="24"/>
            <w:lang w:eastAsia="en-US"/>
          </w:rPr>
          <w:t xml:space="preserve"> Measurement Class F are ex</w:t>
        </w:r>
      </w:ins>
      <w:ins w:id="27" w:author="Claire Anthony" w:date="2015-04-29T14:38:00Z">
        <w:r w:rsidR="00751D99">
          <w:rPr>
            <w:rFonts w:eastAsia="Times"/>
            <w:szCs w:val="24"/>
            <w:lang w:eastAsia="en-US"/>
          </w:rPr>
          <w:t>e</w:t>
        </w:r>
      </w:ins>
      <w:ins w:id="28" w:author="Claire Anthony" w:date="2015-04-29T14:37:00Z">
        <w:r w:rsidR="005D7387">
          <w:rPr>
            <w:rFonts w:eastAsia="Times"/>
            <w:szCs w:val="24"/>
            <w:lang w:eastAsia="en-US"/>
          </w:rPr>
          <w:t xml:space="preserve">mpt from this requirement. </w:t>
        </w:r>
      </w:ins>
    </w:p>
    <w:sectPr w:rsidR="004C0E8F" w:rsidRPr="004D545A" w:rsidSect="00C1718E">
      <w:headerReference w:type="even" r:id="rId13"/>
      <w:headerReference w:type="default" r:id="rId14"/>
      <w:footerReference w:type="default" r:id="rId15"/>
      <w:pgSz w:w="11907" w:h="16834" w:code="9"/>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00" w:rsidRDefault="00544200">
      <w:r>
        <w:separator/>
      </w:r>
    </w:p>
  </w:endnote>
  <w:endnote w:type="continuationSeparator" w:id="0">
    <w:p w:rsidR="00544200" w:rsidRDefault="0054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00" w:rsidRPr="00440D79" w:rsidRDefault="00A00009" w:rsidP="003267B1">
    <w:pPr>
      <w:pStyle w:val="APHFPort"/>
      <w:pBdr>
        <w:top w:val="single" w:sz="4" w:space="6" w:color="auto"/>
      </w:pBdr>
      <w:tabs>
        <w:tab w:val="clear" w:pos="4464"/>
        <w:tab w:val="clear" w:pos="8928"/>
        <w:tab w:val="center" w:pos="4536"/>
        <w:tab w:val="right" w:pos="9072"/>
      </w:tabs>
      <w:jc w:val="left"/>
      <w:rPr>
        <w:b w:val="0"/>
      </w:rPr>
    </w:pPr>
    <w:r>
      <w:rPr>
        <w:b w:val="0"/>
      </w:rPr>
      <w:t>Approved r</w:t>
    </w:r>
    <w:r w:rsidR="00544200">
      <w:rPr>
        <w:b w:val="0"/>
      </w:rPr>
      <w:t xml:space="preserve">edlined changes to </w:t>
    </w:r>
    <w:r w:rsidR="008B5BE1">
      <w:rPr>
        <w:b w:val="0"/>
      </w:rPr>
      <w:t>Co</w:t>
    </w:r>
    <w:r w:rsidR="00B934A3">
      <w:rPr>
        <w:b w:val="0"/>
      </w:rPr>
      <w:t>P</w:t>
    </w:r>
    <w:r w:rsidR="00DF5D8B">
      <w:rPr>
        <w:b w:val="0"/>
      </w:rPr>
      <w:t>4</w:t>
    </w:r>
    <w:r w:rsidR="00544200" w:rsidRPr="00440D79">
      <w:rPr>
        <w:b w:val="0"/>
      </w:rPr>
      <w:t xml:space="preserve"> for CP14</w:t>
    </w:r>
    <w:r w:rsidR="008737AC">
      <w:rPr>
        <w:b w:val="0"/>
      </w:rPr>
      <w:t>40</w:t>
    </w:r>
    <w:r w:rsidR="00544200" w:rsidRPr="00440D79">
      <w:rPr>
        <w:b w:val="0"/>
      </w:rPr>
      <w:tab/>
    </w:r>
    <w:r w:rsidR="00544200" w:rsidRPr="00440D79">
      <w:rPr>
        <w:b w:val="0"/>
      </w:rPr>
      <w:tab/>
      <w:t xml:space="preserve">Page </w:t>
    </w:r>
    <w:r w:rsidR="00544200" w:rsidRPr="00440D79">
      <w:rPr>
        <w:b w:val="0"/>
      </w:rPr>
      <w:fldChar w:fldCharType="begin"/>
    </w:r>
    <w:r w:rsidR="00544200" w:rsidRPr="00440D79">
      <w:rPr>
        <w:b w:val="0"/>
      </w:rPr>
      <w:instrText xml:space="preserve">page  \* mergeformat </w:instrText>
    </w:r>
    <w:r w:rsidR="00544200" w:rsidRPr="00440D79">
      <w:rPr>
        <w:b w:val="0"/>
      </w:rPr>
      <w:fldChar w:fldCharType="separate"/>
    </w:r>
    <w:r>
      <w:rPr>
        <w:b w:val="0"/>
        <w:noProof/>
      </w:rPr>
      <w:t>1</w:t>
    </w:r>
    <w:r w:rsidR="00544200" w:rsidRPr="00440D79">
      <w:rPr>
        <w:b w:val="0"/>
        <w:noProof/>
      </w:rPr>
      <w:fldChar w:fldCharType="end"/>
    </w:r>
    <w:r w:rsidR="00544200" w:rsidRPr="00440D79">
      <w:rPr>
        <w:b w:val="0"/>
      </w:rPr>
      <w:t xml:space="preserve"> of </w:t>
    </w:r>
    <w:r w:rsidR="00544200" w:rsidRPr="00440D79">
      <w:rPr>
        <w:b w:val="0"/>
      </w:rPr>
      <w:fldChar w:fldCharType="begin"/>
    </w:r>
    <w:r w:rsidR="00544200" w:rsidRPr="00440D79">
      <w:rPr>
        <w:b w:val="0"/>
      </w:rPr>
      <w:instrText xml:space="preserve">numpages </w:instrText>
    </w:r>
    <w:r w:rsidR="00544200" w:rsidRPr="00440D79">
      <w:rPr>
        <w:b w:val="0"/>
      </w:rPr>
      <w:fldChar w:fldCharType="separate"/>
    </w:r>
    <w:r>
      <w:rPr>
        <w:b w:val="0"/>
        <w:noProof/>
      </w:rPr>
      <w:t>2</w:t>
    </w:r>
    <w:r w:rsidR="00544200" w:rsidRPr="00440D79">
      <w:rPr>
        <w:b w:val="0"/>
        <w:noProof/>
      </w:rPr>
      <w:fldChar w:fldCharType="end"/>
    </w:r>
    <w:r w:rsidR="00544200" w:rsidRPr="00440D79">
      <w:rPr>
        <w:b w:val="0"/>
      </w:rPr>
      <w:tab/>
    </w:r>
    <w:r w:rsidR="00544200" w:rsidRPr="00440D79">
      <w:rPr>
        <w:b w:val="0"/>
      </w:rPr>
      <w:tab/>
    </w:r>
    <w:r w:rsidR="00544200" w:rsidRPr="00440D79">
      <w:rPr>
        <w:b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29" w:rsidRPr="00DF5D8B" w:rsidRDefault="00A00009" w:rsidP="00DF5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00" w:rsidRPr="009C353C" w:rsidRDefault="00544200" w:rsidP="009C353C">
      <w:r w:rsidRPr="009C353C">
        <w:separator/>
      </w:r>
    </w:p>
  </w:footnote>
  <w:footnote w:type="continuationSeparator" w:id="0">
    <w:p w:rsidR="00544200" w:rsidRPr="009C353C" w:rsidRDefault="00544200" w:rsidP="009C353C">
      <w:r w:rsidRPr="009C353C">
        <w:continuationSeparator/>
      </w:r>
    </w:p>
  </w:footnote>
  <w:footnote w:type="continuationNotice" w:id="1">
    <w:p w:rsidR="00544200" w:rsidRPr="009C353C" w:rsidRDefault="00544200" w:rsidP="009C353C"/>
  </w:footnote>
  <w:footnote w:id="2">
    <w:p w:rsidR="004D545A" w:rsidRPr="001670B9" w:rsidRDefault="004D545A" w:rsidP="004D545A">
      <w:pPr>
        <w:pStyle w:val="FootnoteText"/>
        <w:rPr>
          <w:sz w:val="16"/>
          <w:szCs w:val="16"/>
        </w:rPr>
      </w:pPr>
      <w:ins w:id="21" w:author="Claire Anthony" w:date="2015-04-29T10:19:00Z">
        <w:r w:rsidRPr="00EF116D">
          <w:rPr>
            <w:sz w:val="16"/>
            <w:szCs w:val="16"/>
            <w:highlight w:val="yellow"/>
          </w:rPr>
          <w:t>[Housekeeping]</w:t>
        </w:r>
      </w:ins>
      <w:r w:rsidRPr="00EF116D">
        <w:rPr>
          <w:rStyle w:val="FootnoteReference"/>
          <w:sz w:val="16"/>
          <w:szCs w:val="16"/>
          <w:highlight w:val="yellow"/>
        </w:rPr>
        <w:footnoteRef/>
      </w:r>
      <w:r w:rsidRPr="001670B9">
        <w:rPr>
          <w:sz w:val="16"/>
          <w:szCs w:val="16"/>
        </w:rPr>
        <w:t xml:space="preserve"> Meters found to be outside the defined limits of accuracy shall be considered faulty and shall be dealt with as such in accordance with the requirements of the relevant BSCP and/or Party Service Line</w:t>
      </w:r>
      <w:ins w:id="22" w:author="Claire Anthony" w:date="2015-04-29T10:18:00Z">
        <w:r>
          <w:rPr>
            <w:sz w:val="16"/>
            <w:szCs w:val="16"/>
          </w:rPr>
          <w:t xml:space="preserve"> 100</w:t>
        </w:r>
      </w:ins>
      <w:r w:rsidRPr="001670B9">
        <w:rPr>
          <w:sz w:val="16"/>
          <w:szCs w:val="16"/>
        </w:rPr>
        <w:t>.</w:t>
      </w:r>
    </w:p>
  </w:footnote>
  <w:footnote w:id="3">
    <w:p w:rsidR="004D545A" w:rsidRPr="001670B9" w:rsidRDefault="004D545A" w:rsidP="004D545A">
      <w:pPr>
        <w:pStyle w:val="FootnoteText"/>
        <w:rPr>
          <w:sz w:val="16"/>
          <w:szCs w:val="16"/>
        </w:rPr>
      </w:pPr>
      <w:r w:rsidRPr="001670B9">
        <w:rPr>
          <w:rStyle w:val="FootnoteReference"/>
          <w:sz w:val="16"/>
          <w:szCs w:val="16"/>
        </w:rPr>
        <w:footnoteRef/>
      </w:r>
      <w:r w:rsidRPr="001670B9">
        <w:rPr>
          <w:sz w:val="16"/>
          <w:szCs w:val="16"/>
        </w:rPr>
        <w:t xml:space="preserve"> A Type </w:t>
      </w:r>
      <w:proofErr w:type="gramStart"/>
      <w:r w:rsidRPr="001670B9">
        <w:rPr>
          <w:sz w:val="16"/>
          <w:szCs w:val="16"/>
        </w:rPr>
        <w:t>A</w:t>
      </w:r>
      <w:proofErr w:type="gramEnd"/>
      <w:r w:rsidRPr="001670B9">
        <w:rPr>
          <w:sz w:val="16"/>
          <w:szCs w:val="16"/>
        </w:rPr>
        <w:t xml:space="preserve"> Calibration Certificate provided for a Compensated Meter shall only be applicable to that Meter with those Compensation values applied.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00" w:rsidRDefault="00A00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11588" o:spid="_x0000_s186370" type="#_x0000_t136" style="position:absolute;margin-left:0;margin-top:0;width:456.85pt;height:182.7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00" w:rsidRDefault="00A00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11587" o:spid="_x0000_s186369" type="#_x0000_t136" style="position:absolute;margin-left:0;margin-top:0;width:456.85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29" w:rsidRDefault="00A00009">
    <w:pPr>
      <w:pStyle w:val="Header"/>
    </w:pPr>
  </w:p>
  <w:p w:rsidR="000E3129" w:rsidRDefault="00A000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29" w:rsidRPr="00DF5D8B" w:rsidRDefault="00A00009" w:rsidP="00DF5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1"/>
    <w:multiLevelType w:val="singleLevel"/>
    <w:tmpl w:val="B9C8D4C6"/>
    <w:lvl w:ilvl="0">
      <w:start w:val="1"/>
      <w:numFmt w:val="lowerLetter"/>
      <w:lvlText w:val="%1)"/>
      <w:lvlJc w:val="left"/>
      <w:pPr>
        <w:tabs>
          <w:tab w:val="num" w:pos="567"/>
        </w:tabs>
        <w:ind w:left="567" w:hanging="567"/>
      </w:pPr>
    </w:lvl>
  </w:abstractNum>
  <w:abstractNum w:abstractNumId="2">
    <w:nsid w:val="00000002"/>
    <w:multiLevelType w:val="singleLevel"/>
    <w:tmpl w:val="D1B000E6"/>
    <w:lvl w:ilvl="0">
      <w:start w:val="1"/>
      <w:numFmt w:val="bullet"/>
      <w:pStyle w:val="ELEXONBulletedBody"/>
      <w:lvlText w:val=""/>
      <w:lvlJc w:val="left"/>
      <w:pPr>
        <w:tabs>
          <w:tab w:val="num" w:pos="360"/>
        </w:tabs>
        <w:ind w:left="360" w:hanging="360"/>
      </w:pPr>
      <w:rPr>
        <w:rFonts w:ascii="Symbol" w:hAnsi="Symbol" w:hint="default"/>
      </w:rPr>
    </w:lvl>
  </w:abstractNum>
  <w:abstractNum w:abstractNumId="3">
    <w:nsid w:val="00000018"/>
    <w:multiLevelType w:val="multilevel"/>
    <w:tmpl w:val="6F58E2F0"/>
    <w:lvl w:ilvl="0">
      <w:start w:val="1"/>
      <w:numFmt w:val="decimal"/>
      <w:lvlText w:val="1.%1"/>
      <w:lvlJc w:val="left"/>
      <w:pPr>
        <w:tabs>
          <w:tab w:val="num" w:pos="567"/>
        </w:tabs>
        <w:ind w:left="567" w:hanging="567"/>
      </w:pPr>
    </w:lvl>
    <w:lvl w:ilvl="1">
      <w:numFmt w:val="decimal"/>
      <w:lvlText w:val="%1.%2."/>
      <w:lvlJc w:val="left"/>
      <w:pPr>
        <w:tabs>
          <w:tab w:val="num" w:pos="792"/>
        </w:tabs>
        <w:ind w:left="792" w:hanging="432"/>
      </w:pPr>
    </w:lvl>
    <w:lvl w:ilvl="2">
      <w:numFmt w:val="decimal"/>
      <w:lvlText w:val="%1.%2.%3."/>
      <w:lvlJc w:val="left"/>
      <w:pPr>
        <w:tabs>
          <w:tab w:val="num" w:pos="1440"/>
        </w:tabs>
        <w:ind w:left="1224" w:hanging="504"/>
      </w:pPr>
    </w:lvl>
    <w:lvl w:ilvl="3">
      <w:numFmt w:val="decimal"/>
      <w:lvlText w:val="%1.%2.%3.%4."/>
      <w:lvlJc w:val="left"/>
      <w:pPr>
        <w:tabs>
          <w:tab w:val="num" w:pos="2160"/>
        </w:tabs>
        <w:ind w:left="1728" w:hanging="648"/>
      </w:pPr>
    </w:lvl>
    <w:lvl w:ilvl="4">
      <w:numFmt w:val="decimal"/>
      <w:lvlText w:val="%1.%2.%3.%4.%5."/>
      <w:lvlJc w:val="left"/>
      <w:pPr>
        <w:tabs>
          <w:tab w:val="num" w:pos="2520"/>
        </w:tabs>
        <w:ind w:left="2232" w:hanging="792"/>
      </w:pPr>
    </w:lvl>
    <w:lvl w:ilvl="5">
      <w:numFmt w:val="decimal"/>
      <w:lvlText w:val="%1.%2.%3.%4.%5.%6."/>
      <w:lvlJc w:val="left"/>
      <w:pPr>
        <w:tabs>
          <w:tab w:val="num" w:pos="3240"/>
        </w:tabs>
        <w:ind w:left="2736" w:hanging="936"/>
      </w:pPr>
    </w:lvl>
    <w:lvl w:ilvl="6">
      <w:numFmt w:val="decimal"/>
      <w:lvlText w:val="%1.%2.%3.%4.%5.%6.%7."/>
      <w:lvlJc w:val="left"/>
      <w:pPr>
        <w:tabs>
          <w:tab w:val="num" w:pos="396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5040"/>
        </w:tabs>
        <w:ind w:left="4320" w:hanging="1440"/>
      </w:pPr>
    </w:lvl>
  </w:abstractNum>
  <w:abstractNum w:abstractNumId="4">
    <w:nsid w:val="00000019"/>
    <w:multiLevelType w:val="singleLevel"/>
    <w:tmpl w:val="B92088D4"/>
    <w:lvl w:ilvl="0">
      <w:start w:val="1"/>
      <w:numFmt w:val="decimal"/>
      <w:lvlText w:val="%1."/>
      <w:lvlJc w:val="left"/>
      <w:pPr>
        <w:tabs>
          <w:tab w:val="num" w:pos="567"/>
        </w:tabs>
        <w:ind w:left="567" w:hanging="567"/>
      </w:pPr>
    </w:lvl>
  </w:abstractNum>
  <w:abstractNum w:abstractNumId="5">
    <w:nsid w:val="02645AE0"/>
    <w:multiLevelType w:val="hybridMultilevel"/>
    <w:tmpl w:val="1ADCB18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nsid w:val="07447871"/>
    <w:multiLevelType w:val="hybridMultilevel"/>
    <w:tmpl w:val="AA62DDD4"/>
    <w:lvl w:ilvl="0" w:tplc="B240D530">
      <w:start w:val="1"/>
      <w:numFmt w:val="bullet"/>
      <w:lvlText w:val=""/>
      <w:lvlJc w:val="left"/>
      <w:pPr>
        <w:tabs>
          <w:tab w:val="num" w:pos="1276"/>
        </w:tabs>
        <w:ind w:left="1324" w:hanging="3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4F3FBF"/>
    <w:multiLevelType w:val="hybridMultilevel"/>
    <w:tmpl w:val="2CF2BC58"/>
    <w:lvl w:ilvl="0" w:tplc="1F5EB30C">
      <w:start w:val="1"/>
      <w:numFmt w:val="lowerRoman"/>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8">
    <w:nsid w:val="111E5EA9"/>
    <w:multiLevelType w:val="hybridMultilevel"/>
    <w:tmpl w:val="E9805FE6"/>
    <w:lvl w:ilvl="0" w:tplc="F8546D92">
      <w:numFmt w:val="bullet"/>
      <w:lvlText w:val="•"/>
      <w:lvlJc w:val="left"/>
      <w:pPr>
        <w:ind w:left="1215" w:hanging="8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605279"/>
    <w:multiLevelType w:val="multilevel"/>
    <w:tmpl w:val="96A6D5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ind w:left="0" w:firstLine="0"/>
      </w:pPr>
    </w:lvl>
    <w:lvl w:ilvl="3">
      <w:start w:val="1"/>
      <w:numFmt w:val="lowerLetter"/>
      <w:pStyle w:val="ccKeyPoint"/>
      <w:lvlText w:val="%4)"/>
      <w:lvlJc w:val="left"/>
      <w:pPr>
        <w:tabs>
          <w:tab w:val="num" w:pos="864"/>
        </w:tabs>
        <w:ind w:left="864" w:hanging="864"/>
      </w:pPr>
    </w:lvl>
    <w:lvl w:ilvl="4">
      <w:start w:val="1"/>
      <w:numFmt w:val="lowerRoman"/>
      <w:pStyle w:val="ccKeyPoint2"/>
      <w:lvlText w:val="(%5)"/>
      <w:lvlJc w:val="left"/>
      <w:pPr>
        <w:tabs>
          <w:tab w:val="num" w:pos="1008"/>
        </w:tabs>
        <w:ind w:left="1008" w:hanging="1008"/>
      </w:pPr>
    </w:lvl>
    <w:lvl w:ilvl="5">
      <w:start w:val="1"/>
      <w:numFmt w:val="decimal"/>
      <w:lvlText w:val="%1.%2%3.%6"/>
      <w:lvlJc w:val="left"/>
      <w:pPr>
        <w:tabs>
          <w:tab w:val="num" w:pos="1152"/>
        </w:tabs>
        <w:ind w:left="1152" w:hanging="1152"/>
      </w:pPr>
    </w:lvl>
    <w:lvl w:ilvl="6">
      <w:start w:val="1"/>
      <w:numFmt w:val="decimal"/>
      <w:lvlText w:val="%1.%2.%6.%7"/>
      <w:lvlJc w:val="left"/>
      <w:pPr>
        <w:tabs>
          <w:tab w:val="num" w:pos="1296"/>
        </w:tabs>
        <w:ind w:left="1296" w:hanging="1296"/>
      </w:pPr>
    </w:lvl>
    <w:lvl w:ilvl="7">
      <w:start w:val="1"/>
      <w:numFmt w:val="decimal"/>
      <w:lvlText w:val="%1.%2.%6.%7.%8"/>
      <w:lvlJc w:val="left"/>
      <w:pPr>
        <w:tabs>
          <w:tab w:val="num" w:pos="1440"/>
        </w:tabs>
        <w:ind w:left="1440" w:hanging="1440"/>
      </w:pPr>
    </w:lvl>
    <w:lvl w:ilvl="8">
      <w:start w:val="1"/>
      <w:numFmt w:val="decimal"/>
      <w:lvlText w:val="%1.%2.%3%6.%7.%8.%9"/>
      <w:lvlJc w:val="left"/>
      <w:pPr>
        <w:tabs>
          <w:tab w:val="num" w:pos="1584"/>
        </w:tabs>
        <w:ind w:left="1584" w:hanging="1584"/>
      </w:pPr>
    </w:lvl>
  </w:abstractNum>
  <w:abstractNum w:abstractNumId="10">
    <w:nsid w:val="186A57E9"/>
    <w:multiLevelType w:val="hybridMultilevel"/>
    <w:tmpl w:val="AADE9028"/>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1">
    <w:nsid w:val="1CE37785"/>
    <w:multiLevelType w:val="multilevel"/>
    <w:tmpl w:val="F9968ADE"/>
    <w:lvl w:ilvl="0">
      <w:start w:val="1"/>
      <w:numFmt w:val="none"/>
      <w:pStyle w:val="ccSubHeading2"/>
      <w:suff w:val="nothing"/>
      <w:lvlText w:val=""/>
      <w:lvlJc w:val="left"/>
      <w:pPr>
        <w:ind w:left="0" w:firstLine="0"/>
      </w:pPr>
    </w:lvl>
    <w:lvl w:ilvl="1">
      <w:start w:val="1"/>
      <w:numFmt w:val="lowerRoman"/>
      <w:pStyle w:val="ccNoted2"/>
      <w:lvlText w:val="%1%2."/>
      <w:lvlJc w:val="left"/>
      <w:pPr>
        <w:tabs>
          <w:tab w:val="num" w:pos="1080"/>
        </w:tabs>
        <w:ind w:left="475" w:hanging="475"/>
      </w:pPr>
    </w:lvl>
    <w:lvl w:ilvl="2">
      <w:start w:val="1"/>
      <w:numFmt w:val="lowerRoman"/>
      <w:lvlText w:val="%1%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0477786"/>
    <w:multiLevelType w:val="hybridMultilevel"/>
    <w:tmpl w:val="49CC893A"/>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3436"/>
        </w:tabs>
        <w:ind w:left="3436" w:hanging="360"/>
      </w:pPr>
      <w:rPr>
        <w:rFonts w:ascii="Courier New" w:hAnsi="Courier New" w:cs="Courier New" w:hint="default"/>
      </w:rPr>
    </w:lvl>
    <w:lvl w:ilvl="2" w:tplc="08090005" w:tentative="1">
      <w:start w:val="1"/>
      <w:numFmt w:val="bullet"/>
      <w:lvlText w:val=""/>
      <w:lvlJc w:val="left"/>
      <w:pPr>
        <w:tabs>
          <w:tab w:val="num" w:pos="4156"/>
        </w:tabs>
        <w:ind w:left="4156" w:hanging="360"/>
      </w:pPr>
      <w:rPr>
        <w:rFonts w:ascii="Wingdings" w:hAnsi="Wingdings" w:hint="default"/>
      </w:rPr>
    </w:lvl>
    <w:lvl w:ilvl="3" w:tplc="08090001" w:tentative="1">
      <w:start w:val="1"/>
      <w:numFmt w:val="bullet"/>
      <w:lvlText w:val=""/>
      <w:lvlJc w:val="left"/>
      <w:pPr>
        <w:tabs>
          <w:tab w:val="num" w:pos="4876"/>
        </w:tabs>
        <w:ind w:left="4876" w:hanging="360"/>
      </w:pPr>
      <w:rPr>
        <w:rFonts w:ascii="Symbol" w:hAnsi="Symbol" w:hint="default"/>
      </w:rPr>
    </w:lvl>
    <w:lvl w:ilvl="4" w:tplc="08090003" w:tentative="1">
      <w:start w:val="1"/>
      <w:numFmt w:val="bullet"/>
      <w:lvlText w:val="o"/>
      <w:lvlJc w:val="left"/>
      <w:pPr>
        <w:tabs>
          <w:tab w:val="num" w:pos="5596"/>
        </w:tabs>
        <w:ind w:left="5596" w:hanging="360"/>
      </w:pPr>
      <w:rPr>
        <w:rFonts w:ascii="Courier New" w:hAnsi="Courier New" w:cs="Courier New" w:hint="default"/>
      </w:rPr>
    </w:lvl>
    <w:lvl w:ilvl="5" w:tplc="08090005" w:tentative="1">
      <w:start w:val="1"/>
      <w:numFmt w:val="bullet"/>
      <w:lvlText w:val=""/>
      <w:lvlJc w:val="left"/>
      <w:pPr>
        <w:tabs>
          <w:tab w:val="num" w:pos="6316"/>
        </w:tabs>
        <w:ind w:left="6316" w:hanging="360"/>
      </w:pPr>
      <w:rPr>
        <w:rFonts w:ascii="Wingdings" w:hAnsi="Wingdings" w:hint="default"/>
      </w:rPr>
    </w:lvl>
    <w:lvl w:ilvl="6" w:tplc="08090001" w:tentative="1">
      <w:start w:val="1"/>
      <w:numFmt w:val="bullet"/>
      <w:lvlText w:val=""/>
      <w:lvlJc w:val="left"/>
      <w:pPr>
        <w:tabs>
          <w:tab w:val="num" w:pos="7036"/>
        </w:tabs>
        <w:ind w:left="7036" w:hanging="360"/>
      </w:pPr>
      <w:rPr>
        <w:rFonts w:ascii="Symbol" w:hAnsi="Symbol" w:hint="default"/>
      </w:rPr>
    </w:lvl>
    <w:lvl w:ilvl="7" w:tplc="08090003" w:tentative="1">
      <w:start w:val="1"/>
      <w:numFmt w:val="bullet"/>
      <w:lvlText w:val="o"/>
      <w:lvlJc w:val="left"/>
      <w:pPr>
        <w:tabs>
          <w:tab w:val="num" w:pos="7756"/>
        </w:tabs>
        <w:ind w:left="7756" w:hanging="360"/>
      </w:pPr>
      <w:rPr>
        <w:rFonts w:ascii="Courier New" w:hAnsi="Courier New" w:cs="Courier New" w:hint="default"/>
      </w:rPr>
    </w:lvl>
    <w:lvl w:ilvl="8" w:tplc="08090005" w:tentative="1">
      <w:start w:val="1"/>
      <w:numFmt w:val="bullet"/>
      <w:lvlText w:val=""/>
      <w:lvlJc w:val="left"/>
      <w:pPr>
        <w:tabs>
          <w:tab w:val="num" w:pos="8476"/>
        </w:tabs>
        <w:ind w:left="8476" w:hanging="360"/>
      </w:pPr>
      <w:rPr>
        <w:rFonts w:ascii="Wingdings" w:hAnsi="Wingdings" w:hint="default"/>
      </w:rPr>
    </w:lvl>
  </w:abstractNum>
  <w:abstractNum w:abstractNumId="13">
    <w:nsid w:val="21FC6C13"/>
    <w:multiLevelType w:val="hybridMultilevel"/>
    <w:tmpl w:val="BBCAE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D85B03"/>
    <w:multiLevelType w:val="hybridMultilevel"/>
    <w:tmpl w:val="7AA2215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28D35225"/>
    <w:multiLevelType w:val="hybridMultilevel"/>
    <w:tmpl w:val="347E2D5A"/>
    <w:lvl w:ilvl="0" w:tplc="B240D530">
      <w:start w:val="1"/>
      <w:numFmt w:val="bullet"/>
      <w:lvlText w:val=""/>
      <w:lvlJc w:val="left"/>
      <w:pPr>
        <w:tabs>
          <w:tab w:val="num" w:pos="1276"/>
        </w:tabs>
        <w:ind w:left="1324" w:hanging="3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AC03DDA"/>
    <w:multiLevelType w:val="hybridMultilevel"/>
    <w:tmpl w:val="AC4A238A"/>
    <w:lvl w:ilvl="0" w:tplc="6AEC4FEE">
      <w:numFmt w:val="bullet"/>
      <w:lvlText w:val="•"/>
      <w:lvlJc w:val="left"/>
      <w:pPr>
        <w:ind w:left="1691" w:hanging="84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2D3577F9"/>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B5A2F36"/>
    <w:multiLevelType w:val="multilevel"/>
    <w:tmpl w:val="B072A3E8"/>
    <w:lvl w:ilvl="0">
      <w:start w:val="1"/>
      <w:numFmt w:val="decimal"/>
      <w:lvlText w:val="%1."/>
      <w:lvlJc w:val="left"/>
      <w:pPr>
        <w:tabs>
          <w:tab w:val="num" w:pos="562"/>
        </w:tabs>
        <w:ind w:left="562" w:hanging="562"/>
      </w:pPr>
    </w:lvl>
    <w:lvl w:ilvl="1">
      <w:start w:val="1"/>
      <w:numFmt w:val="decimal"/>
      <w:isLgl/>
      <w:lvlText w:val="%1.%2"/>
      <w:lvlJc w:val="left"/>
      <w:pPr>
        <w:tabs>
          <w:tab w:val="num" w:pos="562"/>
        </w:tabs>
        <w:ind w:left="562" w:hanging="562"/>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nsid w:val="3BD764FB"/>
    <w:multiLevelType w:val="singleLevel"/>
    <w:tmpl w:val="6DC0CDBE"/>
    <w:lvl w:ilvl="0">
      <w:start w:val="1"/>
      <w:numFmt w:val="none"/>
      <w:lvlText w:val="Action:"/>
      <w:lvlJc w:val="left"/>
      <w:pPr>
        <w:tabs>
          <w:tab w:val="num" w:pos="720"/>
        </w:tabs>
        <w:ind w:left="360" w:hanging="360"/>
      </w:pPr>
    </w:lvl>
  </w:abstractNum>
  <w:abstractNum w:abstractNumId="20">
    <w:nsid w:val="3C752132"/>
    <w:multiLevelType w:val="hybridMultilevel"/>
    <w:tmpl w:val="7EF0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C3645C"/>
    <w:multiLevelType w:val="hybridMultilevel"/>
    <w:tmpl w:val="BFB4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A463B6"/>
    <w:multiLevelType w:val="singleLevel"/>
    <w:tmpl w:val="4E2667F4"/>
    <w:lvl w:ilvl="0">
      <w:start w:val="1"/>
      <w:numFmt w:val="decimal"/>
      <w:pStyle w:val="ccNumberedPara"/>
      <w:lvlText w:val="%1."/>
      <w:lvlJc w:val="left"/>
      <w:pPr>
        <w:tabs>
          <w:tab w:val="num" w:pos="475"/>
        </w:tabs>
        <w:ind w:left="475" w:hanging="475"/>
      </w:pPr>
    </w:lvl>
  </w:abstractNum>
  <w:abstractNum w:abstractNumId="23">
    <w:nsid w:val="440B2E88"/>
    <w:multiLevelType w:val="multilevel"/>
    <w:tmpl w:val="AEC0AFD2"/>
    <w:lvl w:ilvl="0">
      <w:start w:val="1"/>
      <w:numFmt w:val="decimal"/>
      <w:lvlText w:val="%1."/>
      <w:lvlJc w:val="left"/>
      <w:pPr>
        <w:tabs>
          <w:tab w:val="num" w:pos="432"/>
        </w:tabs>
        <w:ind w:left="432" w:hanging="432"/>
      </w:pPr>
      <w:rPr>
        <w:rFonts w:ascii="Courier New" w:hAnsi="Courier New" w:hint="default"/>
        <w:sz w:val="24"/>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456659E"/>
    <w:multiLevelType w:val="hybridMultilevel"/>
    <w:tmpl w:val="48FC6A70"/>
    <w:lvl w:ilvl="0" w:tplc="08090001">
      <w:start w:val="1"/>
      <w:numFmt w:val="bullet"/>
      <w:lvlText w:val=""/>
      <w:lvlJc w:val="left"/>
      <w:pPr>
        <w:tabs>
          <w:tab w:val="num" w:pos="2421"/>
        </w:tabs>
        <w:ind w:left="2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6C70DFB"/>
    <w:multiLevelType w:val="hybridMultilevel"/>
    <w:tmpl w:val="14347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3141"/>
        </w:tabs>
        <w:ind w:left="3141" w:hanging="360"/>
      </w:pPr>
      <w:rPr>
        <w:rFonts w:ascii="Courier New" w:hAnsi="Courier New" w:cs="Courier New" w:hint="default"/>
      </w:rPr>
    </w:lvl>
    <w:lvl w:ilvl="2" w:tplc="08090005">
      <w:start w:val="1"/>
      <w:numFmt w:val="bullet"/>
      <w:lvlText w:val=""/>
      <w:lvlJc w:val="left"/>
      <w:pPr>
        <w:tabs>
          <w:tab w:val="num" w:pos="3861"/>
        </w:tabs>
        <w:ind w:left="3861" w:hanging="360"/>
      </w:pPr>
      <w:rPr>
        <w:rFonts w:ascii="Wingdings" w:hAnsi="Wingdings"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cs="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abstractNum w:abstractNumId="26">
    <w:nsid w:val="486C1A6F"/>
    <w:multiLevelType w:val="singleLevel"/>
    <w:tmpl w:val="DF566616"/>
    <w:lvl w:ilvl="0">
      <w:start w:val="1"/>
      <w:numFmt w:val="bullet"/>
      <w:pStyle w:val="ccShortPoint"/>
      <w:lvlText w:val=""/>
      <w:lvlJc w:val="left"/>
      <w:pPr>
        <w:tabs>
          <w:tab w:val="num" w:pos="360"/>
        </w:tabs>
        <w:ind w:left="360" w:hanging="360"/>
      </w:pPr>
      <w:rPr>
        <w:rFonts w:ascii="Symbol" w:hAnsi="Symbol" w:hint="default"/>
      </w:rPr>
    </w:lvl>
  </w:abstractNum>
  <w:abstractNum w:abstractNumId="27">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28">
    <w:nsid w:val="4D7D79F7"/>
    <w:multiLevelType w:val="hybridMultilevel"/>
    <w:tmpl w:val="EC00533C"/>
    <w:lvl w:ilvl="0" w:tplc="B950B87C">
      <w:numFmt w:val="bullet"/>
      <w:lvlText w:val="•"/>
      <w:lvlJc w:val="left"/>
      <w:pPr>
        <w:ind w:left="1691" w:hanging="84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9">
    <w:nsid w:val="503375E9"/>
    <w:multiLevelType w:val="singleLevel"/>
    <w:tmpl w:val="768419E2"/>
    <w:lvl w:ilvl="0">
      <w:start w:val="1"/>
      <w:numFmt w:val="lowerLetter"/>
      <w:lvlText w:val="%1)"/>
      <w:lvlJc w:val="left"/>
      <w:pPr>
        <w:tabs>
          <w:tab w:val="num" w:pos="720"/>
        </w:tabs>
        <w:ind w:left="720" w:hanging="720"/>
      </w:pPr>
      <w:rPr>
        <w:rFonts w:hint="default"/>
      </w:rPr>
    </w:lvl>
  </w:abstractNum>
  <w:abstractNum w:abstractNumId="30">
    <w:nsid w:val="5A886060"/>
    <w:multiLevelType w:val="multilevel"/>
    <w:tmpl w:val="FF4CA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F1F7261"/>
    <w:multiLevelType w:val="hybridMultilevel"/>
    <w:tmpl w:val="8692054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2">
    <w:nsid w:val="651228FE"/>
    <w:multiLevelType w:val="hybridMultilevel"/>
    <w:tmpl w:val="8AEE45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653151D0"/>
    <w:multiLevelType w:val="hybridMultilevel"/>
    <w:tmpl w:val="E15C2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9FB1C5B"/>
    <w:multiLevelType w:val="hybridMultilevel"/>
    <w:tmpl w:val="1B82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E45D41"/>
    <w:multiLevelType w:val="hybridMultilevel"/>
    <w:tmpl w:val="B37A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9624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A13727E"/>
    <w:multiLevelType w:val="hybridMultilevel"/>
    <w:tmpl w:val="2E26F5A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5"/>
  </w:num>
  <w:num w:numId="2">
    <w:abstractNumId w:val="12"/>
  </w:num>
  <w:num w:numId="3">
    <w:abstractNumId w:val="24"/>
  </w:num>
  <w:num w:numId="4">
    <w:abstractNumId w:val="31"/>
  </w:num>
  <w:num w:numId="5">
    <w:abstractNumId w:val="33"/>
  </w:num>
  <w:num w:numId="6">
    <w:abstractNumId w:val="25"/>
  </w:num>
  <w:num w:numId="7">
    <w:abstractNumId w:val="30"/>
  </w:num>
  <w:num w:numId="8">
    <w:abstractNumId w:val="14"/>
  </w:num>
  <w:num w:numId="9">
    <w:abstractNumId w:val="16"/>
  </w:num>
  <w:num w:numId="10">
    <w:abstractNumId w:val="37"/>
  </w:num>
  <w:num w:numId="11">
    <w:abstractNumId w:val="28"/>
  </w:num>
  <w:num w:numId="12">
    <w:abstractNumId w:val="21"/>
  </w:num>
  <w:num w:numId="13">
    <w:abstractNumId w:val="8"/>
  </w:num>
  <w:num w:numId="14">
    <w:abstractNumId w:val="32"/>
  </w:num>
  <w:num w:numId="15">
    <w:abstractNumId w:val="34"/>
  </w:num>
  <w:num w:numId="16">
    <w:abstractNumId w:val="35"/>
  </w:num>
  <w:num w:numId="17">
    <w:abstractNumId w:val="20"/>
  </w:num>
  <w:num w:numId="18">
    <w:abstractNumId w:val="36"/>
  </w:num>
  <w:num w:numId="19">
    <w:abstractNumId w:val="29"/>
  </w:num>
  <w:num w:numId="20">
    <w:abstractNumId w:val="11"/>
  </w:num>
  <w:num w:numId="21">
    <w:abstractNumId w:val="26"/>
  </w:num>
  <w:num w:numId="22">
    <w:abstractNumId w:val="9"/>
  </w:num>
  <w:num w:numId="23">
    <w:abstractNumId w:val="22"/>
  </w:num>
  <w:num w:numId="24">
    <w:abstractNumId w:val="3"/>
  </w:num>
  <w:num w:numId="25">
    <w:abstractNumId w:val="2"/>
  </w:num>
  <w:num w:numId="26">
    <w:abstractNumId w:val="4"/>
  </w:num>
  <w:num w:numId="27">
    <w:abstractNumId w:val="1"/>
  </w:num>
  <w:num w:numId="28">
    <w:abstractNumId w:val="19"/>
  </w:num>
  <w:num w:numId="29">
    <w:abstractNumId w:val="27"/>
  </w:num>
  <w:num w:numId="30">
    <w:abstractNumId w:val="23"/>
  </w:num>
  <w:num w:numId="31">
    <w:abstractNumId w:val="6"/>
  </w:num>
  <w:num w:numId="32">
    <w:abstractNumId w:val="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0"/>
  </w:num>
  <w:num w:numId="36">
    <w:abstractNumId w:val="15"/>
  </w:num>
  <w:num w:numId="37">
    <w:abstractNumId w:val="7"/>
  </w:num>
  <w:num w:numId="3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6371"/>
    <o:shapelayout v:ext="edit">
      <o:idmap v:ext="edit" data="182"/>
    </o:shapelayout>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1E"/>
    <w:rsid w:val="0000000B"/>
    <w:rsid w:val="0000053D"/>
    <w:rsid w:val="00001841"/>
    <w:rsid w:val="00001B67"/>
    <w:rsid w:val="00002AC5"/>
    <w:rsid w:val="00002D8E"/>
    <w:rsid w:val="00006776"/>
    <w:rsid w:val="000067B9"/>
    <w:rsid w:val="00007189"/>
    <w:rsid w:val="000076E4"/>
    <w:rsid w:val="000101FE"/>
    <w:rsid w:val="00011459"/>
    <w:rsid w:val="00011B78"/>
    <w:rsid w:val="000130EE"/>
    <w:rsid w:val="000141C7"/>
    <w:rsid w:val="00014745"/>
    <w:rsid w:val="00015639"/>
    <w:rsid w:val="0001648F"/>
    <w:rsid w:val="00016ABD"/>
    <w:rsid w:val="00016FDE"/>
    <w:rsid w:val="000178F6"/>
    <w:rsid w:val="00020FC7"/>
    <w:rsid w:val="000217BC"/>
    <w:rsid w:val="0002196B"/>
    <w:rsid w:val="000221A7"/>
    <w:rsid w:val="000230E6"/>
    <w:rsid w:val="0002314D"/>
    <w:rsid w:val="0002418E"/>
    <w:rsid w:val="00024388"/>
    <w:rsid w:val="000254E0"/>
    <w:rsid w:val="00026306"/>
    <w:rsid w:val="00026FF3"/>
    <w:rsid w:val="000276E0"/>
    <w:rsid w:val="000307D2"/>
    <w:rsid w:val="0003505F"/>
    <w:rsid w:val="00035E29"/>
    <w:rsid w:val="000361C9"/>
    <w:rsid w:val="00036948"/>
    <w:rsid w:val="00036D3E"/>
    <w:rsid w:val="000408B2"/>
    <w:rsid w:val="000441DF"/>
    <w:rsid w:val="000446C1"/>
    <w:rsid w:val="000461F9"/>
    <w:rsid w:val="00050658"/>
    <w:rsid w:val="0005069F"/>
    <w:rsid w:val="000537DD"/>
    <w:rsid w:val="00053ECA"/>
    <w:rsid w:val="00054211"/>
    <w:rsid w:val="00056478"/>
    <w:rsid w:val="000578C4"/>
    <w:rsid w:val="00057B35"/>
    <w:rsid w:val="00057CD7"/>
    <w:rsid w:val="00057DD3"/>
    <w:rsid w:val="000601FD"/>
    <w:rsid w:val="00060ACD"/>
    <w:rsid w:val="00060BF4"/>
    <w:rsid w:val="00061EAD"/>
    <w:rsid w:val="000623D8"/>
    <w:rsid w:val="00064635"/>
    <w:rsid w:val="000649D5"/>
    <w:rsid w:val="00064B4C"/>
    <w:rsid w:val="000652F4"/>
    <w:rsid w:val="000654BE"/>
    <w:rsid w:val="00065AD4"/>
    <w:rsid w:val="0007148E"/>
    <w:rsid w:val="00071A5C"/>
    <w:rsid w:val="00071D79"/>
    <w:rsid w:val="00072B3C"/>
    <w:rsid w:val="0007377B"/>
    <w:rsid w:val="00073DCB"/>
    <w:rsid w:val="0007411A"/>
    <w:rsid w:val="00074579"/>
    <w:rsid w:val="000745D9"/>
    <w:rsid w:val="000769AF"/>
    <w:rsid w:val="00077ABD"/>
    <w:rsid w:val="0008149D"/>
    <w:rsid w:val="00082033"/>
    <w:rsid w:val="00082980"/>
    <w:rsid w:val="0008376C"/>
    <w:rsid w:val="00083B35"/>
    <w:rsid w:val="000842FA"/>
    <w:rsid w:val="00085584"/>
    <w:rsid w:val="000855B4"/>
    <w:rsid w:val="00086011"/>
    <w:rsid w:val="00086DEB"/>
    <w:rsid w:val="00087399"/>
    <w:rsid w:val="000902C8"/>
    <w:rsid w:val="00090302"/>
    <w:rsid w:val="000914F2"/>
    <w:rsid w:val="00092BA5"/>
    <w:rsid w:val="00092EF4"/>
    <w:rsid w:val="0009409B"/>
    <w:rsid w:val="000940C7"/>
    <w:rsid w:val="000948C1"/>
    <w:rsid w:val="00095D34"/>
    <w:rsid w:val="00095FEB"/>
    <w:rsid w:val="00096660"/>
    <w:rsid w:val="00097186"/>
    <w:rsid w:val="000973F5"/>
    <w:rsid w:val="000A074B"/>
    <w:rsid w:val="000A0C31"/>
    <w:rsid w:val="000A0E38"/>
    <w:rsid w:val="000A28F4"/>
    <w:rsid w:val="000A3219"/>
    <w:rsid w:val="000A4104"/>
    <w:rsid w:val="000A43DA"/>
    <w:rsid w:val="000A44E1"/>
    <w:rsid w:val="000A46C0"/>
    <w:rsid w:val="000A5937"/>
    <w:rsid w:val="000A6E11"/>
    <w:rsid w:val="000A7444"/>
    <w:rsid w:val="000A7DF1"/>
    <w:rsid w:val="000A7F26"/>
    <w:rsid w:val="000B04CB"/>
    <w:rsid w:val="000B1542"/>
    <w:rsid w:val="000B2954"/>
    <w:rsid w:val="000B2E11"/>
    <w:rsid w:val="000B4106"/>
    <w:rsid w:val="000B4120"/>
    <w:rsid w:val="000B4B06"/>
    <w:rsid w:val="000B5C3E"/>
    <w:rsid w:val="000B5C86"/>
    <w:rsid w:val="000B73A1"/>
    <w:rsid w:val="000C3437"/>
    <w:rsid w:val="000C499C"/>
    <w:rsid w:val="000C5350"/>
    <w:rsid w:val="000C60FA"/>
    <w:rsid w:val="000C6330"/>
    <w:rsid w:val="000C74E9"/>
    <w:rsid w:val="000D3EAE"/>
    <w:rsid w:val="000D63E0"/>
    <w:rsid w:val="000D6EA7"/>
    <w:rsid w:val="000D71D2"/>
    <w:rsid w:val="000E03E6"/>
    <w:rsid w:val="000E081C"/>
    <w:rsid w:val="000E1102"/>
    <w:rsid w:val="000E172D"/>
    <w:rsid w:val="000E1976"/>
    <w:rsid w:val="000E2CEC"/>
    <w:rsid w:val="000E526C"/>
    <w:rsid w:val="000E53A2"/>
    <w:rsid w:val="000E5506"/>
    <w:rsid w:val="000E7497"/>
    <w:rsid w:val="000E75E3"/>
    <w:rsid w:val="000E7E39"/>
    <w:rsid w:val="000F079B"/>
    <w:rsid w:val="000F17DE"/>
    <w:rsid w:val="000F1FEC"/>
    <w:rsid w:val="000F25BE"/>
    <w:rsid w:val="000F3F18"/>
    <w:rsid w:val="000F4F03"/>
    <w:rsid w:val="000F5975"/>
    <w:rsid w:val="000F6855"/>
    <w:rsid w:val="0010196E"/>
    <w:rsid w:val="00102028"/>
    <w:rsid w:val="00102831"/>
    <w:rsid w:val="00102ACA"/>
    <w:rsid w:val="00102BBB"/>
    <w:rsid w:val="00103E44"/>
    <w:rsid w:val="00107F22"/>
    <w:rsid w:val="00110552"/>
    <w:rsid w:val="0011063F"/>
    <w:rsid w:val="0011074A"/>
    <w:rsid w:val="001111E9"/>
    <w:rsid w:val="001112B2"/>
    <w:rsid w:val="00111762"/>
    <w:rsid w:val="00111B5D"/>
    <w:rsid w:val="00112FCD"/>
    <w:rsid w:val="00113EDF"/>
    <w:rsid w:val="001147A0"/>
    <w:rsid w:val="0011500A"/>
    <w:rsid w:val="00115685"/>
    <w:rsid w:val="00117512"/>
    <w:rsid w:val="00120038"/>
    <w:rsid w:val="001208E0"/>
    <w:rsid w:val="00120B8A"/>
    <w:rsid w:val="00122329"/>
    <w:rsid w:val="001233AA"/>
    <w:rsid w:val="001239E4"/>
    <w:rsid w:val="00123A41"/>
    <w:rsid w:val="00124827"/>
    <w:rsid w:val="001249E7"/>
    <w:rsid w:val="001254F5"/>
    <w:rsid w:val="00125E08"/>
    <w:rsid w:val="00126DEC"/>
    <w:rsid w:val="00126EA8"/>
    <w:rsid w:val="0013202E"/>
    <w:rsid w:val="00132E47"/>
    <w:rsid w:val="00133106"/>
    <w:rsid w:val="001332C6"/>
    <w:rsid w:val="00133769"/>
    <w:rsid w:val="00133D89"/>
    <w:rsid w:val="0013461E"/>
    <w:rsid w:val="00134C1D"/>
    <w:rsid w:val="00137480"/>
    <w:rsid w:val="00137B01"/>
    <w:rsid w:val="00137B1C"/>
    <w:rsid w:val="0014132E"/>
    <w:rsid w:val="0014196D"/>
    <w:rsid w:val="00141B9B"/>
    <w:rsid w:val="001422EC"/>
    <w:rsid w:val="00142A25"/>
    <w:rsid w:val="00142E86"/>
    <w:rsid w:val="00143402"/>
    <w:rsid w:val="00144213"/>
    <w:rsid w:val="0014438F"/>
    <w:rsid w:val="0014493A"/>
    <w:rsid w:val="00144C22"/>
    <w:rsid w:val="00145100"/>
    <w:rsid w:val="00145384"/>
    <w:rsid w:val="001453CA"/>
    <w:rsid w:val="001464CF"/>
    <w:rsid w:val="001466DC"/>
    <w:rsid w:val="00147CC8"/>
    <w:rsid w:val="0015010E"/>
    <w:rsid w:val="00152645"/>
    <w:rsid w:val="00154360"/>
    <w:rsid w:val="00154B09"/>
    <w:rsid w:val="00155007"/>
    <w:rsid w:val="00155220"/>
    <w:rsid w:val="00156CF4"/>
    <w:rsid w:val="00157DD6"/>
    <w:rsid w:val="001627D3"/>
    <w:rsid w:val="0016388D"/>
    <w:rsid w:val="00163A8C"/>
    <w:rsid w:val="00163DB4"/>
    <w:rsid w:val="00164700"/>
    <w:rsid w:val="00164DF0"/>
    <w:rsid w:val="0016632B"/>
    <w:rsid w:val="0017177E"/>
    <w:rsid w:val="00172254"/>
    <w:rsid w:val="0017450A"/>
    <w:rsid w:val="00175C0F"/>
    <w:rsid w:val="00175EF2"/>
    <w:rsid w:val="00176658"/>
    <w:rsid w:val="001770FE"/>
    <w:rsid w:val="00180323"/>
    <w:rsid w:val="001806E2"/>
    <w:rsid w:val="001807C3"/>
    <w:rsid w:val="00180D06"/>
    <w:rsid w:val="00182174"/>
    <w:rsid w:val="0018225C"/>
    <w:rsid w:val="00183113"/>
    <w:rsid w:val="0018351A"/>
    <w:rsid w:val="00183CF1"/>
    <w:rsid w:val="001855A0"/>
    <w:rsid w:val="00185E0D"/>
    <w:rsid w:val="0018685F"/>
    <w:rsid w:val="001912F4"/>
    <w:rsid w:val="00192187"/>
    <w:rsid w:val="001929F0"/>
    <w:rsid w:val="00192C89"/>
    <w:rsid w:val="00192E0C"/>
    <w:rsid w:val="00192F16"/>
    <w:rsid w:val="00192FEA"/>
    <w:rsid w:val="00193FB9"/>
    <w:rsid w:val="00194D84"/>
    <w:rsid w:val="001950BA"/>
    <w:rsid w:val="00195168"/>
    <w:rsid w:val="00197D62"/>
    <w:rsid w:val="001A2B46"/>
    <w:rsid w:val="001A41C9"/>
    <w:rsid w:val="001A4423"/>
    <w:rsid w:val="001A6D01"/>
    <w:rsid w:val="001B09C3"/>
    <w:rsid w:val="001B0EB4"/>
    <w:rsid w:val="001B18B7"/>
    <w:rsid w:val="001B2AA6"/>
    <w:rsid w:val="001B3806"/>
    <w:rsid w:val="001B3E7A"/>
    <w:rsid w:val="001B446F"/>
    <w:rsid w:val="001B62DB"/>
    <w:rsid w:val="001B6E22"/>
    <w:rsid w:val="001B6E9C"/>
    <w:rsid w:val="001C04C7"/>
    <w:rsid w:val="001C1395"/>
    <w:rsid w:val="001C1874"/>
    <w:rsid w:val="001C1A53"/>
    <w:rsid w:val="001C2A9E"/>
    <w:rsid w:val="001C2BE3"/>
    <w:rsid w:val="001C410C"/>
    <w:rsid w:val="001C6079"/>
    <w:rsid w:val="001C6256"/>
    <w:rsid w:val="001C7BDD"/>
    <w:rsid w:val="001D04CF"/>
    <w:rsid w:val="001D1279"/>
    <w:rsid w:val="001D22B9"/>
    <w:rsid w:val="001D49E2"/>
    <w:rsid w:val="001D4B1E"/>
    <w:rsid w:val="001D4D63"/>
    <w:rsid w:val="001D5B84"/>
    <w:rsid w:val="001D677C"/>
    <w:rsid w:val="001E03D4"/>
    <w:rsid w:val="001E1024"/>
    <w:rsid w:val="001E22DB"/>
    <w:rsid w:val="001E2D3F"/>
    <w:rsid w:val="001E569F"/>
    <w:rsid w:val="001E679C"/>
    <w:rsid w:val="001E7047"/>
    <w:rsid w:val="001E74C4"/>
    <w:rsid w:val="001E7627"/>
    <w:rsid w:val="001F00B8"/>
    <w:rsid w:val="001F0176"/>
    <w:rsid w:val="001F0382"/>
    <w:rsid w:val="001F08E6"/>
    <w:rsid w:val="001F0AD7"/>
    <w:rsid w:val="001F2B14"/>
    <w:rsid w:val="001F5A6F"/>
    <w:rsid w:val="001F6A08"/>
    <w:rsid w:val="001F710F"/>
    <w:rsid w:val="001F7F76"/>
    <w:rsid w:val="0020367B"/>
    <w:rsid w:val="00203D97"/>
    <w:rsid w:val="00205564"/>
    <w:rsid w:val="00206041"/>
    <w:rsid w:val="00206816"/>
    <w:rsid w:val="00206DA8"/>
    <w:rsid w:val="00207008"/>
    <w:rsid w:val="00210450"/>
    <w:rsid w:val="00212617"/>
    <w:rsid w:val="00212EDA"/>
    <w:rsid w:val="00212F94"/>
    <w:rsid w:val="00215569"/>
    <w:rsid w:val="00215D21"/>
    <w:rsid w:val="002170ED"/>
    <w:rsid w:val="0021767D"/>
    <w:rsid w:val="002203F5"/>
    <w:rsid w:val="00220B81"/>
    <w:rsid w:val="002211F2"/>
    <w:rsid w:val="0022122E"/>
    <w:rsid w:val="002230B1"/>
    <w:rsid w:val="00223126"/>
    <w:rsid w:val="00224EBA"/>
    <w:rsid w:val="00227460"/>
    <w:rsid w:val="002274B3"/>
    <w:rsid w:val="00231FDE"/>
    <w:rsid w:val="00232E80"/>
    <w:rsid w:val="002332E6"/>
    <w:rsid w:val="00234FBB"/>
    <w:rsid w:val="0023618E"/>
    <w:rsid w:val="0023742A"/>
    <w:rsid w:val="00241768"/>
    <w:rsid w:val="00241B27"/>
    <w:rsid w:val="00241FB2"/>
    <w:rsid w:val="0024328B"/>
    <w:rsid w:val="00243AE4"/>
    <w:rsid w:val="00244A4A"/>
    <w:rsid w:val="00245565"/>
    <w:rsid w:val="00246014"/>
    <w:rsid w:val="00246CB5"/>
    <w:rsid w:val="00247DA6"/>
    <w:rsid w:val="00247F3A"/>
    <w:rsid w:val="0025182B"/>
    <w:rsid w:val="00251C72"/>
    <w:rsid w:val="00251CB8"/>
    <w:rsid w:val="00252353"/>
    <w:rsid w:val="00252D66"/>
    <w:rsid w:val="00253815"/>
    <w:rsid w:val="00253A3B"/>
    <w:rsid w:val="00254098"/>
    <w:rsid w:val="00254709"/>
    <w:rsid w:val="00254D5C"/>
    <w:rsid w:val="0025643C"/>
    <w:rsid w:val="00260255"/>
    <w:rsid w:val="00261541"/>
    <w:rsid w:val="002619A2"/>
    <w:rsid w:val="002620D8"/>
    <w:rsid w:val="00262E24"/>
    <w:rsid w:val="0026322E"/>
    <w:rsid w:val="00264035"/>
    <w:rsid w:val="002642D5"/>
    <w:rsid w:val="00264BFB"/>
    <w:rsid w:val="002660EC"/>
    <w:rsid w:val="0026703F"/>
    <w:rsid w:val="00271817"/>
    <w:rsid w:val="002722BF"/>
    <w:rsid w:val="0027271F"/>
    <w:rsid w:val="00273221"/>
    <w:rsid w:val="002746F6"/>
    <w:rsid w:val="002751E2"/>
    <w:rsid w:val="00275988"/>
    <w:rsid w:val="0027654A"/>
    <w:rsid w:val="00276CB3"/>
    <w:rsid w:val="00276CDC"/>
    <w:rsid w:val="00277E1B"/>
    <w:rsid w:val="00280196"/>
    <w:rsid w:val="00280199"/>
    <w:rsid w:val="0028105B"/>
    <w:rsid w:val="00281319"/>
    <w:rsid w:val="0028158C"/>
    <w:rsid w:val="002838B0"/>
    <w:rsid w:val="0028436E"/>
    <w:rsid w:val="00284771"/>
    <w:rsid w:val="00285037"/>
    <w:rsid w:val="00285653"/>
    <w:rsid w:val="0028575F"/>
    <w:rsid w:val="00285844"/>
    <w:rsid w:val="00286026"/>
    <w:rsid w:val="002860B2"/>
    <w:rsid w:val="00286583"/>
    <w:rsid w:val="0029045A"/>
    <w:rsid w:val="00292373"/>
    <w:rsid w:val="002927F6"/>
    <w:rsid w:val="00294580"/>
    <w:rsid w:val="0029459E"/>
    <w:rsid w:val="002961AB"/>
    <w:rsid w:val="00297866"/>
    <w:rsid w:val="002A004D"/>
    <w:rsid w:val="002A22C5"/>
    <w:rsid w:val="002A28B5"/>
    <w:rsid w:val="002A3573"/>
    <w:rsid w:val="002A3DCB"/>
    <w:rsid w:val="002A480C"/>
    <w:rsid w:val="002A4F2D"/>
    <w:rsid w:val="002A51DC"/>
    <w:rsid w:val="002A5312"/>
    <w:rsid w:val="002A5468"/>
    <w:rsid w:val="002A6693"/>
    <w:rsid w:val="002B1C3A"/>
    <w:rsid w:val="002B2BD1"/>
    <w:rsid w:val="002B322E"/>
    <w:rsid w:val="002B370B"/>
    <w:rsid w:val="002B3DFB"/>
    <w:rsid w:val="002B5051"/>
    <w:rsid w:val="002B5860"/>
    <w:rsid w:val="002B5B3A"/>
    <w:rsid w:val="002B687B"/>
    <w:rsid w:val="002B6A9D"/>
    <w:rsid w:val="002B7635"/>
    <w:rsid w:val="002B7A43"/>
    <w:rsid w:val="002C0593"/>
    <w:rsid w:val="002C0B57"/>
    <w:rsid w:val="002C0BCE"/>
    <w:rsid w:val="002C1F2F"/>
    <w:rsid w:val="002C2F38"/>
    <w:rsid w:val="002C419D"/>
    <w:rsid w:val="002C48B7"/>
    <w:rsid w:val="002C5363"/>
    <w:rsid w:val="002C61AC"/>
    <w:rsid w:val="002C6505"/>
    <w:rsid w:val="002C68FC"/>
    <w:rsid w:val="002C6A13"/>
    <w:rsid w:val="002C736F"/>
    <w:rsid w:val="002C7485"/>
    <w:rsid w:val="002C7C8C"/>
    <w:rsid w:val="002D0F73"/>
    <w:rsid w:val="002D14FB"/>
    <w:rsid w:val="002D400B"/>
    <w:rsid w:val="002D4B21"/>
    <w:rsid w:val="002D5425"/>
    <w:rsid w:val="002D6D25"/>
    <w:rsid w:val="002D7370"/>
    <w:rsid w:val="002D7AE0"/>
    <w:rsid w:val="002E02D1"/>
    <w:rsid w:val="002E1771"/>
    <w:rsid w:val="002E182E"/>
    <w:rsid w:val="002E1A1F"/>
    <w:rsid w:val="002E1C30"/>
    <w:rsid w:val="002E2EAE"/>
    <w:rsid w:val="002E3187"/>
    <w:rsid w:val="002E344B"/>
    <w:rsid w:val="002E4832"/>
    <w:rsid w:val="002E5015"/>
    <w:rsid w:val="002E5531"/>
    <w:rsid w:val="002E623B"/>
    <w:rsid w:val="002E7154"/>
    <w:rsid w:val="002E72F2"/>
    <w:rsid w:val="002E77F7"/>
    <w:rsid w:val="002F002D"/>
    <w:rsid w:val="002F02C1"/>
    <w:rsid w:val="002F0568"/>
    <w:rsid w:val="002F0B2A"/>
    <w:rsid w:val="002F0C08"/>
    <w:rsid w:val="002F1090"/>
    <w:rsid w:val="002F2CFB"/>
    <w:rsid w:val="002F2E32"/>
    <w:rsid w:val="002F3580"/>
    <w:rsid w:val="002F3E26"/>
    <w:rsid w:val="002F52C9"/>
    <w:rsid w:val="002F57C3"/>
    <w:rsid w:val="00300B3A"/>
    <w:rsid w:val="00304629"/>
    <w:rsid w:val="003052E4"/>
    <w:rsid w:val="00305BD9"/>
    <w:rsid w:val="00307964"/>
    <w:rsid w:val="00307AC1"/>
    <w:rsid w:val="00307BEC"/>
    <w:rsid w:val="00310E60"/>
    <w:rsid w:val="00310F8B"/>
    <w:rsid w:val="00311235"/>
    <w:rsid w:val="003113BB"/>
    <w:rsid w:val="00311B86"/>
    <w:rsid w:val="00312157"/>
    <w:rsid w:val="0031470C"/>
    <w:rsid w:val="003155F2"/>
    <w:rsid w:val="00315AE6"/>
    <w:rsid w:val="00316285"/>
    <w:rsid w:val="0031647E"/>
    <w:rsid w:val="0031700D"/>
    <w:rsid w:val="003176F3"/>
    <w:rsid w:val="003179C5"/>
    <w:rsid w:val="00317C4D"/>
    <w:rsid w:val="00320019"/>
    <w:rsid w:val="00321FFC"/>
    <w:rsid w:val="00322EE0"/>
    <w:rsid w:val="00323173"/>
    <w:rsid w:val="0032530B"/>
    <w:rsid w:val="003262AA"/>
    <w:rsid w:val="003264BC"/>
    <w:rsid w:val="003267B1"/>
    <w:rsid w:val="00326E2F"/>
    <w:rsid w:val="00327129"/>
    <w:rsid w:val="00327569"/>
    <w:rsid w:val="00327948"/>
    <w:rsid w:val="00330199"/>
    <w:rsid w:val="00331444"/>
    <w:rsid w:val="0033174C"/>
    <w:rsid w:val="00331AE8"/>
    <w:rsid w:val="00331E8D"/>
    <w:rsid w:val="0033223B"/>
    <w:rsid w:val="00332E17"/>
    <w:rsid w:val="003340F0"/>
    <w:rsid w:val="00334553"/>
    <w:rsid w:val="00335954"/>
    <w:rsid w:val="0034046C"/>
    <w:rsid w:val="003412CC"/>
    <w:rsid w:val="003414F4"/>
    <w:rsid w:val="00341516"/>
    <w:rsid w:val="00341FA2"/>
    <w:rsid w:val="003421C4"/>
    <w:rsid w:val="003425B2"/>
    <w:rsid w:val="003430AC"/>
    <w:rsid w:val="00343B47"/>
    <w:rsid w:val="00344061"/>
    <w:rsid w:val="003450A1"/>
    <w:rsid w:val="0034554C"/>
    <w:rsid w:val="00346014"/>
    <w:rsid w:val="00347E69"/>
    <w:rsid w:val="00350940"/>
    <w:rsid w:val="00351619"/>
    <w:rsid w:val="003523B5"/>
    <w:rsid w:val="003542F1"/>
    <w:rsid w:val="003553A2"/>
    <w:rsid w:val="0035574A"/>
    <w:rsid w:val="00356E55"/>
    <w:rsid w:val="00356FEF"/>
    <w:rsid w:val="00357BBD"/>
    <w:rsid w:val="003607C0"/>
    <w:rsid w:val="00360883"/>
    <w:rsid w:val="00361D08"/>
    <w:rsid w:val="00361EB4"/>
    <w:rsid w:val="003622A7"/>
    <w:rsid w:val="0036465F"/>
    <w:rsid w:val="003652DA"/>
    <w:rsid w:val="00365848"/>
    <w:rsid w:val="00365BA9"/>
    <w:rsid w:val="0036651A"/>
    <w:rsid w:val="00366589"/>
    <w:rsid w:val="00366981"/>
    <w:rsid w:val="00366F18"/>
    <w:rsid w:val="003670A0"/>
    <w:rsid w:val="0037155F"/>
    <w:rsid w:val="00371603"/>
    <w:rsid w:val="0037226E"/>
    <w:rsid w:val="00372571"/>
    <w:rsid w:val="00372CBB"/>
    <w:rsid w:val="00375A4D"/>
    <w:rsid w:val="003763B3"/>
    <w:rsid w:val="003765BB"/>
    <w:rsid w:val="00380A7C"/>
    <w:rsid w:val="00381112"/>
    <w:rsid w:val="003816ED"/>
    <w:rsid w:val="00381F20"/>
    <w:rsid w:val="00382235"/>
    <w:rsid w:val="00382C05"/>
    <w:rsid w:val="0038306C"/>
    <w:rsid w:val="0038346D"/>
    <w:rsid w:val="0038361F"/>
    <w:rsid w:val="00383C39"/>
    <w:rsid w:val="00383C94"/>
    <w:rsid w:val="00383CEE"/>
    <w:rsid w:val="00383ECE"/>
    <w:rsid w:val="003878F7"/>
    <w:rsid w:val="00387EE3"/>
    <w:rsid w:val="00390190"/>
    <w:rsid w:val="003905E1"/>
    <w:rsid w:val="00391005"/>
    <w:rsid w:val="00391097"/>
    <w:rsid w:val="00391AA8"/>
    <w:rsid w:val="00392BCA"/>
    <w:rsid w:val="00392DFF"/>
    <w:rsid w:val="0039325B"/>
    <w:rsid w:val="00394F26"/>
    <w:rsid w:val="0039585A"/>
    <w:rsid w:val="00396454"/>
    <w:rsid w:val="003978BB"/>
    <w:rsid w:val="003A0732"/>
    <w:rsid w:val="003A3B4A"/>
    <w:rsid w:val="003A448F"/>
    <w:rsid w:val="003A5003"/>
    <w:rsid w:val="003A7D65"/>
    <w:rsid w:val="003B04FF"/>
    <w:rsid w:val="003B05E8"/>
    <w:rsid w:val="003B0653"/>
    <w:rsid w:val="003B09AC"/>
    <w:rsid w:val="003B0F4A"/>
    <w:rsid w:val="003B112E"/>
    <w:rsid w:val="003B2D45"/>
    <w:rsid w:val="003B38D6"/>
    <w:rsid w:val="003B4E95"/>
    <w:rsid w:val="003B4F9B"/>
    <w:rsid w:val="003B5A25"/>
    <w:rsid w:val="003B6F7E"/>
    <w:rsid w:val="003B70C7"/>
    <w:rsid w:val="003B7BF3"/>
    <w:rsid w:val="003C0934"/>
    <w:rsid w:val="003C0F21"/>
    <w:rsid w:val="003C3E68"/>
    <w:rsid w:val="003C3E7B"/>
    <w:rsid w:val="003C4217"/>
    <w:rsid w:val="003C47C8"/>
    <w:rsid w:val="003C559B"/>
    <w:rsid w:val="003C6069"/>
    <w:rsid w:val="003C7032"/>
    <w:rsid w:val="003D107F"/>
    <w:rsid w:val="003D24A8"/>
    <w:rsid w:val="003D2B65"/>
    <w:rsid w:val="003D3A57"/>
    <w:rsid w:val="003D3D95"/>
    <w:rsid w:val="003D3F87"/>
    <w:rsid w:val="003D4023"/>
    <w:rsid w:val="003D4630"/>
    <w:rsid w:val="003D4F06"/>
    <w:rsid w:val="003D5BE9"/>
    <w:rsid w:val="003D6F36"/>
    <w:rsid w:val="003D75F4"/>
    <w:rsid w:val="003D761D"/>
    <w:rsid w:val="003E0E1E"/>
    <w:rsid w:val="003E284D"/>
    <w:rsid w:val="003E4FA2"/>
    <w:rsid w:val="003E530B"/>
    <w:rsid w:val="003E54A0"/>
    <w:rsid w:val="003E5955"/>
    <w:rsid w:val="003E5C88"/>
    <w:rsid w:val="003E6240"/>
    <w:rsid w:val="003E6348"/>
    <w:rsid w:val="003E672A"/>
    <w:rsid w:val="003E6CDE"/>
    <w:rsid w:val="003E6D25"/>
    <w:rsid w:val="003E73CD"/>
    <w:rsid w:val="003F036F"/>
    <w:rsid w:val="003F0567"/>
    <w:rsid w:val="003F1235"/>
    <w:rsid w:val="003F1C23"/>
    <w:rsid w:val="003F225C"/>
    <w:rsid w:val="003F28AE"/>
    <w:rsid w:val="003F52B9"/>
    <w:rsid w:val="003F5563"/>
    <w:rsid w:val="003F59F8"/>
    <w:rsid w:val="003F5BBA"/>
    <w:rsid w:val="003F6EF4"/>
    <w:rsid w:val="003F7C02"/>
    <w:rsid w:val="0040082D"/>
    <w:rsid w:val="004017D3"/>
    <w:rsid w:val="004019B7"/>
    <w:rsid w:val="00402F45"/>
    <w:rsid w:val="004032D8"/>
    <w:rsid w:val="004037DF"/>
    <w:rsid w:val="004037FA"/>
    <w:rsid w:val="00405007"/>
    <w:rsid w:val="0040644C"/>
    <w:rsid w:val="00407B77"/>
    <w:rsid w:val="004122E0"/>
    <w:rsid w:val="0041486D"/>
    <w:rsid w:val="00416392"/>
    <w:rsid w:val="004169A5"/>
    <w:rsid w:val="00417385"/>
    <w:rsid w:val="00417482"/>
    <w:rsid w:val="0041778F"/>
    <w:rsid w:val="00420B14"/>
    <w:rsid w:val="0042104E"/>
    <w:rsid w:val="00421274"/>
    <w:rsid w:val="00422A93"/>
    <w:rsid w:val="004242FB"/>
    <w:rsid w:val="004247D4"/>
    <w:rsid w:val="00424D48"/>
    <w:rsid w:val="004266DA"/>
    <w:rsid w:val="00426963"/>
    <w:rsid w:val="00426990"/>
    <w:rsid w:val="004306DD"/>
    <w:rsid w:val="0043101D"/>
    <w:rsid w:val="00431640"/>
    <w:rsid w:val="0043254E"/>
    <w:rsid w:val="00432721"/>
    <w:rsid w:val="00433925"/>
    <w:rsid w:val="004352E3"/>
    <w:rsid w:val="004365D8"/>
    <w:rsid w:val="00436FDB"/>
    <w:rsid w:val="00437204"/>
    <w:rsid w:val="004376BA"/>
    <w:rsid w:val="00437786"/>
    <w:rsid w:val="00440FC3"/>
    <w:rsid w:val="00441A75"/>
    <w:rsid w:val="00442406"/>
    <w:rsid w:val="0044258C"/>
    <w:rsid w:val="00442AC5"/>
    <w:rsid w:val="00442C84"/>
    <w:rsid w:val="00442E00"/>
    <w:rsid w:val="004438F8"/>
    <w:rsid w:val="004439B7"/>
    <w:rsid w:val="00443F45"/>
    <w:rsid w:val="00445959"/>
    <w:rsid w:val="004510F4"/>
    <w:rsid w:val="00451229"/>
    <w:rsid w:val="00453298"/>
    <w:rsid w:val="0045392E"/>
    <w:rsid w:val="00454983"/>
    <w:rsid w:val="00454E5F"/>
    <w:rsid w:val="0045572A"/>
    <w:rsid w:val="00456763"/>
    <w:rsid w:val="00456B76"/>
    <w:rsid w:val="00456C88"/>
    <w:rsid w:val="00460EAC"/>
    <w:rsid w:val="00461547"/>
    <w:rsid w:val="00461FC0"/>
    <w:rsid w:val="004624FB"/>
    <w:rsid w:val="00463D50"/>
    <w:rsid w:val="00464B22"/>
    <w:rsid w:val="00464F9F"/>
    <w:rsid w:val="00465B7B"/>
    <w:rsid w:val="00466C40"/>
    <w:rsid w:val="0046730F"/>
    <w:rsid w:val="00470069"/>
    <w:rsid w:val="00471DF5"/>
    <w:rsid w:val="00471FA1"/>
    <w:rsid w:val="00471FC2"/>
    <w:rsid w:val="004722B2"/>
    <w:rsid w:val="00472439"/>
    <w:rsid w:val="00472AB3"/>
    <w:rsid w:val="00472F0D"/>
    <w:rsid w:val="004743AF"/>
    <w:rsid w:val="0047442A"/>
    <w:rsid w:val="00474C0B"/>
    <w:rsid w:val="00477A5A"/>
    <w:rsid w:val="00477D7C"/>
    <w:rsid w:val="004803DD"/>
    <w:rsid w:val="00480532"/>
    <w:rsid w:val="00480A27"/>
    <w:rsid w:val="004816CB"/>
    <w:rsid w:val="00481DC4"/>
    <w:rsid w:val="004836F3"/>
    <w:rsid w:val="004837E6"/>
    <w:rsid w:val="004849D0"/>
    <w:rsid w:val="0048549C"/>
    <w:rsid w:val="00485749"/>
    <w:rsid w:val="00485CE5"/>
    <w:rsid w:val="004862BB"/>
    <w:rsid w:val="004874E7"/>
    <w:rsid w:val="00490105"/>
    <w:rsid w:val="004903CB"/>
    <w:rsid w:val="00490A80"/>
    <w:rsid w:val="00490E6D"/>
    <w:rsid w:val="0049188C"/>
    <w:rsid w:val="00491B12"/>
    <w:rsid w:val="004935A0"/>
    <w:rsid w:val="00493943"/>
    <w:rsid w:val="00493CC6"/>
    <w:rsid w:val="004950B0"/>
    <w:rsid w:val="00495984"/>
    <w:rsid w:val="00495A0B"/>
    <w:rsid w:val="00496AC8"/>
    <w:rsid w:val="00496F0A"/>
    <w:rsid w:val="00497B0C"/>
    <w:rsid w:val="004A1143"/>
    <w:rsid w:val="004A1841"/>
    <w:rsid w:val="004A46F0"/>
    <w:rsid w:val="004A5E68"/>
    <w:rsid w:val="004A7165"/>
    <w:rsid w:val="004A778B"/>
    <w:rsid w:val="004A79C3"/>
    <w:rsid w:val="004A7B28"/>
    <w:rsid w:val="004A7F07"/>
    <w:rsid w:val="004B0D9F"/>
    <w:rsid w:val="004B1385"/>
    <w:rsid w:val="004B13D8"/>
    <w:rsid w:val="004B1AB5"/>
    <w:rsid w:val="004B278E"/>
    <w:rsid w:val="004B3F26"/>
    <w:rsid w:val="004B4910"/>
    <w:rsid w:val="004B5B7B"/>
    <w:rsid w:val="004B769B"/>
    <w:rsid w:val="004C0E8F"/>
    <w:rsid w:val="004C15E4"/>
    <w:rsid w:val="004C20D2"/>
    <w:rsid w:val="004C3A80"/>
    <w:rsid w:val="004C5592"/>
    <w:rsid w:val="004C5C1F"/>
    <w:rsid w:val="004C6FF7"/>
    <w:rsid w:val="004C70D6"/>
    <w:rsid w:val="004C7917"/>
    <w:rsid w:val="004C7A50"/>
    <w:rsid w:val="004D0493"/>
    <w:rsid w:val="004D091C"/>
    <w:rsid w:val="004D0E56"/>
    <w:rsid w:val="004D1882"/>
    <w:rsid w:val="004D232E"/>
    <w:rsid w:val="004D277A"/>
    <w:rsid w:val="004D2E8E"/>
    <w:rsid w:val="004D3074"/>
    <w:rsid w:val="004D30FB"/>
    <w:rsid w:val="004D3154"/>
    <w:rsid w:val="004D31D0"/>
    <w:rsid w:val="004D37DF"/>
    <w:rsid w:val="004D3CE9"/>
    <w:rsid w:val="004D3FED"/>
    <w:rsid w:val="004D545A"/>
    <w:rsid w:val="004D595F"/>
    <w:rsid w:val="004D5984"/>
    <w:rsid w:val="004D61DC"/>
    <w:rsid w:val="004D6AE7"/>
    <w:rsid w:val="004D701B"/>
    <w:rsid w:val="004D7F9C"/>
    <w:rsid w:val="004E0480"/>
    <w:rsid w:val="004E2059"/>
    <w:rsid w:val="004E25DE"/>
    <w:rsid w:val="004E2C71"/>
    <w:rsid w:val="004E40BD"/>
    <w:rsid w:val="004E4100"/>
    <w:rsid w:val="004E4742"/>
    <w:rsid w:val="004E4AC9"/>
    <w:rsid w:val="004E5AF4"/>
    <w:rsid w:val="004F05CA"/>
    <w:rsid w:val="004F071F"/>
    <w:rsid w:val="004F1A2E"/>
    <w:rsid w:val="004F1BB0"/>
    <w:rsid w:val="004F1F73"/>
    <w:rsid w:val="004F2B0C"/>
    <w:rsid w:val="004F3E1D"/>
    <w:rsid w:val="004F42AB"/>
    <w:rsid w:val="004F548C"/>
    <w:rsid w:val="004F5F6F"/>
    <w:rsid w:val="004F7DD0"/>
    <w:rsid w:val="0050049D"/>
    <w:rsid w:val="005008CA"/>
    <w:rsid w:val="0050094D"/>
    <w:rsid w:val="00500E18"/>
    <w:rsid w:val="0050204B"/>
    <w:rsid w:val="005020F5"/>
    <w:rsid w:val="00502DFC"/>
    <w:rsid w:val="00503BE1"/>
    <w:rsid w:val="005043B5"/>
    <w:rsid w:val="005053BB"/>
    <w:rsid w:val="00505822"/>
    <w:rsid w:val="005061E5"/>
    <w:rsid w:val="00510AA1"/>
    <w:rsid w:val="00511556"/>
    <w:rsid w:val="00511761"/>
    <w:rsid w:val="005117E4"/>
    <w:rsid w:val="00511C81"/>
    <w:rsid w:val="00512564"/>
    <w:rsid w:val="005126F9"/>
    <w:rsid w:val="00512733"/>
    <w:rsid w:val="005138C3"/>
    <w:rsid w:val="00517C5B"/>
    <w:rsid w:val="00520AAE"/>
    <w:rsid w:val="005222A0"/>
    <w:rsid w:val="00522F20"/>
    <w:rsid w:val="005234AC"/>
    <w:rsid w:val="00523544"/>
    <w:rsid w:val="005246A3"/>
    <w:rsid w:val="00526181"/>
    <w:rsid w:val="005268A8"/>
    <w:rsid w:val="00526C66"/>
    <w:rsid w:val="005303EC"/>
    <w:rsid w:val="00530741"/>
    <w:rsid w:val="005314F2"/>
    <w:rsid w:val="00532601"/>
    <w:rsid w:val="00532ABB"/>
    <w:rsid w:val="00532D15"/>
    <w:rsid w:val="00535297"/>
    <w:rsid w:val="005361F4"/>
    <w:rsid w:val="00536647"/>
    <w:rsid w:val="005370DB"/>
    <w:rsid w:val="0053797A"/>
    <w:rsid w:val="005401ED"/>
    <w:rsid w:val="005404A0"/>
    <w:rsid w:val="005417AD"/>
    <w:rsid w:val="00541AEC"/>
    <w:rsid w:val="0054267E"/>
    <w:rsid w:val="00544200"/>
    <w:rsid w:val="005446E8"/>
    <w:rsid w:val="00545547"/>
    <w:rsid w:val="005455A2"/>
    <w:rsid w:val="0054590D"/>
    <w:rsid w:val="00551BC5"/>
    <w:rsid w:val="0055293C"/>
    <w:rsid w:val="00552FEE"/>
    <w:rsid w:val="005534BF"/>
    <w:rsid w:val="005543CA"/>
    <w:rsid w:val="00554B2A"/>
    <w:rsid w:val="005550D7"/>
    <w:rsid w:val="00555A62"/>
    <w:rsid w:val="0055609C"/>
    <w:rsid w:val="00557719"/>
    <w:rsid w:val="005578EA"/>
    <w:rsid w:val="00557AF3"/>
    <w:rsid w:val="00560226"/>
    <w:rsid w:val="00560D15"/>
    <w:rsid w:val="00561273"/>
    <w:rsid w:val="00562257"/>
    <w:rsid w:val="00564101"/>
    <w:rsid w:val="00565D0E"/>
    <w:rsid w:val="00567431"/>
    <w:rsid w:val="00567AE0"/>
    <w:rsid w:val="00567DCD"/>
    <w:rsid w:val="00570F70"/>
    <w:rsid w:val="0057242D"/>
    <w:rsid w:val="005732DE"/>
    <w:rsid w:val="005732FF"/>
    <w:rsid w:val="00573EB2"/>
    <w:rsid w:val="00573F0B"/>
    <w:rsid w:val="00574583"/>
    <w:rsid w:val="005745AC"/>
    <w:rsid w:val="00574837"/>
    <w:rsid w:val="00574B7D"/>
    <w:rsid w:val="005755AE"/>
    <w:rsid w:val="00575B9F"/>
    <w:rsid w:val="00576E18"/>
    <w:rsid w:val="0057706B"/>
    <w:rsid w:val="00577B0E"/>
    <w:rsid w:val="005802D6"/>
    <w:rsid w:val="00580337"/>
    <w:rsid w:val="005818DB"/>
    <w:rsid w:val="00581BEF"/>
    <w:rsid w:val="00582DFF"/>
    <w:rsid w:val="00583A11"/>
    <w:rsid w:val="005845DA"/>
    <w:rsid w:val="00584BF8"/>
    <w:rsid w:val="00584D3B"/>
    <w:rsid w:val="00585B08"/>
    <w:rsid w:val="0058621A"/>
    <w:rsid w:val="0058652C"/>
    <w:rsid w:val="005873BA"/>
    <w:rsid w:val="0059147C"/>
    <w:rsid w:val="00591A05"/>
    <w:rsid w:val="00591D2B"/>
    <w:rsid w:val="00592479"/>
    <w:rsid w:val="00592507"/>
    <w:rsid w:val="0059287B"/>
    <w:rsid w:val="00592E4E"/>
    <w:rsid w:val="00593BFD"/>
    <w:rsid w:val="00593D5F"/>
    <w:rsid w:val="005941EF"/>
    <w:rsid w:val="005951BD"/>
    <w:rsid w:val="00595CB0"/>
    <w:rsid w:val="0059614C"/>
    <w:rsid w:val="00596314"/>
    <w:rsid w:val="00596E61"/>
    <w:rsid w:val="005A318E"/>
    <w:rsid w:val="005A3BCB"/>
    <w:rsid w:val="005A41EA"/>
    <w:rsid w:val="005A492E"/>
    <w:rsid w:val="005A50DF"/>
    <w:rsid w:val="005A5100"/>
    <w:rsid w:val="005A5518"/>
    <w:rsid w:val="005A55CF"/>
    <w:rsid w:val="005A6393"/>
    <w:rsid w:val="005A64D0"/>
    <w:rsid w:val="005B1B2A"/>
    <w:rsid w:val="005B22C4"/>
    <w:rsid w:val="005B2D76"/>
    <w:rsid w:val="005B3CE1"/>
    <w:rsid w:val="005B46AD"/>
    <w:rsid w:val="005B539A"/>
    <w:rsid w:val="005B54CE"/>
    <w:rsid w:val="005B570A"/>
    <w:rsid w:val="005B680C"/>
    <w:rsid w:val="005B6CFB"/>
    <w:rsid w:val="005B75A6"/>
    <w:rsid w:val="005C0320"/>
    <w:rsid w:val="005C1644"/>
    <w:rsid w:val="005C1BB9"/>
    <w:rsid w:val="005C1BC4"/>
    <w:rsid w:val="005C1D3A"/>
    <w:rsid w:val="005C2AA5"/>
    <w:rsid w:val="005C2F0B"/>
    <w:rsid w:val="005C3B7E"/>
    <w:rsid w:val="005C63A0"/>
    <w:rsid w:val="005D0018"/>
    <w:rsid w:val="005D028F"/>
    <w:rsid w:val="005D0AEF"/>
    <w:rsid w:val="005D2ABD"/>
    <w:rsid w:val="005D3089"/>
    <w:rsid w:val="005D41EC"/>
    <w:rsid w:val="005D5BA2"/>
    <w:rsid w:val="005D5D5F"/>
    <w:rsid w:val="005D7166"/>
    <w:rsid w:val="005D7387"/>
    <w:rsid w:val="005E0EF9"/>
    <w:rsid w:val="005E2CEE"/>
    <w:rsid w:val="005E32E4"/>
    <w:rsid w:val="005E3C03"/>
    <w:rsid w:val="005E3D07"/>
    <w:rsid w:val="005E4588"/>
    <w:rsid w:val="005E4EA7"/>
    <w:rsid w:val="005E56D7"/>
    <w:rsid w:val="005E6A1A"/>
    <w:rsid w:val="005E6F91"/>
    <w:rsid w:val="005F08D0"/>
    <w:rsid w:val="005F0D81"/>
    <w:rsid w:val="005F10D1"/>
    <w:rsid w:val="005F1840"/>
    <w:rsid w:val="005F1D98"/>
    <w:rsid w:val="005F343A"/>
    <w:rsid w:val="005F3957"/>
    <w:rsid w:val="005F4ED7"/>
    <w:rsid w:val="005F551B"/>
    <w:rsid w:val="005F597E"/>
    <w:rsid w:val="005F709D"/>
    <w:rsid w:val="005F744B"/>
    <w:rsid w:val="00600B8C"/>
    <w:rsid w:val="006016F0"/>
    <w:rsid w:val="00604B25"/>
    <w:rsid w:val="00604D63"/>
    <w:rsid w:val="00605402"/>
    <w:rsid w:val="00605EE0"/>
    <w:rsid w:val="00607B42"/>
    <w:rsid w:val="00610274"/>
    <w:rsid w:val="006117DE"/>
    <w:rsid w:val="00611A28"/>
    <w:rsid w:val="00611C5B"/>
    <w:rsid w:val="00611EEF"/>
    <w:rsid w:val="00612BE8"/>
    <w:rsid w:val="00615426"/>
    <w:rsid w:val="0061584A"/>
    <w:rsid w:val="00616E29"/>
    <w:rsid w:val="00617274"/>
    <w:rsid w:val="006177F8"/>
    <w:rsid w:val="00620BE6"/>
    <w:rsid w:val="00622B24"/>
    <w:rsid w:val="00624371"/>
    <w:rsid w:val="006257AC"/>
    <w:rsid w:val="00626CF2"/>
    <w:rsid w:val="006274DE"/>
    <w:rsid w:val="00627AB7"/>
    <w:rsid w:val="00630E42"/>
    <w:rsid w:val="00632510"/>
    <w:rsid w:val="00632C6F"/>
    <w:rsid w:val="00634439"/>
    <w:rsid w:val="00634865"/>
    <w:rsid w:val="00635F20"/>
    <w:rsid w:val="00637897"/>
    <w:rsid w:val="00637A8F"/>
    <w:rsid w:val="00640F56"/>
    <w:rsid w:val="0064383F"/>
    <w:rsid w:val="00643FE3"/>
    <w:rsid w:val="00644F56"/>
    <w:rsid w:val="00646178"/>
    <w:rsid w:val="00646334"/>
    <w:rsid w:val="0064655F"/>
    <w:rsid w:val="00646C8B"/>
    <w:rsid w:val="006471CA"/>
    <w:rsid w:val="00647664"/>
    <w:rsid w:val="006502EB"/>
    <w:rsid w:val="006504C9"/>
    <w:rsid w:val="00650EEF"/>
    <w:rsid w:val="00651465"/>
    <w:rsid w:val="00651AB5"/>
    <w:rsid w:val="0065258C"/>
    <w:rsid w:val="00653295"/>
    <w:rsid w:val="00653CB6"/>
    <w:rsid w:val="0065469E"/>
    <w:rsid w:val="00654796"/>
    <w:rsid w:val="00655916"/>
    <w:rsid w:val="00657CAA"/>
    <w:rsid w:val="00657DB6"/>
    <w:rsid w:val="006601DA"/>
    <w:rsid w:val="00661CBE"/>
    <w:rsid w:val="00664215"/>
    <w:rsid w:val="0066471C"/>
    <w:rsid w:val="00664B2C"/>
    <w:rsid w:val="00664EFD"/>
    <w:rsid w:val="00665AC9"/>
    <w:rsid w:val="00666A9E"/>
    <w:rsid w:val="00666D25"/>
    <w:rsid w:val="00666EAF"/>
    <w:rsid w:val="006671B0"/>
    <w:rsid w:val="006677C4"/>
    <w:rsid w:val="00667CA3"/>
    <w:rsid w:val="006706F0"/>
    <w:rsid w:val="00670941"/>
    <w:rsid w:val="00670D40"/>
    <w:rsid w:val="00671A43"/>
    <w:rsid w:val="0067267A"/>
    <w:rsid w:val="0067423E"/>
    <w:rsid w:val="00674E8E"/>
    <w:rsid w:val="00674F9C"/>
    <w:rsid w:val="00675C2D"/>
    <w:rsid w:val="00675C5C"/>
    <w:rsid w:val="0067727F"/>
    <w:rsid w:val="006775A7"/>
    <w:rsid w:val="006776A1"/>
    <w:rsid w:val="00680C9F"/>
    <w:rsid w:val="00680FB0"/>
    <w:rsid w:val="00683110"/>
    <w:rsid w:val="0068364C"/>
    <w:rsid w:val="006836CA"/>
    <w:rsid w:val="006836E8"/>
    <w:rsid w:val="00684A91"/>
    <w:rsid w:val="00684BB9"/>
    <w:rsid w:val="00685265"/>
    <w:rsid w:val="006858A1"/>
    <w:rsid w:val="00685DFF"/>
    <w:rsid w:val="006868F0"/>
    <w:rsid w:val="00686DC3"/>
    <w:rsid w:val="0068766F"/>
    <w:rsid w:val="00687B54"/>
    <w:rsid w:val="0069033E"/>
    <w:rsid w:val="00690803"/>
    <w:rsid w:val="00690BB8"/>
    <w:rsid w:val="00693198"/>
    <w:rsid w:val="0069355C"/>
    <w:rsid w:val="00693A13"/>
    <w:rsid w:val="006943F1"/>
    <w:rsid w:val="006958BA"/>
    <w:rsid w:val="00695F2C"/>
    <w:rsid w:val="006960F5"/>
    <w:rsid w:val="0069714F"/>
    <w:rsid w:val="00697322"/>
    <w:rsid w:val="00697555"/>
    <w:rsid w:val="006A05ED"/>
    <w:rsid w:val="006A0B0F"/>
    <w:rsid w:val="006A18F3"/>
    <w:rsid w:val="006A1FCA"/>
    <w:rsid w:val="006A3A31"/>
    <w:rsid w:val="006A42EA"/>
    <w:rsid w:val="006A4974"/>
    <w:rsid w:val="006A52B7"/>
    <w:rsid w:val="006A54AF"/>
    <w:rsid w:val="006A7854"/>
    <w:rsid w:val="006A7C25"/>
    <w:rsid w:val="006A7F14"/>
    <w:rsid w:val="006B0A1C"/>
    <w:rsid w:val="006B1A87"/>
    <w:rsid w:val="006B2CA5"/>
    <w:rsid w:val="006B430E"/>
    <w:rsid w:val="006B60AF"/>
    <w:rsid w:val="006B61C2"/>
    <w:rsid w:val="006B62F8"/>
    <w:rsid w:val="006B66A8"/>
    <w:rsid w:val="006B68A3"/>
    <w:rsid w:val="006B690C"/>
    <w:rsid w:val="006C03C1"/>
    <w:rsid w:val="006C0BD7"/>
    <w:rsid w:val="006C10BA"/>
    <w:rsid w:val="006C20A0"/>
    <w:rsid w:val="006C53BD"/>
    <w:rsid w:val="006C53DB"/>
    <w:rsid w:val="006C5B43"/>
    <w:rsid w:val="006C5BC0"/>
    <w:rsid w:val="006C5E27"/>
    <w:rsid w:val="006C6040"/>
    <w:rsid w:val="006C6580"/>
    <w:rsid w:val="006C6EA5"/>
    <w:rsid w:val="006C7070"/>
    <w:rsid w:val="006D113F"/>
    <w:rsid w:val="006D1848"/>
    <w:rsid w:val="006D4522"/>
    <w:rsid w:val="006D5A4F"/>
    <w:rsid w:val="006D5ABA"/>
    <w:rsid w:val="006D7857"/>
    <w:rsid w:val="006D7A06"/>
    <w:rsid w:val="006E098C"/>
    <w:rsid w:val="006E0EB7"/>
    <w:rsid w:val="006E1205"/>
    <w:rsid w:val="006E23A9"/>
    <w:rsid w:val="006E3B09"/>
    <w:rsid w:val="006E4533"/>
    <w:rsid w:val="006E4FEA"/>
    <w:rsid w:val="006E5A75"/>
    <w:rsid w:val="006E6607"/>
    <w:rsid w:val="006E78DE"/>
    <w:rsid w:val="006F0006"/>
    <w:rsid w:val="006F01B6"/>
    <w:rsid w:val="006F01BA"/>
    <w:rsid w:val="006F2208"/>
    <w:rsid w:val="006F38D8"/>
    <w:rsid w:val="006F5D7C"/>
    <w:rsid w:val="006F6121"/>
    <w:rsid w:val="006F64CF"/>
    <w:rsid w:val="006F666A"/>
    <w:rsid w:val="006F6DC5"/>
    <w:rsid w:val="006F7A15"/>
    <w:rsid w:val="007009AE"/>
    <w:rsid w:val="00701286"/>
    <w:rsid w:val="00701C95"/>
    <w:rsid w:val="00701CEB"/>
    <w:rsid w:val="007034D3"/>
    <w:rsid w:val="007044E3"/>
    <w:rsid w:val="00706F43"/>
    <w:rsid w:val="00707087"/>
    <w:rsid w:val="00707DBE"/>
    <w:rsid w:val="007113EC"/>
    <w:rsid w:val="00711F7F"/>
    <w:rsid w:val="00713148"/>
    <w:rsid w:val="007133D4"/>
    <w:rsid w:val="007141B3"/>
    <w:rsid w:val="00714373"/>
    <w:rsid w:val="00714457"/>
    <w:rsid w:val="00715CF4"/>
    <w:rsid w:val="007169CE"/>
    <w:rsid w:val="00717FFC"/>
    <w:rsid w:val="00721FF1"/>
    <w:rsid w:val="00722964"/>
    <w:rsid w:val="00723ECF"/>
    <w:rsid w:val="0072400E"/>
    <w:rsid w:val="0072532E"/>
    <w:rsid w:val="00725DBA"/>
    <w:rsid w:val="00726C60"/>
    <w:rsid w:val="00727945"/>
    <w:rsid w:val="00730FAF"/>
    <w:rsid w:val="007316AB"/>
    <w:rsid w:val="00732063"/>
    <w:rsid w:val="00732FE8"/>
    <w:rsid w:val="00733D85"/>
    <w:rsid w:val="00734179"/>
    <w:rsid w:val="007343A1"/>
    <w:rsid w:val="00736E49"/>
    <w:rsid w:val="00736EF9"/>
    <w:rsid w:val="0073773C"/>
    <w:rsid w:val="00737944"/>
    <w:rsid w:val="00737B4B"/>
    <w:rsid w:val="00740417"/>
    <w:rsid w:val="00742CC4"/>
    <w:rsid w:val="00742CED"/>
    <w:rsid w:val="007439E5"/>
    <w:rsid w:val="00744FE6"/>
    <w:rsid w:val="00745D0B"/>
    <w:rsid w:val="00745FE4"/>
    <w:rsid w:val="0074754C"/>
    <w:rsid w:val="00747AE9"/>
    <w:rsid w:val="00751D99"/>
    <w:rsid w:val="00752459"/>
    <w:rsid w:val="00752914"/>
    <w:rsid w:val="00752B7E"/>
    <w:rsid w:val="0075354E"/>
    <w:rsid w:val="0075355E"/>
    <w:rsid w:val="00753D4A"/>
    <w:rsid w:val="00754B5A"/>
    <w:rsid w:val="007557FB"/>
    <w:rsid w:val="007560C5"/>
    <w:rsid w:val="00756C87"/>
    <w:rsid w:val="00760029"/>
    <w:rsid w:val="00762FE3"/>
    <w:rsid w:val="007635E3"/>
    <w:rsid w:val="007640F2"/>
    <w:rsid w:val="0076414B"/>
    <w:rsid w:val="00764469"/>
    <w:rsid w:val="007644ED"/>
    <w:rsid w:val="0076457A"/>
    <w:rsid w:val="00764CA3"/>
    <w:rsid w:val="00764E26"/>
    <w:rsid w:val="0076656F"/>
    <w:rsid w:val="00767425"/>
    <w:rsid w:val="007715DD"/>
    <w:rsid w:val="00771D4D"/>
    <w:rsid w:val="00772763"/>
    <w:rsid w:val="00772879"/>
    <w:rsid w:val="00772E53"/>
    <w:rsid w:val="007739D9"/>
    <w:rsid w:val="00773EF6"/>
    <w:rsid w:val="0077525B"/>
    <w:rsid w:val="00775384"/>
    <w:rsid w:val="0077544B"/>
    <w:rsid w:val="00776455"/>
    <w:rsid w:val="0077676F"/>
    <w:rsid w:val="0077705F"/>
    <w:rsid w:val="0077722C"/>
    <w:rsid w:val="00777323"/>
    <w:rsid w:val="00777E52"/>
    <w:rsid w:val="0078037E"/>
    <w:rsid w:val="007807EC"/>
    <w:rsid w:val="00780EFB"/>
    <w:rsid w:val="00782000"/>
    <w:rsid w:val="007827F2"/>
    <w:rsid w:val="0078412E"/>
    <w:rsid w:val="00784BEA"/>
    <w:rsid w:val="00784CD1"/>
    <w:rsid w:val="007850A8"/>
    <w:rsid w:val="0078551A"/>
    <w:rsid w:val="00786362"/>
    <w:rsid w:val="00786621"/>
    <w:rsid w:val="007879D0"/>
    <w:rsid w:val="007903F0"/>
    <w:rsid w:val="0079070B"/>
    <w:rsid w:val="0079113D"/>
    <w:rsid w:val="00791323"/>
    <w:rsid w:val="00791EC7"/>
    <w:rsid w:val="007929CC"/>
    <w:rsid w:val="007958CE"/>
    <w:rsid w:val="007A172F"/>
    <w:rsid w:val="007A4EAB"/>
    <w:rsid w:val="007A5800"/>
    <w:rsid w:val="007A66F6"/>
    <w:rsid w:val="007A69BC"/>
    <w:rsid w:val="007A6D0B"/>
    <w:rsid w:val="007A7576"/>
    <w:rsid w:val="007A76FB"/>
    <w:rsid w:val="007B03E4"/>
    <w:rsid w:val="007B21EB"/>
    <w:rsid w:val="007B68A6"/>
    <w:rsid w:val="007B69B6"/>
    <w:rsid w:val="007B73E0"/>
    <w:rsid w:val="007B78E0"/>
    <w:rsid w:val="007C00A7"/>
    <w:rsid w:val="007C0D46"/>
    <w:rsid w:val="007C13D9"/>
    <w:rsid w:val="007C15CE"/>
    <w:rsid w:val="007C1986"/>
    <w:rsid w:val="007C25C3"/>
    <w:rsid w:val="007C5300"/>
    <w:rsid w:val="007C64ED"/>
    <w:rsid w:val="007C74FA"/>
    <w:rsid w:val="007C7714"/>
    <w:rsid w:val="007D0F26"/>
    <w:rsid w:val="007D1A12"/>
    <w:rsid w:val="007D24F6"/>
    <w:rsid w:val="007D3AF0"/>
    <w:rsid w:val="007D5B82"/>
    <w:rsid w:val="007D61A2"/>
    <w:rsid w:val="007D6656"/>
    <w:rsid w:val="007D6704"/>
    <w:rsid w:val="007D68A9"/>
    <w:rsid w:val="007D6D76"/>
    <w:rsid w:val="007D73DD"/>
    <w:rsid w:val="007D793E"/>
    <w:rsid w:val="007E3818"/>
    <w:rsid w:val="007E3C83"/>
    <w:rsid w:val="007E6004"/>
    <w:rsid w:val="007E61FA"/>
    <w:rsid w:val="007E6969"/>
    <w:rsid w:val="007E74CD"/>
    <w:rsid w:val="007E788F"/>
    <w:rsid w:val="007E7999"/>
    <w:rsid w:val="007E7ADF"/>
    <w:rsid w:val="007F03CF"/>
    <w:rsid w:val="007F0FE8"/>
    <w:rsid w:val="007F1A68"/>
    <w:rsid w:val="007F253E"/>
    <w:rsid w:val="007F32E6"/>
    <w:rsid w:val="007F337D"/>
    <w:rsid w:val="007F49E9"/>
    <w:rsid w:val="007F50D0"/>
    <w:rsid w:val="007F5B4C"/>
    <w:rsid w:val="007F5F8B"/>
    <w:rsid w:val="007F6097"/>
    <w:rsid w:val="007F7400"/>
    <w:rsid w:val="007F7899"/>
    <w:rsid w:val="00800B06"/>
    <w:rsid w:val="00801436"/>
    <w:rsid w:val="008014B4"/>
    <w:rsid w:val="00801713"/>
    <w:rsid w:val="00801A32"/>
    <w:rsid w:val="0080297A"/>
    <w:rsid w:val="00802B77"/>
    <w:rsid w:val="00802DE0"/>
    <w:rsid w:val="00803C6A"/>
    <w:rsid w:val="00803D88"/>
    <w:rsid w:val="008057B5"/>
    <w:rsid w:val="00805E86"/>
    <w:rsid w:val="00805FDE"/>
    <w:rsid w:val="008060BA"/>
    <w:rsid w:val="00806B4B"/>
    <w:rsid w:val="00806BC7"/>
    <w:rsid w:val="00806D73"/>
    <w:rsid w:val="00806EB8"/>
    <w:rsid w:val="00807092"/>
    <w:rsid w:val="0080750A"/>
    <w:rsid w:val="00807603"/>
    <w:rsid w:val="008076F4"/>
    <w:rsid w:val="00810090"/>
    <w:rsid w:val="00810949"/>
    <w:rsid w:val="00811519"/>
    <w:rsid w:val="0081159C"/>
    <w:rsid w:val="00811D2E"/>
    <w:rsid w:val="00812AD5"/>
    <w:rsid w:val="0081312F"/>
    <w:rsid w:val="00815659"/>
    <w:rsid w:val="00816A93"/>
    <w:rsid w:val="00820118"/>
    <w:rsid w:val="008206F2"/>
    <w:rsid w:val="00820BAF"/>
    <w:rsid w:val="00821731"/>
    <w:rsid w:val="008227D9"/>
    <w:rsid w:val="00822CE7"/>
    <w:rsid w:val="008233E6"/>
    <w:rsid w:val="0082488E"/>
    <w:rsid w:val="0082490F"/>
    <w:rsid w:val="00825385"/>
    <w:rsid w:val="00825620"/>
    <w:rsid w:val="00831CEC"/>
    <w:rsid w:val="00831D5B"/>
    <w:rsid w:val="00831E4A"/>
    <w:rsid w:val="00832315"/>
    <w:rsid w:val="00832469"/>
    <w:rsid w:val="00833571"/>
    <w:rsid w:val="00833573"/>
    <w:rsid w:val="00833749"/>
    <w:rsid w:val="008347F1"/>
    <w:rsid w:val="00834B88"/>
    <w:rsid w:val="00834D99"/>
    <w:rsid w:val="00836CEE"/>
    <w:rsid w:val="008374A5"/>
    <w:rsid w:val="00837E62"/>
    <w:rsid w:val="0084000A"/>
    <w:rsid w:val="00840D14"/>
    <w:rsid w:val="00841B3C"/>
    <w:rsid w:val="00841B92"/>
    <w:rsid w:val="00841ECA"/>
    <w:rsid w:val="00842A6E"/>
    <w:rsid w:val="00842EDD"/>
    <w:rsid w:val="00846926"/>
    <w:rsid w:val="00846F4E"/>
    <w:rsid w:val="00850B9D"/>
    <w:rsid w:val="008520DD"/>
    <w:rsid w:val="00852289"/>
    <w:rsid w:val="00852A6C"/>
    <w:rsid w:val="00852E9D"/>
    <w:rsid w:val="00855E6B"/>
    <w:rsid w:val="00856EB3"/>
    <w:rsid w:val="0085741D"/>
    <w:rsid w:val="00857CDD"/>
    <w:rsid w:val="00860195"/>
    <w:rsid w:val="008606AE"/>
    <w:rsid w:val="008608F4"/>
    <w:rsid w:val="00860C1A"/>
    <w:rsid w:val="00861897"/>
    <w:rsid w:val="008618FB"/>
    <w:rsid w:val="00861BB8"/>
    <w:rsid w:val="00861BDA"/>
    <w:rsid w:val="00862DE3"/>
    <w:rsid w:val="008637A1"/>
    <w:rsid w:val="00863A77"/>
    <w:rsid w:val="00864D2F"/>
    <w:rsid w:val="0086640E"/>
    <w:rsid w:val="008707A4"/>
    <w:rsid w:val="00870A96"/>
    <w:rsid w:val="00871DD4"/>
    <w:rsid w:val="0087209F"/>
    <w:rsid w:val="0087227F"/>
    <w:rsid w:val="00872385"/>
    <w:rsid w:val="0087313E"/>
    <w:rsid w:val="008737AC"/>
    <w:rsid w:val="00873CDA"/>
    <w:rsid w:val="00874576"/>
    <w:rsid w:val="00874AD7"/>
    <w:rsid w:val="008752C1"/>
    <w:rsid w:val="008769EC"/>
    <w:rsid w:val="00880E27"/>
    <w:rsid w:val="00880E70"/>
    <w:rsid w:val="00881FCC"/>
    <w:rsid w:val="00882FE5"/>
    <w:rsid w:val="00884818"/>
    <w:rsid w:val="008853F2"/>
    <w:rsid w:val="00885E68"/>
    <w:rsid w:val="00885E6F"/>
    <w:rsid w:val="00886855"/>
    <w:rsid w:val="00886BAA"/>
    <w:rsid w:val="00890212"/>
    <w:rsid w:val="00890BA3"/>
    <w:rsid w:val="00891E74"/>
    <w:rsid w:val="00893CAF"/>
    <w:rsid w:val="00894DF3"/>
    <w:rsid w:val="00895344"/>
    <w:rsid w:val="00897146"/>
    <w:rsid w:val="00897F8A"/>
    <w:rsid w:val="008A0624"/>
    <w:rsid w:val="008A1BAF"/>
    <w:rsid w:val="008A273A"/>
    <w:rsid w:val="008A38DE"/>
    <w:rsid w:val="008A5118"/>
    <w:rsid w:val="008A5959"/>
    <w:rsid w:val="008A6623"/>
    <w:rsid w:val="008B14ED"/>
    <w:rsid w:val="008B24AF"/>
    <w:rsid w:val="008B2B3E"/>
    <w:rsid w:val="008B307E"/>
    <w:rsid w:val="008B45C6"/>
    <w:rsid w:val="008B46E2"/>
    <w:rsid w:val="008B59A8"/>
    <w:rsid w:val="008B5BE1"/>
    <w:rsid w:val="008B62C5"/>
    <w:rsid w:val="008B6915"/>
    <w:rsid w:val="008B70A5"/>
    <w:rsid w:val="008B7BCD"/>
    <w:rsid w:val="008B7C27"/>
    <w:rsid w:val="008C03EA"/>
    <w:rsid w:val="008C0A89"/>
    <w:rsid w:val="008C1CD3"/>
    <w:rsid w:val="008C253F"/>
    <w:rsid w:val="008C299C"/>
    <w:rsid w:val="008C3527"/>
    <w:rsid w:val="008C43DE"/>
    <w:rsid w:val="008C528B"/>
    <w:rsid w:val="008C65FD"/>
    <w:rsid w:val="008C69FD"/>
    <w:rsid w:val="008C73C6"/>
    <w:rsid w:val="008D1497"/>
    <w:rsid w:val="008D152C"/>
    <w:rsid w:val="008D1ADA"/>
    <w:rsid w:val="008D41FF"/>
    <w:rsid w:val="008D4793"/>
    <w:rsid w:val="008D61C2"/>
    <w:rsid w:val="008D639C"/>
    <w:rsid w:val="008D6697"/>
    <w:rsid w:val="008D6FE3"/>
    <w:rsid w:val="008D705C"/>
    <w:rsid w:val="008D7CCE"/>
    <w:rsid w:val="008D7D6F"/>
    <w:rsid w:val="008E02B0"/>
    <w:rsid w:val="008E062E"/>
    <w:rsid w:val="008E07EB"/>
    <w:rsid w:val="008E0C13"/>
    <w:rsid w:val="008E19F5"/>
    <w:rsid w:val="008E1D99"/>
    <w:rsid w:val="008E2011"/>
    <w:rsid w:val="008E3687"/>
    <w:rsid w:val="008E40D6"/>
    <w:rsid w:val="008E4F97"/>
    <w:rsid w:val="008E6DE4"/>
    <w:rsid w:val="008E6E44"/>
    <w:rsid w:val="008E7EB6"/>
    <w:rsid w:val="008F03F4"/>
    <w:rsid w:val="008F05FE"/>
    <w:rsid w:val="008F10ED"/>
    <w:rsid w:val="008F181B"/>
    <w:rsid w:val="008F197C"/>
    <w:rsid w:val="008F2695"/>
    <w:rsid w:val="008F26C1"/>
    <w:rsid w:val="008F35DA"/>
    <w:rsid w:val="008F4730"/>
    <w:rsid w:val="008F490F"/>
    <w:rsid w:val="008F5841"/>
    <w:rsid w:val="008F6457"/>
    <w:rsid w:val="008F6D11"/>
    <w:rsid w:val="009000C5"/>
    <w:rsid w:val="009005A7"/>
    <w:rsid w:val="00900615"/>
    <w:rsid w:val="00901305"/>
    <w:rsid w:val="00902BB4"/>
    <w:rsid w:val="00902FE8"/>
    <w:rsid w:val="00903402"/>
    <w:rsid w:val="0090392C"/>
    <w:rsid w:val="00903B7C"/>
    <w:rsid w:val="0090519E"/>
    <w:rsid w:val="009058FB"/>
    <w:rsid w:val="00911C70"/>
    <w:rsid w:val="00912233"/>
    <w:rsid w:val="009124FE"/>
    <w:rsid w:val="00912BE8"/>
    <w:rsid w:val="0091319E"/>
    <w:rsid w:val="00915054"/>
    <w:rsid w:val="0091546A"/>
    <w:rsid w:val="00915F1D"/>
    <w:rsid w:val="009162FD"/>
    <w:rsid w:val="00917817"/>
    <w:rsid w:val="0091788E"/>
    <w:rsid w:val="0092012A"/>
    <w:rsid w:val="00920BA2"/>
    <w:rsid w:val="009214FE"/>
    <w:rsid w:val="0092159E"/>
    <w:rsid w:val="00923896"/>
    <w:rsid w:val="00924103"/>
    <w:rsid w:val="00924BD7"/>
    <w:rsid w:val="00925181"/>
    <w:rsid w:val="00926366"/>
    <w:rsid w:val="0092668B"/>
    <w:rsid w:val="009268B9"/>
    <w:rsid w:val="00926F85"/>
    <w:rsid w:val="0092788E"/>
    <w:rsid w:val="009302CD"/>
    <w:rsid w:val="00931D39"/>
    <w:rsid w:val="00933003"/>
    <w:rsid w:val="009338D2"/>
    <w:rsid w:val="00933FE3"/>
    <w:rsid w:val="00934474"/>
    <w:rsid w:val="00937220"/>
    <w:rsid w:val="009372DA"/>
    <w:rsid w:val="00940090"/>
    <w:rsid w:val="009400BC"/>
    <w:rsid w:val="00940189"/>
    <w:rsid w:val="009403C2"/>
    <w:rsid w:val="009406B4"/>
    <w:rsid w:val="009406FC"/>
    <w:rsid w:val="00940B8D"/>
    <w:rsid w:val="00942633"/>
    <w:rsid w:val="0094320C"/>
    <w:rsid w:val="00943B7E"/>
    <w:rsid w:val="0094437C"/>
    <w:rsid w:val="00944BD8"/>
    <w:rsid w:val="00944D3C"/>
    <w:rsid w:val="00945BF3"/>
    <w:rsid w:val="00946819"/>
    <w:rsid w:val="009473FA"/>
    <w:rsid w:val="00947960"/>
    <w:rsid w:val="00947A62"/>
    <w:rsid w:val="00947A94"/>
    <w:rsid w:val="00950571"/>
    <w:rsid w:val="00950FC7"/>
    <w:rsid w:val="00952760"/>
    <w:rsid w:val="0095346F"/>
    <w:rsid w:val="0095452B"/>
    <w:rsid w:val="009545BE"/>
    <w:rsid w:val="00954EBC"/>
    <w:rsid w:val="00955ADC"/>
    <w:rsid w:val="00955C78"/>
    <w:rsid w:val="00956928"/>
    <w:rsid w:val="00956CFE"/>
    <w:rsid w:val="00956DAB"/>
    <w:rsid w:val="00957851"/>
    <w:rsid w:val="00961D08"/>
    <w:rsid w:val="00962640"/>
    <w:rsid w:val="00965140"/>
    <w:rsid w:val="00965783"/>
    <w:rsid w:val="00966619"/>
    <w:rsid w:val="00966F05"/>
    <w:rsid w:val="00967694"/>
    <w:rsid w:val="009676C5"/>
    <w:rsid w:val="009703C7"/>
    <w:rsid w:val="009705D1"/>
    <w:rsid w:val="0097068C"/>
    <w:rsid w:val="00971D0D"/>
    <w:rsid w:val="00972056"/>
    <w:rsid w:val="009723BE"/>
    <w:rsid w:val="00974F96"/>
    <w:rsid w:val="00975470"/>
    <w:rsid w:val="0097558A"/>
    <w:rsid w:val="00976EAE"/>
    <w:rsid w:val="009775D0"/>
    <w:rsid w:val="009779A3"/>
    <w:rsid w:val="00977B5F"/>
    <w:rsid w:val="00980789"/>
    <w:rsid w:val="00980C04"/>
    <w:rsid w:val="009824E5"/>
    <w:rsid w:val="00982660"/>
    <w:rsid w:val="0098315B"/>
    <w:rsid w:val="00984248"/>
    <w:rsid w:val="00986956"/>
    <w:rsid w:val="009874B4"/>
    <w:rsid w:val="00987CB7"/>
    <w:rsid w:val="00987E49"/>
    <w:rsid w:val="00990267"/>
    <w:rsid w:val="0099043F"/>
    <w:rsid w:val="00990AAB"/>
    <w:rsid w:val="00993210"/>
    <w:rsid w:val="00993881"/>
    <w:rsid w:val="009949AC"/>
    <w:rsid w:val="00994C7B"/>
    <w:rsid w:val="00994DD9"/>
    <w:rsid w:val="009952E7"/>
    <w:rsid w:val="009A0904"/>
    <w:rsid w:val="009A0FF8"/>
    <w:rsid w:val="009A2BF0"/>
    <w:rsid w:val="009A5B4A"/>
    <w:rsid w:val="009A6E74"/>
    <w:rsid w:val="009A7226"/>
    <w:rsid w:val="009A7A75"/>
    <w:rsid w:val="009A7DE4"/>
    <w:rsid w:val="009B037A"/>
    <w:rsid w:val="009B1218"/>
    <w:rsid w:val="009B1B94"/>
    <w:rsid w:val="009B1F21"/>
    <w:rsid w:val="009B209B"/>
    <w:rsid w:val="009B253F"/>
    <w:rsid w:val="009B2C9E"/>
    <w:rsid w:val="009B4598"/>
    <w:rsid w:val="009B58E4"/>
    <w:rsid w:val="009B5C98"/>
    <w:rsid w:val="009B612D"/>
    <w:rsid w:val="009B777B"/>
    <w:rsid w:val="009C0549"/>
    <w:rsid w:val="009C0A3E"/>
    <w:rsid w:val="009C0E3C"/>
    <w:rsid w:val="009C353C"/>
    <w:rsid w:val="009C3A22"/>
    <w:rsid w:val="009C3DC8"/>
    <w:rsid w:val="009C4F9F"/>
    <w:rsid w:val="009C7394"/>
    <w:rsid w:val="009D0E08"/>
    <w:rsid w:val="009D100E"/>
    <w:rsid w:val="009D169D"/>
    <w:rsid w:val="009D1D90"/>
    <w:rsid w:val="009D1EB8"/>
    <w:rsid w:val="009D2C07"/>
    <w:rsid w:val="009D325A"/>
    <w:rsid w:val="009D3387"/>
    <w:rsid w:val="009D39A9"/>
    <w:rsid w:val="009D4065"/>
    <w:rsid w:val="009D4DCC"/>
    <w:rsid w:val="009D5074"/>
    <w:rsid w:val="009E1333"/>
    <w:rsid w:val="009E1451"/>
    <w:rsid w:val="009E4C78"/>
    <w:rsid w:val="009E589C"/>
    <w:rsid w:val="009F1B9E"/>
    <w:rsid w:val="009F2AF3"/>
    <w:rsid w:val="009F30B7"/>
    <w:rsid w:val="009F3C49"/>
    <w:rsid w:val="009F3E09"/>
    <w:rsid w:val="009F3F1F"/>
    <w:rsid w:val="009F440F"/>
    <w:rsid w:val="009F4AA9"/>
    <w:rsid w:val="009F51A3"/>
    <w:rsid w:val="009F5213"/>
    <w:rsid w:val="009F5B94"/>
    <w:rsid w:val="009F6CE1"/>
    <w:rsid w:val="009F7136"/>
    <w:rsid w:val="009F7559"/>
    <w:rsid w:val="009F78CE"/>
    <w:rsid w:val="00A00009"/>
    <w:rsid w:val="00A008B6"/>
    <w:rsid w:val="00A013A2"/>
    <w:rsid w:val="00A01EF3"/>
    <w:rsid w:val="00A02C50"/>
    <w:rsid w:val="00A03A0F"/>
    <w:rsid w:val="00A03E01"/>
    <w:rsid w:val="00A055D9"/>
    <w:rsid w:val="00A055E1"/>
    <w:rsid w:val="00A06DE8"/>
    <w:rsid w:val="00A0714D"/>
    <w:rsid w:val="00A10218"/>
    <w:rsid w:val="00A10F2F"/>
    <w:rsid w:val="00A10F68"/>
    <w:rsid w:val="00A13819"/>
    <w:rsid w:val="00A13B40"/>
    <w:rsid w:val="00A14141"/>
    <w:rsid w:val="00A147FA"/>
    <w:rsid w:val="00A150D0"/>
    <w:rsid w:val="00A16557"/>
    <w:rsid w:val="00A17844"/>
    <w:rsid w:val="00A20594"/>
    <w:rsid w:val="00A21EAD"/>
    <w:rsid w:val="00A22D32"/>
    <w:rsid w:val="00A238BE"/>
    <w:rsid w:val="00A242D8"/>
    <w:rsid w:val="00A24694"/>
    <w:rsid w:val="00A247B6"/>
    <w:rsid w:val="00A2553C"/>
    <w:rsid w:val="00A259EE"/>
    <w:rsid w:val="00A272C8"/>
    <w:rsid w:val="00A27505"/>
    <w:rsid w:val="00A2795D"/>
    <w:rsid w:val="00A27EE2"/>
    <w:rsid w:val="00A30412"/>
    <w:rsid w:val="00A30EEE"/>
    <w:rsid w:val="00A32350"/>
    <w:rsid w:val="00A32B0E"/>
    <w:rsid w:val="00A33C66"/>
    <w:rsid w:val="00A33D36"/>
    <w:rsid w:val="00A33EBB"/>
    <w:rsid w:val="00A342F3"/>
    <w:rsid w:val="00A3462E"/>
    <w:rsid w:val="00A34A55"/>
    <w:rsid w:val="00A34ED6"/>
    <w:rsid w:val="00A35C87"/>
    <w:rsid w:val="00A3700A"/>
    <w:rsid w:val="00A37947"/>
    <w:rsid w:val="00A37989"/>
    <w:rsid w:val="00A37A9A"/>
    <w:rsid w:val="00A40133"/>
    <w:rsid w:val="00A425F2"/>
    <w:rsid w:val="00A428F6"/>
    <w:rsid w:val="00A42A8B"/>
    <w:rsid w:val="00A4405A"/>
    <w:rsid w:val="00A440BE"/>
    <w:rsid w:val="00A46062"/>
    <w:rsid w:val="00A4638D"/>
    <w:rsid w:val="00A463FA"/>
    <w:rsid w:val="00A46931"/>
    <w:rsid w:val="00A469AF"/>
    <w:rsid w:val="00A47CAF"/>
    <w:rsid w:val="00A50367"/>
    <w:rsid w:val="00A52205"/>
    <w:rsid w:val="00A52702"/>
    <w:rsid w:val="00A5313D"/>
    <w:rsid w:val="00A53970"/>
    <w:rsid w:val="00A55794"/>
    <w:rsid w:val="00A560B0"/>
    <w:rsid w:val="00A561A7"/>
    <w:rsid w:val="00A5701E"/>
    <w:rsid w:val="00A5707A"/>
    <w:rsid w:val="00A57659"/>
    <w:rsid w:val="00A623A8"/>
    <w:rsid w:val="00A62D7D"/>
    <w:rsid w:val="00A640DA"/>
    <w:rsid w:val="00A6485C"/>
    <w:rsid w:val="00A64F8F"/>
    <w:rsid w:val="00A65416"/>
    <w:rsid w:val="00A6686B"/>
    <w:rsid w:val="00A6760D"/>
    <w:rsid w:val="00A70360"/>
    <w:rsid w:val="00A70A63"/>
    <w:rsid w:val="00A70C3D"/>
    <w:rsid w:val="00A726F7"/>
    <w:rsid w:val="00A740D8"/>
    <w:rsid w:val="00A7411E"/>
    <w:rsid w:val="00A74EAD"/>
    <w:rsid w:val="00A75619"/>
    <w:rsid w:val="00A762F1"/>
    <w:rsid w:val="00A76D98"/>
    <w:rsid w:val="00A770D3"/>
    <w:rsid w:val="00A776C9"/>
    <w:rsid w:val="00A77A67"/>
    <w:rsid w:val="00A77E73"/>
    <w:rsid w:val="00A80B83"/>
    <w:rsid w:val="00A81C08"/>
    <w:rsid w:val="00A81C0D"/>
    <w:rsid w:val="00A82C8D"/>
    <w:rsid w:val="00A8353F"/>
    <w:rsid w:val="00A8385E"/>
    <w:rsid w:val="00A83C6E"/>
    <w:rsid w:val="00A83EED"/>
    <w:rsid w:val="00A853EA"/>
    <w:rsid w:val="00A85862"/>
    <w:rsid w:val="00A915C0"/>
    <w:rsid w:val="00A91A02"/>
    <w:rsid w:val="00A91DAC"/>
    <w:rsid w:val="00A92F27"/>
    <w:rsid w:val="00A93BD8"/>
    <w:rsid w:val="00A94FFB"/>
    <w:rsid w:val="00A97F2A"/>
    <w:rsid w:val="00AA1FA8"/>
    <w:rsid w:val="00AA22D3"/>
    <w:rsid w:val="00AA2588"/>
    <w:rsid w:val="00AA27CB"/>
    <w:rsid w:val="00AA28A2"/>
    <w:rsid w:val="00AA36FD"/>
    <w:rsid w:val="00AA4706"/>
    <w:rsid w:val="00AA52DD"/>
    <w:rsid w:val="00AA639A"/>
    <w:rsid w:val="00AA7411"/>
    <w:rsid w:val="00AB0160"/>
    <w:rsid w:val="00AB06DB"/>
    <w:rsid w:val="00AB0FBD"/>
    <w:rsid w:val="00AB1286"/>
    <w:rsid w:val="00AB2A98"/>
    <w:rsid w:val="00AB5354"/>
    <w:rsid w:val="00AB65B5"/>
    <w:rsid w:val="00AB6A43"/>
    <w:rsid w:val="00AB6FDE"/>
    <w:rsid w:val="00AB73B8"/>
    <w:rsid w:val="00AC062D"/>
    <w:rsid w:val="00AC0AAA"/>
    <w:rsid w:val="00AC3584"/>
    <w:rsid w:val="00AC3C75"/>
    <w:rsid w:val="00AC4FE9"/>
    <w:rsid w:val="00AC66EA"/>
    <w:rsid w:val="00AC7371"/>
    <w:rsid w:val="00AD1A4A"/>
    <w:rsid w:val="00AD1DC5"/>
    <w:rsid w:val="00AD1FBB"/>
    <w:rsid w:val="00AD2F8E"/>
    <w:rsid w:val="00AD336A"/>
    <w:rsid w:val="00AD3B02"/>
    <w:rsid w:val="00AD3BF0"/>
    <w:rsid w:val="00AD5362"/>
    <w:rsid w:val="00AD5514"/>
    <w:rsid w:val="00AD5AC4"/>
    <w:rsid w:val="00AD70C9"/>
    <w:rsid w:val="00AD7B7E"/>
    <w:rsid w:val="00AD7EAB"/>
    <w:rsid w:val="00AE1289"/>
    <w:rsid w:val="00AE3A2C"/>
    <w:rsid w:val="00AE4D52"/>
    <w:rsid w:val="00AE5817"/>
    <w:rsid w:val="00AE6045"/>
    <w:rsid w:val="00AE737C"/>
    <w:rsid w:val="00AE75AC"/>
    <w:rsid w:val="00AE7628"/>
    <w:rsid w:val="00AF053A"/>
    <w:rsid w:val="00AF06A2"/>
    <w:rsid w:val="00AF0775"/>
    <w:rsid w:val="00AF1B16"/>
    <w:rsid w:val="00AF30EE"/>
    <w:rsid w:val="00AF3CF7"/>
    <w:rsid w:val="00AF4673"/>
    <w:rsid w:val="00AF4A80"/>
    <w:rsid w:val="00AF4B77"/>
    <w:rsid w:val="00AF526E"/>
    <w:rsid w:val="00AF5D74"/>
    <w:rsid w:val="00AF5DB6"/>
    <w:rsid w:val="00AF6427"/>
    <w:rsid w:val="00AF6515"/>
    <w:rsid w:val="00AF76CD"/>
    <w:rsid w:val="00B00699"/>
    <w:rsid w:val="00B0127C"/>
    <w:rsid w:val="00B01ADB"/>
    <w:rsid w:val="00B037A1"/>
    <w:rsid w:val="00B04A41"/>
    <w:rsid w:val="00B067B6"/>
    <w:rsid w:val="00B1024F"/>
    <w:rsid w:val="00B113FD"/>
    <w:rsid w:val="00B11722"/>
    <w:rsid w:val="00B1381F"/>
    <w:rsid w:val="00B16EB0"/>
    <w:rsid w:val="00B17D27"/>
    <w:rsid w:val="00B201A5"/>
    <w:rsid w:val="00B20296"/>
    <w:rsid w:val="00B21B6C"/>
    <w:rsid w:val="00B2202A"/>
    <w:rsid w:val="00B2258B"/>
    <w:rsid w:val="00B23ACB"/>
    <w:rsid w:val="00B24274"/>
    <w:rsid w:val="00B2512F"/>
    <w:rsid w:val="00B25A43"/>
    <w:rsid w:val="00B27652"/>
    <w:rsid w:val="00B30117"/>
    <w:rsid w:val="00B30AEF"/>
    <w:rsid w:val="00B31C06"/>
    <w:rsid w:val="00B35596"/>
    <w:rsid w:val="00B362AB"/>
    <w:rsid w:val="00B3652B"/>
    <w:rsid w:val="00B371FC"/>
    <w:rsid w:val="00B372EB"/>
    <w:rsid w:val="00B37ABD"/>
    <w:rsid w:val="00B37B46"/>
    <w:rsid w:val="00B4099F"/>
    <w:rsid w:val="00B40E65"/>
    <w:rsid w:val="00B4143A"/>
    <w:rsid w:val="00B416CD"/>
    <w:rsid w:val="00B41DA3"/>
    <w:rsid w:val="00B42618"/>
    <w:rsid w:val="00B45287"/>
    <w:rsid w:val="00B47484"/>
    <w:rsid w:val="00B476C3"/>
    <w:rsid w:val="00B477E0"/>
    <w:rsid w:val="00B47A0E"/>
    <w:rsid w:val="00B5025D"/>
    <w:rsid w:val="00B51EBF"/>
    <w:rsid w:val="00B52A12"/>
    <w:rsid w:val="00B5301D"/>
    <w:rsid w:val="00B53E6F"/>
    <w:rsid w:val="00B551F8"/>
    <w:rsid w:val="00B55666"/>
    <w:rsid w:val="00B556DB"/>
    <w:rsid w:val="00B55F17"/>
    <w:rsid w:val="00B57722"/>
    <w:rsid w:val="00B57DFC"/>
    <w:rsid w:val="00B57F0E"/>
    <w:rsid w:val="00B57FD5"/>
    <w:rsid w:val="00B602C5"/>
    <w:rsid w:val="00B60663"/>
    <w:rsid w:val="00B611E1"/>
    <w:rsid w:val="00B611FA"/>
    <w:rsid w:val="00B6169C"/>
    <w:rsid w:val="00B62A71"/>
    <w:rsid w:val="00B62B38"/>
    <w:rsid w:val="00B6404F"/>
    <w:rsid w:val="00B6413D"/>
    <w:rsid w:val="00B647F4"/>
    <w:rsid w:val="00B65139"/>
    <w:rsid w:val="00B6759B"/>
    <w:rsid w:val="00B7082B"/>
    <w:rsid w:val="00B70E36"/>
    <w:rsid w:val="00B7284B"/>
    <w:rsid w:val="00B73495"/>
    <w:rsid w:val="00B73B23"/>
    <w:rsid w:val="00B75ABD"/>
    <w:rsid w:val="00B76A46"/>
    <w:rsid w:val="00B76AF9"/>
    <w:rsid w:val="00B8022D"/>
    <w:rsid w:val="00B80FBF"/>
    <w:rsid w:val="00B8127A"/>
    <w:rsid w:val="00B8232F"/>
    <w:rsid w:val="00B829D6"/>
    <w:rsid w:val="00B84126"/>
    <w:rsid w:val="00B849E5"/>
    <w:rsid w:val="00B852C5"/>
    <w:rsid w:val="00B87AC3"/>
    <w:rsid w:val="00B90391"/>
    <w:rsid w:val="00B90784"/>
    <w:rsid w:val="00B910A1"/>
    <w:rsid w:val="00B9137A"/>
    <w:rsid w:val="00B913DE"/>
    <w:rsid w:val="00B915CE"/>
    <w:rsid w:val="00B91F19"/>
    <w:rsid w:val="00B92A50"/>
    <w:rsid w:val="00B9316F"/>
    <w:rsid w:val="00B934A3"/>
    <w:rsid w:val="00B934C5"/>
    <w:rsid w:val="00B94BBD"/>
    <w:rsid w:val="00B94E2D"/>
    <w:rsid w:val="00B95C6A"/>
    <w:rsid w:val="00B96574"/>
    <w:rsid w:val="00B967F4"/>
    <w:rsid w:val="00B97177"/>
    <w:rsid w:val="00B9742D"/>
    <w:rsid w:val="00B97437"/>
    <w:rsid w:val="00B97854"/>
    <w:rsid w:val="00BA0772"/>
    <w:rsid w:val="00BA095C"/>
    <w:rsid w:val="00BA1F56"/>
    <w:rsid w:val="00BA21B0"/>
    <w:rsid w:val="00BA2843"/>
    <w:rsid w:val="00BA2F7D"/>
    <w:rsid w:val="00BA3C0E"/>
    <w:rsid w:val="00BA3F99"/>
    <w:rsid w:val="00BA5462"/>
    <w:rsid w:val="00BA709E"/>
    <w:rsid w:val="00BA709F"/>
    <w:rsid w:val="00BA7A77"/>
    <w:rsid w:val="00BB0171"/>
    <w:rsid w:val="00BB028B"/>
    <w:rsid w:val="00BB19C8"/>
    <w:rsid w:val="00BB1F4C"/>
    <w:rsid w:val="00BB27D0"/>
    <w:rsid w:val="00BB2AEB"/>
    <w:rsid w:val="00BB3EAA"/>
    <w:rsid w:val="00BB443C"/>
    <w:rsid w:val="00BB6C22"/>
    <w:rsid w:val="00BB6DCA"/>
    <w:rsid w:val="00BB73D6"/>
    <w:rsid w:val="00BB7EA4"/>
    <w:rsid w:val="00BC0F80"/>
    <w:rsid w:val="00BC121A"/>
    <w:rsid w:val="00BC19EC"/>
    <w:rsid w:val="00BC23B6"/>
    <w:rsid w:val="00BC295C"/>
    <w:rsid w:val="00BC2B59"/>
    <w:rsid w:val="00BC3C64"/>
    <w:rsid w:val="00BC4409"/>
    <w:rsid w:val="00BC4A25"/>
    <w:rsid w:val="00BC4A38"/>
    <w:rsid w:val="00BC4D09"/>
    <w:rsid w:val="00BC628E"/>
    <w:rsid w:val="00BC7844"/>
    <w:rsid w:val="00BD077C"/>
    <w:rsid w:val="00BD0FA0"/>
    <w:rsid w:val="00BD40E3"/>
    <w:rsid w:val="00BD4FE1"/>
    <w:rsid w:val="00BD5806"/>
    <w:rsid w:val="00BD6009"/>
    <w:rsid w:val="00BD705A"/>
    <w:rsid w:val="00BD7C57"/>
    <w:rsid w:val="00BE2C9A"/>
    <w:rsid w:val="00BE3F6B"/>
    <w:rsid w:val="00BE46C7"/>
    <w:rsid w:val="00BE4783"/>
    <w:rsid w:val="00BE49C0"/>
    <w:rsid w:val="00BE61CD"/>
    <w:rsid w:val="00BF0755"/>
    <w:rsid w:val="00BF5F1D"/>
    <w:rsid w:val="00BF6763"/>
    <w:rsid w:val="00BF6F7C"/>
    <w:rsid w:val="00BF7481"/>
    <w:rsid w:val="00BF7B61"/>
    <w:rsid w:val="00BF7C53"/>
    <w:rsid w:val="00C0000B"/>
    <w:rsid w:val="00C01995"/>
    <w:rsid w:val="00C033B9"/>
    <w:rsid w:val="00C03D0B"/>
    <w:rsid w:val="00C04EA9"/>
    <w:rsid w:val="00C0507B"/>
    <w:rsid w:val="00C076E3"/>
    <w:rsid w:val="00C109E9"/>
    <w:rsid w:val="00C10A1F"/>
    <w:rsid w:val="00C117D8"/>
    <w:rsid w:val="00C12887"/>
    <w:rsid w:val="00C13694"/>
    <w:rsid w:val="00C13B2E"/>
    <w:rsid w:val="00C13FB9"/>
    <w:rsid w:val="00C14624"/>
    <w:rsid w:val="00C147B5"/>
    <w:rsid w:val="00C1718E"/>
    <w:rsid w:val="00C17C18"/>
    <w:rsid w:val="00C17F24"/>
    <w:rsid w:val="00C205D1"/>
    <w:rsid w:val="00C212F6"/>
    <w:rsid w:val="00C2288E"/>
    <w:rsid w:val="00C24144"/>
    <w:rsid w:val="00C2431E"/>
    <w:rsid w:val="00C25377"/>
    <w:rsid w:val="00C25E22"/>
    <w:rsid w:val="00C26A30"/>
    <w:rsid w:val="00C26BF7"/>
    <w:rsid w:val="00C30C33"/>
    <w:rsid w:val="00C3163E"/>
    <w:rsid w:val="00C319B7"/>
    <w:rsid w:val="00C338AE"/>
    <w:rsid w:val="00C346BD"/>
    <w:rsid w:val="00C34B49"/>
    <w:rsid w:val="00C36B41"/>
    <w:rsid w:val="00C37176"/>
    <w:rsid w:val="00C37DBE"/>
    <w:rsid w:val="00C37F74"/>
    <w:rsid w:val="00C401C1"/>
    <w:rsid w:val="00C40BD8"/>
    <w:rsid w:val="00C4158D"/>
    <w:rsid w:val="00C41F10"/>
    <w:rsid w:val="00C42635"/>
    <w:rsid w:val="00C42F41"/>
    <w:rsid w:val="00C440F1"/>
    <w:rsid w:val="00C4529D"/>
    <w:rsid w:val="00C45EBE"/>
    <w:rsid w:val="00C46263"/>
    <w:rsid w:val="00C47A1D"/>
    <w:rsid w:val="00C47F7F"/>
    <w:rsid w:val="00C50C8A"/>
    <w:rsid w:val="00C50F24"/>
    <w:rsid w:val="00C5192C"/>
    <w:rsid w:val="00C51D05"/>
    <w:rsid w:val="00C5246B"/>
    <w:rsid w:val="00C52928"/>
    <w:rsid w:val="00C53766"/>
    <w:rsid w:val="00C53B97"/>
    <w:rsid w:val="00C541C7"/>
    <w:rsid w:val="00C542A2"/>
    <w:rsid w:val="00C54667"/>
    <w:rsid w:val="00C55733"/>
    <w:rsid w:val="00C56FD8"/>
    <w:rsid w:val="00C57C09"/>
    <w:rsid w:val="00C57CDD"/>
    <w:rsid w:val="00C57E54"/>
    <w:rsid w:val="00C6390F"/>
    <w:rsid w:val="00C63B4D"/>
    <w:rsid w:val="00C63D3A"/>
    <w:rsid w:val="00C64DD5"/>
    <w:rsid w:val="00C65E99"/>
    <w:rsid w:val="00C66D04"/>
    <w:rsid w:val="00C66ED5"/>
    <w:rsid w:val="00C6798B"/>
    <w:rsid w:val="00C703BC"/>
    <w:rsid w:val="00C7065E"/>
    <w:rsid w:val="00C708B8"/>
    <w:rsid w:val="00C70A7C"/>
    <w:rsid w:val="00C7145F"/>
    <w:rsid w:val="00C71811"/>
    <w:rsid w:val="00C71D8E"/>
    <w:rsid w:val="00C7247C"/>
    <w:rsid w:val="00C72EA9"/>
    <w:rsid w:val="00C730FB"/>
    <w:rsid w:val="00C734FC"/>
    <w:rsid w:val="00C73C94"/>
    <w:rsid w:val="00C74434"/>
    <w:rsid w:val="00C74808"/>
    <w:rsid w:val="00C74D35"/>
    <w:rsid w:val="00C7627A"/>
    <w:rsid w:val="00C7719A"/>
    <w:rsid w:val="00C801DF"/>
    <w:rsid w:val="00C80692"/>
    <w:rsid w:val="00C806BF"/>
    <w:rsid w:val="00C80A87"/>
    <w:rsid w:val="00C80AB8"/>
    <w:rsid w:val="00C80EBA"/>
    <w:rsid w:val="00C81999"/>
    <w:rsid w:val="00C82BCB"/>
    <w:rsid w:val="00C82E62"/>
    <w:rsid w:val="00C8317E"/>
    <w:rsid w:val="00C83916"/>
    <w:rsid w:val="00C8392D"/>
    <w:rsid w:val="00C83A2F"/>
    <w:rsid w:val="00C83CB1"/>
    <w:rsid w:val="00C845F3"/>
    <w:rsid w:val="00C855FB"/>
    <w:rsid w:val="00C85AE7"/>
    <w:rsid w:val="00C8660D"/>
    <w:rsid w:val="00C86638"/>
    <w:rsid w:val="00C866E6"/>
    <w:rsid w:val="00C907CD"/>
    <w:rsid w:val="00C909B8"/>
    <w:rsid w:val="00C90E9C"/>
    <w:rsid w:val="00C91C53"/>
    <w:rsid w:val="00C92603"/>
    <w:rsid w:val="00C93A74"/>
    <w:rsid w:val="00C94653"/>
    <w:rsid w:val="00C948E6"/>
    <w:rsid w:val="00C95CC1"/>
    <w:rsid w:val="00C963CD"/>
    <w:rsid w:val="00CA0D27"/>
    <w:rsid w:val="00CA0EB2"/>
    <w:rsid w:val="00CA1566"/>
    <w:rsid w:val="00CA442A"/>
    <w:rsid w:val="00CA4776"/>
    <w:rsid w:val="00CA5327"/>
    <w:rsid w:val="00CA58BD"/>
    <w:rsid w:val="00CA5C84"/>
    <w:rsid w:val="00CA669E"/>
    <w:rsid w:val="00CA678E"/>
    <w:rsid w:val="00CA720F"/>
    <w:rsid w:val="00CA746A"/>
    <w:rsid w:val="00CA765F"/>
    <w:rsid w:val="00CB047E"/>
    <w:rsid w:val="00CB06D1"/>
    <w:rsid w:val="00CB2050"/>
    <w:rsid w:val="00CB3A54"/>
    <w:rsid w:val="00CB4C3D"/>
    <w:rsid w:val="00CB4D15"/>
    <w:rsid w:val="00CB6AAF"/>
    <w:rsid w:val="00CB6E99"/>
    <w:rsid w:val="00CB7C57"/>
    <w:rsid w:val="00CB7EA8"/>
    <w:rsid w:val="00CC09DA"/>
    <w:rsid w:val="00CC2DD0"/>
    <w:rsid w:val="00CC393C"/>
    <w:rsid w:val="00CC4092"/>
    <w:rsid w:val="00CC46D4"/>
    <w:rsid w:val="00CC4AD0"/>
    <w:rsid w:val="00CC6348"/>
    <w:rsid w:val="00CD1195"/>
    <w:rsid w:val="00CD1312"/>
    <w:rsid w:val="00CD1E81"/>
    <w:rsid w:val="00CD3363"/>
    <w:rsid w:val="00CD3831"/>
    <w:rsid w:val="00CD3DF1"/>
    <w:rsid w:val="00CD5459"/>
    <w:rsid w:val="00CD58BE"/>
    <w:rsid w:val="00CD6490"/>
    <w:rsid w:val="00CD6D69"/>
    <w:rsid w:val="00CD711C"/>
    <w:rsid w:val="00CD7B9D"/>
    <w:rsid w:val="00CE15DF"/>
    <w:rsid w:val="00CE1778"/>
    <w:rsid w:val="00CE17D8"/>
    <w:rsid w:val="00CE2AAF"/>
    <w:rsid w:val="00CE4544"/>
    <w:rsid w:val="00CE4A4B"/>
    <w:rsid w:val="00CE54EA"/>
    <w:rsid w:val="00CE5AE7"/>
    <w:rsid w:val="00CE6A6B"/>
    <w:rsid w:val="00CE7A40"/>
    <w:rsid w:val="00CE7B8F"/>
    <w:rsid w:val="00CF07F0"/>
    <w:rsid w:val="00CF0DF8"/>
    <w:rsid w:val="00CF1197"/>
    <w:rsid w:val="00CF16BC"/>
    <w:rsid w:val="00CF1B25"/>
    <w:rsid w:val="00CF26F3"/>
    <w:rsid w:val="00CF29D0"/>
    <w:rsid w:val="00CF2B12"/>
    <w:rsid w:val="00CF388E"/>
    <w:rsid w:val="00CF3C74"/>
    <w:rsid w:val="00CF53C9"/>
    <w:rsid w:val="00CF57A8"/>
    <w:rsid w:val="00CF5AEF"/>
    <w:rsid w:val="00CF60D5"/>
    <w:rsid w:val="00CF6F5D"/>
    <w:rsid w:val="00D00AB9"/>
    <w:rsid w:val="00D027E6"/>
    <w:rsid w:val="00D06C80"/>
    <w:rsid w:val="00D119F5"/>
    <w:rsid w:val="00D1283E"/>
    <w:rsid w:val="00D13ACD"/>
    <w:rsid w:val="00D14027"/>
    <w:rsid w:val="00D143CE"/>
    <w:rsid w:val="00D14910"/>
    <w:rsid w:val="00D16A6C"/>
    <w:rsid w:val="00D171C0"/>
    <w:rsid w:val="00D174F2"/>
    <w:rsid w:val="00D17A0A"/>
    <w:rsid w:val="00D22EC7"/>
    <w:rsid w:val="00D2383A"/>
    <w:rsid w:val="00D23AF0"/>
    <w:rsid w:val="00D23FBB"/>
    <w:rsid w:val="00D24929"/>
    <w:rsid w:val="00D25A5A"/>
    <w:rsid w:val="00D26820"/>
    <w:rsid w:val="00D26872"/>
    <w:rsid w:val="00D270A8"/>
    <w:rsid w:val="00D27D1C"/>
    <w:rsid w:val="00D309FB"/>
    <w:rsid w:val="00D30DB6"/>
    <w:rsid w:val="00D322E5"/>
    <w:rsid w:val="00D33EA5"/>
    <w:rsid w:val="00D34E55"/>
    <w:rsid w:val="00D35A86"/>
    <w:rsid w:val="00D3681B"/>
    <w:rsid w:val="00D36D19"/>
    <w:rsid w:val="00D409FE"/>
    <w:rsid w:val="00D40CB9"/>
    <w:rsid w:val="00D412AE"/>
    <w:rsid w:val="00D41861"/>
    <w:rsid w:val="00D42595"/>
    <w:rsid w:val="00D438D4"/>
    <w:rsid w:val="00D43BB5"/>
    <w:rsid w:val="00D442D3"/>
    <w:rsid w:val="00D4523A"/>
    <w:rsid w:val="00D453EA"/>
    <w:rsid w:val="00D46238"/>
    <w:rsid w:val="00D46483"/>
    <w:rsid w:val="00D4668C"/>
    <w:rsid w:val="00D467AF"/>
    <w:rsid w:val="00D46884"/>
    <w:rsid w:val="00D47ADD"/>
    <w:rsid w:val="00D47E97"/>
    <w:rsid w:val="00D501C5"/>
    <w:rsid w:val="00D50EB8"/>
    <w:rsid w:val="00D50FF7"/>
    <w:rsid w:val="00D518EC"/>
    <w:rsid w:val="00D52124"/>
    <w:rsid w:val="00D5280C"/>
    <w:rsid w:val="00D53A46"/>
    <w:rsid w:val="00D54CEE"/>
    <w:rsid w:val="00D55441"/>
    <w:rsid w:val="00D55772"/>
    <w:rsid w:val="00D55EDC"/>
    <w:rsid w:val="00D56D71"/>
    <w:rsid w:val="00D57F65"/>
    <w:rsid w:val="00D6022D"/>
    <w:rsid w:val="00D61203"/>
    <w:rsid w:val="00D61C5F"/>
    <w:rsid w:val="00D62880"/>
    <w:rsid w:val="00D62889"/>
    <w:rsid w:val="00D63CE0"/>
    <w:rsid w:val="00D64F52"/>
    <w:rsid w:val="00D654D3"/>
    <w:rsid w:val="00D65D3D"/>
    <w:rsid w:val="00D66AE0"/>
    <w:rsid w:val="00D66F46"/>
    <w:rsid w:val="00D66FFB"/>
    <w:rsid w:val="00D6742E"/>
    <w:rsid w:val="00D67E97"/>
    <w:rsid w:val="00D70FBF"/>
    <w:rsid w:val="00D7280D"/>
    <w:rsid w:val="00D72CE8"/>
    <w:rsid w:val="00D72D45"/>
    <w:rsid w:val="00D74037"/>
    <w:rsid w:val="00D74217"/>
    <w:rsid w:val="00D74753"/>
    <w:rsid w:val="00D755E7"/>
    <w:rsid w:val="00D759F6"/>
    <w:rsid w:val="00D761A3"/>
    <w:rsid w:val="00D76793"/>
    <w:rsid w:val="00D772E0"/>
    <w:rsid w:val="00D803CE"/>
    <w:rsid w:val="00D8074C"/>
    <w:rsid w:val="00D80F66"/>
    <w:rsid w:val="00D82282"/>
    <w:rsid w:val="00D827E2"/>
    <w:rsid w:val="00D83876"/>
    <w:rsid w:val="00D83A63"/>
    <w:rsid w:val="00D8599B"/>
    <w:rsid w:val="00D85C5A"/>
    <w:rsid w:val="00D867BE"/>
    <w:rsid w:val="00D86B18"/>
    <w:rsid w:val="00D86B72"/>
    <w:rsid w:val="00D86F6E"/>
    <w:rsid w:val="00D90484"/>
    <w:rsid w:val="00D9079D"/>
    <w:rsid w:val="00D92151"/>
    <w:rsid w:val="00D92703"/>
    <w:rsid w:val="00D927E1"/>
    <w:rsid w:val="00D950CB"/>
    <w:rsid w:val="00D954F6"/>
    <w:rsid w:val="00D97CA1"/>
    <w:rsid w:val="00DA002F"/>
    <w:rsid w:val="00DA0F26"/>
    <w:rsid w:val="00DA1BD4"/>
    <w:rsid w:val="00DA2F1E"/>
    <w:rsid w:val="00DA3065"/>
    <w:rsid w:val="00DA5EA9"/>
    <w:rsid w:val="00DA601B"/>
    <w:rsid w:val="00DA66AB"/>
    <w:rsid w:val="00DB2D48"/>
    <w:rsid w:val="00DB2E51"/>
    <w:rsid w:val="00DB302C"/>
    <w:rsid w:val="00DB3092"/>
    <w:rsid w:val="00DB3212"/>
    <w:rsid w:val="00DB565E"/>
    <w:rsid w:val="00DB5B77"/>
    <w:rsid w:val="00DB710E"/>
    <w:rsid w:val="00DB7689"/>
    <w:rsid w:val="00DB7B77"/>
    <w:rsid w:val="00DC02E3"/>
    <w:rsid w:val="00DC17A0"/>
    <w:rsid w:val="00DC19D4"/>
    <w:rsid w:val="00DC1E1A"/>
    <w:rsid w:val="00DC2F6C"/>
    <w:rsid w:val="00DC67E8"/>
    <w:rsid w:val="00DD0740"/>
    <w:rsid w:val="00DD0E1D"/>
    <w:rsid w:val="00DD0E51"/>
    <w:rsid w:val="00DD0F56"/>
    <w:rsid w:val="00DD213B"/>
    <w:rsid w:val="00DD236B"/>
    <w:rsid w:val="00DD38DA"/>
    <w:rsid w:val="00DD40E1"/>
    <w:rsid w:val="00DD5C38"/>
    <w:rsid w:val="00DE1469"/>
    <w:rsid w:val="00DE31C7"/>
    <w:rsid w:val="00DE32B5"/>
    <w:rsid w:val="00DE37DA"/>
    <w:rsid w:val="00DE3DB9"/>
    <w:rsid w:val="00DE3EEE"/>
    <w:rsid w:val="00DE3F43"/>
    <w:rsid w:val="00DE448E"/>
    <w:rsid w:val="00DE4BF0"/>
    <w:rsid w:val="00DE4C0A"/>
    <w:rsid w:val="00DE4C64"/>
    <w:rsid w:val="00DE588D"/>
    <w:rsid w:val="00DE5EAE"/>
    <w:rsid w:val="00DE64F8"/>
    <w:rsid w:val="00DE72B5"/>
    <w:rsid w:val="00DE7C74"/>
    <w:rsid w:val="00DF0144"/>
    <w:rsid w:val="00DF0652"/>
    <w:rsid w:val="00DF066B"/>
    <w:rsid w:val="00DF2303"/>
    <w:rsid w:val="00DF257A"/>
    <w:rsid w:val="00DF269C"/>
    <w:rsid w:val="00DF2D18"/>
    <w:rsid w:val="00DF3001"/>
    <w:rsid w:val="00DF377D"/>
    <w:rsid w:val="00DF469F"/>
    <w:rsid w:val="00DF5C7E"/>
    <w:rsid w:val="00DF5D8B"/>
    <w:rsid w:val="00DF6B81"/>
    <w:rsid w:val="00DF721C"/>
    <w:rsid w:val="00DF72EB"/>
    <w:rsid w:val="00DF7F3C"/>
    <w:rsid w:val="00E0121F"/>
    <w:rsid w:val="00E03222"/>
    <w:rsid w:val="00E03DD9"/>
    <w:rsid w:val="00E03FFF"/>
    <w:rsid w:val="00E04820"/>
    <w:rsid w:val="00E05BE2"/>
    <w:rsid w:val="00E060D6"/>
    <w:rsid w:val="00E06AD1"/>
    <w:rsid w:val="00E07432"/>
    <w:rsid w:val="00E10001"/>
    <w:rsid w:val="00E112D1"/>
    <w:rsid w:val="00E12015"/>
    <w:rsid w:val="00E12374"/>
    <w:rsid w:val="00E123D2"/>
    <w:rsid w:val="00E12B7F"/>
    <w:rsid w:val="00E139DF"/>
    <w:rsid w:val="00E13E6F"/>
    <w:rsid w:val="00E14CFE"/>
    <w:rsid w:val="00E16479"/>
    <w:rsid w:val="00E16F71"/>
    <w:rsid w:val="00E17B8E"/>
    <w:rsid w:val="00E200A2"/>
    <w:rsid w:val="00E20612"/>
    <w:rsid w:val="00E2243D"/>
    <w:rsid w:val="00E2247A"/>
    <w:rsid w:val="00E22B98"/>
    <w:rsid w:val="00E23DE2"/>
    <w:rsid w:val="00E24DE9"/>
    <w:rsid w:val="00E2565E"/>
    <w:rsid w:val="00E25D38"/>
    <w:rsid w:val="00E25D86"/>
    <w:rsid w:val="00E26CEF"/>
    <w:rsid w:val="00E26E28"/>
    <w:rsid w:val="00E26F1C"/>
    <w:rsid w:val="00E278BB"/>
    <w:rsid w:val="00E27BE1"/>
    <w:rsid w:val="00E27E18"/>
    <w:rsid w:val="00E30720"/>
    <w:rsid w:val="00E307D3"/>
    <w:rsid w:val="00E30A62"/>
    <w:rsid w:val="00E30AE6"/>
    <w:rsid w:val="00E3272A"/>
    <w:rsid w:val="00E3392B"/>
    <w:rsid w:val="00E3485D"/>
    <w:rsid w:val="00E34CF3"/>
    <w:rsid w:val="00E353A5"/>
    <w:rsid w:val="00E3628F"/>
    <w:rsid w:val="00E36738"/>
    <w:rsid w:val="00E3680D"/>
    <w:rsid w:val="00E37232"/>
    <w:rsid w:val="00E37428"/>
    <w:rsid w:val="00E37B73"/>
    <w:rsid w:val="00E416D6"/>
    <w:rsid w:val="00E42ED2"/>
    <w:rsid w:val="00E433C4"/>
    <w:rsid w:val="00E43C86"/>
    <w:rsid w:val="00E44D99"/>
    <w:rsid w:val="00E44FA4"/>
    <w:rsid w:val="00E456C5"/>
    <w:rsid w:val="00E45B73"/>
    <w:rsid w:val="00E45D4D"/>
    <w:rsid w:val="00E46478"/>
    <w:rsid w:val="00E4707B"/>
    <w:rsid w:val="00E47EAD"/>
    <w:rsid w:val="00E47F72"/>
    <w:rsid w:val="00E5089D"/>
    <w:rsid w:val="00E50E4C"/>
    <w:rsid w:val="00E52197"/>
    <w:rsid w:val="00E53247"/>
    <w:rsid w:val="00E532E6"/>
    <w:rsid w:val="00E54524"/>
    <w:rsid w:val="00E5528D"/>
    <w:rsid w:val="00E562C4"/>
    <w:rsid w:val="00E60278"/>
    <w:rsid w:val="00E6418B"/>
    <w:rsid w:val="00E64A51"/>
    <w:rsid w:val="00E661E2"/>
    <w:rsid w:val="00E672CD"/>
    <w:rsid w:val="00E70B4D"/>
    <w:rsid w:val="00E70EF1"/>
    <w:rsid w:val="00E70F37"/>
    <w:rsid w:val="00E7219E"/>
    <w:rsid w:val="00E7226C"/>
    <w:rsid w:val="00E7297D"/>
    <w:rsid w:val="00E74CE0"/>
    <w:rsid w:val="00E80304"/>
    <w:rsid w:val="00E80544"/>
    <w:rsid w:val="00E8109A"/>
    <w:rsid w:val="00E811C7"/>
    <w:rsid w:val="00E81E1E"/>
    <w:rsid w:val="00E82055"/>
    <w:rsid w:val="00E83711"/>
    <w:rsid w:val="00E83F6D"/>
    <w:rsid w:val="00E842F6"/>
    <w:rsid w:val="00E85018"/>
    <w:rsid w:val="00E852A1"/>
    <w:rsid w:val="00E85A2E"/>
    <w:rsid w:val="00E8602B"/>
    <w:rsid w:val="00E86D52"/>
    <w:rsid w:val="00E87CC1"/>
    <w:rsid w:val="00E91040"/>
    <w:rsid w:val="00E913A4"/>
    <w:rsid w:val="00E914E7"/>
    <w:rsid w:val="00E91738"/>
    <w:rsid w:val="00E925BD"/>
    <w:rsid w:val="00E94AEC"/>
    <w:rsid w:val="00E94B6B"/>
    <w:rsid w:val="00E951D5"/>
    <w:rsid w:val="00E95648"/>
    <w:rsid w:val="00E959F8"/>
    <w:rsid w:val="00E963AD"/>
    <w:rsid w:val="00E964D6"/>
    <w:rsid w:val="00EA0CB8"/>
    <w:rsid w:val="00EA0F99"/>
    <w:rsid w:val="00EA15B1"/>
    <w:rsid w:val="00EA24D5"/>
    <w:rsid w:val="00EA3E67"/>
    <w:rsid w:val="00EA3F5E"/>
    <w:rsid w:val="00EA422A"/>
    <w:rsid w:val="00EA573E"/>
    <w:rsid w:val="00EA6223"/>
    <w:rsid w:val="00EA7579"/>
    <w:rsid w:val="00EA7E64"/>
    <w:rsid w:val="00EB17D7"/>
    <w:rsid w:val="00EB1F57"/>
    <w:rsid w:val="00EB32AC"/>
    <w:rsid w:val="00EB32F3"/>
    <w:rsid w:val="00EB336D"/>
    <w:rsid w:val="00EB37D1"/>
    <w:rsid w:val="00EB395F"/>
    <w:rsid w:val="00EB3D2C"/>
    <w:rsid w:val="00EB3EDE"/>
    <w:rsid w:val="00EB518D"/>
    <w:rsid w:val="00EB5443"/>
    <w:rsid w:val="00EB5F9B"/>
    <w:rsid w:val="00EB6BE5"/>
    <w:rsid w:val="00EB7B95"/>
    <w:rsid w:val="00EC07C6"/>
    <w:rsid w:val="00EC09F7"/>
    <w:rsid w:val="00EC13CB"/>
    <w:rsid w:val="00EC1D32"/>
    <w:rsid w:val="00EC1FE9"/>
    <w:rsid w:val="00EC2408"/>
    <w:rsid w:val="00EC2EA7"/>
    <w:rsid w:val="00EC3E86"/>
    <w:rsid w:val="00EC4C05"/>
    <w:rsid w:val="00EC511D"/>
    <w:rsid w:val="00EC7D72"/>
    <w:rsid w:val="00ED1127"/>
    <w:rsid w:val="00ED20A5"/>
    <w:rsid w:val="00ED31DC"/>
    <w:rsid w:val="00ED4BB7"/>
    <w:rsid w:val="00ED50FA"/>
    <w:rsid w:val="00ED5B7B"/>
    <w:rsid w:val="00ED7E08"/>
    <w:rsid w:val="00EE04E2"/>
    <w:rsid w:val="00EE069B"/>
    <w:rsid w:val="00EE09F3"/>
    <w:rsid w:val="00EE1FF7"/>
    <w:rsid w:val="00EE6190"/>
    <w:rsid w:val="00EE6290"/>
    <w:rsid w:val="00EE6526"/>
    <w:rsid w:val="00EF0214"/>
    <w:rsid w:val="00EF07DF"/>
    <w:rsid w:val="00EF0ADA"/>
    <w:rsid w:val="00EF0BB2"/>
    <w:rsid w:val="00EF116D"/>
    <w:rsid w:val="00EF152F"/>
    <w:rsid w:val="00EF15E8"/>
    <w:rsid w:val="00EF1B96"/>
    <w:rsid w:val="00EF1BA4"/>
    <w:rsid w:val="00EF1F12"/>
    <w:rsid w:val="00EF2C20"/>
    <w:rsid w:val="00EF3661"/>
    <w:rsid w:val="00EF375C"/>
    <w:rsid w:val="00EF4759"/>
    <w:rsid w:val="00EF56C7"/>
    <w:rsid w:val="00EF6020"/>
    <w:rsid w:val="00EF7579"/>
    <w:rsid w:val="00EF7C6C"/>
    <w:rsid w:val="00F00C09"/>
    <w:rsid w:val="00F0430F"/>
    <w:rsid w:val="00F0436E"/>
    <w:rsid w:val="00F04569"/>
    <w:rsid w:val="00F04AA0"/>
    <w:rsid w:val="00F05A00"/>
    <w:rsid w:val="00F05DD5"/>
    <w:rsid w:val="00F06D20"/>
    <w:rsid w:val="00F074F4"/>
    <w:rsid w:val="00F0781B"/>
    <w:rsid w:val="00F10112"/>
    <w:rsid w:val="00F10572"/>
    <w:rsid w:val="00F1088F"/>
    <w:rsid w:val="00F11600"/>
    <w:rsid w:val="00F1285D"/>
    <w:rsid w:val="00F1303C"/>
    <w:rsid w:val="00F15662"/>
    <w:rsid w:val="00F163CB"/>
    <w:rsid w:val="00F17790"/>
    <w:rsid w:val="00F2125D"/>
    <w:rsid w:val="00F2260B"/>
    <w:rsid w:val="00F23C8D"/>
    <w:rsid w:val="00F23ED4"/>
    <w:rsid w:val="00F2405B"/>
    <w:rsid w:val="00F24B49"/>
    <w:rsid w:val="00F25566"/>
    <w:rsid w:val="00F25F35"/>
    <w:rsid w:val="00F2728D"/>
    <w:rsid w:val="00F27A70"/>
    <w:rsid w:val="00F30BC2"/>
    <w:rsid w:val="00F31CB1"/>
    <w:rsid w:val="00F3208C"/>
    <w:rsid w:val="00F33989"/>
    <w:rsid w:val="00F3419F"/>
    <w:rsid w:val="00F3424E"/>
    <w:rsid w:val="00F34D6E"/>
    <w:rsid w:val="00F34F71"/>
    <w:rsid w:val="00F36434"/>
    <w:rsid w:val="00F36ED1"/>
    <w:rsid w:val="00F37C18"/>
    <w:rsid w:val="00F4081B"/>
    <w:rsid w:val="00F40C22"/>
    <w:rsid w:val="00F40DBF"/>
    <w:rsid w:val="00F40DDA"/>
    <w:rsid w:val="00F41440"/>
    <w:rsid w:val="00F41FA3"/>
    <w:rsid w:val="00F425C1"/>
    <w:rsid w:val="00F42956"/>
    <w:rsid w:val="00F43AF7"/>
    <w:rsid w:val="00F464AE"/>
    <w:rsid w:val="00F465E8"/>
    <w:rsid w:val="00F46D4C"/>
    <w:rsid w:val="00F479DD"/>
    <w:rsid w:val="00F50846"/>
    <w:rsid w:val="00F50C6C"/>
    <w:rsid w:val="00F51771"/>
    <w:rsid w:val="00F51BB0"/>
    <w:rsid w:val="00F5289D"/>
    <w:rsid w:val="00F543C6"/>
    <w:rsid w:val="00F54533"/>
    <w:rsid w:val="00F54F45"/>
    <w:rsid w:val="00F55249"/>
    <w:rsid w:val="00F5539D"/>
    <w:rsid w:val="00F5603F"/>
    <w:rsid w:val="00F5620F"/>
    <w:rsid w:val="00F56DBE"/>
    <w:rsid w:val="00F57B40"/>
    <w:rsid w:val="00F60C7D"/>
    <w:rsid w:val="00F618BF"/>
    <w:rsid w:val="00F6475B"/>
    <w:rsid w:val="00F65181"/>
    <w:rsid w:val="00F65A51"/>
    <w:rsid w:val="00F65FBA"/>
    <w:rsid w:val="00F67102"/>
    <w:rsid w:val="00F67487"/>
    <w:rsid w:val="00F678FC"/>
    <w:rsid w:val="00F70AD5"/>
    <w:rsid w:val="00F7330E"/>
    <w:rsid w:val="00F73803"/>
    <w:rsid w:val="00F747E9"/>
    <w:rsid w:val="00F74A3F"/>
    <w:rsid w:val="00F74B17"/>
    <w:rsid w:val="00F75346"/>
    <w:rsid w:val="00F75BBB"/>
    <w:rsid w:val="00F75C09"/>
    <w:rsid w:val="00F764E6"/>
    <w:rsid w:val="00F76A73"/>
    <w:rsid w:val="00F7724F"/>
    <w:rsid w:val="00F7736A"/>
    <w:rsid w:val="00F77BF7"/>
    <w:rsid w:val="00F80725"/>
    <w:rsid w:val="00F807F1"/>
    <w:rsid w:val="00F80C06"/>
    <w:rsid w:val="00F80C59"/>
    <w:rsid w:val="00F80DC9"/>
    <w:rsid w:val="00F836DA"/>
    <w:rsid w:val="00F840CC"/>
    <w:rsid w:val="00F85540"/>
    <w:rsid w:val="00F86F1F"/>
    <w:rsid w:val="00F903EC"/>
    <w:rsid w:val="00F904ED"/>
    <w:rsid w:val="00F92186"/>
    <w:rsid w:val="00F9340F"/>
    <w:rsid w:val="00F93EAE"/>
    <w:rsid w:val="00F95438"/>
    <w:rsid w:val="00F960C0"/>
    <w:rsid w:val="00F96A74"/>
    <w:rsid w:val="00F97026"/>
    <w:rsid w:val="00F97385"/>
    <w:rsid w:val="00F97A8A"/>
    <w:rsid w:val="00F97FB2"/>
    <w:rsid w:val="00FA1648"/>
    <w:rsid w:val="00FA1AA0"/>
    <w:rsid w:val="00FA3085"/>
    <w:rsid w:val="00FA3528"/>
    <w:rsid w:val="00FA352C"/>
    <w:rsid w:val="00FA4E45"/>
    <w:rsid w:val="00FA59A7"/>
    <w:rsid w:val="00FA650F"/>
    <w:rsid w:val="00FA6AA2"/>
    <w:rsid w:val="00FA6FCB"/>
    <w:rsid w:val="00FA7A57"/>
    <w:rsid w:val="00FB1265"/>
    <w:rsid w:val="00FB1D6B"/>
    <w:rsid w:val="00FB1F8B"/>
    <w:rsid w:val="00FB2B6B"/>
    <w:rsid w:val="00FB3BF6"/>
    <w:rsid w:val="00FB42E0"/>
    <w:rsid w:val="00FB732F"/>
    <w:rsid w:val="00FB75CD"/>
    <w:rsid w:val="00FB7988"/>
    <w:rsid w:val="00FC02D7"/>
    <w:rsid w:val="00FC04AA"/>
    <w:rsid w:val="00FC1A89"/>
    <w:rsid w:val="00FC203A"/>
    <w:rsid w:val="00FC2194"/>
    <w:rsid w:val="00FC2626"/>
    <w:rsid w:val="00FC2628"/>
    <w:rsid w:val="00FC28B2"/>
    <w:rsid w:val="00FC4339"/>
    <w:rsid w:val="00FC4F97"/>
    <w:rsid w:val="00FC56D0"/>
    <w:rsid w:val="00FC7416"/>
    <w:rsid w:val="00FC74D1"/>
    <w:rsid w:val="00FC795F"/>
    <w:rsid w:val="00FD0AC3"/>
    <w:rsid w:val="00FD12CA"/>
    <w:rsid w:val="00FD18F2"/>
    <w:rsid w:val="00FD1F9B"/>
    <w:rsid w:val="00FD236F"/>
    <w:rsid w:val="00FD247B"/>
    <w:rsid w:val="00FD2697"/>
    <w:rsid w:val="00FD2C6A"/>
    <w:rsid w:val="00FD45EB"/>
    <w:rsid w:val="00FD571F"/>
    <w:rsid w:val="00FD586D"/>
    <w:rsid w:val="00FD5FF2"/>
    <w:rsid w:val="00FD6DD3"/>
    <w:rsid w:val="00FE00CC"/>
    <w:rsid w:val="00FE07E0"/>
    <w:rsid w:val="00FE13BB"/>
    <w:rsid w:val="00FE1EFD"/>
    <w:rsid w:val="00FE215A"/>
    <w:rsid w:val="00FE2216"/>
    <w:rsid w:val="00FE2340"/>
    <w:rsid w:val="00FE260D"/>
    <w:rsid w:val="00FE2800"/>
    <w:rsid w:val="00FE2B0D"/>
    <w:rsid w:val="00FE34C4"/>
    <w:rsid w:val="00FE3B85"/>
    <w:rsid w:val="00FE3CD2"/>
    <w:rsid w:val="00FE4B9A"/>
    <w:rsid w:val="00FE506A"/>
    <w:rsid w:val="00FE5232"/>
    <w:rsid w:val="00FE70CE"/>
    <w:rsid w:val="00FF0091"/>
    <w:rsid w:val="00FF1FC1"/>
    <w:rsid w:val="00FF23B0"/>
    <w:rsid w:val="00FF2D43"/>
    <w:rsid w:val="00FF2EF2"/>
    <w:rsid w:val="00FF5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B7"/>
    <w:rPr>
      <w:rFonts w:ascii="Times New Roman" w:hAnsi="Times New Roman"/>
      <w:sz w:val="24"/>
    </w:rPr>
  </w:style>
  <w:style w:type="paragraph" w:styleId="Heading1">
    <w:name w:val="heading 1"/>
    <w:basedOn w:val="Normal"/>
    <w:next w:val="Normal"/>
    <w:qFormat/>
    <w:rsid w:val="004A79C3"/>
    <w:pPr>
      <w:keepNext/>
      <w:spacing w:before="240" w:after="60"/>
      <w:outlineLvl w:val="0"/>
    </w:pPr>
    <w:rPr>
      <w:b/>
      <w:sz w:val="28"/>
    </w:rPr>
  </w:style>
  <w:style w:type="paragraph" w:styleId="Heading2">
    <w:name w:val="heading 2"/>
    <w:basedOn w:val="Normal"/>
    <w:next w:val="Normal"/>
    <w:qFormat/>
    <w:rsid w:val="004A79C3"/>
    <w:pPr>
      <w:keepNext/>
      <w:spacing w:before="240" w:after="120"/>
      <w:outlineLvl w:val="1"/>
    </w:pPr>
    <w:rPr>
      <w:b/>
    </w:rPr>
  </w:style>
  <w:style w:type="paragraph" w:styleId="Heading3">
    <w:name w:val="heading 3"/>
    <w:basedOn w:val="Normal"/>
    <w:next w:val="Normal"/>
    <w:qFormat/>
    <w:rsid w:val="004A79C3"/>
    <w:pPr>
      <w:keepNext/>
      <w:spacing w:before="240" w:after="60"/>
      <w:outlineLvl w:val="2"/>
    </w:pPr>
    <w:rPr>
      <w:b/>
      <w:color w:val="000000"/>
    </w:rPr>
  </w:style>
  <w:style w:type="paragraph" w:styleId="Heading4">
    <w:name w:val="heading 4"/>
    <w:basedOn w:val="Normal"/>
    <w:next w:val="Normal"/>
    <w:qFormat/>
    <w:rsid w:val="004A79C3"/>
    <w:pPr>
      <w:keepNext/>
      <w:spacing w:before="240" w:after="60"/>
      <w:outlineLvl w:val="3"/>
    </w:pPr>
  </w:style>
  <w:style w:type="paragraph" w:styleId="Heading5">
    <w:name w:val="heading 5"/>
    <w:aliases w:val="Heading 5   Appendix A to X,Appendix A to X"/>
    <w:basedOn w:val="Normal"/>
    <w:next w:val="Normal"/>
    <w:qFormat/>
    <w:rsid w:val="004A79C3"/>
    <w:pPr>
      <w:spacing w:before="240" w:after="60"/>
      <w:outlineLvl w:val="4"/>
    </w:pPr>
    <w:rPr>
      <w:rFonts w:ascii="Arial" w:hAnsi="Arial" w:cs="Arial"/>
      <w:sz w:val="22"/>
    </w:rPr>
  </w:style>
  <w:style w:type="paragraph" w:styleId="Heading6">
    <w:name w:val="heading 6"/>
    <w:basedOn w:val="Normal"/>
    <w:next w:val="Normal"/>
    <w:qFormat/>
    <w:rsid w:val="004A79C3"/>
    <w:pPr>
      <w:spacing w:before="240" w:after="60"/>
      <w:outlineLvl w:val="5"/>
    </w:pPr>
    <w:rPr>
      <w:rFonts w:ascii="Arial" w:hAnsi="Arial" w:cs="Arial"/>
      <w:i/>
      <w:sz w:val="22"/>
    </w:rPr>
  </w:style>
  <w:style w:type="paragraph" w:styleId="Heading7">
    <w:name w:val="heading 7"/>
    <w:basedOn w:val="Normal"/>
    <w:next w:val="Normal"/>
    <w:link w:val="Heading7Char"/>
    <w:qFormat/>
    <w:rsid w:val="004A79C3"/>
    <w:pPr>
      <w:spacing w:before="240" w:after="60"/>
      <w:outlineLvl w:val="6"/>
    </w:pPr>
    <w:rPr>
      <w:rFonts w:ascii="Arial" w:hAnsi="Arial" w:cs="Arial"/>
      <w:sz w:val="20"/>
    </w:rPr>
  </w:style>
  <w:style w:type="paragraph" w:styleId="Heading8">
    <w:name w:val="heading 8"/>
    <w:basedOn w:val="Normal"/>
    <w:next w:val="Normal"/>
    <w:qFormat/>
    <w:rsid w:val="004A79C3"/>
    <w:pPr>
      <w:spacing w:before="240" w:after="60"/>
      <w:outlineLvl w:val="7"/>
    </w:pPr>
    <w:rPr>
      <w:rFonts w:ascii="Arial" w:hAnsi="Arial" w:cs="Arial"/>
      <w:i/>
      <w:sz w:val="20"/>
    </w:rPr>
  </w:style>
  <w:style w:type="paragraph" w:styleId="Heading9">
    <w:name w:val="heading 9"/>
    <w:basedOn w:val="Normal"/>
    <w:next w:val="Normal"/>
    <w:qFormat/>
    <w:rsid w:val="004A79C3"/>
    <w:pPr>
      <w:spacing w:before="240" w:after="60"/>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A5701E"/>
    <w:rPr>
      <w:vertAlign w:val="superscript"/>
    </w:rPr>
  </w:style>
  <w:style w:type="paragraph" w:styleId="CommentText">
    <w:name w:val="annotation text"/>
    <w:basedOn w:val="Normal"/>
    <w:link w:val="CommentTextChar"/>
    <w:uiPriority w:val="99"/>
    <w:rsid w:val="000C60FA"/>
    <w:rPr>
      <w:sz w:val="20"/>
    </w:rPr>
  </w:style>
  <w:style w:type="paragraph" w:styleId="TOC8">
    <w:name w:val="toc 8"/>
    <w:basedOn w:val="Normal"/>
    <w:next w:val="Normal"/>
    <w:rsid w:val="000C60FA"/>
    <w:pPr>
      <w:tabs>
        <w:tab w:val="right" w:pos="9029"/>
      </w:tabs>
      <w:ind w:left="1680"/>
    </w:pPr>
    <w:rPr>
      <w:sz w:val="20"/>
    </w:rPr>
  </w:style>
  <w:style w:type="paragraph" w:styleId="TOC7">
    <w:name w:val="toc 7"/>
    <w:basedOn w:val="Normal"/>
    <w:next w:val="Normal"/>
    <w:rsid w:val="000C60FA"/>
    <w:pPr>
      <w:tabs>
        <w:tab w:val="right" w:pos="9029"/>
      </w:tabs>
      <w:ind w:left="1440"/>
    </w:pPr>
    <w:rPr>
      <w:sz w:val="20"/>
    </w:rPr>
  </w:style>
  <w:style w:type="paragraph" w:styleId="TOC6">
    <w:name w:val="toc 6"/>
    <w:basedOn w:val="Normal"/>
    <w:next w:val="Normal"/>
    <w:rsid w:val="000C60FA"/>
    <w:pPr>
      <w:tabs>
        <w:tab w:val="right" w:pos="9029"/>
      </w:tabs>
      <w:ind w:left="1200"/>
    </w:pPr>
    <w:rPr>
      <w:sz w:val="20"/>
    </w:rPr>
  </w:style>
  <w:style w:type="paragraph" w:styleId="TOC5">
    <w:name w:val="toc 5"/>
    <w:basedOn w:val="Normal"/>
    <w:next w:val="Normal"/>
    <w:rsid w:val="000C60FA"/>
    <w:pPr>
      <w:tabs>
        <w:tab w:val="right" w:pos="9029"/>
      </w:tabs>
      <w:ind w:left="960"/>
    </w:pPr>
    <w:rPr>
      <w:sz w:val="20"/>
    </w:rPr>
  </w:style>
  <w:style w:type="paragraph" w:styleId="TOC4">
    <w:name w:val="toc 4"/>
    <w:basedOn w:val="Normal"/>
    <w:next w:val="Normal"/>
    <w:rsid w:val="000C60FA"/>
    <w:pPr>
      <w:tabs>
        <w:tab w:val="right" w:pos="9029"/>
      </w:tabs>
      <w:ind w:left="720"/>
    </w:pPr>
    <w:rPr>
      <w:sz w:val="20"/>
    </w:rPr>
  </w:style>
  <w:style w:type="paragraph" w:styleId="TOC3">
    <w:name w:val="toc 3"/>
    <w:basedOn w:val="Normal"/>
    <w:next w:val="Normal"/>
    <w:uiPriority w:val="39"/>
    <w:rsid w:val="00300B3A"/>
    <w:pPr>
      <w:tabs>
        <w:tab w:val="right" w:pos="9072"/>
      </w:tabs>
      <w:spacing w:before="120"/>
      <w:ind w:left="709" w:hanging="709"/>
    </w:pPr>
    <w:rPr>
      <w:sz w:val="20"/>
    </w:rPr>
  </w:style>
  <w:style w:type="paragraph" w:styleId="TOC2">
    <w:name w:val="toc 2"/>
    <w:basedOn w:val="Normal"/>
    <w:next w:val="Normal"/>
    <w:uiPriority w:val="39"/>
    <w:rsid w:val="008E062E"/>
    <w:pPr>
      <w:tabs>
        <w:tab w:val="right" w:pos="9072"/>
      </w:tabs>
      <w:spacing w:before="120"/>
      <w:ind w:left="709" w:hanging="709"/>
    </w:pPr>
    <w:rPr>
      <w:rFonts w:ascii="Times New Roman Bold" w:hAnsi="Times New Roman Bold" w:cs="Times New Roman Bold"/>
      <w:sz w:val="20"/>
    </w:rPr>
  </w:style>
  <w:style w:type="paragraph" w:styleId="TOC1">
    <w:name w:val="toc 1"/>
    <w:basedOn w:val="Normal"/>
    <w:next w:val="Normal"/>
    <w:uiPriority w:val="39"/>
    <w:rsid w:val="000C60FA"/>
    <w:pPr>
      <w:tabs>
        <w:tab w:val="right" w:pos="9072"/>
      </w:tabs>
      <w:spacing w:before="120"/>
      <w:ind w:left="709" w:hanging="709"/>
    </w:pPr>
    <w:rPr>
      <w:rFonts w:ascii="Times New Roman Bold" w:hAnsi="Times New Roman Bold" w:cs="Times New Roman Bold"/>
      <w:b/>
    </w:rPr>
  </w:style>
  <w:style w:type="paragraph" w:styleId="Index7">
    <w:name w:val="index 7"/>
    <w:basedOn w:val="Normal"/>
    <w:next w:val="Normal"/>
    <w:rsid w:val="004A79C3"/>
    <w:pPr>
      <w:tabs>
        <w:tab w:val="left" w:pos="-1046"/>
        <w:tab w:val="left" w:pos="-720"/>
        <w:tab w:val="left" w:pos="0"/>
      </w:tabs>
      <w:spacing w:before="120" w:after="120"/>
    </w:pPr>
    <w:rPr>
      <w:sz w:val="20"/>
    </w:rPr>
  </w:style>
  <w:style w:type="paragraph" w:styleId="Index6">
    <w:name w:val="index 6"/>
    <w:basedOn w:val="Normal"/>
    <w:next w:val="Normal"/>
    <w:rsid w:val="000C60FA"/>
    <w:pPr>
      <w:ind w:left="1440" w:hanging="240"/>
    </w:pPr>
  </w:style>
  <w:style w:type="paragraph" w:styleId="Index5">
    <w:name w:val="index 5"/>
    <w:basedOn w:val="Normal"/>
    <w:next w:val="Normal"/>
    <w:rsid w:val="000C60FA"/>
    <w:pPr>
      <w:ind w:left="1200" w:hanging="240"/>
    </w:pPr>
  </w:style>
  <w:style w:type="paragraph" w:styleId="Index4">
    <w:name w:val="index 4"/>
    <w:basedOn w:val="Normal"/>
    <w:next w:val="Normal"/>
    <w:rsid w:val="000C60FA"/>
    <w:pPr>
      <w:ind w:left="960" w:hanging="240"/>
    </w:pPr>
  </w:style>
  <w:style w:type="paragraph" w:styleId="Index3">
    <w:name w:val="index 3"/>
    <w:basedOn w:val="Normal"/>
    <w:next w:val="Normal"/>
    <w:rsid w:val="000C60FA"/>
    <w:pPr>
      <w:ind w:left="720" w:hanging="240"/>
    </w:pPr>
  </w:style>
  <w:style w:type="paragraph" w:styleId="Index2">
    <w:name w:val="index 2"/>
    <w:basedOn w:val="Normal"/>
    <w:next w:val="Normal"/>
    <w:rsid w:val="004A79C3"/>
    <w:pPr>
      <w:tabs>
        <w:tab w:val="right" w:leader="dot" w:pos="9360"/>
      </w:tabs>
      <w:ind w:left="1440" w:right="720" w:hanging="720"/>
    </w:pPr>
    <w:rPr>
      <w:lang w:val="en-US"/>
    </w:rPr>
  </w:style>
  <w:style w:type="paragraph" w:styleId="Index1">
    <w:name w:val="index 1"/>
    <w:basedOn w:val="Normal"/>
    <w:next w:val="Normal"/>
    <w:rsid w:val="004A79C3"/>
    <w:pPr>
      <w:tabs>
        <w:tab w:val="right" w:leader="dot" w:pos="9360"/>
      </w:tabs>
      <w:ind w:left="1440" w:right="720" w:hanging="1440"/>
    </w:pPr>
    <w:rPr>
      <w:lang w:val="en-US"/>
    </w:rPr>
  </w:style>
  <w:style w:type="character" w:styleId="FootnoteReference">
    <w:name w:val="footnote reference"/>
    <w:basedOn w:val="DefaultParagraphFont"/>
    <w:semiHidden/>
    <w:rsid w:val="00A5701E"/>
    <w:rPr>
      <w:vertAlign w:val="superscript"/>
    </w:rPr>
  </w:style>
  <w:style w:type="paragraph" w:styleId="IndexHeading">
    <w:name w:val="index heading"/>
    <w:basedOn w:val="Normal"/>
    <w:next w:val="Index1"/>
    <w:rsid w:val="000C60FA"/>
    <w:rPr>
      <w:rFonts w:ascii="Arial" w:hAnsi="Arial" w:cs="Arial"/>
      <w:b/>
    </w:rPr>
  </w:style>
  <w:style w:type="paragraph" w:styleId="Footer">
    <w:name w:val="footer"/>
    <w:basedOn w:val="Normal"/>
    <w:rsid w:val="000C60FA"/>
    <w:pPr>
      <w:tabs>
        <w:tab w:val="center" w:pos="4153"/>
        <w:tab w:val="right" w:pos="8306"/>
      </w:tabs>
    </w:pPr>
  </w:style>
  <w:style w:type="paragraph" w:styleId="Header">
    <w:name w:val="header"/>
    <w:basedOn w:val="Normal"/>
    <w:link w:val="HeaderChar"/>
    <w:rsid w:val="000C60FA"/>
    <w:pPr>
      <w:tabs>
        <w:tab w:val="center" w:pos="4153"/>
        <w:tab w:val="right" w:pos="8306"/>
      </w:tabs>
    </w:pPr>
  </w:style>
  <w:style w:type="character" w:styleId="Hyperlink">
    <w:name w:val="Hyperlink"/>
    <w:basedOn w:val="DefaultParagraphFont"/>
    <w:uiPriority w:val="99"/>
    <w:rsid w:val="00670D40"/>
    <w:rPr>
      <w:color w:val="0000FF"/>
      <w:u w:val="single"/>
    </w:rPr>
  </w:style>
  <w:style w:type="paragraph" w:styleId="FootnoteText">
    <w:name w:val="footnote text"/>
    <w:basedOn w:val="Normal"/>
    <w:link w:val="FootnoteTextChar"/>
    <w:rsid w:val="000C60FA"/>
  </w:style>
  <w:style w:type="paragraph" w:styleId="NormalIndent">
    <w:name w:val="Normal Indent"/>
    <w:basedOn w:val="Normal"/>
    <w:rsid w:val="000C60FA"/>
    <w:pPr>
      <w:ind w:left="720"/>
    </w:pPr>
  </w:style>
  <w:style w:type="character" w:customStyle="1" w:styleId="ELEXONBodyChar">
    <w:name w:val="ELEXON Body Char"/>
    <w:basedOn w:val="DefaultParagraphFont"/>
    <w:link w:val="ELEXONBody"/>
    <w:rsid w:val="00B371FC"/>
    <w:rPr>
      <w:sz w:val="24"/>
      <w:lang w:val="en-GB" w:eastAsia="en-GB" w:bidi="ar-SA"/>
    </w:rPr>
  </w:style>
  <w:style w:type="paragraph" w:styleId="EndnoteText">
    <w:name w:val="endnote text"/>
    <w:basedOn w:val="Normal"/>
    <w:semiHidden/>
    <w:rsid w:val="004A79C3"/>
  </w:style>
  <w:style w:type="character" w:customStyle="1" w:styleId="Document8">
    <w:name w:val="Document 8"/>
    <w:basedOn w:val="DefaultParagraphFont"/>
    <w:rsid w:val="004A79C3"/>
  </w:style>
  <w:style w:type="paragraph" w:customStyle="1" w:styleId="EndnoteText1">
    <w:name w:val="Endnote Text1"/>
    <w:basedOn w:val="Normal"/>
    <w:rsid w:val="000C60FA"/>
  </w:style>
  <w:style w:type="paragraph" w:customStyle="1" w:styleId="RightPar1">
    <w:name w:val="Right Par 1"/>
    <w:rsid w:val="004A79C3"/>
    <w:pPr>
      <w:tabs>
        <w:tab w:val="left" w:pos="-720"/>
        <w:tab w:val="left" w:pos="0"/>
        <w:tab w:val="decimal" w:pos="720"/>
      </w:tabs>
      <w:ind w:left="720"/>
    </w:pPr>
    <w:rPr>
      <w:rFonts w:ascii="Courier" w:hAnsi="Courier" w:cs="Courier"/>
      <w:sz w:val="24"/>
      <w:lang w:val="en-US"/>
    </w:rPr>
  </w:style>
  <w:style w:type="paragraph" w:customStyle="1" w:styleId="RightPar2">
    <w:name w:val="Right Par 2"/>
    <w:rsid w:val="004A79C3"/>
    <w:pPr>
      <w:tabs>
        <w:tab w:val="left" w:pos="-720"/>
        <w:tab w:val="left" w:pos="0"/>
        <w:tab w:val="left" w:pos="720"/>
        <w:tab w:val="decimal" w:pos="1440"/>
      </w:tabs>
      <w:ind w:left="1440"/>
    </w:pPr>
    <w:rPr>
      <w:rFonts w:ascii="Courier" w:hAnsi="Courier" w:cs="Courier"/>
      <w:sz w:val="24"/>
      <w:lang w:val="en-US"/>
    </w:rPr>
  </w:style>
  <w:style w:type="paragraph" w:customStyle="1" w:styleId="RightPar3">
    <w:name w:val="Right Par 3"/>
    <w:rsid w:val="004A79C3"/>
    <w:pPr>
      <w:tabs>
        <w:tab w:val="left" w:pos="-720"/>
        <w:tab w:val="left" w:pos="0"/>
        <w:tab w:val="left" w:pos="720"/>
        <w:tab w:val="left" w:pos="1440"/>
        <w:tab w:val="decimal" w:pos="2160"/>
      </w:tabs>
      <w:ind w:left="2160"/>
    </w:pPr>
    <w:rPr>
      <w:rFonts w:ascii="Courier" w:hAnsi="Courier" w:cs="Courier"/>
      <w:sz w:val="24"/>
      <w:lang w:val="en-US"/>
    </w:rPr>
  </w:style>
  <w:style w:type="paragraph" w:customStyle="1" w:styleId="RightPar4">
    <w:name w:val="Right Par 4"/>
    <w:rsid w:val="004A79C3"/>
    <w:pPr>
      <w:tabs>
        <w:tab w:val="left" w:pos="-720"/>
        <w:tab w:val="left" w:pos="0"/>
        <w:tab w:val="left" w:pos="720"/>
        <w:tab w:val="left" w:pos="1440"/>
        <w:tab w:val="left" w:pos="2160"/>
        <w:tab w:val="decimal" w:pos="2880"/>
      </w:tabs>
      <w:ind w:left="2880"/>
    </w:pPr>
    <w:rPr>
      <w:rFonts w:ascii="Courier" w:hAnsi="Courier" w:cs="Courier"/>
      <w:sz w:val="24"/>
      <w:lang w:val="en-US"/>
    </w:rPr>
  </w:style>
  <w:style w:type="paragraph" w:customStyle="1" w:styleId="RightPar5">
    <w:name w:val="Right Par 5"/>
    <w:rsid w:val="004A79C3"/>
    <w:pPr>
      <w:tabs>
        <w:tab w:val="left" w:pos="-720"/>
        <w:tab w:val="left" w:pos="0"/>
        <w:tab w:val="left" w:pos="720"/>
        <w:tab w:val="left" w:pos="1440"/>
        <w:tab w:val="left" w:pos="2160"/>
        <w:tab w:val="left" w:pos="2880"/>
        <w:tab w:val="decimal" w:pos="3600"/>
      </w:tabs>
      <w:ind w:left="3600"/>
    </w:pPr>
    <w:rPr>
      <w:rFonts w:ascii="Courier" w:hAnsi="Courier" w:cs="Courier"/>
      <w:sz w:val="24"/>
      <w:lang w:val="en-US"/>
    </w:rPr>
  </w:style>
  <w:style w:type="paragraph" w:customStyle="1" w:styleId="RightPar6">
    <w:name w:val="Right Par 6"/>
    <w:rsid w:val="004A79C3"/>
    <w:pPr>
      <w:tabs>
        <w:tab w:val="left" w:pos="-720"/>
        <w:tab w:val="left" w:pos="0"/>
        <w:tab w:val="left" w:pos="720"/>
        <w:tab w:val="left" w:pos="1440"/>
        <w:tab w:val="left" w:pos="2160"/>
        <w:tab w:val="left" w:pos="2880"/>
        <w:tab w:val="left" w:pos="3600"/>
        <w:tab w:val="decimal" w:pos="4320"/>
      </w:tabs>
      <w:ind w:left="4320"/>
    </w:pPr>
    <w:rPr>
      <w:rFonts w:ascii="Courier" w:hAnsi="Courier" w:cs="Courier"/>
      <w:sz w:val="24"/>
      <w:lang w:val="en-US"/>
    </w:rPr>
  </w:style>
  <w:style w:type="paragraph" w:customStyle="1" w:styleId="RightPar7">
    <w:name w:val="Right Par 7"/>
    <w:rsid w:val="004A79C3"/>
    <w:pPr>
      <w:tabs>
        <w:tab w:val="left" w:pos="-720"/>
        <w:tab w:val="left" w:pos="0"/>
        <w:tab w:val="left" w:pos="720"/>
        <w:tab w:val="left" w:pos="1440"/>
        <w:tab w:val="left" w:pos="2160"/>
        <w:tab w:val="left" w:pos="2880"/>
        <w:tab w:val="left" w:pos="3600"/>
        <w:tab w:val="left" w:pos="4320"/>
        <w:tab w:val="decimal" w:pos="5040"/>
      </w:tabs>
      <w:ind w:left="5040"/>
    </w:pPr>
    <w:rPr>
      <w:rFonts w:ascii="Courier" w:hAnsi="Courier" w:cs="Courier"/>
      <w:sz w:val="24"/>
      <w:lang w:val="en-US"/>
    </w:rPr>
  </w:style>
  <w:style w:type="paragraph" w:customStyle="1" w:styleId="RightPar8">
    <w:name w:val="Right Par 8"/>
    <w:rsid w:val="004A79C3"/>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Courier" w:hAnsi="Courier" w:cs="Courier"/>
      <w:sz w:val="24"/>
      <w:lang w:val="en-US"/>
    </w:rPr>
  </w:style>
  <w:style w:type="paragraph" w:customStyle="1" w:styleId="Document1">
    <w:name w:val="Document 1"/>
    <w:rsid w:val="004A79C3"/>
    <w:pPr>
      <w:keepNext/>
      <w:keepLines/>
      <w:tabs>
        <w:tab w:val="left" w:pos="-720"/>
      </w:tabs>
    </w:pPr>
    <w:rPr>
      <w:rFonts w:ascii="Courier" w:hAnsi="Courier" w:cs="Courier"/>
      <w:sz w:val="24"/>
      <w:lang w:val="en-US"/>
    </w:rPr>
  </w:style>
  <w:style w:type="paragraph" w:customStyle="1" w:styleId="Technical5">
    <w:name w:val="Technical 5"/>
    <w:rsid w:val="004A79C3"/>
    <w:pPr>
      <w:tabs>
        <w:tab w:val="left" w:pos="-720"/>
      </w:tabs>
      <w:ind w:firstLine="720"/>
    </w:pPr>
    <w:rPr>
      <w:rFonts w:ascii="Courier" w:hAnsi="Courier" w:cs="Courier"/>
      <w:b/>
      <w:sz w:val="24"/>
      <w:lang w:val="en-US"/>
    </w:rPr>
  </w:style>
  <w:style w:type="paragraph" w:customStyle="1" w:styleId="Technical6">
    <w:name w:val="Technical 6"/>
    <w:rsid w:val="004A79C3"/>
    <w:pPr>
      <w:tabs>
        <w:tab w:val="left" w:pos="-720"/>
      </w:tabs>
      <w:ind w:firstLine="720"/>
    </w:pPr>
    <w:rPr>
      <w:rFonts w:ascii="Courier" w:hAnsi="Courier" w:cs="Courier"/>
      <w:b/>
      <w:sz w:val="24"/>
      <w:lang w:val="en-US"/>
    </w:rPr>
  </w:style>
  <w:style w:type="paragraph" w:customStyle="1" w:styleId="Technical4">
    <w:name w:val="Technical 4"/>
    <w:rsid w:val="004A79C3"/>
    <w:pPr>
      <w:tabs>
        <w:tab w:val="left" w:pos="-720"/>
      </w:tabs>
    </w:pPr>
    <w:rPr>
      <w:rFonts w:ascii="Courier" w:hAnsi="Courier" w:cs="Courier"/>
      <w:b/>
      <w:sz w:val="24"/>
      <w:lang w:val="en-US"/>
    </w:rPr>
  </w:style>
  <w:style w:type="paragraph" w:customStyle="1" w:styleId="Technical7">
    <w:name w:val="Technical 7"/>
    <w:rsid w:val="004A79C3"/>
    <w:pPr>
      <w:tabs>
        <w:tab w:val="left" w:pos="-720"/>
      </w:tabs>
      <w:ind w:firstLine="720"/>
    </w:pPr>
    <w:rPr>
      <w:rFonts w:ascii="Courier" w:hAnsi="Courier" w:cs="Courier"/>
      <w:b/>
      <w:sz w:val="24"/>
      <w:lang w:val="en-US"/>
    </w:rPr>
  </w:style>
  <w:style w:type="paragraph" w:customStyle="1" w:styleId="Technical8">
    <w:name w:val="Technical 8"/>
    <w:rsid w:val="004A79C3"/>
    <w:pPr>
      <w:tabs>
        <w:tab w:val="left" w:pos="-720"/>
      </w:tabs>
      <w:ind w:firstLine="720"/>
    </w:pPr>
    <w:rPr>
      <w:rFonts w:ascii="Courier" w:hAnsi="Courier" w:cs="Courier"/>
      <w:b/>
      <w:sz w:val="24"/>
      <w:lang w:val="en-US"/>
    </w:rPr>
  </w:style>
  <w:style w:type="paragraph" w:customStyle="1" w:styleId="TOC91">
    <w:name w:val="TOC 91"/>
    <w:basedOn w:val="Normal"/>
    <w:next w:val="Normal"/>
    <w:rsid w:val="000C60FA"/>
    <w:pPr>
      <w:tabs>
        <w:tab w:val="right" w:pos="9029"/>
      </w:tabs>
      <w:ind w:left="1920"/>
    </w:pPr>
    <w:rPr>
      <w:sz w:val="20"/>
    </w:rPr>
  </w:style>
  <w:style w:type="paragraph" w:customStyle="1" w:styleId="TOAHeading1">
    <w:name w:val="TOA Heading1"/>
    <w:basedOn w:val="Normal"/>
    <w:next w:val="Normal"/>
    <w:rsid w:val="000C60FA"/>
    <w:pPr>
      <w:tabs>
        <w:tab w:val="right" w:pos="9360"/>
      </w:tabs>
    </w:pPr>
    <w:rPr>
      <w:lang w:val="en-US"/>
    </w:rPr>
  </w:style>
  <w:style w:type="paragraph" w:customStyle="1" w:styleId="Caption1">
    <w:name w:val="Caption1"/>
    <w:basedOn w:val="Normal"/>
    <w:next w:val="Normal"/>
    <w:rsid w:val="000C60FA"/>
  </w:style>
  <w:style w:type="paragraph" w:customStyle="1" w:styleId="bulletindentx2">
    <w:name w:val="bullet indent x2"/>
    <w:basedOn w:val="Normal"/>
    <w:rsid w:val="004A79C3"/>
    <w:pPr>
      <w:spacing w:after="120"/>
      <w:ind w:left="2149" w:hanging="357"/>
    </w:pPr>
    <w:rPr>
      <w:rFonts w:ascii="Univers (W1)" w:hAnsi="Univers (W1)" w:cs="Univers (W1)"/>
      <w:sz w:val="20"/>
    </w:rPr>
  </w:style>
  <w:style w:type="paragraph" w:customStyle="1" w:styleId="qmstext-cell">
    <w:name w:val="qmstext-cell"/>
    <w:basedOn w:val="Normal"/>
    <w:rsid w:val="000C60FA"/>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cs="Univers"/>
      <w:sz w:val="20"/>
    </w:rPr>
  </w:style>
  <w:style w:type="paragraph" w:customStyle="1" w:styleId="qmstext">
    <w:name w:val="qmstext"/>
    <w:basedOn w:val="Heading4"/>
    <w:rsid w:val="004A79C3"/>
    <w:pPr>
      <w:tabs>
        <w:tab w:val="left" w:pos="360"/>
      </w:tabs>
      <w:spacing w:after="120"/>
      <w:ind w:left="706" w:hanging="706"/>
    </w:pPr>
    <w:rPr>
      <w:rFonts w:ascii="Univers (W1)" w:hAnsi="Univers (W1)" w:cs="Univers (W1)"/>
      <w:sz w:val="20"/>
    </w:rPr>
  </w:style>
  <w:style w:type="paragraph" w:customStyle="1" w:styleId="bulletindent">
    <w:name w:val="bullet indent"/>
    <w:basedOn w:val="qmstext"/>
    <w:rsid w:val="004A79C3"/>
    <w:pPr>
      <w:ind w:left="1434" w:hanging="357"/>
    </w:pPr>
  </w:style>
  <w:style w:type="paragraph" w:customStyle="1" w:styleId="qmstext-cell-bullet">
    <w:name w:val="qmstext-cell-bullet"/>
    <w:basedOn w:val="Normal"/>
    <w:rsid w:val="004A79C3"/>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ind w:left="360"/>
      <w:jc w:val="both"/>
    </w:pPr>
    <w:rPr>
      <w:rFonts w:ascii="Univers" w:hAnsi="Univers" w:cs="Univers"/>
      <w:sz w:val="20"/>
    </w:rPr>
  </w:style>
  <w:style w:type="paragraph" w:customStyle="1" w:styleId="APHFland">
    <w:name w:val="AP_HF_land"/>
    <w:basedOn w:val="Normal"/>
    <w:rsid w:val="004A79C3"/>
    <w:pPr>
      <w:tabs>
        <w:tab w:val="center" w:pos="6912"/>
        <w:tab w:val="right" w:pos="13954"/>
      </w:tabs>
      <w:ind w:right="4"/>
      <w:jc w:val="both"/>
    </w:pPr>
    <w:rPr>
      <w:rFonts w:ascii="TimesNewRomanPS" w:hAnsi="TimesNewRomanPS" w:cs="TimesNewRomanPS"/>
      <w:b/>
      <w:sz w:val="20"/>
    </w:rPr>
  </w:style>
  <w:style w:type="paragraph" w:customStyle="1" w:styleId="APHFPort">
    <w:name w:val="AP_HF_Port"/>
    <w:basedOn w:val="Normal"/>
    <w:rsid w:val="004A79C3"/>
    <w:pPr>
      <w:tabs>
        <w:tab w:val="center" w:pos="4464"/>
        <w:tab w:val="right" w:pos="8928"/>
      </w:tabs>
      <w:jc w:val="both"/>
    </w:pPr>
    <w:rPr>
      <w:b/>
      <w:sz w:val="20"/>
    </w:rPr>
  </w:style>
  <w:style w:type="paragraph" w:customStyle="1" w:styleId="table">
    <w:name w:val="table"/>
    <w:basedOn w:val="Normal"/>
    <w:rsid w:val="000C60FA"/>
    <w:pPr>
      <w:spacing w:before="120" w:after="120" w:line="270" w:lineRule="atLeast"/>
    </w:pPr>
    <w:rPr>
      <w:rFonts w:ascii="Univers (W1)" w:hAnsi="Univers (W1)" w:cs="Univers (W1)"/>
      <w:sz w:val="20"/>
    </w:rPr>
  </w:style>
  <w:style w:type="paragraph" w:customStyle="1" w:styleId="QMSFntTxtNml">
    <w:name w:val="QMSFntTxtNml"/>
    <w:basedOn w:val="Normal"/>
    <w:rsid w:val="000C60FA"/>
    <w:rPr>
      <w:rFonts w:ascii="Univers (W1)" w:hAnsi="Univers (W1)" w:cs="Univers (W1)"/>
      <w:sz w:val="20"/>
    </w:rPr>
  </w:style>
  <w:style w:type="paragraph" w:styleId="BodyText">
    <w:name w:val="Body Text"/>
    <w:basedOn w:val="Normal"/>
    <w:rsid w:val="000C60FA"/>
    <w:pPr>
      <w:jc w:val="both"/>
    </w:pPr>
  </w:style>
  <w:style w:type="paragraph" w:styleId="BodyText2">
    <w:name w:val="Body Text 2"/>
    <w:basedOn w:val="Normal"/>
    <w:rsid w:val="00C47A1D"/>
    <w:pPr>
      <w:ind w:left="1440" w:hanging="720"/>
      <w:jc w:val="both"/>
    </w:pPr>
  </w:style>
  <w:style w:type="paragraph" w:styleId="BodyTextIndent2">
    <w:name w:val="Body Text Indent 2"/>
    <w:basedOn w:val="Normal"/>
    <w:rsid w:val="000C60FA"/>
    <w:pPr>
      <w:ind w:left="2160" w:hanging="720"/>
    </w:pPr>
  </w:style>
  <w:style w:type="paragraph" w:styleId="BodyTextIndent3">
    <w:name w:val="Body Text Indent 3"/>
    <w:basedOn w:val="Normal"/>
    <w:rsid w:val="000C60FA"/>
    <w:pPr>
      <w:ind w:left="1440" w:hanging="720"/>
    </w:pPr>
  </w:style>
  <w:style w:type="paragraph" w:styleId="BodyText3">
    <w:name w:val="Body Text 3"/>
    <w:basedOn w:val="Normal"/>
    <w:link w:val="BodyText3Char"/>
    <w:uiPriority w:val="99"/>
    <w:rsid w:val="000C60FA"/>
    <w:pPr>
      <w:jc w:val="center"/>
    </w:pPr>
    <w:rPr>
      <w:sz w:val="20"/>
    </w:rPr>
  </w:style>
  <w:style w:type="paragraph" w:styleId="DocumentMap">
    <w:name w:val="Document Map"/>
    <w:basedOn w:val="Normal"/>
    <w:rsid w:val="000C60FA"/>
    <w:pPr>
      <w:shd w:val="clear" w:color="auto" w:fill="000080"/>
    </w:pPr>
    <w:rPr>
      <w:rFonts w:ascii="Tahoma" w:hAnsi="Tahoma" w:cs="Tahoma"/>
    </w:rPr>
  </w:style>
  <w:style w:type="paragraph" w:styleId="BlockText">
    <w:name w:val="Block Text"/>
    <w:basedOn w:val="Normal"/>
    <w:rsid w:val="000C60FA"/>
    <w:pPr>
      <w:spacing w:after="120"/>
      <w:ind w:left="1440" w:right="1440"/>
    </w:pPr>
  </w:style>
  <w:style w:type="paragraph" w:styleId="BodyTextFirstIndent">
    <w:name w:val="Body Text First Indent"/>
    <w:basedOn w:val="BodyText"/>
    <w:rsid w:val="000C60FA"/>
    <w:pPr>
      <w:spacing w:after="120"/>
      <w:ind w:firstLine="210"/>
      <w:jc w:val="left"/>
    </w:pPr>
  </w:style>
  <w:style w:type="paragraph" w:styleId="BodyTextFirstIndent2">
    <w:name w:val="Body Text First Indent 2"/>
    <w:basedOn w:val="BodyText2"/>
    <w:rsid w:val="000C60FA"/>
    <w:pPr>
      <w:spacing w:after="120"/>
      <w:ind w:left="283" w:firstLine="210"/>
      <w:jc w:val="left"/>
    </w:pPr>
  </w:style>
  <w:style w:type="paragraph" w:styleId="Closing">
    <w:name w:val="Closing"/>
    <w:basedOn w:val="Normal"/>
    <w:rsid w:val="000C60FA"/>
    <w:pPr>
      <w:ind w:left="4252"/>
    </w:pPr>
  </w:style>
  <w:style w:type="paragraph" w:styleId="Date">
    <w:name w:val="Date"/>
    <w:basedOn w:val="Normal"/>
    <w:next w:val="Normal"/>
    <w:rsid w:val="000C60FA"/>
  </w:style>
  <w:style w:type="paragraph" w:customStyle="1" w:styleId="EnvelopeAddress1">
    <w:name w:val="Envelope Address1"/>
    <w:basedOn w:val="Normal"/>
    <w:rsid w:val="000C60FA"/>
    <w:pPr>
      <w:framePr w:w="7920" w:h="1980" w:hRule="exact" w:hSpace="180" w:wrap="auto" w:hAnchor="page" w:xAlign="center" w:yAlign="bottom"/>
      <w:ind w:left="2880"/>
    </w:pPr>
    <w:rPr>
      <w:rFonts w:ascii="Arial" w:hAnsi="Arial" w:cs="Arial"/>
    </w:rPr>
  </w:style>
  <w:style w:type="paragraph" w:customStyle="1" w:styleId="EnvelopeReturn1">
    <w:name w:val="Envelope Return1"/>
    <w:basedOn w:val="Normal"/>
    <w:rsid w:val="000C60FA"/>
    <w:rPr>
      <w:rFonts w:ascii="Arial" w:hAnsi="Arial" w:cs="Arial"/>
      <w:sz w:val="20"/>
    </w:rPr>
  </w:style>
  <w:style w:type="paragraph" w:customStyle="1" w:styleId="Index81">
    <w:name w:val="Index 81"/>
    <w:basedOn w:val="Normal"/>
    <w:next w:val="Normal"/>
    <w:rsid w:val="000C60FA"/>
    <w:pPr>
      <w:ind w:left="1920" w:hanging="240"/>
    </w:pPr>
  </w:style>
  <w:style w:type="paragraph" w:customStyle="1" w:styleId="Index91">
    <w:name w:val="Index 91"/>
    <w:basedOn w:val="Normal"/>
    <w:next w:val="Normal"/>
    <w:rsid w:val="000C60FA"/>
    <w:pPr>
      <w:ind w:left="2160" w:hanging="240"/>
    </w:pPr>
  </w:style>
  <w:style w:type="paragraph" w:styleId="List2">
    <w:name w:val="List 2"/>
    <w:basedOn w:val="Normal"/>
    <w:rsid w:val="004A79C3"/>
    <w:pPr>
      <w:ind w:left="283" w:hanging="283"/>
    </w:pPr>
  </w:style>
  <w:style w:type="paragraph" w:styleId="List3">
    <w:name w:val="List 3"/>
    <w:basedOn w:val="Normal"/>
    <w:rsid w:val="004A79C3"/>
    <w:pPr>
      <w:ind w:left="566" w:hanging="283"/>
    </w:pPr>
  </w:style>
  <w:style w:type="paragraph" w:styleId="List4">
    <w:name w:val="List 4"/>
    <w:basedOn w:val="Normal"/>
    <w:rsid w:val="004A79C3"/>
    <w:pPr>
      <w:ind w:left="849" w:hanging="283"/>
    </w:pPr>
  </w:style>
  <w:style w:type="paragraph" w:styleId="List5">
    <w:name w:val="List 5"/>
    <w:basedOn w:val="Normal"/>
    <w:rsid w:val="004A79C3"/>
    <w:pPr>
      <w:ind w:left="1132" w:hanging="283"/>
    </w:pPr>
  </w:style>
  <w:style w:type="paragraph" w:styleId="ListBullet2">
    <w:name w:val="List Bullet 2"/>
    <w:basedOn w:val="Normal"/>
    <w:rsid w:val="004A79C3"/>
    <w:pPr>
      <w:ind w:left="1415" w:hanging="283"/>
    </w:pPr>
  </w:style>
  <w:style w:type="paragraph" w:styleId="ListBullet3">
    <w:name w:val="List Bullet 3"/>
    <w:basedOn w:val="Normal"/>
    <w:rsid w:val="004A79C3"/>
    <w:pPr>
      <w:tabs>
        <w:tab w:val="left" w:pos="360"/>
      </w:tabs>
      <w:ind w:left="360" w:hanging="360"/>
    </w:pPr>
  </w:style>
  <w:style w:type="paragraph" w:styleId="ListBullet4">
    <w:name w:val="List Bullet 4"/>
    <w:basedOn w:val="Normal"/>
    <w:rsid w:val="004A79C3"/>
    <w:pPr>
      <w:tabs>
        <w:tab w:val="left" w:pos="-720"/>
        <w:tab w:val="left" w:pos="0"/>
      </w:tabs>
    </w:pPr>
  </w:style>
  <w:style w:type="paragraph" w:styleId="ListBullet5">
    <w:name w:val="List Bullet 5"/>
    <w:basedOn w:val="Normal"/>
    <w:rsid w:val="004A79C3"/>
    <w:pPr>
      <w:tabs>
        <w:tab w:val="left" w:pos="926"/>
      </w:tabs>
      <w:ind w:left="926" w:hanging="360"/>
    </w:pPr>
  </w:style>
  <w:style w:type="paragraph" w:styleId="ListBullet">
    <w:name w:val="List Bullet"/>
    <w:basedOn w:val="Normal"/>
    <w:rsid w:val="004A79C3"/>
    <w:pPr>
      <w:tabs>
        <w:tab w:val="left" w:pos="1209"/>
      </w:tabs>
      <w:ind w:left="1209" w:hanging="360"/>
    </w:pPr>
  </w:style>
  <w:style w:type="paragraph" w:styleId="ListContinue2">
    <w:name w:val="List Continue 2"/>
    <w:basedOn w:val="Normal"/>
    <w:rsid w:val="004A79C3"/>
    <w:pPr>
      <w:tabs>
        <w:tab w:val="left" w:pos="1492"/>
      </w:tabs>
      <w:ind w:left="1492" w:hanging="360"/>
    </w:pPr>
  </w:style>
  <w:style w:type="paragraph" w:styleId="ListContinue3">
    <w:name w:val="List Continue 3"/>
    <w:basedOn w:val="Normal"/>
    <w:rsid w:val="004A79C3"/>
    <w:pPr>
      <w:spacing w:after="120"/>
      <w:ind w:left="283"/>
    </w:pPr>
  </w:style>
  <w:style w:type="paragraph" w:styleId="ListContinue4">
    <w:name w:val="List Continue 4"/>
    <w:basedOn w:val="Normal"/>
    <w:rsid w:val="004A79C3"/>
    <w:pPr>
      <w:spacing w:after="120"/>
      <w:ind w:left="566"/>
    </w:pPr>
  </w:style>
  <w:style w:type="paragraph" w:styleId="ListContinue5">
    <w:name w:val="List Continue 5"/>
    <w:basedOn w:val="Normal"/>
    <w:rsid w:val="004A79C3"/>
    <w:pPr>
      <w:spacing w:after="120"/>
      <w:ind w:left="849"/>
    </w:pPr>
  </w:style>
  <w:style w:type="paragraph" w:styleId="ListContinue">
    <w:name w:val="List Continue"/>
    <w:basedOn w:val="Normal"/>
    <w:rsid w:val="004A79C3"/>
    <w:pPr>
      <w:spacing w:after="120"/>
      <w:ind w:left="1132"/>
    </w:pPr>
  </w:style>
  <w:style w:type="paragraph" w:styleId="ListNumber2">
    <w:name w:val="List Number 2"/>
    <w:basedOn w:val="Normal"/>
    <w:rsid w:val="004A79C3"/>
    <w:pPr>
      <w:spacing w:after="120"/>
      <w:ind w:left="1415"/>
    </w:pPr>
  </w:style>
  <w:style w:type="paragraph" w:styleId="ListNumber3">
    <w:name w:val="List Number 3"/>
    <w:basedOn w:val="Normal"/>
    <w:rsid w:val="004A79C3"/>
    <w:pPr>
      <w:tabs>
        <w:tab w:val="left" w:pos="360"/>
      </w:tabs>
      <w:ind w:left="360" w:hanging="360"/>
    </w:pPr>
  </w:style>
  <w:style w:type="paragraph" w:styleId="ListNumber4">
    <w:name w:val="List Number 4"/>
    <w:basedOn w:val="Normal"/>
    <w:rsid w:val="004A79C3"/>
    <w:pPr>
      <w:tabs>
        <w:tab w:val="left" w:pos="643"/>
      </w:tabs>
      <w:ind w:left="643" w:hanging="360"/>
    </w:pPr>
  </w:style>
  <w:style w:type="paragraph" w:styleId="ListNumber5">
    <w:name w:val="List Number 5"/>
    <w:basedOn w:val="Normal"/>
    <w:rsid w:val="004A79C3"/>
    <w:pPr>
      <w:tabs>
        <w:tab w:val="left" w:pos="926"/>
      </w:tabs>
      <w:ind w:left="926" w:hanging="360"/>
    </w:pPr>
  </w:style>
  <w:style w:type="paragraph" w:styleId="ListNumber">
    <w:name w:val="List Number"/>
    <w:basedOn w:val="Normal"/>
    <w:rsid w:val="004A79C3"/>
    <w:pPr>
      <w:tabs>
        <w:tab w:val="left" w:pos="1209"/>
      </w:tabs>
      <w:ind w:left="1209" w:hanging="360"/>
    </w:pPr>
  </w:style>
  <w:style w:type="paragraph" w:styleId="List">
    <w:name w:val="List"/>
    <w:basedOn w:val="Normal"/>
    <w:rsid w:val="004A79C3"/>
    <w:pPr>
      <w:tabs>
        <w:tab w:val="left" w:pos="1492"/>
      </w:tabs>
      <w:ind w:left="1492" w:hanging="360"/>
    </w:pPr>
  </w:style>
  <w:style w:type="paragraph" w:customStyle="1" w:styleId="MacroText1">
    <w:name w:val="Macro Text1"/>
    <w:rsid w:val="000C60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C60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eHeading">
    <w:name w:val="Note Heading"/>
    <w:basedOn w:val="Normal"/>
    <w:next w:val="Normal"/>
    <w:rsid w:val="000C60FA"/>
  </w:style>
  <w:style w:type="paragraph" w:styleId="PlainText">
    <w:name w:val="Plain Text"/>
    <w:basedOn w:val="Normal"/>
    <w:rsid w:val="000C60FA"/>
    <w:rPr>
      <w:rFonts w:ascii="Courier New" w:hAnsi="Courier New" w:cs="Courier New"/>
      <w:sz w:val="20"/>
    </w:rPr>
  </w:style>
  <w:style w:type="paragraph" w:styleId="Salutation">
    <w:name w:val="Salutation"/>
    <w:basedOn w:val="Normal"/>
    <w:next w:val="Normal"/>
    <w:rsid w:val="000C60FA"/>
  </w:style>
  <w:style w:type="paragraph" w:styleId="Signature">
    <w:name w:val="Signature"/>
    <w:basedOn w:val="Normal"/>
    <w:rsid w:val="000C60FA"/>
    <w:pPr>
      <w:ind w:left="4252"/>
    </w:pPr>
  </w:style>
  <w:style w:type="paragraph" w:styleId="Subtitle">
    <w:name w:val="Subtitle"/>
    <w:basedOn w:val="Normal"/>
    <w:qFormat/>
    <w:rsid w:val="004A79C3"/>
    <w:pPr>
      <w:spacing w:after="60"/>
      <w:jc w:val="center"/>
    </w:pPr>
    <w:rPr>
      <w:rFonts w:ascii="Arial" w:hAnsi="Arial" w:cs="Arial"/>
    </w:rPr>
  </w:style>
  <w:style w:type="paragraph" w:customStyle="1" w:styleId="TableofAuthorities1">
    <w:name w:val="Table of Authorities1"/>
    <w:basedOn w:val="Normal"/>
    <w:next w:val="Normal"/>
    <w:rsid w:val="000C60FA"/>
    <w:pPr>
      <w:ind w:left="240" w:hanging="240"/>
    </w:pPr>
  </w:style>
  <w:style w:type="paragraph" w:customStyle="1" w:styleId="TableofFigures1">
    <w:name w:val="Table of Figures1"/>
    <w:basedOn w:val="Normal"/>
    <w:next w:val="Normal"/>
    <w:rsid w:val="000C60FA"/>
    <w:pPr>
      <w:ind w:left="480" w:hanging="480"/>
    </w:pPr>
  </w:style>
  <w:style w:type="paragraph" w:styleId="Title">
    <w:name w:val="Title"/>
    <w:basedOn w:val="Normal"/>
    <w:qFormat/>
    <w:rsid w:val="004A79C3"/>
    <w:pPr>
      <w:spacing w:before="240" w:after="60"/>
      <w:jc w:val="center"/>
    </w:pPr>
    <w:rPr>
      <w:rFonts w:ascii="Arial" w:hAnsi="Arial" w:cs="Arial"/>
      <w:b/>
      <w:sz w:val="32"/>
    </w:rPr>
  </w:style>
  <w:style w:type="paragraph" w:customStyle="1" w:styleId="APHFport0">
    <w:name w:val="AP_HF_port"/>
    <w:basedOn w:val="Header"/>
    <w:rsid w:val="000C60FA"/>
    <w:pPr>
      <w:tabs>
        <w:tab w:val="clear" w:pos="4153"/>
        <w:tab w:val="clear" w:pos="8306"/>
        <w:tab w:val="center" w:pos="4594"/>
        <w:tab w:val="right" w:pos="9000"/>
      </w:tabs>
    </w:pPr>
    <w:rPr>
      <w:b/>
      <w:sz w:val="20"/>
    </w:rPr>
  </w:style>
  <w:style w:type="paragraph" w:styleId="BalloonText">
    <w:name w:val="Balloon Text"/>
    <w:basedOn w:val="Normal"/>
    <w:rsid w:val="000C60FA"/>
    <w:rPr>
      <w:rFonts w:ascii="Tahoma" w:hAnsi="Tahoma" w:cs="Tahoma"/>
      <w:sz w:val="16"/>
    </w:rPr>
  </w:style>
  <w:style w:type="paragraph" w:customStyle="1" w:styleId="ELEXONBody">
    <w:name w:val="ELEXON Body"/>
    <w:basedOn w:val="Normal"/>
    <w:link w:val="ELEXONBodyChar"/>
    <w:rsid w:val="000C60FA"/>
    <w:pPr>
      <w:spacing w:line="280" w:lineRule="atLeast"/>
    </w:pPr>
  </w:style>
  <w:style w:type="paragraph" w:customStyle="1" w:styleId="ELEXONHeading1">
    <w:name w:val="ELEXON Heading 1"/>
    <w:basedOn w:val="Heading1"/>
    <w:next w:val="ELEXONBody"/>
    <w:rsid w:val="004A79C3"/>
    <w:pPr>
      <w:pageBreakBefore/>
      <w:tabs>
        <w:tab w:val="left" w:pos="720"/>
        <w:tab w:val="right" w:pos="9072"/>
      </w:tabs>
      <w:spacing w:before="280" w:after="140" w:line="280" w:lineRule="exact"/>
      <w:ind w:left="720" w:hanging="720"/>
    </w:pPr>
    <w:rPr>
      <w:rFonts w:ascii="Tahoma" w:hAnsi="Tahoma" w:cs="Tahoma"/>
      <w:caps/>
      <w:sz w:val="24"/>
    </w:rPr>
  </w:style>
  <w:style w:type="paragraph" w:customStyle="1" w:styleId="ELEXONHeading2">
    <w:name w:val="ELEXON Heading 2"/>
    <w:basedOn w:val="ELEXONHeading1"/>
    <w:next w:val="ELEXONBody"/>
    <w:rsid w:val="004A79C3"/>
    <w:pPr>
      <w:pageBreakBefore w:val="0"/>
      <w:tabs>
        <w:tab w:val="clear" w:pos="720"/>
        <w:tab w:val="left" w:pos="1440"/>
      </w:tabs>
      <w:spacing w:before="140"/>
      <w:ind w:left="1440" w:hanging="360"/>
    </w:pPr>
    <w:rPr>
      <w:caps w:val="0"/>
    </w:rPr>
  </w:style>
  <w:style w:type="paragraph" w:customStyle="1" w:styleId="ELEXONHeading3">
    <w:name w:val="ELEXON Heading 3"/>
    <w:basedOn w:val="Heading2"/>
    <w:next w:val="ELEXONBody"/>
    <w:rsid w:val="004A79C3"/>
    <w:pPr>
      <w:tabs>
        <w:tab w:val="left" w:pos="2160"/>
      </w:tabs>
      <w:spacing w:before="140" w:after="140" w:line="280" w:lineRule="exact"/>
      <w:ind w:left="2160" w:hanging="180"/>
    </w:pPr>
    <w:rPr>
      <w:rFonts w:ascii="Tahoma" w:hAnsi="Tahoma" w:cs="Tahoma"/>
      <w:sz w:val="20"/>
    </w:rPr>
  </w:style>
  <w:style w:type="paragraph" w:customStyle="1" w:styleId="ELEXONHeading4">
    <w:name w:val="ELEXON Heading 4"/>
    <w:basedOn w:val="Heading1"/>
    <w:next w:val="ELEXONBody"/>
    <w:rsid w:val="004A79C3"/>
    <w:pPr>
      <w:tabs>
        <w:tab w:val="left" w:pos="1080"/>
        <w:tab w:val="left" w:pos="2880"/>
      </w:tabs>
      <w:spacing w:before="140" w:after="0" w:line="280" w:lineRule="exact"/>
      <w:ind w:left="2880" w:hanging="360"/>
    </w:pPr>
    <w:rPr>
      <w:rFonts w:ascii="Tahoma" w:hAnsi="Tahoma" w:cs="Tahoma"/>
      <w:i/>
      <w:sz w:val="20"/>
    </w:rPr>
  </w:style>
  <w:style w:type="paragraph" w:customStyle="1" w:styleId="ccNormal">
    <w:name w:val="ccNormal"/>
    <w:basedOn w:val="Normal"/>
    <w:rsid w:val="000C60FA"/>
    <w:pPr>
      <w:jc w:val="both"/>
    </w:pPr>
    <w:rPr>
      <w:rFonts w:ascii="Tahoma" w:hAnsi="Tahoma" w:cs="Tahoma"/>
      <w:sz w:val="20"/>
    </w:rPr>
  </w:style>
  <w:style w:type="paragraph" w:customStyle="1" w:styleId="ELEXONBodyCharChar">
    <w:name w:val="ELEXON Body Char Char"/>
    <w:basedOn w:val="Normal"/>
    <w:link w:val="ELEXONBodyCharCharChar"/>
    <w:rsid w:val="004A79C3"/>
    <w:pPr>
      <w:spacing w:after="140" w:line="280" w:lineRule="exact"/>
      <w:ind w:left="1080"/>
    </w:pPr>
    <w:rPr>
      <w:rFonts w:ascii="Tahoma" w:hAnsi="Tahoma" w:cs="Tahoma"/>
    </w:rPr>
  </w:style>
  <w:style w:type="paragraph" w:customStyle="1" w:styleId="StyleCommentTextAft">
    <w:name w:val="Style Comment Text + Aft"/>
    <w:basedOn w:val="CommentText"/>
    <w:rsid w:val="000C60FA"/>
    <w:pPr>
      <w:spacing w:after="120"/>
    </w:pPr>
  </w:style>
  <w:style w:type="paragraph" w:customStyle="1" w:styleId="CommentSubject1">
    <w:name w:val="Comment Subject1"/>
    <w:basedOn w:val="CommentText"/>
    <w:next w:val="CommentText"/>
    <w:rsid w:val="000C60FA"/>
    <w:rPr>
      <w:b/>
    </w:rPr>
  </w:style>
  <w:style w:type="paragraph" w:customStyle="1" w:styleId="ablahblah">
    <w:name w:val="a)  blah blah"/>
    <w:basedOn w:val="ELEXONBody"/>
    <w:rsid w:val="004A79C3"/>
    <w:pPr>
      <w:tabs>
        <w:tab w:val="left" w:pos="1418"/>
      </w:tabs>
      <w:spacing w:after="140" w:line="280" w:lineRule="exact"/>
      <w:ind w:left="1701" w:hanging="283"/>
      <w:jc w:val="both"/>
    </w:pPr>
  </w:style>
  <w:style w:type="paragraph" w:customStyle="1" w:styleId="1">
    <w:name w:val="1."/>
    <w:basedOn w:val="ablahblah"/>
    <w:rsid w:val="000C60FA"/>
    <w:pPr>
      <w:tabs>
        <w:tab w:val="clear" w:pos="1418"/>
      </w:tabs>
      <w:ind w:left="0" w:firstLine="0"/>
    </w:pPr>
  </w:style>
  <w:style w:type="paragraph" w:customStyle="1" w:styleId="numberedlist">
    <w:name w:val="numbered list"/>
    <w:basedOn w:val="ELEXONBody"/>
    <w:rsid w:val="004A79C3"/>
    <w:pPr>
      <w:tabs>
        <w:tab w:val="left" w:pos="1559"/>
      </w:tabs>
      <w:spacing w:after="120"/>
      <w:ind w:left="1559" w:hanging="425"/>
    </w:pPr>
  </w:style>
  <w:style w:type="paragraph" w:customStyle="1" w:styleId="BulletedTableEntry">
    <w:name w:val="Bulleted Table Entry"/>
    <w:basedOn w:val="Normal"/>
    <w:rsid w:val="004A79C3"/>
    <w:pPr>
      <w:tabs>
        <w:tab w:val="left" w:pos="1080"/>
      </w:tabs>
      <w:ind w:left="1440" w:hanging="360"/>
    </w:pPr>
  </w:style>
  <w:style w:type="paragraph" w:customStyle="1" w:styleId="Disclaimer">
    <w:name w:val="Disclaimer"/>
    <w:rsid w:val="000C60FA"/>
    <w:pPr>
      <w:spacing w:after="160"/>
    </w:pPr>
    <w:rPr>
      <w:rFonts w:ascii="Tahoma" w:hAnsi="Tahoma" w:cs="Tahoma"/>
      <w:sz w:val="16"/>
    </w:rPr>
  </w:style>
  <w:style w:type="paragraph" w:customStyle="1" w:styleId="CoverHeading">
    <w:name w:val="Cover Heading"/>
    <w:link w:val="CoverHeadingChar"/>
    <w:rsid w:val="000C60FA"/>
    <w:pPr>
      <w:spacing w:before="113" w:after="113"/>
    </w:pPr>
    <w:rPr>
      <w:rFonts w:ascii="Tahoma" w:hAnsi="Tahoma" w:cs="Tahoma"/>
      <w:b/>
      <w:sz w:val="24"/>
    </w:rPr>
  </w:style>
  <w:style w:type="paragraph" w:customStyle="1" w:styleId="Style1">
    <w:name w:val="Style1"/>
    <w:basedOn w:val="Heading3"/>
    <w:rsid w:val="004A79C3"/>
    <w:pPr>
      <w:tabs>
        <w:tab w:val="left" w:pos="2160"/>
      </w:tabs>
      <w:spacing w:after="120"/>
      <w:ind w:left="2160" w:hanging="720"/>
    </w:pPr>
  </w:style>
  <w:style w:type="paragraph" w:customStyle="1" w:styleId="Recommendation">
    <w:name w:val="Recommendation"/>
    <w:basedOn w:val="Normal"/>
    <w:rsid w:val="004A79C3"/>
    <w:pPr>
      <w:tabs>
        <w:tab w:val="left" w:pos="2138"/>
      </w:tabs>
      <w:ind w:left="2138" w:hanging="454"/>
    </w:pPr>
  </w:style>
  <w:style w:type="character" w:customStyle="1" w:styleId="Document4">
    <w:name w:val="Document 4"/>
    <w:basedOn w:val="DefaultParagraphFont"/>
    <w:rsid w:val="004A79C3"/>
    <w:rPr>
      <w:b/>
      <w:i/>
      <w:sz w:val="24"/>
    </w:rPr>
  </w:style>
  <w:style w:type="character" w:customStyle="1" w:styleId="Document6">
    <w:name w:val="Document 6"/>
    <w:basedOn w:val="DefaultParagraphFont"/>
    <w:rsid w:val="004A79C3"/>
  </w:style>
  <w:style w:type="character" w:customStyle="1" w:styleId="Document5">
    <w:name w:val="Document 5"/>
    <w:basedOn w:val="DefaultParagraphFont"/>
    <w:rsid w:val="004A79C3"/>
  </w:style>
  <w:style w:type="character" w:customStyle="1" w:styleId="Document2">
    <w:name w:val="Document 2"/>
    <w:basedOn w:val="DefaultParagraphFont"/>
    <w:rsid w:val="004A79C3"/>
    <w:rPr>
      <w:rFonts w:ascii="Courier" w:hAnsi="Courier"/>
      <w:noProof w:val="0"/>
      <w:sz w:val="24"/>
      <w:lang w:val="en-US"/>
    </w:rPr>
  </w:style>
  <w:style w:type="character" w:customStyle="1" w:styleId="Document7">
    <w:name w:val="Document 7"/>
    <w:basedOn w:val="DefaultParagraphFont"/>
    <w:rsid w:val="004A79C3"/>
  </w:style>
  <w:style w:type="character" w:customStyle="1" w:styleId="Bibliogrphy">
    <w:name w:val="Bibliogrphy"/>
    <w:basedOn w:val="DefaultParagraphFont"/>
    <w:rsid w:val="004A79C3"/>
  </w:style>
  <w:style w:type="character" w:customStyle="1" w:styleId="Document3">
    <w:name w:val="Document 3"/>
    <w:basedOn w:val="DefaultParagraphFont"/>
    <w:rsid w:val="004A79C3"/>
    <w:rPr>
      <w:rFonts w:ascii="Courier" w:hAnsi="Courier"/>
      <w:noProof w:val="0"/>
      <w:sz w:val="24"/>
      <w:lang w:val="en-US"/>
    </w:rPr>
  </w:style>
  <w:style w:type="character" w:customStyle="1" w:styleId="TechInit">
    <w:name w:val="Tech Init"/>
    <w:basedOn w:val="DefaultParagraphFont"/>
    <w:rsid w:val="004A79C3"/>
    <w:rPr>
      <w:rFonts w:ascii="Courier" w:hAnsi="Courier"/>
      <w:noProof w:val="0"/>
      <w:sz w:val="24"/>
      <w:lang w:val="en-US"/>
    </w:rPr>
  </w:style>
  <w:style w:type="character" w:customStyle="1" w:styleId="Technical2">
    <w:name w:val="Technical 2"/>
    <w:basedOn w:val="DefaultParagraphFont"/>
    <w:rsid w:val="004A79C3"/>
    <w:rPr>
      <w:rFonts w:ascii="Courier" w:hAnsi="Courier"/>
      <w:noProof w:val="0"/>
      <w:sz w:val="24"/>
      <w:lang w:val="en-US"/>
    </w:rPr>
  </w:style>
  <w:style w:type="character" w:customStyle="1" w:styleId="Technical3">
    <w:name w:val="Technical 3"/>
    <w:basedOn w:val="DefaultParagraphFont"/>
    <w:rsid w:val="004A79C3"/>
    <w:rPr>
      <w:rFonts w:ascii="Courier" w:hAnsi="Courier"/>
      <w:noProof w:val="0"/>
      <w:sz w:val="24"/>
      <w:lang w:val="en-US"/>
    </w:rPr>
  </w:style>
  <w:style w:type="character" w:customStyle="1" w:styleId="Technical1">
    <w:name w:val="Technical 1"/>
    <w:basedOn w:val="DefaultParagraphFont"/>
    <w:rsid w:val="004A79C3"/>
    <w:rPr>
      <w:rFonts w:ascii="Courier" w:hAnsi="Courier"/>
      <w:noProof w:val="0"/>
      <w:sz w:val="24"/>
      <w:lang w:val="en-US"/>
    </w:rPr>
  </w:style>
  <w:style w:type="character" w:customStyle="1" w:styleId="DocInit">
    <w:name w:val="Doc Init"/>
    <w:basedOn w:val="DefaultParagraphFont"/>
    <w:rsid w:val="004A79C3"/>
  </w:style>
  <w:style w:type="paragraph" w:styleId="TOC9">
    <w:name w:val="toc 9"/>
    <w:basedOn w:val="Normal"/>
    <w:next w:val="Normal"/>
    <w:rsid w:val="004A79C3"/>
    <w:pPr>
      <w:tabs>
        <w:tab w:val="right" w:pos="9029"/>
      </w:tabs>
      <w:ind w:left="1920"/>
    </w:pPr>
    <w:rPr>
      <w:sz w:val="20"/>
    </w:rPr>
  </w:style>
  <w:style w:type="paragraph" w:styleId="TOAHeading">
    <w:name w:val="toa heading"/>
    <w:basedOn w:val="Normal"/>
    <w:next w:val="Normal"/>
    <w:semiHidden/>
    <w:rsid w:val="004A79C3"/>
    <w:pPr>
      <w:tabs>
        <w:tab w:val="right" w:pos="9360"/>
      </w:tabs>
      <w:suppressAutoHyphens/>
    </w:pPr>
    <w:rPr>
      <w:lang w:val="en-US"/>
    </w:rPr>
  </w:style>
  <w:style w:type="paragraph" w:styleId="Caption">
    <w:name w:val="caption"/>
    <w:basedOn w:val="Normal"/>
    <w:next w:val="Normal"/>
    <w:qFormat/>
    <w:rsid w:val="004A79C3"/>
  </w:style>
  <w:style w:type="character" w:customStyle="1" w:styleId="EquationCaption">
    <w:name w:val="_Equation Caption"/>
    <w:rsid w:val="004A79C3"/>
  </w:style>
  <w:style w:type="character" w:styleId="PageNumber">
    <w:name w:val="page number"/>
    <w:basedOn w:val="DefaultParagraphFont"/>
    <w:rsid w:val="004A79C3"/>
    <w:rPr>
      <w:rFonts w:ascii="Times New Roman" w:hAnsi="Times New Roman"/>
      <w:b/>
      <w:sz w:val="24"/>
    </w:rPr>
  </w:style>
  <w:style w:type="character" w:styleId="CommentReference">
    <w:name w:val="annotation reference"/>
    <w:basedOn w:val="DefaultParagraphFont"/>
    <w:uiPriority w:val="99"/>
    <w:semiHidden/>
    <w:rsid w:val="004A79C3"/>
    <w:rPr>
      <w:sz w:val="16"/>
    </w:rPr>
  </w:style>
  <w:style w:type="paragraph" w:styleId="BodyTextIndent">
    <w:name w:val="Body Text Indent"/>
    <w:basedOn w:val="Normal"/>
    <w:rsid w:val="004A79C3"/>
    <w:pPr>
      <w:ind w:left="1440" w:hanging="720"/>
      <w:jc w:val="both"/>
    </w:pPr>
  </w:style>
  <w:style w:type="character" w:customStyle="1" w:styleId="BulletList">
    <w:name w:val="Bullet List"/>
    <w:basedOn w:val="DefaultParagraphFont"/>
    <w:rsid w:val="004A79C3"/>
  </w:style>
  <w:style w:type="paragraph" w:styleId="EnvelopeAddress">
    <w:name w:val="envelope address"/>
    <w:basedOn w:val="Normal"/>
    <w:rsid w:val="004A79C3"/>
    <w:pPr>
      <w:framePr w:w="7920" w:h="1980" w:hRule="exact" w:hSpace="180" w:wrap="auto" w:hAnchor="page" w:xAlign="center" w:yAlign="bottom"/>
      <w:ind w:left="2880"/>
    </w:pPr>
    <w:rPr>
      <w:rFonts w:ascii="Arial" w:hAnsi="Arial"/>
    </w:rPr>
  </w:style>
  <w:style w:type="paragraph" w:styleId="EnvelopeReturn">
    <w:name w:val="envelope return"/>
    <w:basedOn w:val="Normal"/>
    <w:rsid w:val="004A79C3"/>
    <w:rPr>
      <w:rFonts w:ascii="Arial" w:hAnsi="Arial"/>
      <w:sz w:val="20"/>
    </w:rPr>
  </w:style>
  <w:style w:type="paragraph" w:styleId="Index8">
    <w:name w:val="index 8"/>
    <w:basedOn w:val="Normal"/>
    <w:next w:val="Normal"/>
    <w:autoRedefine/>
    <w:semiHidden/>
    <w:rsid w:val="004A79C3"/>
    <w:pPr>
      <w:ind w:left="1920" w:hanging="240"/>
    </w:pPr>
  </w:style>
  <w:style w:type="paragraph" w:styleId="Index9">
    <w:name w:val="index 9"/>
    <w:basedOn w:val="Normal"/>
    <w:next w:val="Normal"/>
    <w:autoRedefine/>
    <w:semiHidden/>
    <w:rsid w:val="004A79C3"/>
    <w:pPr>
      <w:ind w:left="2160" w:hanging="240"/>
    </w:pPr>
  </w:style>
  <w:style w:type="paragraph" w:styleId="MacroText">
    <w:name w:val="macro"/>
    <w:semiHidden/>
    <w:rsid w:val="004A79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ableofAuthorities">
    <w:name w:val="table of authorities"/>
    <w:basedOn w:val="Normal"/>
    <w:next w:val="Normal"/>
    <w:semiHidden/>
    <w:rsid w:val="004A79C3"/>
    <w:pPr>
      <w:ind w:left="240" w:hanging="240"/>
    </w:pPr>
  </w:style>
  <w:style w:type="paragraph" w:styleId="TableofFigures">
    <w:name w:val="table of figures"/>
    <w:basedOn w:val="Normal"/>
    <w:next w:val="Normal"/>
    <w:semiHidden/>
    <w:rsid w:val="004A79C3"/>
    <w:pPr>
      <w:ind w:left="480" w:hanging="480"/>
    </w:pPr>
  </w:style>
  <w:style w:type="character" w:styleId="HTMLVariable">
    <w:name w:val="HTML Variable"/>
    <w:basedOn w:val="DefaultParagraphFont"/>
    <w:semiHidden/>
    <w:rsid w:val="004A79C3"/>
    <w:rPr>
      <w:i/>
      <w:iCs/>
    </w:rPr>
  </w:style>
  <w:style w:type="table" w:styleId="TableGrid">
    <w:name w:val="Table Grid"/>
    <w:basedOn w:val="TableNormal"/>
    <w:rsid w:val="004A79C3"/>
    <w:pPr>
      <w:spacing w:line="28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rsid w:val="004A79C3"/>
    <w:rPr>
      <w:color w:val="800080"/>
      <w:u w:val="single"/>
    </w:rPr>
  </w:style>
  <w:style w:type="character" w:styleId="HTMLCode">
    <w:name w:val="HTML Code"/>
    <w:basedOn w:val="DefaultParagraphFont"/>
    <w:semiHidden/>
    <w:rsid w:val="004A79C3"/>
    <w:rPr>
      <w:rFonts w:ascii="Courier New" w:hAnsi="Courier New" w:cs="Courier New"/>
      <w:sz w:val="20"/>
      <w:szCs w:val="20"/>
    </w:rPr>
  </w:style>
  <w:style w:type="table" w:styleId="TableColumns4">
    <w:name w:val="Table Columns 4"/>
    <w:basedOn w:val="TableNormal"/>
    <w:semiHidden/>
    <w:rsid w:val="004A79C3"/>
    <w:pPr>
      <w:tabs>
        <w:tab w:val="left" w:pos="567"/>
      </w:tabs>
      <w:spacing w:after="140" w:line="280" w:lineRule="exact"/>
    </w:pPr>
    <w:rPr>
      <w:rFonts w:ascii="Times New Roman" w:eastAsia="Times"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ELEXONBodyCharCharChar">
    <w:name w:val="ELEXON Body Char Char Char"/>
    <w:basedOn w:val="DefaultParagraphFont"/>
    <w:link w:val="ELEXONBodyCharChar"/>
    <w:rsid w:val="004A79C3"/>
    <w:rPr>
      <w:rFonts w:ascii="Tahoma" w:hAnsi="Tahoma" w:cs="Tahoma"/>
      <w:sz w:val="24"/>
      <w:lang w:val="en-GB" w:eastAsia="en-GB" w:bidi="ar-SA"/>
    </w:rPr>
  </w:style>
  <w:style w:type="paragraph" w:customStyle="1" w:styleId="StyleCommentTextAfter6pt">
    <w:name w:val="Style Comment Text + After:  6 pt"/>
    <w:basedOn w:val="CommentText"/>
    <w:autoRedefine/>
    <w:rsid w:val="004A79C3"/>
    <w:pPr>
      <w:spacing w:after="120"/>
    </w:pPr>
    <w:rPr>
      <w:spacing w:val="-3"/>
    </w:rPr>
  </w:style>
  <w:style w:type="paragraph" w:styleId="CommentSubject">
    <w:name w:val="annotation subject"/>
    <w:basedOn w:val="CommentText"/>
    <w:next w:val="CommentText"/>
    <w:semiHidden/>
    <w:rsid w:val="004A79C3"/>
    <w:rPr>
      <w:b/>
      <w:bCs/>
    </w:rPr>
  </w:style>
  <w:style w:type="character" w:customStyle="1" w:styleId="CoverHeadingChar">
    <w:name w:val="Cover Heading Char"/>
    <w:basedOn w:val="DefaultParagraphFont"/>
    <w:link w:val="CoverHeading"/>
    <w:rsid w:val="004A79C3"/>
    <w:rPr>
      <w:rFonts w:ascii="Tahoma" w:hAnsi="Tahoma" w:cs="Tahoma"/>
      <w:b/>
      <w:sz w:val="24"/>
      <w:lang w:val="en-GB" w:eastAsia="en-GB" w:bidi="ar-SA"/>
    </w:rPr>
  </w:style>
  <w:style w:type="character" w:customStyle="1" w:styleId="Heading7Char">
    <w:name w:val="Heading 7 Char"/>
    <w:basedOn w:val="DefaultParagraphFont"/>
    <w:link w:val="Heading7"/>
    <w:rsid w:val="007A7576"/>
    <w:rPr>
      <w:rFonts w:ascii="Arial" w:hAnsi="Arial" w:cs="Arial"/>
    </w:rPr>
  </w:style>
  <w:style w:type="character" w:customStyle="1" w:styleId="CommentTextChar">
    <w:name w:val="Comment Text Char"/>
    <w:basedOn w:val="DefaultParagraphFont"/>
    <w:link w:val="CommentText"/>
    <w:uiPriority w:val="99"/>
    <w:rsid w:val="007A7576"/>
    <w:rPr>
      <w:rFonts w:ascii="Times New Roman" w:hAnsi="Times New Roman"/>
    </w:rPr>
  </w:style>
  <w:style w:type="character" w:customStyle="1" w:styleId="FootnoteTextChar">
    <w:name w:val="Footnote Text Char"/>
    <w:basedOn w:val="DefaultParagraphFont"/>
    <w:link w:val="FootnoteText"/>
    <w:rsid w:val="007A7576"/>
    <w:rPr>
      <w:rFonts w:ascii="Times New Roman" w:hAnsi="Times New Roman"/>
      <w:sz w:val="24"/>
    </w:rPr>
  </w:style>
  <w:style w:type="character" w:customStyle="1" w:styleId="HeaderChar">
    <w:name w:val="Header Char"/>
    <w:basedOn w:val="DefaultParagraphFont"/>
    <w:link w:val="Header"/>
    <w:rsid w:val="005222A0"/>
    <w:rPr>
      <w:rFonts w:ascii="Times New Roman" w:hAnsi="Times New Roman"/>
      <w:sz w:val="24"/>
    </w:rPr>
  </w:style>
  <w:style w:type="paragraph" w:customStyle="1" w:styleId="text3">
    <w:name w:val="text 3"/>
    <w:basedOn w:val="Normal"/>
    <w:rsid w:val="001D04CF"/>
    <w:pPr>
      <w:tabs>
        <w:tab w:val="left" w:pos="-720"/>
      </w:tabs>
      <w:suppressAutoHyphens/>
      <w:spacing w:before="120" w:after="120"/>
      <w:ind w:left="1440"/>
      <w:jc w:val="both"/>
    </w:pPr>
    <w:rPr>
      <w:spacing w:val="-3"/>
      <w:lang w:eastAsia="en-US"/>
    </w:rPr>
  </w:style>
  <w:style w:type="table" w:customStyle="1" w:styleId="TableGrid1">
    <w:name w:val="Table Grid1"/>
    <w:basedOn w:val="TableNormal"/>
    <w:next w:val="TableGrid"/>
    <w:rsid w:val="00511C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44200"/>
  </w:style>
  <w:style w:type="paragraph" w:customStyle="1" w:styleId="ccDocumentType">
    <w:name w:val="ccDocument Type"/>
    <w:basedOn w:val="ccNormal"/>
    <w:rsid w:val="00544200"/>
    <w:pPr>
      <w:spacing w:before="240" w:after="240"/>
      <w:ind w:left="720"/>
      <w:jc w:val="center"/>
    </w:pPr>
    <w:rPr>
      <w:rFonts w:ascii="Times New Roman" w:eastAsia="Times" w:hAnsi="Times New Roman" w:cs="Times New Roman"/>
      <w:b/>
      <w:caps/>
      <w:sz w:val="28"/>
      <w:lang w:eastAsia="en-US"/>
    </w:rPr>
  </w:style>
  <w:style w:type="paragraph" w:customStyle="1" w:styleId="ccHeading1">
    <w:name w:val="ccHeading1"/>
    <w:basedOn w:val="ccNormal"/>
    <w:rsid w:val="00544200"/>
    <w:pPr>
      <w:spacing w:before="360" w:after="120"/>
      <w:ind w:left="720"/>
      <w:outlineLvl w:val="0"/>
    </w:pPr>
    <w:rPr>
      <w:rFonts w:ascii="Times New Roman" w:eastAsia="Times" w:hAnsi="Times New Roman" w:cs="Times New Roman"/>
      <w:b/>
      <w:sz w:val="24"/>
      <w:lang w:eastAsia="en-US"/>
    </w:rPr>
  </w:style>
  <w:style w:type="paragraph" w:customStyle="1" w:styleId="ccSubHeading">
    <w:name w:val="ccSubHeading"/>
    <w:basedOn w:val="ccNormal"/>
    <w:next w:val="ccNumberedPara"/>
    <w:rsid w:val="00544200"/>
    <w:pPr>
      <w:spacing w:before="120" w:after="120"/>
      <w:ind w:left="720"/>
    </w:pPr>
    <w:rPr>
      <w:rFonts w:ascii="Times New Roman" w:eastAsia="Times" w:hAnsi="Times New Roman" w:cs="Times New Roman"/>
      <w:b/>
      <w:sz w:val="24"/>
      <w:lang w:eastAsia="en-US"/>
    </w:rPr>
  </w:style>
  <w:style w:type="paragraph" w:customStyle="1" w:styleId="ccSubHeading2">
    <w:name w:val="ccSubHeading2"/>
    <w:basedOn w:val="ccNormal"/>
    <w:next w:val="ccNumberedPara"/>
    <w:rsid w:val="00544200"/>
    <w:pPr>
      <w:numPr>
        <w:numId w:val="20"/>
      </w:numPr>
      <w:spacing w:before="120" w:after="120"/>
      <w:ind w:left="475"/>
      <w:outlineLvl w:val="0"/>
    </w:pPr>
    <w:rPr>
      <w:rFonts w:ascii="Times New Roman" w:eastAsia="Times" w:hAnsi="Times New Roman" w:cs="Times New Roman"/>
      <w:sz w:val="24"/>
      <w:u w:val="single"/>
      <w:lang w:eastAsia="en-US"/>
    </w:rPr>
  </w:style>
  <w:style w:type="paragraph" w:customStyle="1" w:styleId="ccNumberedPara">
    <w:name w:val="ccNumberedPara"/>
    <w:basedOn w:val="ccNormal"/>
    <w:rsid w:val="00544200"/>
    <w:pPr>
      <w:numPr>
        <w:numId w:val="23"/>
      </w:numPr>
      <w:spacing w:before="120" w:after="120"/>
    </w:pPr>
    <w:rPr>
      <w:rFonts w:ascii="Times New Roman" w:eastAsia="Times" w:hAnsi="Times New Roman" w:cs="Times New Roman"/>
      <w:sz w:val="24"/>
      <w:lang w:eastAsia="en-US"/>
    </w:rPr>
  </w:style>
  <w:style w:type="paragraph" w:customStyle="1" w:styleId="ccDocumentTitle">
    <w:name w:val="ccDocument Title"/>
    <w:basedOn w:val="ccDocumentType"/>
    <w:rsid w:val="00544200"/>
    <w:rPr>
      <w:caps w:val="0"/>
    </w:rPr>
  </w:style>
  <w:style w:type="paragraph" w:customStyle="1" w:styleId="ccKeyPoint">
    <w:name w:val="ccKeyPoint"/>
    <w:basedOn w:val="ccNormal"/>
    <w:rsid w:val="00544200"/>
    <w:pPr>
      <w:numPr>
        <w:ilvl w:val="3"/>
        <w:numId w:val="22"/>
      </w:numPr>
      <w:spacing w:before="120" w:after="120"/>
      <w:ind w:left="1152"/>
    </w:pPr>
    <w:rPr>
      <w:rFonts w:ascii="Times New Roman" w:eastAsia="Times" w:hAnsi="Times New Roman" w:cs="Times New Roman"/>
      <w:sz w:val="24"/>
      <w:lang w:eastAsia="en-US"/>
    </w:rPr>
  </w:style>
  <w:style w:type="paragraph" w:customStyle="1" w:styleId="ccPaperPurpose">
    <w:name w:val="ccPaperPurpose"/>
    <w:basedOn w:val="ccNormal"/>
    <w:next w:val="Normal"/>
    <w:rsid w:val="00544200"/>
    <w:pPr>
      <w:spacing w:before="120" w:after="120"/>
      <w:ind w:left="720"/>
      <w:jc w:val="center"/>
    </w:pPr>
    <w:rPr>
      <w:rFonts w:ascii="Times New Roman" w:eastAsia="Times" w:hAnsi="Times New Roman" w:cs="Times New Roman"/>
      <w:b/>
      <w:sz w:val="24"/>
      <w:lang w:eastAsia="en-US"/>
    </w:rPr>
  </w:style>
  <w:style w:type="paragraph" w:customStyle="1" w:styleId="ccKeyPoint2">
    <w:name w:val="ccKeyPoint2"/>
    <w:basedOn w:val="ccKeyPoint"/>
    <w:rsid w:val="00544200"/>
    <w:pPr>
      <w:numPr>
        <w:ilvl w:val="4"/>
      </w:numPr>
      <w:ind w:left="1483"/>
    </w:pPr>
  </w:style>
  <w:style w:type="paragraph" w:customStyle="1" w:styleId="ccAppendix">
    <w:name w:val="ccAppendix"/>
    <w:basedOn w:val="ccNormal"/>
    <w:next w:val="ccDocumentTitle"/>
    <w:rsid w:val="00544200"/>
    <w:pPr>
      <w:spacing w:before="120" w:after="120"/>
      <w:ind w:left="720"/>
      <w:jc w:val="right"/>
    </w:pPr>
    <w:rPr>
      <w:rFonts w:ascii="Times New Roman" w:eastAsia="Times" w:hAnsi="Times New Roman" w:cs="Times New Roman"/>
      <w:b/>
      <w:sz w:val="24"/>
      <w:lang w:eastAsia="en-US"/>
    </w:rPr>
  </w:style>
  <w:style w:type="paragraph" w:customStyle="1" w:styleId="ccShortPoint">
    <w:name w:val="ccShortPoint"/>
    <w:basedOn w:val="ccKeyPoint2"/>
    <w:rsid w:val="00544200"/>
    <w:pPr>
      <w:numPr>
        <w:ilvl w:val="0"/>
        <w:numId w:val="21"/>
      </w:numPr>
      <w:ind w:left="950" w:hanging="475"/>
    </w:pPr>
  </w:style>
  <w:style w:type="paragraph" w:customStyle="1" w:styleId="ccNoted">
    <w:name w:val="ccNoted"/>
    <w:basedOn w:val="ccNormal"/>
    <w:rsid w:val="00544200"/>
    <w:pPr>
      <w:spacing w:before="120" w:after="120"/>
      <w:ind w:left="950"/>
    </w:pPr>
    <w:rPr>
      <w:rFonts w:ascii="Times New Roman" w:eastAsia="Times" w:hAnsi="Times New Roman" w:cs="Times New Roman"/>
      <w:b/>
      <w:sz w:val="24"/>
      <w:lang w:eastAsia="en-US"/>
    </w:rPr>
  </w:style>
  <w:style w:type="paragraph" w:customStyle="1" w:styleId="ccNoted2">
    <w:name w:val="ccNoted2"/>
    <w:basedOn w:val="ccNormal"/>
    <w:rsid w:val="00544200"/>
    <w:pPr>
      <w:numPr>
        <w:ilvl w:val="1"/>
        <w:numId w:val="20"/>
      </w:numPr>
      <w:spacing w:before="120" w:after="120"/>
      <w:ind w:left="1901"/>
      <w:outlineLvl w:val="1"/>
    </w:pPr>
    <w:rPr>
      <w:rFonts w:ascii="Times New Roman" w:eastAsia="Times" w:hAnsi="Times New Roman" w:cs="Times New Roman"/>
      <w:b/>
      <w:sz w:val="24"/>
      <w:lang w:eastAsia="en-US"/>
    </w:rPr>
  </w:style>
  <w:style w:type="paragraph" w:customStyle="1" w:styleId="ccRecommendation">
    <w:name w:val="ccRecommendation"/>
    <w:basedOn w:val="Normal"/>
    <w:rsid w:val="00544200"/>
    <w:pPr>
      <w:spacing w:before="240" w:after="240" w:line="280" w:lineRule="atLeast"/>
      <w:ind w:left="475"/>
      <w:jc w:val="right"/>
    </w:pPr>
    <w:rPr>
      <w:rFonts w:ascii="Tahoma" w:eastAsia="Times" w:hAnsi="Tahoma"/>
      <w:b/>
      <w:sz w:val="20"/>
      <w:lang w:eastAsia="en-US"/>
    </w:rPr>
  </w:style>
  <w:style w:type="paragraph" w:customStyle="1" w:styleId="ELEXONAction">
    <w:name w:val="ELEXON Action"/>
    <w:basedOn w:val="ELEXONBody"/>
    <w:next w:val="ELEXONBody"/>
    <w:rsid w:val="00544200"/>
    <w:pPr>
      <w:numPr>
        <w:numId w:val="29"/>
      </w:numPr>
      <w:spacing w:after="280"/>
      <w:jc w:val="right"/>
    </w:pPr>
    <w:rPr>
      <w:rFonts w:ascii="Tahoma" w:eastAsia="Times" w:hAnsi="Tahoma"/>
      <w:b/>
      <w:sz w:val="20"/>
      <w:lang w:eastAsia="en-US"/>
    </w:rPr>
  </w:style>
  <w:style w:type="paragraph" w:customStyle="1" w:styleId="ELEXONBulletedBody">
    <w:name w:val="ELEXON Bulleted Body"/>
    <w:basedOn w:val="Heading6"/>
    <w:rsid w:val="00544200"/>
    <w:pPr>
      <w:numPr>
        <w:numId w:val="25"/>
      </w:numPr>
      <w:tabs>
        <w:tab w:val="clear" w:pos="360"/>
        <w:tab w:val="num" w:pos="567"/>
      </w:tabs>
      <w:spacing w:before="0" w:after="140" w:line="280" w:lineRule="atLeast"/>
      <w:ind w:left="562" w:firstLine="0"/>
    </w:pPr>
    <w:rPr>
      <w:rFonts w:ascii="Tahoma" w:eastAsia="Times" w:hAnsi="Tahoma" w:cs="Times New Roman"/>
      <w:i w:val="0"/>
      <w:sz w:val="20"/>
      <w:lang w:eastAsia="en-US"/>
    </w:rPr>
  </w:style>
  <w:style w:type="paragraph" w:customStyle="1" w:styleId="ELEXONDocumentTitle">
    <w:name w:val="ELEXON Document Title"/>
    <w:basedOn w:val="-DocumentTitle"/>
    <w:rsid w:val="00544200"/>
    <w:pPr>
      <w:framePr w:w="9185" w:h="3827" w:wrap="notBeside" w:x="1589" w:y="3205"/>
    </w:pPr>
  </w:style>
  <w:style w:type="paragraph" w:customStyle="1" w:styleId="-Address">
    <w:name w:val="-Address"/>
    <w:basedOn w:val="Normal"/>
    <w:rsid w:val="00544200"/>
    <w:pPr>
      <w:keepLines/>
      <w:framePr w:w="3965" w:h="1266" w:wrap="notBeside" w:vAnchor="page" w:hAnchor="margin" w:y="3282" w:anchorLock="1"/>
      <w:spacing w:line="280" w:lineRule="atLeast"/>
    </w:pPr>
    <w:rPr>
      <w:rFonts w:ascii="Tahoma" w:eastAsia="Times" w:hAnsi="Tahoma"/>
      <w:color w:val="000000"/>
      <w:sz w:val="20"/>
      <w:lang w:eastAsia="en-US"/>
    </w:rPr>
  </w:style>
  <w:style w:type="paragraph" w:customStyle="1" w:styleId="-AddressBold">
    <w:name w:val="-Address Bold"/>
    <w:basedOn w:val="Normal"/>
    <w:next w:val="Normal"/>
    <w:rsid w:val="00544200"/>
    <w:pPr>
      <w:keepLines/>
      <w:framePr w:w="3965" w:h="1266" w:wrap="notBeside" w:vAnchor="page" w:hAnchor="margin" w:y="3282" w:anchorLock="1"/>
      <w:spacing w:line="280" w:lineRule="atLeast"/>
    </w:pPr>
    <w:rPr>
      <w:rFonts w:ascii="Tahoma" w:eastAsia="Times" w:hAnsi="Tahoma"/>
      <w:b/>
      <w:color w:val="000000"/>
      <w:sz w:val="20"/>
      <w:lang w:eastAsia="en-US"/>
    </w:rPr>
  </w:style>
  <w:style w:type="paragraph" w:customStyle="1" w:styleId="-DocumentTitle">
    <w:name w:val="-Document Title"/>
    <w:basedOn w:val="Normal"/>
    <w:rsid w:val="00544200"/>
    <w:pPr>
      <w:keepLines/>
      <w:framePr w:w="9146" w:h="2308" w:wrap="notBeside" w:vAnchor="page" w:hAnchor="page" w:x="1608" w:y="3233"/>
      <w:shd w:val="solid" w:color="FFFFFF" w:fill="auto"/>
      <w:spacing w:after="140" w:line="360" w:lineRule="atLeast"/>
    </w:pPr>
    <w:rPr>
      <w:rFonts w:ascii="Tahoma" w:eastAsia="Times" w:hAnsi="Tahoma"/>
      <w:b/>
      <w:color w:val="000000"/>
      <w:sz w:val="32"/>
      <w:lang w:eastAsia="en-US"/>
    </w:rPr>
  </w:style>
  <w:style w:type="paragraph" w:customStyle="1" w:styleId="Tabledetails">
    <w:name w:val="Table details"/>
    <w:basedOn w:val="Normal"/>
    <w:rsid w:val="00544200"/>
    <w:pPr>
      <w:framePr w:w="9185" w:h="3827" w:wrap="notBeside" w:vAnchor="page" w:hAnchor="page" w:x="1589" w:y="3205"/>
    </w:pPr>
    <w:rPr>
      <w:rFonts w:ascii="Tahoma" w:eastAsia="Times" w:hAnsi="Tahoma"/>
      <w:sz w:val="20"/>
      <w:lang w:eastAsia="en-US"/>
    </w:rPr>
  </w:style>
  <w:style w:type="paragraph" w:customStyle="1" w:styleId="Tableheads">
    <w:name w:val="Table heads"/>
    <w:basedOn w:val="Heading3"/>
    <w:rsid w:val="00544200"/>
    <w:pPr>
      <w:framePr w:w="9185" w:h="3827" w:wrap="notBeside" w:vAnchor="page" w:hAnchor="page" w:x="1589" w:y="3205"/>
      <w:numPr>
        <w:ilvl w:val="2"/>
      </w:numPr>
      <w:tabs>
        <w:tab w:val="num" w:pos="720"/>
      </w:tabs>
      <w:spacing w:before="0" w:after="0"/>
      <w:ind w:left="720" w:hanging="720"/>
    </w:pPr>
    <w:rPr>
      <w:rFonts w:ascii="Tahoma" w:eastAsia="Times" w:hAnsi="Tahoma"/>
      <w:color w:val="auto"/>
      <w:sz w:val="20"/>
      <w:lang w:eastAsia="en-US"/>
    </w:rPr>
  </w:style>
  <w:style w:type="paragraph" w:customStyle="1" w:styleId="Appendixhead">
    <w:name w:val="Appendix head"/>
    <w:basedOn w:val="BodyText"/>
    <w:next w:val="BodyText"/>
    <w:rsid w:val="00544200"/>
    <w:pPr>
      <w:tabs>
        <w:tab w:val="left" w:pos="0"/>
        <w:tab w:val="left" w:pos="804"/>
        <w:tab w:val="left" w:pos="1440"/>
        <w:tab w:val="left" w:pos="2160"/>
        <w:tab w:val="right" w:pos="9024"/>
        <w:tab w:val="left" w:pos="9360"/>
      </w:tabs>
      <w:spacing w:before="120" w:after="240"/>
      <w:ind w:left="720"/>
    </w:pPr>
    <w:rPr>
      <w:b/>
      <w:sz w:val="28"/>
      <w:lang w:eastAsia="en-US"/>
    </w:rPr>
  </w:style>
  <w:style w:type="table" w:customStyle="1" w:styleId="TableGrid2">
    <w:name w:val="Table Grid2"/>
    <w:basedOn w:val="TableNormal"/>
    <w:next w:val="TableGrid"/>
    <w:rsid w:val="0054420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3TimesNewRomanLeft1cm">
    <w:name w:val="Style Body Text 3 + Times New Roman Left:  1 cm"/>
    <w:basedOn w:val="BodyText3"/>
    <w:next w:val="ccNormal"/>
    <w:rsid w:val="00544200"/>
    <w:pPr>
      <w:spacing w:line="280" w:lineRule="atLeast"/>
      <w:ind w:left="709"/>
      <w:jc w:val="both"/>
    </w:pPr>
    <w:rPr>
      <w:noProof/>
      <w:sz w:val="24"/>
      <w:lang w:eastAsia="en-US"/>
    </w:rPr>
  </w:style>
  <w:style w:type="paragraph" w:customStyle="1" w:styleId="StyleccNormalBoldLeftAfter12ptLinespacingsingle">
    <w:name w:val="Style ccNormal + Bold Left After:  12 pt Line spacing:  single"/>
    <w:basedOn w:val="ccNormal"/>
    <w:rsid w:val="00544200"/>
    <w:pPr>
      <w:spacing w:after="240"/>
      <w:jc w:val="left"/>
    </w:pPr>
    <w:rPr>
      <w:rFonts w:ascii="Times New Roman" w:hAnsi="Times New Roman" w:cs="Times New Roman"/>
      <w:b/>
      <w:bCs/>
      <w:sz w:val="24"/>
      <w:lang w:eastAsia="en-US"/>
    </w:rPr>
  </w:style>
  <w:style w:type="paragraph" w:customStyle="1" w:styleId="StyleccNormalLeftLeft0cmHanging125cm">
    <w:name w:val="Style ccNormal + Left Left:  0 cm Hanging:  1.25 cm"/>
    <w:basedOn w:val="ccNormal"/>
    <w:rsid w:val="00544200"/>
    <w:pPr>
      <w:spacing w:after="240"/>
      <w:ind w:left="709" w:hanging="709"/>
      <w:jc w:val="left"/>
    </w:pPr>
    <w:rPr>
      <w:rFonts w:ascii="Times New Roman" w:hAnsi="Times New Roman" w:cs="Times New Roman"/>
      <w:sz w:val="24"/>
      <w:lang w:eastAsia="en-US"/>
    </w:rPr>
  </w:style>
  <w:style w:type="paragraph" w:customStyle="1" w:styleId="StyleBodyText3TimesNewRoman">
    <w:name w:val="Style Body Text 3 + Times New Roman"/>
    <w:basedOn w:val="BodyText3"/>
    <w:rsid w:val="00544200"/>
    <w:pPr>
      <w:spacing w:line="280" w:lineRule="atLeast"/>
      <w:jc w:val="both"/>
    </w:pPr>
    <w:rPr>
      <w:rFonts w:eastAsia="Times"/>
      <w:noProof/>
      <w:sz w:val="24"/>
      <w:lang w:eastAsia="en-US"/>
    </w:rPr>
  </w:style>
  <w:style w:type="paragraph" w:customStyle="1" w:styleId="StyleBodyText3TimesNewRomanLeft125cmAfter2pt">
    <w:name w:val="Style Body Text 3 + Times New Roman Left:  1.25 cm After:  2 pt"/>
    <w:basedOn w:val="BodyText3"/>
    <w:rsid w:val="00544200"/>
    <w:pPr>
      <w:jc w:val="both"/>
    </w:pPr>
    <w:rPr>
      <w:noProof/>
      <w:sz w:val="24"/>
      <w:lang w:eastAsia="en-US"/>
    </w:rPr>
  </w:style>
  <w:style w:type="character" w:customStyle="1" w:styleId="BodyText3Char">
    <w:name w:val="Body Text 3 Char"/>
    <w:basedOn w:val="DefaultParagraphFont"/>
    <w:link w:val="BodyText3"/>
    <w:uiPriority w:val="99"/>
    <w:rsid w:val="00544200"/>
    <w:rPr>
      <w:rFonts w:ascii="Times New Roman" w:hAnsi="Times New Roman"/>
    </w:rPr>
  </w:style>
  <w:style w:type="paragraph" w:customStyle="1" w:styleId="Pleading">
    <w:name w:val="Pleading"/>
    <w:rsid w:val="00D53A46"/>
    <w:pPr>
      <w:tabs>
        <w:tab w:val="left" w:pos="-720"/>
      </w:tabs>
      <w:suppressAutoHyphens/>
      <w:spacing w:line="240" w:lineRule="exact"/>
    </w:pPr>
    <w:rPr>
      <w:rFonts w:ascii="Courier New" w:hAnsi="Courier New"/>
      <w:sz w:val="24"/>
      <w:lang w:val="en-US" w:eastAsia="en-US"/>
    </w:rPr>
  </w:style>
  <w:style w:type="numbering" w:customStyle="1" w:styleId="Style2">
    <w:name w:val="Style2"/>
    <w:basedOn w:val="NoList"/>
    <w:rsid w:val="00D53A46"/>
    <w:pPr>
      <w:numPr>
        <w:numId w:val="34"/>
      </w:numPr>
    </w:pPr>
  </w:style>
  <w:style w:type="paragraph" w:customStyle="1" w:styleId="Style3">
    <w:name w:val="Style3"/>
    <w:basedOn w:val="Appendixhead"/>
    <w:rsid w:val="00D53A46"/>
    <w:rPr>
      <w:b w:val="0"/>
      <w:caps/>
      <w:noProof/>
      <w:sz w:val="20"/>
    </w:rPr>
  </w:style>
  <w:style w:type="paragraph" w:customStyle="1" w:styleId="Style4">
    <w:name w:val="Style4"/>
    <w:basedOn w:val="Appendixhead"/>
    <w:next w:val="Appendixhead"/>
    <w:rsid w:val="00D53A46"/>
    <w:rPr>
      <w:b w:val="0"/>
      <w:caps/>
      <w:noProof/>
      <w:sz w:val="20"/>
    </w:rPr>
  </w:style>
  <w:style w:type="table" w:customStyle="1" w:styleId="TableGrid3">
    <w:name w:val="Table Grid3"/>
    <w:basedOn w:val="TableNormal"/>
    <w:next w:val="TableGrid"/>
    <w:rsid w:val="00D53A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efore0ptAfter12pt">
    <w:name w:val="Style Heading 1 + Before:  0 pt After:  12 pt"/>
    <w:basedOn w:val="Heading1"/>
    <w:rsid w:val="00D53A46"/>
    <w:pPr>
      <w:pageBreakBefore/>
      <w:spacing w:before="0" w:after="240"/>
      <w:jc w:val="both"/>
    </w:pPr>
    <w:rPr>
      <w:bCs/>
      <w:caps/>
      <w:kern w:val="28"/>
      <w:sz w:val="24"/>
      <w:lang w:eastAsia="en-US"/>
    </w:rPr>
  </w:style>
  <w:style w:type="paragraph" w:customStyle="1" w:styleId="StyleHeading2Before0ptAfter12pt">
    <w:name w:val="Style Heading 2 + Before:  0 pt After:  12 pt"/>
    <w:basedOn w:val="Heading2"/>
    <w:rsid w:val="00D53A46"/>
    <w:pPr>
      <w:numPr>
        <w:ilvl w:val="1"/>
      </w:numPr>
      <w:spacing w:before="0" w:after="240"/>
      <w:jc w:val="both"/>
    </w:pPr>
    <w:rPr>
      <w:lang w:eastAsia="en-US"/>
    </w:rPr>
  </w:style>
  <w:style w:type="paragraph" w:customStyle="1" w:styleId="ELEXONBody1">
    <w:name w:val="ELEXON Body1"/>
    <w:basedOn w:val="Normal"/>
    <w:rsid w:val="004D545A"/>
    <w:pPr>
      <w:tabs>
        <w:tab w:val="left" w:pos="567"/>
      </w:tabs>
      <w:spacing w:line="280" w:lineRule="atLeast"/>
    </w:pPr>
    <w:rPr>
      <w:rFonts w:eastAsia="Times"/>
      <w:sz w:val="20"/>
      <w:lang w:eastAsia="en-US"/>
    </w:rPr>
  </w:style>
  <w:style w:type="paragraph" w:customStyle="1" w:styleId="StyleELEXONHeading2UnnumberedTimesNewRomanBefore0pt">
    <w:name w:val="Style ELEXON Heading 2 Unnumbered + Times New Roman Before:  0 pt..."/>
    <w:basedOn w:val="Normal"/>
    <w:rsid w:val="004D545A"/>
    <w:pPr>
      <w:keepNext/>
      <w:tabs>
        <w:tab w:val="left" w:pos="851"/>
      </w:tabs>
      <w:spacing w:after="240"/>
      <w:outlineLvl w:val="1"/>
    </w:pPr>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B7"/>
    <w:rPr>
      <w:rFonts w:ascii="Times New Roman" w:hAnsi="Times New Roman"/>
      <w:sz w:val="24"/>
    </w:rPr>
  </w:style>
  <w:style w:type="paragraph" w:styleId="Heading1">
    <w:name w:val="heading 1"/>
    <w:basedOn w:val="Normal"/>
    <w:next w:val="Normal"/>
    <w:qFormat/>
    <w:rsid w:val="004A79C3"/>
    <w:pPr>
      <w:keepNext/>
      <w:spacing w:before="240" w:after="60"/>
      <w:outlineLvl w:val="0"/>
    </w:pPr>
    <w:rPr>
      <w:b/>
      <w:sz w:val="28"/>
    </w:rPr>
  </w:style>
  <w:style w:type="paragraph" w:styleId="Heading2">
    <w:name w:val="heading 2"/>
    <w:basedOn w:val="Normal"/>
    <w:next w:val="Normal"/>
    <w:qFormat/>
    <w:rsid w:val="004A79C3"/>
    <w:pPr>
      <w:keepNext/>
      <w:spacing w:before="240" w:after="120"/>
      <w:outlineLvl w:val="1"/>
    </w:pPr>
    <w:rPr>
      <w:b/>
    </w:rPr>
  </w:style>
  <w:style w:type="paragraph" w:styleId="Heading3">
    <w:name w:val="heading 3"/>
    <w:basedOn w:val="Normal"/>
    <w:next w:val="Normal"/>
    <w:qFormat/>
    <w:rsid w:val="004A79C3"/>
    <w:pPr>
      <w:keepNext/>
      <w:spacing w:before="240" w:after="60"/>
      <w:outlineLvl w:val="2"/>
    </w:pPr>
    <w:rPr>
      <w:b/>
      <w:color w:val="000000"/>
    </w:rPr>
  </w:style>
  <w:style w:type="paragraph" w:styleId="Heading4">
    <w:name w:val="heading 4"/>
    <w:basedOn w:val="Normal"/>
    <w:next w:val="Normal"/>
    <w:qFormat/>
    <w:rsid w:val="004A79C3"/>
    <w:pPr>
      <w:keepNext/>
      <w:spacing w:before="240" w:after="60"/>
      <w:outlineLvl w:val="3"/>
    </w:pPr>
  </w:style>
  <w:style w:type="paragraph" w:styleId="Heading5">
    <w:name w:val="heading 5"/>
    <w:aliases w:val="Heading 5   Appendix A to X,Appendix A to X"/>
    <w:basedOn w:val="Normal"/>
    <w:next w:val="Normal"/>
    <w:qFormat/>
    <w:rsid w:val="004A79C3"/>
    <w:pPr>
      <w:spacing w:before="240" w:after="60"/>
      <w:outlineLvl w:val="4"/>
    </w:pPr>
    <w:rPr>
      <w:rFonts w:ascii="Arial" w:hAnsi="Arial" w:cs="Arial"/>
      <w:sz w:val="22"/>
    </w:rPr>
  </w:style>
  <w:style w:type="paragraph" w:styleId="Heading6">
    <w:name w:val="heading 6"/>
    <w:basedOn w:val="Normal"/>
    <w:next w:val="Normal"/>
    <w:qFormat/>
    <w:rsid w:val="004A79C3"/>
    <w:pPr>
      <w:spacing w:before="240" w:after="60"/>
      <w:outlineLvl w:val="5"/>
    </w:pPr>
    <w:rPr>
      <w:rFonts w:ascii="Arial" w:hAnsi="Arial" w:cs="Arial"/>
      <w:i/>
      <w:sz w:val="22"/>
    </w:rPr>
  </w:style>
  <w:style w:type="paragraph" w:styleId="Heading7">
    <w:name w:val="heading 7"/>
    <w:basedOn w:val="Normal"/>
    <w:next w:val="Normal"/>
    <w:link w:val="Heading7Char"/>
    <w:qFormat/>
    <w:rsid w:val="004A79C3"/>
    <w:pPr>
      <w:spacing w:before="240" w:after="60"/>
      <w:outlineLvl w:val="6"/>
    </w:pPr>
    <w:rPr>
      <w:rFonts w:ascii="Arial" w:hAnsi="Arial" w:cs="Arial"/>
      <w:sz w:val="20"/>
    </w:rPr>
  </w:style>
  <w:style w:type="paragraph" w:styleId="Heading8">
    <w:name w:val="heading 8"/>
    <w:basedOn w:val="Normal"/>
    <w:next w:val="Normal"/>
    <w:qFormat/>
    <w:rsid w:val="004A79C3"/>
    <w:pPr>
      <w:spacing w:before="240" w:after="60"/>
      <w:outlineLvl w:val="7"/>
    </w:pPr>
    <w:rPr>
      <w:rFonts w:ascii="Arial" w:hAnsi="Arial" w:cs="Arial"/>
      <w:i/>
      <w:sz w:val="20"/>
    </w:rPr>
  </w:style>
  <w:style w:type="paragraph" w:styleId="Heading9">
    <w:name w:val="heading 9"/>
    <w:basedOn w:val="Normal"/>
    <w:next w:val="Normal"/>
    <w:qFormat/>
    <w:rsid w:val="004A79C3"/>
    <w:pPr>
      <w:spacing w:before="240" w:after="60"/>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A5701E"/>
    <w:rPr>
      <w:vertAlign w:val="superscript"/>
    </w:rPr>
  </w:style>
  <w:style w:type="paragraph" w:styleId="CommentText">
    <w:name w:val="annotation text"/>
    <w:basedOn w:val="Normal"/>
    <w:link w:val="CommentTextChar"/>
    <w:uiPriority w:val="99"/>
    <w:rsid w:val="000C60FA"/>
    <w:rPr>
      <w:sz w:val="20"/>
    </w:rPr>
  </w:style>
  <w:style w:type="paragraph" w:styleId="TOC8">
    <w:name w:val="toc 8"/>
    <w:basedOn w:val="Normal"/>
    <w:next w:val="Normal"/>
    <w:rsid w:val="000C60FA"/>
    <w:pPr>
      <w:tabs>
        <w:tab w:val="right" w:pos="9029"/>
      </w:tabs>
      <w:ind w:left="1680"/>
    </w:pPr>
    <w:rPr>
      <w:sz w:val="20"/>
    </w:rPr>
  </w:style>
  <w:style w:type="paragraph" w:styleId="TOC7">
    <w:name w:val="toc 7"/>
    <w:basedOn w:val="Normal"/>
    <w:next w:val="Normal"/>
    <w:rsid w:val="000C60FA"/>
    <w:pPr>
      <w:tabs>
        <w:tab w:val="right" w:pos="9029"/>
      </w:tabs>
      <w:ind w:left="1440"/>
    </w:pPr>
    <w:rPr>
      <w:sz w:val="20"/>
    </w:rPr>
  </w:style>
  <w:style w:type="paragraph" w:styleId="TOC6">
    <w:name w:val="toc 6"/>
    <w:basedOn w:val="Normal"/>
    <w:next w:val="Normal"/>
    <w:rsid w:val="000C60FA"/>
    <w:pPr>
      <w:tabs>
        <w:tab w:val="right" w:pos="9029"/>
      </w:tabs>
      <w:ind w:left="1200"/>
    </w:pPr>
    <w:rPr>
      <w:sz w:val="20"/>
    </w:rPr>
  </w:style>
  <w:style w:type="paragraph" w:styleId="TOC5">
    <w:name w:val="toc 5"/>
    <w:basedOn w:val="Normal"/>
    <w:next w:val="Normal"/>
    <w:rsid w:val="000C60FA"/>
    <w:pPr>
      <w:tabs>
        <w:tab w:val="right" w:pos="9029"/>
      </w:tabs>
      <w:ind w:left="960"/>
    </w:pPr>
    <w:rPr>
      <w:sz w:val="20"/>
    </w:rPr>
  </w:style>
  <w:style w:type="paragraph" w:styleId="TOC4">
    <w:name w:val="toc 4"/>
    <w:basedOn w:val="Normal"/>
    <w:next w:val="Normal"/>
    <w:rsid w:val="000C60FA"/>
    <w:pPr>
      <w:tabs>
        <w:tab w:val="right" w:pos="9029"/>
      </w:tabs>
      <w:ind w:left="720"/>
    </w:pPr>
    <w:rPr>
      <w:sz w:val="20"/>
    </w:rPr>
  </w:style>
  <w:style w:type="paragraph" w:styleId="TOC3">
    <w:name w:val="toc 3"/>
    <w:basedOn w:val="Normal"/>
    <w:next w:val="Normal"/>
    <w:uiPriority w:val="39"/>
    <w:rsid w:val="00300B3A"/>
    <w:pPr>
      <w:tabs>
        <w:tab w:val="right" w:pos="9072"/>
      </w:tabs>
      <w:spacing w:before="120"/>
      <w:ind w:left="709" w:hanging="709"/>
    </w:pPr>
    <w:rPr>
      <w:sz w:val="20"/>
    </w:rPr>
  </w:style>
  <w:style w:type="paragraph" w:styleId="TOC2">
    <w:name w:val="toc 2"/>
    <w:basedOn w:val="Normal"/>
    <w:next w:val="Normal"/>
    <w:uiPriority w:val="39"/>
    <w:rsid w:val="008E062E"/>
    <w:pPr>
      <w:tabs>
        <w:tab w:val="right" w:pos="9072"/>
      </w:tabs>
      <w:spacing w:before="120"/>
      <w:ind w:left="709" w:hanging="709"/>
    </w:pPr>
    <w:rPr>
      <w:rFonts w:ascii="Times New Roman Bold" w:hAnsi="Times New Roman Bold" w:cs="Times New Roman Bold"/>
      <w:sz w:val="20"/>
    </w:rPr>
  </w:style>
  <w:style w:type="paragraph" w:styleId="TOC1">
    <w:name w:val="toc 1"/>
    <w:basedOn w:val="Normal"/>
    <w:next w:val="Normal"/>
    <w:uiPriority w:val="39"/>
    <w:rsid w:val="000C60FA"/>
    <w:pPr>
      <w:tabs>
        <w:tab w:val="right" w:pos="9072"/>
      </w:tabs>
      <w:spacing w:before="120"/>
      <w:ind w:left="709" w:hanging="709"/>
    </w:pPr>
    <w:rPr>
      <w:rFonts w:ascii="Times New Roman Bold" w:hAnsi="Times New Roman Bold" w:cs="Times New Roman Bold"/>
      <w:b/>
    </w:rPr>
  </w:style>
  <w:style w:type="paragraph" w:styleId="Index7">
    <w:name w:val="index 7"/>
    <w:basedOn w:val="Normal"/>
    <w:next w:val="Normal"/>
    <w:rsid w:val="004A79C3"/>
    <w:pPr>
      <w:tabs>
        <w:tab w:val="left" w:pos="-1046"/>
        <w:tab w:val="left" w:pos="-720"/>
        <w:tab w:val="left" w:pos="0"/>
      </w:tabs>
      <w:spacing w:before="120" w:after="120"/>
    </w:pPr>
    <w:rPr>
      <w:sz w:val="20"/>
    </w:rPr>
  </w:style>
  <w:style w:type="paragraph" w:styleId="Index6">
    <w:name w:val="index 6"/>
    <w:basedOn w:val="Normal"/>
    <w:next w:val="Normal"/>
    <w:rsid w:val="000C60FA"/>
    <w:pPr>
      <w:ind w:left="1440" w:hanging="240"/>
    </w:pPr>
  </w:style>
  <w:style w:type="paragraph" w:styleId="Index5">
    <w:name w:val="index 5"/>
    <w:basedOn w:val="Normal"/>
    <w:next w:val="Normal"/>
    <w:rsid w:val="000C60FA"/>
    <w:pPr>
      <w:ind w:left="1200" w:hanging="240"/>
    </w:pPr>
  </w:style>
  <w:style w:type="paragraph" w:styleId="Index4">
    <w:name w:val="index 4"/>
    <w:basedOn w:val="Normal"/>
    <w:next w:val="Normal"/>
    <w:rsid w:val="000C60FA"/>
    <w:pPr>
      <w:ind w:left="960" w:hanging="240"/>
    </w:pPr>
  </w:style>
  <w:style w:type="paragraph" w:styleId="Index3">
    <w:name w:val="index 3"/>
    <w:basedOn w:val="Normal"/>
    <w:next w:val="Normal"/>
    <w:rsid w:val="000C60FA"/>
    <w:pPr>
      <w:ind w:left="720" w:hanging="240"/>
    </w:pPr>
  </w:style>
  <w:style w:type="paragraph" w:styleId="Index2">
    <w:name w:val="index 2"/>
    <w:basedOn w:val="Normal"/>
    <w:next w:val="Normal"/>
    <w:rsid w:val="004A79C3"/>
    <w:pPr>
      <w:tabs>
        <w:tab w:val="right" w:leader="dot" w:pos="9360"/>
      </w:tabs>
      <w:ind w:left="1440" w:right="720" w:hanging="720"/>
    </w:pPr>
    <w:rPr>
      <w:lang w:val="en-US"/>
    </w:rPr>
  </w:style>
  <w:style w:type="paragraph" w:styleId="Index1">
    <w:name w:val="index 1"/>
    <w:basedOn w:val="Normal"/>
    <w:next w:val="Normal"/>
    <w:rsid w:val="004A79C3"/>
    <w:pPr>
      <w:tabs>
        <w:tab w:val="right" w:leader="dot" w:pos="9360"/>
      </w:tabs>
      <w:ind w:left="1440" w:right="720" w:hanging="1440"/>
    </w:pPr>
    <w:rPr>
      <w:lang w:val="en-US"/>
    </w:rPr>
  </w:style>
  <w:style w:type="character" w:styleId="FootnoteReference">
    <w:name w:val="footnote reference"/>
    <w:basedOn w:val="DefaultParagraphFont"/>
    <w:semiHidden/>
    <w:rsid w:val="00A5701E"/>
    <w:rPr>
      <w:vertAlign w:val="superscript"/>
    </w:rPr>
  </w:style>
  <w:style w:type="paragraph" w:styleId="IndexHeading">
    <w:name w:val="index heading"/>
    <w:basedOn w:val="Normal"/>
    <w:next w:val="Index1"/>
    <w:rsid w:val="000C60FA"/>
    <w:rPr>
      <w:rFonts w:ascii="Arial" w:hAnsi="Arial" w:cs="Arial"/>
      <w:b/>
    </w:rPr>
  </w:style>
  <w:style w:type="paragraph" w:styleId="Footer">
    <w:name w:val="footer"/>
    <w:basedOn w:val="Normal"/>
    <w:rsid w:val="000C60FA"/>
    <w:pPr>
      <w:tabs>
        <w:tab w:val="center" w:pos="4153"/>
        <w:tab w:val="right" w:pos="8306"/>
      </w:tabs>
    </w:pPr>
  </w:style>
  <w:style w:type="paragraph" w:styleId="Header">
    <w:name w:val="header"/>
    <w:basedOn w:val="Normal"/>
    <w:link w:val="HeaderChar"/>
    <w:rsid w:val="000C60FA"/>
    <w:pPr>
      <w:tabs>
        <w:tab w:val="center" w:pos="4153"/>
        <w:tab w:val="right" w:pos="8306"/>
      </w:tabs>
    </w:pPr>
  </w:style>
  <w:style w:type="character" w:styleId="Hyperlink">
    <w:name w:val="Hyperlink"/>
    <w:basedOn w:val="DefaultParagraphFont"/>
    <w:uiPriority w:val="99"/>
    <w:rsid w:val="00670D40"/>
    <w:rPr>
      <w:color w:val="0000FF"/>
      <w:u w:val="single"/>
    </w:rPr>
  </w:style>
  <w:style w:type="paragraph" w:styleId="FootnoteText">
    <w:name w:val="footnote text"/>
    <w:basedOn w:val="Normal"/>
    <w:link w:val="FootnoteTextChar"/>
    <w:rsid w:val="000C60FA"/>
  </w:style>
  <w:style w:type="paragraph" w:styleId="NormalIndent">
    <w:name w:val="Normal Indent"/>
    <w:basedOn w:val="Normal"/>
    <w:rsid w:val="000C60FA"/>
    <w:pPr>
      <w:ind w:left="720"/>
    </w:pPr>
  </w:style>
  <w:style w:type="character" w:customStyle="1" w:styleId="ELEXONBodyChar">
    <w:name w:val="ELEXON Body Char"/>
    <w:basedOn w:val="DefaultParagraphFont"/>
    <w:link w:val="ELEXONBody"/>
    <w:rsid w:val="00B371FC"/>
    <w:rPr>
      <w:sz w:val="24"/>
      <w:lang w:val="en-GB" w:eastAsia="en-GB" w:bidi="ar-SA"/>
    </w:rPr>
  </w:style>
  <w:style w:type="paragraph" w:styleId="EndnoteText">
    <w:name w:val="endnote text"/>
    <w:basedOn w:val="Normal"/>
    <w:semiHidden/>
    <w:rsid w:val="004A79C3"/>
  </w:style>
  <w:style w:type="character" w:customStyle="1" w:styleId="Document8">
    <w:name w:val="Document 8"/>
    <w:basedOn w:val="DefaultParagraphFont"/>
    <w:rsid w:val="004A79C3"/>
  </w:style>
  <w:style w:type="paragraph" w:customStyle="1" w:styleId="EndnoteText1">
    <w:name w:val="Endnote Text1"/>
    <w:basedOn w:val="Normal"/>
    <w:rsid w:val="000C60FA"/>
  </w:style>
  <w:style w:type="paragraph" w:customStyle="1" w:styleId="RightPar1">
    <w:name w:val="Right Par 1"/>
    <w:rsid w:val="004A79C3"/>
    <w:pPr>
      <w:tabs>
        <w:tab w:val="left" w:pos="-720"/>
        <w:tab w:val="left" w:pos="0"/>
        <w:tab w:val="decimal" w:pos="720"/>
      </w:tabs>
      <w:ind w:left="720"/>
    </w:pPr>
    <w:rPr>
      <w:rFonts w:ascii="Courier" w:hAnsi="Courier" w:cs="Courier"/>
      <w:sz w:val="24"/>
      <w:lang w:val="en-US"/>
    </w:rPr>
  </w:style>
  <w:style w:type="paragraph" w:customStyle="1" w:styleId="RightPar2">
    <w:name w:val="Right Par 2"/>
    <w:rsid w:val="004A79C3"/>
    <w:pPr>
      <w:tabs>
        <w:tab w:val="left" w:pos="-720"/>
        <w:tab w:val="left" w:pos="0"/>
        <w:tab w:val="left" w:pos="720"/>
        <w:tab w:val="decimal" w:pos="1440"/>
      </w:tabs>
      <w:ind w:left="1440"/>
    </w:pPr>
    <w:rPr>
      <w:rFonts w:ascii="Courier" w:hAnsi="Courier" w:cs="Courier"/>
      <w:sz w:val="24"/>
      <w:lang w:val="en-US"/>
    </w:rPr>
  </w:style>
  <w:style w:type="paragraph" w:customStyle="1" w:styleId="RightPar3">
    <w:name w:val="Right Par 3"/>
    <w:rsid w:val="004A79C3"/>
    <w:pPr>
      <w:tabs>
        <w:tab w:val="left" w:pos="-720"/>
        <w:tab w:val="left" w:pos="0"/>
        <w:tab w:val="left" w:pos="720"/>
        <w:tab w:val="left" w:pos="1440"/>
        <w:tab w:val="decimal" w:pos="2160"/>
      </w:tabs>
      <w:ind w:left="2160"/>
    </w:pPr>
    <w:rPr>
      <w:rFonts w:ascii="Courier" w:hAnsi="Courier" w:cs="Courier"/>
      <w:sz w:val="24"/>
      <w:lang w:val="en-US"/>
    </w:rPr>
  </w:style>
  <w:style w:type="paragraph" w:customStyle="1" w:styleId="RightPar4">
    <w:name w:val="Right Par 4"/>
    <w:rsid w:val="004A79C3"/>
    <w:pPr>
      <w:tabs>
        <w:tab w:val="left" w:pos="-720"/>
        <w:tab w:val="left" w:pos="0"/>
        <w:tab w:val="left" w:pos="720"/>
        <w:tab w:val="left" w:pos="1440"/>
        <w:tab w:val="left" w:pos="2160"/>
        <w:tab w:val="decimal" w:pos="2880"/>
      </w:tabs>
      <w:ind w:left="2880"/>
    </w:pPr>
    <w:rPr>
      <w:rFonts w:ascii="Courier" w:hAnsi="Courier" w:cs="Courier"/>
      <w:sz w:val="24"/>
      <w:lang w:val="en-US"/>
    </w:rPr>
  </w:style>
  <w:style w:type="paragraph" w:customStyle="1" w:styleId="RightPar5">
    <w:name w:val="Right Par 5"/>
    <w:rsid w:val="004A79C3"/>
    <w:pPr>
      <w:tabs>
        <w:tab w:val="left" w:pos="-720"/>
        <w:tab w:val="left" w:pos="0"/>
        <w:tab w:val="left" w:pos="720"/>
        <w:tab w:val="left" w:pos="1440"/>
        <w:tab w:val="left" w:pos="2160"/>
        <w:tab w:val="left" w:pos="2880"/>
        <w:tab w:val="decimal" w:pos="3600"/>
      </w:tabs>
      <w:ind w:left="3600"/>
    </w:pPr>
    <w:rPr>
      <w:rFonts w:ascii="Courier" w:hAnsi="Courier" w:cs="Courier"/>
      <w:sz w:val="24"/>
      <w:lang w:val="en-US"/>
    </w:rPr>
  </w:style>
  <w:style w:type="paragraph" w:customStyle="1" w:styleId="RightPar6">
    <w:name w:val="Right Par 6"/>
    <w:rsid w:val="004A79C3"/>
    <w:pPr>
      <w:tabs>
        <w:tab w:val="left" w:pos="-720"/>
        <w:tab w:val="left" w:pos="0"/>
        <w:tab w:val="left" w:pos="720"/>
        <w:tab w:val="left" w:pos="1440"/>
        <w:tab w:val="left" w:pos="2160"/>
        <w:tab w:val="left" w:pos="2880"/>
        <w:tab w:val="left" w:pos="3600"/>
        <w:tab w:val="decimal" w:pos="4320"/>
      </w:tabs>
      <w:ind w:left="4320"/>
    </w:pPr>
    <w:rPr>
      <w:rFonts w:ascii="Courier" w:hAnsi="Courier" w:cs="Courier"/>
      <w:sz w:val="24"/>
      <w:lang w:val="en-US"/>
    </w:rPr>
  </w:style>
  <w:style w:type="paragraph" w:customStyle="1" w:styleId="RightPar7">
    <w:name w:val="Right Par 7"/>
    <w:rsid w:val="004A79C3"/>
    <w:pPr>
      <w:tabs>
        <w:tab w:val="left" w:pos="-720"/>
        <w:tab w:val="left" w:pos="0"/>
        <w:tab w:val="left" w:pos="720"/>
        <w:tab w:val="left" w:pos="1440"/>
        <w:tab w:val="left" w:pos="2160"/>
        <w:tab w:val="left" w:pos="2880"/>
        <w:tab w:val="left" w:pos="3600"/>
        <w:tab w:val="left" w:pos="4320"/>
        <w:tab w:val="decimal" w:pos="5040"/>
      </w:tabs>
      <w:ind w:left="5040"/>
    </w:pPr>
    <w:rPr>
      <w:rFonts w:ascii="Courier" w:hAnsi="Courier" w:cs="Courier"/>
      <w:sz w:val="24"/>
      <w:lang w:val="en-US"/>
    </w:rPr>
  </w:style>
  <w:style w:type="paragraph" w:customStyle="1" w:styleId="RightPar8">
    <w:name w:val="Right Par 8"/>
    <w:rsid w:val="004A79C3"/>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Courier" w:hAnsi="Courier" w:cs="Courier"/>
      <w:sz w:val="24"/>
      <w:lang w:val="en-US"/>
    </w:rPr>
  </w:style>
  <w:style w:type="paragraph" w:customStyle="1" w:styleId="Document1">
    <w:name w:val="Document 1"/>
    <w:rsid w:val="004A79C3"/>
    <w:pPr>
      <w:keepNext/>
      <w:keepLines/>
      <w:tabs>
        <w:tab w:val="left" w:pos="-720"/>
      </w:tabs>
    </w:pPr>
    <w:rPr>
      <w:rFonts w:ascii="Courier" w:hAnsi="Courier" w:cs="Courier"/>
      <w:sz w:val="24"/>
      <w:lang w:val="en-US"/>
    </w:rPr>
  </w:style>
  <w:style w:type="paragraph" w:customStyle="1" w:styleId="Technical5">
    <w:name w:val="Technical 5"/>
    <w:rsid w:val="004A79C3"/>
    <w:pPr>
      <w:tabs>
        <w:tab w:val="left" w:pos="-720"/>
      </w:tabs>
      <w:ind w:firstLine="720"/>
    </w:pPr>
    <w:rPr>
      <w:rFonts w:ascii="Courier" w:hAnsi="Courier" w:cs="Courier"/>
      <w:b/>
      <w:sz w:val="24"/>
      <w:lang w:val="en-US"/>
    </w:rPr>
  </w:style>
  <w:style w:type="paragraph" w:customStyle="1" w:styleId="Technical6">
    <w:name w:val="Technical 6"/>
    <w:rsid w:val="004A79C3"/>
    <w:pPr>
      <w:tabs>
        <w:tab w:val="left" w:pos="-720"/>
      </w:tabs>
      <w:ind w:firstLine="720"/>
    </w:pPr>
    <w:rPr>
      <w:rFonts w:ascii="Courier" w:hAnsi="Courier" w:cs="Courier"/>
      <w:b/>
      <w:sz w:val="24"/>
      <w:lang w:val="en-US"/>
    </w:rPr>
  </w:style>
  <w:style w:type="paragraph" w:customStyle="1" w:styleId="Technical4">
    <w:name w:val="Technical 4"/>
    <w:rsid w:val="004A79C3"/>
    <w:pPr>
      <w:tabs>
        <w:tab w:val="left" w:pos="-720"/>
      </w:tabs>
    </w:pPr>
    <w:rPr>
      <w:rFonts w:ascii="Courier" w:hAnsi="Courier" w:cs="Courier"/>
      <w:b/>
      <w:sz w:val="24"/>
      <w:lang w:val="en-US"/>
    </w:rPr>
  </w:style>
  <w:style w:type="paragraph" w:customStyle="1" w:styleId="Technical7">
    <w:name w:val="Technical 7"/>
    <w:rsid w:val="004A79C3"/>
    <w:pPr>
      <w:tabs>
        <w:tab w:val="left" w:pos="-720"/>
      </w:tabs>
      <w:ind w:firstLine="720"/>
    </w:pPr>
    <w:rPr>
      <w:rFonts w:ascii="Courier" w:hAnsi="Courier" w:cs="Courier"/>
      <w:b/>
      <w:sz w:val="24"/>
      <w:lang w:val="en-US"/>
    </w:rPr>
  </w:style>
  <w:style w:type="paragraph" w:customStyle="1" w:styleId="Technical8">
    <w:name w:val="Technical 8"/>
    <w:rsid w:val="004A79C3"/>
    <w:pPr>
      <w:tabs>
        <w:tab w:val="left" w:pos="-720"/>
      </w:tabs>
      <w:ind w:firstLine="720"/>
    </w:pPr>
    <w:rPr>
      <w:rFonts w:ascii="Courier" w:hAnsi="Courier" w:cs="Courier"/>
      <w:b/>
      <w:sz w:val="24"/>
      <w:lang w:val="en-US"/>
    </w:rPr>
  </w:style>
  <w:style w:type="paragraph" w:customStyle="1" w:styleId="TOC91">
    <w:name w:val="TOC 91"/>
    <w:basedOn w:val="Normal"/>
    <w:next w:val="Normal"/>
    <w:rsid w:val="000C60FA"/>
    <w:pPr>
      <w:tabs>
        <w:tab w:val="right" w:pos="9029"/>
      </w:tabs>
      <w:ind w:left="1920"/>
    </w:pPr>
    <w:rPr>
      <w:sz w:val="20"/>
    </w:rPr>
  </w:style>
  <w:style w:type="paragraph" w:customStyle="1" w:styleId="TOAHeading1">
    <w:name w:val="TOA Heading1"/>
    <w:basedOn w:val="Normal"/>
    <w:next w:val="Normal"/>
    <w:rsid w:val="000C60FA"/>
    <w:pPr>
      <w:tabs>
        <w:tab w:val="right" w:pos="9360"/>
      </w:tabs>
    </w:pPr>
    <w:rPr>
      <w:lang w:val="en-US"/>
    </w:rPr>
  </w:style>
  <w:style w:type="paragraph" w:customStyle="1" w:styleId="Caption1">
    <w:name w:val="Caption1"/>
    <w:basedOn w:val="Normal"/>
    <w:next w:val="Normal"/>
    <w:rsid w:val="000C60FA"/>
  </w:style>
  <w:style w:type="paragraph" w:customStyle="1" w:styleId="bulletindentx2">
    <w:name w:val="bullet indent x2"/>
    <w:basedOn w:val="Normal"/>
    <w:rsid w:val="004A79C3"/>
    <w:pPr>
      <w:spacing w:after="120"/>
      <w:ind w:left="2149" w:hanging="357"/>
    </w:pPr>
    <w:rPr>
      <w:rFonts w:ascii="Univers (W1)" w:hAnsi="Univers (W1)" w:cs="Univers (W1)"/>
      <w:sz w:val="20"/>
    </w:rPr>
  </w:style>
  <w:style w:type="paragraph" w:customStyle="1" w:styleId="qmstext-cell">
    <w:name w:val="qmstext-cell"/>
    <w:basedOn w:val="Normal"/>
    <w:rsid w:val="000C60FA"/>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cs="Univers"/>
      <w:sz w:val="20"/>
    </w:rPr>
  </w:style>
  <w:style w:type="paragraph" w:customStyle="1" w:styleId="qmstext">
    <w:name w:val="qmstext"/>
    <w:basedOn w:val="Heading4"/>
    <w:rsid w:val="004A79C3"/>
    <w:pPr>
      <w:tabs>
        <w:tab w:val="left" w:pos="360"/>
      </w:tabs>
      <w:spacing w:after="120"/>
      <w:ind w:left="706" w:hanging="706"/>
    </w:pPr>
    <w:rPr>
      <w:rFonts w:ascii="Univers (W1)" w:hAnsi="Univers (W1)" w:cs="Univers (W1)"/>
      <w:sz w:val="20"/>
    </w:rPr>
  </w:style>
  <w:style w:type="paragraph" w:customStyle="1" w:styleId="bulletindent">
    <w:name w:val="bullet indent"/>
    <w:basedOn w:val="qmstext"/>
    <w:rsid w:val="004A79C3"/>
    <w:pPr>
      <w:ind w:left="1434" w:hanging="357"/>
    </w:pPr>
  </w:style>
  <w:style w:type="paragraph" w:customStyle="1" w:styleId="qmstext-cell-bullet">
    <w:name w:val="qmstext-cell-bullet"/>
    <w:basedOn w:val="Normal"/>
    <w:rsid w:val="004A79C3"/>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ind w:left="360"/>
      <w:jc w:val="both"/>
    </w:pPr>
    <w:rPr>
      <w:rFonts w:ascii="Univers" w:hAnsi="Univers" w:cs="Univers"/>
      <w:sz w:val="20"/>
    </w:rPr>
  </w:style>
  <w:style w:type="paragraph" w:customStyle="1" w:styleId="APHFland">
    <w:name w:val="AP_HF_land"/>
    <w:basedOn w:val="Normal"/>
    <w:rsid w:val="004A79C3"/>
    <w:pPr>
      <w:tabs>
        <w:tab w:val="center" w:pos="6912"/>
        <w:tab w:val="right" w:pos="13954"/>
      </w:tabs>
      <w:ind w:right="4"/>
      <w:jc w:val="both"/>
    </w:pPr>
    <w:rPr>
      <w:rFonts w:ascii="TimesNewRomanPS" w:hAnsi="TimesNewRomanPS" w:cs="TimesNewRomanPS"/>
      <w:b/>
      <w:sz w:val="20"/>
    </w:rPr>
  </w:style>
  <w:style w:type="paragraph" w:customStyle="1" w:styleId="APHFPort">
    <w:name w:val="AP_HF_Port"/>
    <w:basedOn w:val="Normal"/>
    <w:rsid w:val="004A79C3"/>
    <w:pPr>
      <w:tabs>
        <w:tab w:val="center" w:pos="4464"/>
        <w:tab w:val="right" w:pos="8928"/>
      </w:tabs>
      <w:jc w:val="both"/>
    </w:pPr>
    <w:rPr>
      <w:b/>
      <w:sz w:val="20"/>
    </w:rPr>
  </w:style>
  <w:style w:type="paragraph" w:customStyle="1" w:styleId="table">
    <w:name w:val="table"/>
    <w:basedOn w:val="Normal"/>
    <w:rsid w:val="000C60FA"/>
    <w:pPr>
      <w:spacing w:before="120" w:after="120" w:line="270" w:lineRule="atLeast"/>
    </w:pPr>
    <w:rPr>
      <w:rFonts w:ascii="Univers (W1)" w:hAnsi="Univers (W1)" w:cs="Univers (W1)"/>
      <w:sz w:val="20"/>
    </w:rPr>
  </w:style>
  <w:style w:type="paragraph" w:customStyle="1" w:styleId="QMSFntTxtNml">
    <w:name w:val="QMSFntTxtNml"/>
    <w:basedOn w:val="Normal"/>
    <w:rsid w:val="000C60FA"/>
    <w:rPr>
      <w:rFonts w:ascii="Univers (W1)" w:hAnsi="Univers (W1)" w:cs="Univers (W1)"/>
      <w:sz w:val="20"/>
    </w:rPr>
  </w:style>
  <w:style w:type="paragraph" w:styleId="BodyText">
    <w:name w:val="Body Text"/>
    <w:basedOn w:val="Normal"/>
    <w:rsid w:val="000C60FA"/>
    <w:pPr>
      <w:jc w:val="both"/>
    </w:pPr>
  </w:style>
  <w:style w:type="paragraph" w:styleId="BodyText2">
    <w:name w:val="Body Text 2"/>
    <w:basedOn w:val="Normal"/>
    <w:rsid w:val="00C47A1D"/>
    <w:pPr>
      <w:ind w:left="1440" w:hanging="720"/>
      <w:jc w:val="both"/>
    </w:pPr>
  </w:style>
  <w:style w:type="paragraph" w:styleId="BodyTextIndent2">
    <w:name w:val="Body Text Indent 2"/>
    <w:basedOn w:val="Normal"/>
    <w:rsid w:val="000C60FA"/>
    <w:pPr>
      <w:ind w:left="2160" w:hanging="720"/>
    </w:pPr>
  </w:style>
  <w:style w:type="paragraph" w:styleId="BodyTextIndent3">
    <w:name w:val="Body Text Indent 3"/>
    <w:basedOn w:val="Normal"/>
    <w:rsid w:val="000C60FA"/>
    <w:pPr>
      <w:ind w:left="1440" w:hanging="720"/>
    </w:pPr>
  </w:style>
  <w:style w:type="paragraph" w:styleId="BodyText3">
    <w:name w:val="Body Text 3"/>
    <w:basedOn w:val="Normal"/>
    <w:link w:val="BodyText3Char"/>
    <w:uiPriority w:val="99"/>
    <w:rsid w:val="000C60FA"/>
    <w:pPr>
      <w:jc w:val="center"/>
    </w:pPr>
    <w:rPr>
      <w:sz w:val="20"/>
    </w:rPr>
  </w:style>
  <w:style w:type="paragraph" w:styleId="DocumentMap">
    <w:name w:val="Document Map"/>
    <w:basedOn w:val="Normal"/>
    <w:rsid w:val="000C60FA"/>
    <w:pPr>
      <w:shd w:val="clear" w:color="auto" w:fill="000080"/>
    </w:pPr>
    <w:rPr>
      <w:rFonts w:ascii="Tahoma" w:hAnsi="Tahoma" w:cs="Tahoma"/>
    </w:rPr>
  </w:style>
  <w:style w:type="paragraph" w:styleId="BlockText">
    <w:name w:val="Block Text"/>
    <w:basedOn w:val="Normal"/>
    <w:rsid w:val="000C60FA"/>
    <w:pPr>
      <w:spacing w:after="120"/>
      <w:ind w:left="1440" w:right="1440"/>
    </w:pPr>
  </w:style>
  <w:style w:type="paragraph" w:styleId="BodyTextFirstIndent">
    <w:name w:val="Body Text First Indent"/>
    <w:basedOn w:val="BodyText"/>
    <w:rsid w:val="000C60FA"/>
    <w:pPr>
      <w:spacing w:after="120"/>
      <w:ind w:firstLine="210"/>
      <w:jc w:val="left"/>
    </w:pPr>
  </w:style>
  <w:style w:type="paragraph" w:styleId="BodyTextFirstIndent2">
    <w:name w:val="Body Text First Indent 2"/>
    <w:basedOn w:val="BodyText2"/>
    <w:rsid w:val="000C60FA"/>
    <w:pPr>
      <w:spacing w:after="120"/>
      <w:ind w:left="283" w:firstLine="210"/>
      <w:jc w:val="left"/>
    </w:pPr>
  </w:style>
  <w:style w:type="paragraph" w:styleId="Closing">
    <w:name w:val="Closing"/>
    <w:basedOn w:val="Normal"/>
    <w:rsid w:val="000C60FA"/>
    <w:pPr>
      <w:ind w:left="4252"/>
    </w:pPr>
  </w:style>
  <w:style w:type="paragraph" w:styleId="Date">
    <w:name w:val="Date"/>
    <w:basedOn w:val="Normal"/>
    <w:next w:val="Normal"/>
    <w:rsid w:val="000C60FA"/>
  </w:style>
  <w:style w:type="paragraph" w:customStyle="1" w:styleId="EnvelopeAddress1">
    <w:name w:val="Envelope Address1"/>
    <w:basedOn w:val="Normal"/>
    <w:rsid w:val="000C60FA"/>
    <w:pPr>
      <w:framePr w:w="7920" w:h="1980" w:hRule="exact" w:hSpace="180" w:wrap="auto" w:hAnchor="page" w:xAlign="center" w:yAlign="bottom"/>
      <w:ind w:left="2880"/>
    </w:pPr>
    <w:rPr>
      <w:rFonts w:ascii="Arial" w:hAnsi="Arial" w:cs="Arial"/>
    </w:rPr>
  </w:style>
  <w:style w:type="paragraph" w:customStyle="1" w:styleId="EnvelopeReturn1">
    <w:name w:val="Envelope Return1"/>
    <w:basedOn w:val="Normal"/>
    <w:rsid w:val="000C60FA"/>
    <w:rPr>
      <w:rFonts w:ascii="Arial" w:hAnsi="Arial" w:cs="Arial"/>
      <w:sz w:val="20"/>
    </w:rPr>
  </w:style>
  <w:style w:type="paragraph" w:customStyle="1" w:styleId="Index81">
    <w:name w:val="Index 81"/>
    <w:basedOn w:val="Normal"/>
    <w:next w:val="Normal"/>
    <w:rsid w:val="000C60FA"/>
    <w:pPr>
      <w:ind w:left="1920" w:hanging="240"/>
    </w:pPr>
  </w:style>
  <w:style w:type="paragraph" w:customStyle="1" w:styleId="Index91">
    <w:name w:val="Index 91"/>
    <w:basedOn w:val="Normal"/>
    <w:next w:val="Normal"/>
    <w:rsid w:val="000C60FA"/>
    <w:pPr>
      <w:ind w:left="2160" w:hanging="240"/>
    </w:pPr>
  </w:style>
  <w:style w:type="paragraph" w:styleId="List2">
    <w:name w:val="List 2"/>
    <w:basedOn w:val="Normal"/>
    <w:rsid w:val="004A79C3"/>
    <w:pPr>
      <w:ind w:left="283" w:hanging="283"/>
    </w:pPr>
  </w:style>
  <w:style w:type="paragraph" w:styleId="List3">
    <w:name w:val="List 3"/>
    <w:basedOn w:val="Normal"/>
    <w:rsid w:val="004A79C3"/>
    <w:pPr>
      <w:ind w:left="566" w:hanging="283"/>
    </w:pPr>
  </w:style>
  <w:style w:type="paragraph" w:styleId="List4">
    <w:name w:val="List 4"/>
    <w:basedOn w:val="Normal"/>
    <w:rsid w:val="004A79C3"/>
    <w:pPr>
      <w:ind w:left="849" w:hanging="283"/>
    </w:pPr>
  </w:style>
  <w:style w:type="paragraph" w:styleId="List5">
    <w:name w:val="List 5"/>
    <w:basedOn w:val="Normal"/>
    <w:rsid w:val="004A79C3"/>
    <w:pPr>
      <w:ind w:left="1132" w:hanging="283"/>
    </w:pPr>
  </w:style>
  <w:style w:type="paragraph" w:styleId="ListBullet2">
    <w:name w:val="List Bullet 2"/>
    <w:basedOn w:val="Normal"/>
    <w:rsid w:val="004A79C3"/>
    <w:pPr>
      <w:ind w:left="1415" w:hanging="283"/>
    </w:pPr>
  </w:style>
  <w:style w:type="paragraph" w:styleId="ListBullet3">
    <w:name w:val="List Bullet 3"/>
    <w:basedOn w:val="Normal"/>
    <w:rsid w:val="004A79C3"/>
    <w:pPr>
      <w:tabs>
        <w:tab w:val="left" w:pos="360"/>
      </w:tabs>
      <w:ind w:left="360" w:hanging="360"/>
    </w:pPr>
  </w:style>
  <w:style w:type="paragraph" w:styleId="ListBullet4">
    <w:name w:val="List Bullet 4"/>
    <w:basedOn w:val="Normal"/>
    <w:rsid w:val="004A79C3"/>
    <w:pPr>
      <w:tabs>
        <w:tab w:val="left" w:pos="-720"/>
        <w:tab w:val="left" w:pos="0"/>
      </w:tabs>
    </w:pPr>
  </w:style>
  <w:style w:type="paragraph" w:styleId="ListBullet5">
    <w:name w:val="List Bullet 5"/>
    <w:basedOn w:val="Normal"/>
    <w:rsid w:val="004A79C3"/>
    <w:pPr>
      <w:tabs>
        <w:tab w:val="left" w:pos="926"/>
      </w:tabs>
      <w:ind w:left="926" w:hanging="360"/>
    </w:pPr>
  </w:style>
  <w:style w:type="paragraph" w:styleId="ListBullet">
    <w:name w:val="List Bullet"/>
    <w:basedOn w:val="Normal"/>
    <w:rsid w:val="004A79C3"/>
    <w:pPr>
      <w:tabs>
        <w:tab w:val="left" w:pos="1209"/>
      </w:tabs>
      <w:ind w:left="1209" w:hanging="360"/>
    </w:pPr>
  </w:style>
  <w:style w:type="paragraph" w:styleId="ListContinue2">
    <w:name w:val="List Continue 2"/>
    <w:basedOn w:val="Normal"/>
    <w:rsid w:val="004A79C3"/>
    <w:pPr>
      <w:tabs>
        <w:tab w:val="left" w:pos="1492"/>
      </w:tabs>
      <w:ind w:left="1492" w:hanging="360"/>
    </w:pPr>
  </w:style>
  <w:style w:type="paragraph" w:styleId="ListContinue3">
    <w:name w:val="List Continue 3"/>
    <w:basedOn w:val="Normal"/>
    <w:rsid w:val="004A79C3"/>
    <w:pPr>
      <w:spacing w:after="120"/>
      <w:ind w:left="283"/>
    </w:pPr>
  </w:style>
  <w:style w:type="paragraph" w:styleId="ListContinue4">
    <w:name w:val="List Continue 4"/>
    <w:basedOn w:val="Normal"/>
    <w:rsid w:val="004A79C3"/>
    <w:pPr>
      <w:spacing w:after="120"/>
      <w:ind w:left="566"/>
    </w:pPr>
  </w:style>
  <w:style w:type="paragraph" w:styleId="ListContinue5">
    <w:name w:val="List Continue 5"/>
    <w:basedOn w:val="Normal"/>
    <w:rsid w:val="004A79C3"/>
    <w:pPr>
      <w:spacing w:after="120"/>
      <w:ind w:left="849"/>
    </w:pPr>
  </w:style>
  <w:style w:type="paragraph" w:styleId="ListContinue">
    <w:name w:val="List Continue"/>
    <w:basedOn w:val="Normal"/>
    <w:rsid w:val="004A79C3"/>
    <w:pPr>
      <w:spacing w:after="120"/>
      <w:ind w:left="1132"/>
    </w:pPr>
  </w:style>
  <w:style w:type="paragraph" w:styleId="ListNumber2">
    <w:name w:val="List Number 2"/>
    <w:basedOn w:val="Normal"/>
    <w:rsid w:val="004A79C3"/>
    <w:pPr>
      <w:spacing w:after="120"/>
      <w:ind w:left="1415"/>
    </w:pPr>
  </w:style>
  <w:style w:type="paragraph" w:styleId="ListNumber3">
    <w:name w:val="List Number 3"/>
    <w:basedOn w:val="Normal"/>
    <w:rsid w:val="004A79C3"/>
    <w:pPr>
      <w:tabs>
        <w:tab w:val="left" w:pos="360"/>
      </w:tabs>
      <w:ind w:left="360" w:hanging="360"/>
    </w:pPr>
  </w:style>
  <w:style w:type="paragraph" w:styleId="ListNumber4">
    <w:name w:val="List Number 4"/>
    <w:basedOn w:val="Normal"/>
    <w:rsid w:val="004A79C3"/>
    <w:pPr>
      <w:tabs>
        <w:tab w:val="left" w:pos="643"/>
      </w:tabs>
      <w:ind w:left="643" w:hanging="360"/>
    </w:pPr>
  </w:style>
  <w:style w:type="paragraph" w:styleId="ListNumber5">
    <w:name w:val="List Number 5"/>
    <w:basedOn w:val="Normal"/>
    <w:rsid w:val="004A79C3"/>
    <w:pPr>
      <w:tabs>
        <w:tab w:val="left" w:pos="926"/>
      </w:tabs>
      <w:ind w:left="926" w:hanging="360"/>
    </w:pPr>
  </w:style>
  <w:style w:type="paragraph" w:styleId="ListNumber">
    <w:name w:val="List Number"/>
    <w:basedOn w:val="Normal"/>
    <w:rsid w:val="004A79C3"/>
    <w:pPr>
      <w:tabs>
        <w:tab w:val="left" w:pos="1209"/>
      </w:tabs>
      <w:ind w:left="1209" w:hanging="360"/>
    </w:pPr>
  </w:style>
  <w:style w:type="paragraph" w:styleId="List">
    <w:name w:val="List"/>
    <w:basedOn w:val="Normal"/>
    <w:rsid w:val="004A79C3"/>
    <w:pPr>
      <w:tabs>
        <w:tab w:val="left" w:pos="1492"/>
      </w:tabs>
      <w:ind w:left="1492" w:hanging="360"/>
    </w:pPr>
  </w:style>
  <w:style w:type="paragraph" w:customStyle="1" w:styleId="MacroText1">
    <w:name w:val="Macro Text1"/>
    <w:rsid w:val="000C60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C60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eHeading">
    <w:name w:val="Note Heading"/>
    <w:basedOn w:val="Normal"/>
    <w:next w:val="Normal"/>
    <w:rsid w:val="000C60FA"/>
  </w:style>
  <w:style w:type="paragraph" w:styleId="PlainText">
    <w:name w:val="Plain Text"/>
    <w:basedOn w:val="Normal"/>
    <w:rsid w:val="000C60FA"/>
    <w:rPr>
      <w:rFonts w:ascii="Courier New" w:hAnsi="Courier New" w:cs="Courier New"/>
      <w:sz w:val="20"/>
    </w:rPr>
  </w:style>
  <w:style w:type="paragraph" w:styleId="Salutation">
    <w:name w:val="Salutation"/>
    <w:basedOn w:val="Normal"/>
    <w:next w:val="Normal"/>
    <w:rsid w:val="000C60FA"/>
  </w:style>
  <w:style w:type="paragraph" w:styleId="Signature">
    <w:name w:val="Signature"/>
    <w:basedOn w:val="Normal"/>
    <w:rsid w:val="000C60FA"/>
    <w:pPr>
      <w:ind w:left="4252"/>
    </w:pPr>
  </w:style>
  <w:style w:type="paragraph" w:styleId="Subtitle">
    <w:name w:val="Subtitle"/>
    <w:basedOn w:val="Normal"/>
    <w:qFormat/>
    <w:rsid w:val="004A79C3"/>
    <w:pPr>
      <w:spacing w:after="60"/>
      <w:jc w:val="center"/>
    </w:pPr>
    <w:rPr>
      <w:rFonts w:ascii="Arial" w:hAnsi="Arial" w:cs="Arial"/>
    </w:rPr>
  </w:style>
  <w:style w:type="paragraph" w:customStyle="1" w:styleId="TableofAuthorities1">
    <w:name w:val="Table of Authorities1"/>
    <w:basedOn w:val="Normal"/>
    <w:next w:val="Normal"/>
    <w:rsid w:val="000C60FA"/>
    <w:pPr>
      <w:ind w:left="240" w:hanging="240"/>
    </w:pPr>
  </w:style>
  <w:style w:type="paragraph" w:customStyle="1" w:styleId="TableofFigures1">
    <w:name w:val="Table of Figures1"/>
    <w:basedOn w:val="Normal"/>
    <w:next w:val="Normal"/>
    <w:rsid w:val="000C60FA"/>
    <w:pPr>
      <w:ind w:left="480" w:hanging="480"/>
    </w:pPr>
  </w:style>
  <w:style w:type="paragraph" w:styleId="Title">
    <w:name w:val="Title"/>
    <w:basedOn w:val="Normal"/>
    <w:qFormat/>
    <w:rsid w:val="004A79C3"/>
    <w:pPr>
      <w:spacing w:before="240" w:after="60"/>
      <w:jc w:val="center"/>
    </w:pPr>
    <w:rPr>
      <w:rFonts w:ascii="Arial" w:hAnsi="Arial" w:cs="Arial"/>
      <w:b/>
      <w:sz w:val="32"/>
    </w:rPr>
  </w:style>
  <w:style w:type="paragraph" w:customStyle="1" w:styleId="APHFport0">
    <w:name w:val="AP_HF_port"/>
    <w:basedOn w:val="Header"/>
    <w:rsid w:val="000C60FA"/>
    <w:pPr>
      <w:tabs>
        <w:tab w:val="clear" w:pos="4153"/>
        <w:tab w:val="clear" w:pos="8306"/>
        <w:tab w:val="center" w:pos="4594"/>
        <w:tab w:val="right" w:pos="9000"/>
      </w:tabs>
    </w:pPr>
    <w:rPr>
      <w:b/>
      <w:sz w:val="20"/>
    </w:rPr>
  </w:style>
  <w:style w:type="paragraph" w:styleId="BalloonText">
    <w:name w:val="Balloon Text"/>
    <w:basedOn w:val="Normal"/>
    <w:rsid w:val="000C60FA"/>
    <w:rPr>
      <w:rFonts w:ascii="Tahoma" w:hAnsi="Tahoma" w:cs="Tahoma"/>
      <w:sz w:val="16"/>
    </w:rPr>
  </w:style>
  <w:style w:type="paragraph" w:customStyle="1" w:styleId="ELEXONBody">
    <w:name w:val="ELEXON Body"/>
    <w:basedOn w:val="Normal"/>
    <w:link w:val="ELEXONBodyChar"/>
    <w:rsid w:val="000C60FA"/>
    <w:pPr>
      <w:spacing w:line="280" w:lineRule="atLeast"/>
    </w:pPr>
  </w:style>
  <w:style w:type="paragraph" w:customStyle="1" w:styleId="ELEXONHeading1">
    <w:name w:val="ELEXON Heading 1"/>
    <w:basedOn w:val="Heading1"/>
    <w:next w:val="ELEXONBody"/>
    <w:rsid w:val="004A79C3"/>
    <w:pPr>
      <w:pageBreakBefore/>
      <w:tabs>
        <w:tab w:val="left" w:pos="720"/>
        <w:tab w:val="right" w:pos="9072"/>
      </w:tabs>
      <w:spacing w:before="280" w:after="140" w:line="280" w:lineRule="exact"/>
      <w:ind w:left="720" w:hanging="720"/>
    </w:pPr>
    <w:rPr>
      <w:rFonts w:ascii="Tahoma" w:hAnsi="Tahoma" w:cs="Tahoma"/>
      <w:caps/>
      <w:sz w:val="24"/>
    </w:rPr>
  </w:style>
  <w:style w:type="paragraph" w:customStyle="1" w:styleId="ELEXONHeading2">
    <w:name w:val="ELEXON Heading 2"/>
    <w:basedOn w:val="ELEXONHeading1"/>
    <w:next w:val="ELEXONBody"/>
    <w:rsid w:val="004A79C3"/>
    <w:pPr>
      <w:pageBreakBefore w:val="0"/>
      <w:tabs>
        <w:tab w:val="clear" w:pos="720"/>
        <w:tab w:val="left" w:pos="1440"/>
      </w:tabs>
      <w:spacing w:before="140"/>
      <w:ind w:left="1440" w:hanging="360"/>
    </w:pPr>
    <w:rPr>
      <w:caps w:val="0"/>
    </w:rPr>
  </w:style>
  <w:style w:type="paragraph" w:customStyle="1" w:styleId="ELEXONHeading3">
    <w:name w:val="ELEXON Heading 3"/>
    <w:basedOn w:val="Heading2"/>
    <w:next w:val="ELEXONBody"/>
    <w:rsid w:val="004A79C3"/>
    <w:pPr>
      <w:tabs>
        <w:tab w:val="left" w:pos="2160"/>
      </w:tabs>
      <w:spacing w:before="140" w:after="140" w:line="280" w:lineRule="exact"/>
      <w:ind w:left="2160" w:hanging="180"/>
    </w:pPr>
    <w:rPr>
      <w:rFonts w:ascii="Tahoma" w:hAnsi="Tahoma" w:cs="Tahoma"/>
      <w:sz w:val="20"/>
    </w:rPr>
  </w:style>
  <w:style w:type="paragraph" w:customStyle="1" w:styleId="ELEXONHeading4">
    <w:name w:val="ELEXON Heading 4"/>
    <w:basedOn w:val="Heading1"/>
    <w:next w:val="ELEXONBody"/>
    <w:rsid w:val="004A79C3"/>
    <w:pPr>
      <w:tabs>
        <w:tab w:val="left" w:pos="1080"/>
        <w:tab w:val="left" w:pos="2880"/>
      </w:tabs>
      <w:spacing w:before="140" w:after="0" w:line="280" w:lineRule="exact"/>
      <w:ind w:left="2880" w:hanging="360"/>
    </w:pPr>
    <w:rPr>
      <w:rFonts w:ascii="Tahoma" w:hAnsi="Tahoma" w:cs="Tahoma"/>
      <w:i/>
      <w:sz w:val="20"/>
    </w:rPr>
  </w:style>
  <w:style w:type="paragraph" w:customStyle="1" w:styleId="ccNormal">
    <w:name w:val="ccNormal"/>
    <w:basedOn w:val="Normal"/>
    <w:rsid w:val="000C60FA"/>
    <w:pPr>
      <w:jc w:val="both"/>
    </w:pPr>
    <w:rPr>
      <w:rFonts w:ascii="Tahoma" w:hAnsi="Tahoma" w:cs="Tahoma"/>
      <w:sz w:val="20"/>
    </w:rPr>
  </w:style>
  <w:style w:type="paragraph" w:customStyle="1" w:styleId="ELEXONBodyCharChar">
    <w:name w:val="ELEXON Body Char Char"/>
    <w:basedOn w:val="Normal"/>
    <w:link w:val="ELEXONBodyCharCharChar"/>
    <w:rsid w:val="004A79C3"/>
    <w:pPr>
      <w:spacing w:after="140" w:line="280" w:lineRule="exact"/>
      <w:ind w:left="1080"/>
    </w:pPr>
    <w:rPr>
      <w:rFonts w:ascii="Tahoma" w:hAnsi="Tahoma" w:cs="Tahoma"/>
    </w:rPr>
  </w:style>
  <w:style w:type="paragraph" w:customStyle="1" w:styleId="StyleCommentTextAft">
    <w:name w:val="Style Comment Text + Aft"/>
    <w:basedOn w:val="CommentText"/>
    <w:rsid w:val="000C60FA"/>
    <w:pPr>
      <w:spacing w:after="120"/>
    </w:pPr>
  </w:style>
  <w:style w:type="paragraph" w:customStyle="1" w:styleId="CommentSubject1">
    <w:name w:val="Comment Subject1"/>
    <w:basedOn w:val="CommentText"/>
    <w:next w:val="CommentText"/>
    <w:rsid w:val="000C60FA"/>
    <w:rPr>
      <w:b/>
    </w:rPr>
  </w:style>
  <w:style w:type="paragraph" w:customStyle="1" w:styleId="ablahblah">
    <w:name w:val="a)  blah blah"/>
    <w:basedOn w:val="ELEXONBody"/>
    <w:rsid w:val="004A79C3"/>
    <w:pPr>
      <w:tabs>
        <w:tab w:val="left" w:pos="1418"/>
      </w:tabs>
      <w:spacing w:after="140" w:line="280" w:lineRule="exact"/>
      <w:ind w:left="1701" w:hanging="283"/>
      <w:jc w:val="both"/>
    </w:pPr>
  </w:style>
  <w:style w:type="paragraph" w:customStyle="1" w:styleId="1">
    <w:name w:val="1."/>
    <w:basedOn w:val="ablahblah"/>
    <w:rsid w:val="000C60FA"/>
    <w:pPr>
      <w:tabs>
        <w:tab w:val="clear" w:pos="1418"/>
      </w:tabs>
      <w:ind w:left="0" w:firstLine="0"/>
    </w:pPr>
  </w:style>
  <w:style w:type="paragraph" w:customStyle="1" w:styleId="numberedlist">
    <w:name w:val="numbered list"/>
    <w:basedOn w:val="ELEXONBody"/>
    <w:rsid w:val="004A79C3"/>
    <w:pPr>
      <w:tabs>
        <w:tab w:val="left" w:pos="1559"/>
      </w:tabs>
      <w:spacing w:after="120"/>
      <w:ind w:left="1559" w:hanging="425"/>
    </w:pPr>
  </w:style>
  <w:style w:type="paragraph" w:customStyle="1" w:styleId="BulletedTableEntry">
    <w:name w:val="Bulleted Table Entry"/>
    <w:basedOn w:val="Normal"/>
    <w:rsid w:val="004A79C3"/>
    <w:pPr>
      <w:tabs>
        <w:tab w:val="left" w:pos="1080"/>
      </w:tabs>
      <w:ind w:left="1440" w:hanging="360"/>
    </w:pPr>
  </w:style>
  <w:style w:type="paragraph" w:customStyle="1" w:styleId="Disclaimer">
    <w:name w:val="Disclaimer"/>
    <w:rsid w:val="000C60FA"/>
    <w:pPr>
      <w:spacing w:after="160"/>
    </w:pPr>
    <w:rPr>
      <w:rFonts w:ascii="Tahoma" w:hAnsi="Tahoma" w:cs="Tahoma"/>
      <w:sz w:val="16"/>
    </w:rPr>
  </w:style>
  <w:style w:type="paragraph" w:customStyle="1" w:styleId="CoverHeading">
    <w:name w:val="Cover Heading"/>
    <w:link w:val="CoverHeadingChar"/>
    <w:rsid w:val="000C60FA"/>
    <w:pPr>
      <w:spacing w:before="113" w:after="113"/>
    </w:pPr>
    <w:rPr>
      <w:rFonts w:ascii="Tahoma" w:hAnsi="Tahoma" w:cs="Tahoma"/>
      <w:b/>
      <w:sz w:val="24"/>
    </w:rPr>
  </w:style>
  <w:style w:type="paragraph" w:customStyle="1" w:styleId="Style1">
    <w:name w:val="Style1"/>
    <w:basedOn w:val="Heading3"/>
    <w:rsid w:val="004A79C3"/>
    <w:pPr>
      <w:tabs>
        <w:tab w:val="left" w:pos="2160"/>
      </w:tabs>
      <w:spacing w:after="120"/>
      <w:ind w:left="2160" w:hanging="720"/>
    </w:pPr>
  </w:style>
  <w:style w:type="paragraph" w:customStyle="1" w:styleId="Recommendation">
    <w:name w:val="Recommendation"/>
    <w:basedOn w:val="Normal"/>
    <w:rsid w:val="004A79C3"/>
    <w:pPr>
      <w:tabs>
        <w:tab w:val="left" w:pos="2138"/>
      </w:tabs>
      <w:ind w:left="2138" w:hanging="454"/>
    </w:pPr>
  </w:style>
  <w:style w:type="character" w:customStyle="1" w:styleId="Document4">
    <w:name w:val="Document 4"/>
    <w:basedOn w:val="DefaultParagraphFont"/>
    <w:rsid w:val="004A79C3"/>
    <w:rPr>
      <w:b/>
      <w:i/>
      <w:sz w:val="24"/>
    </w:rPr>
  </w:style>
  <w:style w:type="character" w:customStyle="1" w:styleId="Document6">
    <w:name w:val="Document 6"/>
    <w:basedOn w:val="DefaultParagraphFont"/>
    <w:rsid w:val="004A79C3"/>
  </w:style>
  <w:style w:type="character" w:customStyle="1" w:styleId="Document5">
    <w:name w:val="Document 5"/>
    <w:basedOn w:val="DefaultParagraphFont"/>
    <w:rsid w:val="004A79C3"/>
  </w:style>
  <w:style w:type="character" w:customStyle="1" w:styleId="Document2">
    <w:name w:val="Document 2"/>
    <w:basedOn w:val="DefaultParagraphFont"/>
    <w:rsid w:val="004A79C3"/>
    <w:rPr>
      <w:rFonts w:ascii="Courier" w:hAnsi="Courier"/>
      <w:noProof w:val="0"/>
      <w:sz w:val="24"/>
      <w:lang w:val="en-US"/>
    </w:rPr>
  </w:style>
  <w:style w:type="character" w:customStyle="1" w:styleId="Document7">
    <w:name w:val="Document 7"/>
    <w:basedOn w:val="DefaultParagraphFont"/>
    <w:rsid w:val="004A79C3"/>
  </w:style>
  <w:style w:type="character" w:customStyle="1" w:styleId="Bibliogrphy">
    <w:name w:val="Bibliogrphy"/>
    <w:basedOn w:val="DefaultParagraphFont"/>
    <w:rsid w:val="004A79C3"/>
  </w:style>
  <w:style w:type="character" w:customStyle="1" w:styleId="Document3">
    <w:name w:val="Document 3"/>
    <w:basedOn w:val="DefaultParagraphFont"/>
    <w:rsid w:val="004A79C3"/>
    <w:rPr>
      <w:rFonts w:ascii="Courier" w:hAnsi="Courier"/>
      <w:noProof w:val="0"/>
      <w:sz w:val="24"/>
      <w:lang w:val="en-US"/>
    </w:rPr>
  </w:style>
  <w:style w:type="character" w:customStyle="1" w:styleId="TechInit">
    <w:name w:val="Tech Init"/>
    <w:basedOn w:val="DefaultParagraphFont"/>
    <w:rsid w:val="004A79C3"/>
    <w:rPr>
      <w:rFonts w:ascii="Courier" w:hAnsi="Courier"/>
      <w:noProof w:val="0"/>
      <w:sz w:val="24"/>
      <w:lang w:val="en-US"/>
    </w:rPr>
  </w:style>
  <w:style w:type="character" w:customStyle="1" w:styleId="Technical2">
    <w:name w:val="Technical 2"/>
    <w:basedOn w:val="DefaultParagraphFont"/>
    <w:rsid w:val="004A79C3"/>
    <w:rPr>
      <w:rFonts w:ascii="Courier" w:hAnsi="Courier"/>
      <w:noProof w:val="0"/>
      <w:sz w:val="24"/>
      <w:lang w:val="en-US"/>
    </w:rPr>
  </w:style>
  <w:style w:type="character" w:customStyle="1" w:styleId="Technical3">
    <w:name w:val="Technical 3"/>
    <w:basedOn w:val="DefaultParagraphFont"/>
    <w:rsid w:val="004A79C3"/>
    <w:rPr>
      <w:rFonts w:ascii="Courier" w:hAnsi="Courier"/>
      <w:noProof w:val="0"/>
      <w:sz w:val="24"/>
      <w:lang w:val="en-US"/>
    </w:rPr>
  </w:style>
  <w:style w:type="character" w:customStyle="1" w:styleId="Technical1">
    <w:name w:val="Technical 1"/>
    <w:basedOn w:val="DefaultParagraphFont"/>
    <w:rsid w:val="004A79C3"/>
    <w:rPr>
      <w:rFonts w:ascii="Courier" w:hAnsi="Courier"/>
      <w:noProof w:val="0"/>
      <w:sz w:val="24"/>
      <w:lang w:val="en-US"/>
    </w:rPr>
  </w:style>
  <w:style w:type="character" w:customStyle="1" w:styleId="DocInit">
    <w:name w:val="Doc Init"/>
    <w:basedOn w:val="DefaultParagraphFont"/>
    <w:rsid w:val="004A79C3"/>
  </w:style>
  <w:style w:type="paragraph" w:styleId="TOC9">
    <w:name w:val="toc 9"/>
    <w:basedOn w:val="Normal"/>
    <w:next w:val="Normal"/>
    <w:rsid w:val="004A79C3"/>
    <w:pPr>
      <w:tabs>
        <w:tab w:val="right" w:pos="9029"/>
      </w:tabs>
      <w:ind w:left="1920"/>
    </w:pPr>
    <w:rPr>
      <w:sz w:val="20"/>
    </w:rPr>
  </w:style>
  <w:style w:type="paragraph" w:styleId="TOAHeading">
    <w:name w:val="toa heading"/>
    <w:basedOn w:val="Normal"/>
    <w:next w:val="Normal"/>
    <w:semiHidden/>
    <w:rsid w:val="004A79C3"/>
    <w:pPr>
      <w:tabs>
        <w:tab w:val="right" w:pos="9360"/>
      </w:tabs>
      <w:suppressAutoHyphens/>
    </w:pPr>
    <w:rPr>
      <w:lang w:val="en-US"/>
    </w:rPr>
  </w:style>
  <w:style w:type="paragraph" w:styleId="Caption">
    <w:name w:val="caption"/>
    <w:basedOn w:val="Normal"/>
    <w:next w:val="Normal"/>
    <w:qFormat/>
    <w:rsid w:val="004A79C3"/>
  </w:style>
  <w:style w:type="character" w:customStyle="1" w:styleId="EquationCaption">
    <w:name w:val="_Equation Caption"/>
    <w:rsid w:val="004A79C3"/>
  </w:style>
  <w:style w:type="character" w:styleId="PageNumber">
    <w:name w:val="page number"/>
    <w:basedOn w:val="DefaultParagraphFont"/>
    <w:rsid w:val="004A79C3"/>
    <w:rPr>
      <w:rFonts w:ascii="Times New Roman" w:hAnsi="Times New Roman"/>
      <w:b/>
      <w:sz w:val="24"/>
    </w:rPr>
  </w:style>
  <w:style w:type="character" w:styleId="CommentReference">
    <w:name w:val="annotation reference"/>
    <w:basedOn w:val="DefaultParagraphFont"/>
    <w:uiPriority w:val="99"/>
    <w:semiHidden/>
    <w:rsid w:val="004A79C3"/>
    <w:rPr>
      <w:sz w:val="16"/>
    </w:rPr>
  </w:style>
  <w:style w:type="paragraph" w:styleId="BodyTextIndent">
    <w:name w:val="Body Text Indent"/>
    <w:basedOn w:val="Normal"/>
    <w:rsid w:val="004A79C3"/>
    <w:pPr>
      <w:ind w:left="1440" w:hanging="720"/>
      <w:jc w:val="both"/>
    </w:pPr>
  </w:style>
  <w:style w:type="character" w:customStyle="1" w:styleId="BulletList">
    <w:name w:val="Bullet List"/>
    <w:basedOn w:val="DefaultParagraphFont"/>
    <w:rsid w:val="004A79C3"/>
  </w:style>
  <w:style w:type="paragraph" w:styleId="EnvelopeAddress">
    <w:name w:val="envelope address"/>
    <w:basedOn w:val="Normal"/>
    <w:rsid w:val="004A79C3"/>
    <w:pPr>
      <w:framePr w:w="7920" w:h="1980" w:hRule="exact" w:hSpace="180" w:wrap="auto" w:hAnchor="page" w:xAlign="center" w:yAlign="bottom"/>
      <w:ind w:left="2880"/>
    </w:pPr>
    <w:rPr>
      <w:rFonts w:ascii="Arial" w:hAnsi="Arial"/>
    </w:rPr>
  </w:style>
  <w:style w:type="paragraph" w:styleId="EnvelopeReturn">
    <w:name w:val="envelope return"/>
    <w:basedOn w:val="Normal"/>
    <w:rsid w:val="004A79C3"/>
    <w:rPr>
      <w:rFonts w:ascii="Arial" w:hAnsi="Arial"/>
      <w:sz w:val="20"/>
    </w:rPr>
  </w:style>
  <w:style w:type="paragraph" w:styleId="Index8">
    <w:name w:val="index 8"/>
    <w:basedOn w:val="Normal"/>
    <w:next w:val="Normal"/>
    <w:autoRedefine/>
    <w:semiHidden/>
    <w:rsid w:val="004A79C3"/>
    <w:pPr>
      <w:ind w:left="1920" w:hanging="240"/>
    </w:pPr>
  </w:style>
  <w:style w:type="paragraph" w:styleId="Index9">
    <w:name w:val="index 9"/>
    <w:basedOn w:val="Normal"/>
    <w:next w:val="Normal"/>
    <w:autoRedefine/>
    <w:semiHidden/>
    <w:rsid w:val="004A79C3"/>
    <w:pPr>
      <w:ind w:left="2160" w:hanging="240"/>
    </w:pPr>
  </w:style>
  <w:style w:type="paragraph" w:styleId="MacroText">
    <w:name w:val="macro"/>
    <w:semiHidden/>
    <w:rsid w:val="004A79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ableofAuthorities">
    <w:name w:val="table of authorities"/>
    <w:basedOn w:val="Normal"/>
    <w:next w:val="Normal"/>
    <w:semiHidden/>
    <w:rsid w:val="004A79C3"/>
    <w:pPr>
      <w:ind w:left="240" w:hanging="240"/>
    </w:pPr>
  </w:style>
  <w:style w:type="paragraph" w:styleId="TableofFigures">
    <w:name w:val="table of figures"/>
    <w:basedOn w:val="Normal"/>
    <w:next w:val="Normal"/>
    <w:semiHidden/>
    <w:rsid w:val="004A79C3"/>
    <w:pPr>
      <w:ind w:left="480" w:hanging="480"/>
    </w:pPr>
  </w:style>
  <w:style w:type="character" w:styleId="HTMLVariable">
    <w:name w:val="HTML Variable"/>
    <w:basedOn w:val="DefaultParagraphFont"/>
    <w:semiHidden/>
    <w:rsid w:val="004A79C3"/>
    <w:rPr>
      <w:i/>
      <w:iCs/>
    </w:rPr>
  </w:style>
  <w:style w:type="table" w:styleId="TableGrid">
    <w:name w:val="Table Grid"/>
    <w:basedOn w:val="TableNormal"/>
    <w:rsid w:val="004A79C3"/>
    <w:pPr>
      <w:spacing w:line="28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rsid w:val="004A79C3"/>
    <w:rPr>
      <w:color w:val="800080"/>
      <w:u w:val="single"/>
    </w:rPr>
  </w:style>
  <w:style w:type="character" w:styleId="HTMLCode">
    <w:name w:val="HTML Code"/>
    <w:basedOn w:val="DefaultParagraphFont"/>
    <w:semiHidden/>
    <w:rsid w:val="004A79C3"/>
    <w:rPr>
      <w:rFonts w:ascii="Courier New" w:hAnsi="Courier New" w:cs="Courier New"/>
      <w:sz w:val="20"/>
      <w:szCs w:val="20"/>
    </w:rPr>
  </w:style>
  <w:style w:type="table" w:styleId="TableColumns4">
    <w:name w:val="Table Columns 4"/>
    <w:basedOn w:val="TableNormal"/>
    <w:semiHidden/>
    <w:rsid w:val="004A79C3"/>
    <w:pPr>
      <w:tabs>
        <w:tab w:val="left" w:pos="567"/>
      </w:tabs>
      <w:spacing w:after="140" w:line="280" w:lineRule="exact"/>
    </w:pPr>
    <w:rPr>
      <w:rFonts w:ascii="Times New Roman" w:eastAsia="Times"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ELEXONBodyCharCharChar">
    <w:name w:val="ELEXON Body Char Char Char"/>
    <w:basedOn w:val="DefaultParagraphFont"/>
    <w:link w:val="ELEXONBodyCharChar"/>
    <w:rsid w:val="004A79C3"/>
    <w:rPr>
      <w:rFonts w:ascii="Tahoma" w:hAnsi="Tahoma" w:cs="Tahoma"/>
      <w:sz w:val="24"/>
      <w:lang w:val="en-GB" w:eastAsia="en-GB" w:bidi="ar-SA"/>
    </w:rPr>
  </w:style>
  <w:style w:type="paragraph" w:customStyle="1" w:styleId="StyleCommentTextAfter6pt">
    <w:name w:val="Style Comment Text + After:  6 pt"/>
    <w:basedOn w:val="CommentText"/>
    <w:autoRedefine/>
    <w:rsid w:val="004A79C3"/>
    <w:pPr>
      <w:spacing w:after="120"/>
    </w:pPr>
    <w:rPr>
      <w:spacing w:val="-3"/>
    </w:rPr>
  </w:style>
  <w:style w:type="paragraph" w:styleId="CommentSubject">
    <w:name w:val="annotation subject"/>
    <w:basedOn w:val="CommentText"/>
    <w:next w:val="CommentText"/>
    <w:semiHidden/>
    <w:rsid w:val="004A79C3"/>
    <w:rPr>
      <w:b/>
      <w:bCs/>
    </w:rPr>
  </w:style>
  <w:style w:type="character" w:customStyle="1" w:styleId="CoverHeadingChar">
    <w:name w:val="Cover Heading Char"/>
    <w:basedOn w:val="DefaultParagraphFont"/>
    <w:link w:val="CoverHeading"/>
    <w:rsid w:val="004A79C3"/>
    <w:rPr>
      <w:rFonts w:ascii="Tahoma" w:hAnsi="Tahoma" w:cs="Tahoma"/>
      <w:b/>
      <w:sz w:val="24"/>
      <w:lang w:val="en-GB" w:eastAsia="en-GB" w:bidi="ar-SA"/>
    </w:rPr>
  </w:style>
  <w:style w:type="character" w:customStyle="1" w:styleId="Heading7Char">
    <w:name w:val="Heading 7 Char"/>
    <w:basedOn w:val="DefaultParagraphFont"/>
    <w:link w:val="Heading7"/>
    <w:rsid w:val="007A7576"/>
    <w:rPr>
      <w:rFonts w:ascii="Arial" w:hAnsi="Arial" w:cs="Arial"/>
    </w:rPr>
  </w:style>
  <w:style w:type="character" w:customStyle="1" w:styleId="CommentTextChar">
    <w:name w:val="Comment Text Char"/>
    <w:basedOn w:val="DefaultParagraphFont"/>
    <w:link w:val="CommentText"/>
    <w:uiPriority w:val="99"/>
    <w:rsid w:val="007A7576"/>
    <w:rPr>
      <w:rFonts w:ascii="Times New Roman" w:hAnsi="Times New Roman"/>
    </w:rPr>
  </w:style>
  <w:style w:type="character" w:customStyle="1" w:styleId="FootnoteTextChar">
    <w:name w:val="Footnote Text Char"/>
    <w:basedOn w:val="DefaultParagraphFont"/>
    <w:link w:val="FootnoteText"/>
    <w:rsid w:val="007A7576"/>
    <w:rPr>
      <w:rFonts w:ascii="Times New Roman" w:hAnsi="Times New Roman"/>
      <w:sz w:val="24"/>
    </w:rPr>
  </w:style>
  <w:style w:type="character" w:customStyle="1" w:styleId="HeaderChar">
    <w:name w:val="Header Char"/>
    <w:basedOn w:val="DefaultParagraphFont"/>
    <w:link w:val="Header"/>
    <w:rsid w:val="005222A0"/>
    <w:rPr>
      <w:rFonts w:ascii="Times New Roman" w:hAnsi="Times New Roman"/>
      <w:sz w:val="24"/>
    </w:rPr>
  </w:style>
  <w:style w:type="paragraph" w:customStyle="1" w:styleId="text3">
    <w:name w:val="text 3"/>
    <w:basedOn w:val="Normal"/>
    <w:rsid w:val="001D04CF"/>
    <w:pPr>
      <w:tabs>
        <w:tab w:val="left" w:pos="-720"/>
      </w:tabs>
      <w:suppressAutoHyphens/>
      <w:spacing w:before="120" w:after="120"/>
      <w:ind w:left="1440"/>
      <w:jc w:val="both"/>
    </w:pPr>
    <w:rPr>
      <w:spacing w:val="-3"/>
      <w:lang w:eastAsia="en-US"/>
    </w:rPr>
  </w:style>
  <w:style w:type="table" w:customStyle="1" w:styleId="TableGrid1">
    <w:name w:val="Table Grid1"/>
    <w:basedOn w:val="TableNormal"/>
    <w:next w:val="TableGrid"/>
    <w:rsid w:val="00511C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44200"/>
  </w:style>
  <w:style w:type="paragraph" w:customStyle="1" w:styleId="ccDocumentType">
    <w:name w:val="ccDocument Type"/>
    <w:basedOn w:val="ccNormal"/>
    <w:rsid w:val="00544200"/>
    <w:pPr>
      <w:spacing w:before="240" w:after="240"/>
      <w:ind w:left="720"/>
      <w:jc w:val="center"/>
    </w:pPr>
    <w:rPr>
      <w:rFonts w:ascii="Times New Roman" w:eastAsia="Times" w:hAnsi="Times New Roman" w:cs="Times New Roman"/>
      <w:b/>
      <w:caps/>
      <w:sz w:val="28"/>
      <w:lang w:eastAsia="en-US"/>
    </w:rPr>
  </w:style>
  <w:style w:type="paragraph" w:customStyle="1" w:styleId="ccHeading1">
    <w:name w:val="ccHeading1"/>
    <w:basedOn w:val="ccNormal"/>
    <w:rsid w:val="00544200"/>
    <w:pPr>
      <w:spacing w:before="360" w:after="120"/>
      <w:ind w:left="720"/>
      <w:outlineLvl w:val="0"/>
    </w:pPr>
    <w:rPr>
      <w:rFonts w:ascii="Times New Roman" w:eastAsia="Times" w:hAnsi="Times New Roman" w:cs="Times New Roman"/>
      <w:b/>
      <w:sz w:val="24"/>
      <w:lang w:eastAsia="en-US"/>
    </w:rPr>
  </w:style>
  <w:style w:type="paragraph" w:customStyle="1" w:styleId="ccSubHeading">
    <w:name w:val="ccSubHeading"/>
    <w:basedOn w:val="ccNormal"/>
    <w:next w:val="ccNumberedPara"/>
    <w:rsid w:val="00544200"/>
    <w:pPr>
      <w:spacing w:before="120" w:after="120"/>
      <w:ind w:left="720"/>
    </w:pPr>
    <w:rPr>
      <w:rFonts w:ascii="Times New Roman" w:eastAsia="Times" w:hAnsi="Times New Roman" w:cs="Times New Roman"/>
      <w:b/>
      <w:sz w:val="24"/>
      <w:lang w:eastAsia="en-US"/>
    </w:rPr>
  </w:style>
  <w:style w:type="paragraph" w:customStyle="1" w:styleId="ccSubHeading2">
    <w:name w:val="ccSubHeading2"/>
    <w:basedOn w:val="ccNormal"/>
    <w:next w:val="ccNumberedPara"/>
    <w:rsid w:val="00544200"/>
    <w:pPr>
      <w:numPr>
        <w:numId w:val="20"/>
      </w:numPr>
      <w:spacing w:before="120" w:after="120"/>
      <w:ind w:left="475"/>
      <w:outlineLvl w:val="0"/>
    </w:pPr>
    <w:rPr>
      <w:rFonts w:ascii="Times New Roman" w:eastAsia="Times" w:hAnsi="Times New Roman" w:cs="Times New Roman"/>
      <w:sz w:val="24"/>
      <w:u w:val="single"/>
      <w:lang w:eastAsia="en-US"/>
    </w:rPr>
  </w:style>
  <w:style w:type="paragraph" w:customStyle="1" w:styleId="ccNumberedPara">
    <w:name w:val="ccNumberedPara"/>
    <w:basedOn w:val="ccNormal"/>
    <w:rsid w:val="00544200"/>
    <w:pPr>
      <w:numPr>
        <w:numId w:val="23"/>
      </w:numPr>
      <w:spacing w:before="120" w:after="120"/>
    </w:pPr>
    <w:rPr>
      <w:rFonts w:ascii="Times New Roman" w:eastAsia="Times" w:hAnsi="Times New Roman" w:cs="Times New Roman"/>
      <w:sz w:val="24"/>
      <w:lang w:eastAsia="en-US"/>
    </w:rPr>
  </w:style>
  <w:style w:type="paragraph" w:customStyle="1" w:styleId="ccDocumentTitle">
    <w:name w:val="ccDocument Title"/>
    <w:basedOn w:val="ccDocumentType"/>
    <w:rsid w:val="00544200"/>
    <w:rPr>
      <w:caps w:val="0"/>
    </w:rPr>
  </w:style>
  <w:style w:type="paragraph" w:customStyle="1" w:styleId="ccKeyPoint">
    <w:name w:val="ccKeyPoint"/>
    <w:basedOn w:val="ccNormal"/>
    <w:rsid w:val="00544200"/>
    <w:pPr>
      <w:numPr>
        <w:ilvl w:val="3"/>
        <w:numId w:val="22"/>
      </w:numPr>
      <w:spacing w:before="120" w:after="120"/>
      <w:ind w:left="1152"/>
    </w:pPr>
    <w:rPr>
      <w:rFonts w:ascii="Times New Roman" w:eastAsia="Times" w:hAnsi="Times New Roman" w:cs="Times New Roman"/>
      <w:sz w:val="24"/>
      <w:lang w:eastAsia="en-US"/>
    </w:rPr>
  </w:style>
  <w:style w:type="paragraph" w:customStyle="1" w:styleId="ccPaperPurpose">
    <w:name w:val="ccPaperPurpose"/>
    <w:basedOn w:val="ccNormal"/>
    <w:next w:val="Normal"/>
    <w:rsid w:val="00544200"/>
    <w:pPr>
      <w:spacing w:before="120" w:after="120"/>
      <w:ind w:left="720"/>
      <w:jc w:val="center"/>
    </w:pPr>
    <w:rPr>
      <w:rFonts w:ascii="Times New Roman" w:eastAsia="Times" w:hAnsi="Times New Roman" w:cs="Times New Roman"/>
      <w:b/>
      <w:sz w:val="24"/>
      <w:lang w:eastAsia="en-US"/>
    </w:rPr>
  </w:style>
  <w:style w:type="paragraph" w:customStyle="1" w:styleId="ccKeyPoint2">
    <w:name w:val="ccKeyPoint2"/>
    <w:basedOn w:val="ccKeyPoint"/>
    <w:rsid w:val="00544200"/>
    <w:pPr>
      <w:numPr>
        <w:ilvl w:val="4"/>
      </w:numPr>
      <w:ind w:left="1483"/>
    </w:pPr>
  </w:style>
  <w:style w:type="paragraph" w:customStyle="1" w:styleId="ccAppendix">
    <w:name w:val="ccAppendix"/>
    <w:basedOn w:val="ccNormal"/>
    <w:next w:val="ccDocumentTitle"/>
    <w:rsid w:val="00544200"/>
    <w:pPr>
      <w:spacing w:before="120" w:after="120"/>
      <w:ind w:left="720"/>
      <w:jc w:val="right"/>
    </w:pPr>
    <w:rPr>
      <w:rFonts w:ascii="Times New Roman" w:eastAsia="Times" w:hAnsi="Times New Roman" w:cs="Times New Roman"/>
      <w:b/>
      <w:sz w:val="24"/>
      <w:lang w:eastAsia="en-US"/>
    </w:rPr>
  </w:style>
  <w:style w:type="paragraph" w:customStyle="1" w:styleId="ccShortPoint">
    <w:name w:val="ccShortPoint"/>
    <w:basedOn w:val="ccKeyPoint2"/>
    <w:rsid w:val="00544200"/>
    <w:pPr>
      <w:numPr>
        <w:ilvl w:val="0"/>
        <w:numId w:val="21"/>
      </w:numPr>
      <w:ind w:left="950" w:hanging="475"/>
    </w:pPr>
  </w:style>
  <w:style w:type="paragraph" w:customStyle="1" w:styleId="ccNoted">
    <w:name w:val="ccNoted"/>
    <w:basedOn w:val="ccNormal"/>
    <w:rsid w:val="00544200"/>
    <w:pPr>
      <w:spacing w:before="120" w:after="120"/>
      <w:ind w:left="950"/>
    </w:pPr>
    <w:rPr>
      <w:rFonts w:ascii="Times New Roman" w:eastAsia="Times" w:hAnsi="Times New Roman" w:cs="Times New Roman"/>
      <w:b/>
      <w:sz w:val="24"/>
      <w:lang w:eastAsia="en-US"/>
    </w:rPr>
  </w:style>
  <w:style w:type="paragraph" w:customStyle="1" w:styleId="ccNoted2">
    <w:name w:val="ccNoted2"/>
    <w:basedOn w:val="ccNormal"/>
    <w:rsid w:val="00544200"/>
    <w:pPr>
      <w:numPr>
        <w:ilvl w:val="1"/>
        <w:numId w:val="20"/>
      </w:numPr>
      <w:spacing w:before="120" w:after="120"/>
      <w:ind w:left="1901"/>
      <w:outlineLvl w:val="1"/>
    </w:pPr>
    <w:rPr>
      <w:rFonts w:ascii="Times New Roman" w:eastAsia="Times" w:hAnsi="Times New Roman" w:cs="Times New Roman"/>
      <w:b/>
      <w:sz w:val="24"/>
      <w:lang w:eastAsia="en-US"/>
    </w:rPr>
  </w:style>
  <w:style w:type="paragraph" w:customStyle="1" w:styleId="ccRecommendation">
    <w:name w:val="ccRecommendation"/>
    <w:basedOn w:val="Normal"/>
    <w:rsid w:val="00544200"/>
    <w:pPr>
      <w:spacing w:before="240" w:after="240" w:line="280" w:lineRule="atLeast"/>
      <w:ind w:left="475"/>
      <w:jc w:val="right"/>
    </w:pPr>
    <w:rPr>
      <w:rFonts w:ascii="Tahoma" w:eastAsia="Times" w:hAnsi="Tahoma"/>
      <w:b/>
      <w:sz w:val="20"/>
      <w:lang w:eastAsia="en-US"/>
    </w:rPr>
  </w:style>
  <w:style w:type="paragraph" w:customStyle="1" w:styleId="ELEXONAction">
    <w:name w:val="ELEXON Action"/>
    <w:basedOn w:val="ELEXONBody"/>
    <w:next w:val="ELEXONBody"/>
    <w:rsid w:val="00544200"/>
    <w:pPr>
      <w:numPr>
        <w:numId w:val="29"/>
      </w:numPr>
      <w:spacing w:after="280"/>
      <w:jc w:val="right"/>
    </w:pPr>
    <w:rPr>
      <w:rFonts w:ascii="Tahoma" w:eastAsia="Times" w:hAnsi="Tahoma"/>
      <w:b/>
      <w:sz w:val="20"/>
      <w:lang w:eastAsia="en-US"/>
    </w:rPr>
  </w:style>
  <w:style w:type="paragraph" w:customStyle="1" w:styleId="ELEXONBulletedBody">
    <w:name w:val="ELEXON Bulleted Body"/>
    <w:basedOn w:val="Heading6"/>
    <w:rsid w:val="00544200"/>
    <w:pPr>
      <w:numPr>
        <w:numId w:val="25"/>
      </w:numPr>
      <w:tabs>
        <w:tab w:val="clear" w:pos="360"/>
        <w:tab w:val="num" w:pos="567"/>
      </w:tabs>
      <w:spacing w:before="0" w:after="140" w:line="280" w:lineRule="atLeast"/>
      <w:ind w:left="562" w:firstLine="0"/>
    </w:pPr>
    <w:rPr>
      <w:rFonts w:ascii="Tahoma" w:eastAsia="Times" w:hAnsi="Tahoma" w:cs="Times New Roman"/>
      <w:i w:val="0"/>
      <w:sz w:val="20"/>
      <w:lang w:eastAsia="en-US"/>
    </w:rPr>
  </w:style>
  <w:style w:type="paragraph" w:customStyle="1" w:styleId="ELEXONDocumentTitle">
    <w:name w:val="ELEXON Document Title"/>
    <w:basedOn w:val="-DocumentTitle"/>
    <w:rsid w:val="00544200"/>
    <w:pPr>
      <w:framePr w:w="9185" w:h="3827" w:wrap="notBeside" w:x="1589" w:y="3205"/>
    </w:pPr>
  </w:style>
  <w:style w:type="paragraph" w:customStyle="1" w:styleId="-Address">
    <w:name w:val="-Address"/>
    <w:basedOn w:val="Normal"/>
    <w:rsid w:val="00544200"/>
    <w:pPr>
      <w:keepLines/>
      <w:framePr w:w="3965" w:h="1266" w:wrap="notBeside" w:vAnchor="page" w:hAnchor="margin" w:y="3282" w:anchorLock="1"/>
      <w:spacing w:line="280" w:lineRule="atLeast"/>
    </w:pPr>
    <w:rPr>
      <w:rFonts w:ascii="Tahoma" w:eastAsia="Times" w:hAnsi="Tahoma"/>
      <w:color w:val="000000"/>
      <w:sz w:val="20"/>
      <w:lang w:eastAsia="en-US"/>
    </w:rPr>
  </w:style>
  <w:style w:type="paragraph" w:customStyle="1" w:styleId="-AddressBold">
    <w:name w:val="-Address Bold"/>
    <w:basedOn w:val="Normal"/>
    <w:next w:val="Normal"/>
    <w:rsid w:val="00544200"/>
    <w:pPr>
      <w:keepLines/>
      <w:framePr w:w="3965" w:h="1266" w:wrap="notBeside" w:vAnchor="page" w:hAnchor="margin" w:y="3282" w:anchorLock="1"/>
      <w:spacing w:line="280" w:lineRule="atLeast"/>
    </w:pPr>
    <w:rPr>
      <w:rFonts w:ascii="Tahoma" w:eastAsia="Times" w:hAnsi="Tahoma"/>
      <w:b/>
      <w:color w:val="000000"/>
      <w:sz w:val="20"/>
      <w:lang w:eastAsia="en-US"/>
    </w:rPr>
  </w:style>
  <w:style w:type="paragraph" w:customStyle="1" w:styleId="-DocumentTitle">
    <w:name w:val="-Document Title"/>
    <w:basedOn w:val="Normal"/>
    <w:rsid w:val="00544200"/>
    <w:pPr>
      <w:keepLines/>
      <w:framePr w:w="9146" w:h="2308" w:wrap="notBeside" w:vAnchor="page" w:hAnchor="page" w:x="1608" w:y="3233"/>
      <w:shd w:val="solid" w:color="FFFFFF" w:fill="auto"/>
      <w:spacing w:after="140" w:line="360" w:lineRule="atLeast"/>
    </w:pPr>
    <w:rPr>
      <w:rFonts w:ascii="Tahoma" w:eastAsia="Times" w:hAnsi="Tahoma"/>
      <w:b/>
      <w:color w:val="000000"/>
      <w:sz w:val="32"/>
      <w:lang w:eastAsia="en-US"/>
    </w:rPr>
  </w:style>
  <w:style w:type="paragraph" w:customStyle="1" w:styleId="Tabledetails">
    <w:name w:val="Table details"/>
    <w:basedOn w:val="Normal"/>
    <w:rsid w:val="00544200"/>
    <w:pPr>
      <w:framePr w:w="9185" w:h="3827" w:wrap="notBeside" w:vAnchor="page" w:hAnchor="page" w:x="1589" w:y="3205"/>
    </w:pPr>
    <w:rPr>
      <w:rFonts w:ascii="Tahoma" w:eastAsia="Times" w:hAnsi="Tahoma"/>
      <w:sz w:val="20"/>
      <w:lang w:eastAsia="en-US"/>
    </w:rPr>
  </w:style>
  <w:style w:type="paragraph" w:customStyle="1" w:styleId="Tableheads">
    <w:name w:val="Table heads"/>
    <w:basedOn w:val="Heading3"/>
    <w:rsid w:val="00544200"/>
    <w:pPr>
      <w:framePr w:w="9185" w:h="3827" w:wrap="notBeside" w:vAnchor="page" w:hAnchor="page" w:x="1589" w:y="3205"/>
      <w:numPr>
        <w:ilvl w:val="2"/>
      </w:numPr>
      <w:tabs>
        <w:tab w:val="num" w:pos="720"/>
      </w:tabs>
      <w:spacing w:before="0" w:after="0"/>
      <w:ind w:left="720" w:hanging="720"/>
    </w:pPr>
    <w:rPr>
      <w:rFonts w:ascii="Tahoma" w:eastAsia="Times" w:hAnsi="Tahoma"/>
      <w:color w:val="auto"/>
      <w:sz w:val="20"/>
      <w:lang w:eastAsia="en-US"/>
    </w:rPr>
  </w:style>
  <w:style w:type="paragraph" w:customStyle="1" w:styleId="Appendixhead">
    <w:name w:val="Appendix head"/>
    <w:basedOn w:val="BodyText"/>
    <w:next w:val="BodyText"/>
    <w:rsid w:val="00544200"/>
    <w:pPr>
      <w:tabs>
        <w:tab w:val="left" w:pos="0"/>
        <w:tab w:val="left" w:pos="804"/>
        <w:tab w:val="left" w:pos="1440"/>
        <w:tab w:val="left" w:pos="2160"/>
        <w:tab w:val="right" w:pos="9024"/>
        <w:tab w:val="left" w:pos="9360"/>
      </w:tabs>
      <w:spacing w:before="120" w:after="240"/>
      <w:ind w:left="720"/>
    </w:pPr>
    <w:rPr>
      <w:b/>
      <w:sz w:val="28"/>
      <w:lang w:eastAsia="en-US"/>
    </w:rPr>
  </w:style>
  <w:style w:type="table" w:customStyle="1" w:styleId="TableGrid2">
    <w:name w:val="Table Grid2"/>
    <w:basedOn w:val="TableNormal"/>
    <w:next w:val="TableGrid"/>
    <w:rsid w:val="0054420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3TimesNewRomanLeft1cm">
    <w:name w:val="Style Body Text 3 + Times New Roman Left:  1 cm"/>
    <w:basedOn w:val="BodyText3"/>
    <w:next w:val="ccNormal"/>
    <w:rsid w:val="00544200"/>
    <w:pPr>
      <w:spacing w:line="280" w:lineRule="atLeast"/>
      <w:ind w:left="709"/>
      <w:jc w:val="both"/>
    </w:pPr>
    <w:rPr>
      <w:noProof/>
      <w:sz w:val="24"/>
      <w:lang w:eastAsia="en-US"/>
    </w:rPr>
  </w:style>
  <w:style w:type="paragraph" w:customStyle="1" w:styleId="StyleccNormalBoldLeftAfter12ptLinespacingsingle">
    <w:name w:val="Style ccNormal + Bold Left After:  12 pt Line spacing:  single"/>
    <w:basedOn w:val="ccNormal"/>
    <w:rsid w:val="00544200"/>
    <w:pPr>
      <w:spacing w:after="240"/>
      <w:jc w:val="left"/>
    </w:pPr>
    <w:rPr>
      <w:rFonts w:ascii="Times New Roman" w:hAnsi="Times New Roman" w:cs="Times New Roman"/>
      <w:b/>
      <w:bCs/>
      <w:sz w:val="24"/>
      <w:lang w:eastAsia="en-US"/>
    </w:rPr>
  </w:style>
  <w:style w:type="paragraph" w:customStyle="1" w:styleId="StyleccNormalLeftLeft0cmHanging125cm">
    <w:name w:val="Style ccNormal + Left Left:  0 cm Hanging:  1.25 cm"/>
    <w:basedOn w:val="ccNormal"/>
    <w:rsid w:val="00544200"/>
    <w:pPr>
      <w:spacing w:after="240"/>
      <w:ind w:left="709" w:hanging="709"/>
      <w:jc w:val="left"/>
    </w:pPr>
    <w:rPr>
      <w:rFonts w:ascii="Times New Roman" w:hAnsi="Times New Roman" w:cs="Times New Roman"/>
      <w:sz w:val="24"/>
      <w:lang w:eastAsia="en-US"/>
    </w:rPr>
  </w:style>
  <w:style w:type="paragraph" w:customStyle="1" w:styleId="StyleBodyText3TimesNewRoman">
    <w:name w:val="Style Body Text 3 + Times New Roman"/>
    <w:basedOn w:val="BodyText3"/>
    <w:rsid w:val="00544200"/>
    <w:pPr>
      <w:spacing w:line="280" w:lineRule="atLeast"/>
      <w:jc w:val="both"/>
    </w:pPr>
    <w:rPr>
      <w:rFonts w:eastAsia="Times"/>
      <w:noProof/>
      <w:sz w:val="24"/>
      <w:lang w:eastAsia="en-US"/>
    </w:rPr>
  </w:style>
  <w:style w:type="paragraph" w:customStyle="1" w:styleId="StyleBodyText3TimesNewRomanLeft125cmAfter2pt">
    <w:name w:val="Style Body Text 3 + Times New Roman Left:  1.25 cm After:  2 pt"/>
    <w:basedOn w:val="BodyText3"/>
    <w:rsid w:val="00544200"/>
    <w:pPr>
      <w:jc w:val="both"/>
    </w:pPr>
    <w:rPr>
      <w:noProof/>
      <w:sz w:val="24"/>
      <w:lang w:eastAsia="en-US"/>
    </w:rPr>
  </w:style>
  <w:style w:type="character" w:customStyle="1" w:styleId="BodyText3Char">
    <w:name w:val="Body Text 3 Char"/>
    <w:basedOn w:val="DefaultParagraphFont"/>
    <w:link w:val="BodyText3"/>
    <w:uiPriority w:val="99"/>
    <w:rsid w:val="00544200"/>
    <w:rPr>
      <w:rFonts w:ascii="Times New Roman" w:hAnsi="Times New Roman"/>
    </w:rPr>
  </w:style>
  <w:style w:type="paragraph" w:customStyle="1" w:styleId="Pleading">
    <w:name w:val="Pleading"/>
    <w:rsid w:val="00D53A46"/>
    <w:pPr>
      <w:tabs>
        <w:tab w:val="left" w:pos="-720"/>
      </w:tabs>
      <w:suppressAutoHyphens/>
      <w:spacing w:line="240" w:lineRule="exact"/>
    </w:pPr>
    <w:rPr>
      <w:rFonts w:ascii="Courier New" w:hAnsi="Courier New"/>
      <w:sz w:val="24"/>
      <w:lang w:val="en-US" w:eastAsia="en-US"/>
    </w:rPr>
  </w:style>
  <w:style w:type="numbering" w:customStyle="1" w:styleId="Style2">
    <w:name w:val="Style2"/>
    <w:basedOn w:val="NoList"/>
    <w:rsid w:val="00D53A46"/>
    <w:pPr>
      <w:numPr>
        <w:numId w:val="34"/>
      </w:numPr>
    </w:pPr>
  </w:style>
  <w:style w:type="paragraph" w:customStyle="1" w:styleId="Style3">
    <w:name w:val="Style3"/>
    <w:basedOn w:val="Appendixhead"/>
    <w:rsid w:val="00D53A46"/>
    <w:rPr>
      <w:b w:val="0"/>
      <w:caps/>
      <w:noProof/>
      <w:sz w:val="20"/>
    </w:rPr>
  </w:style>
  <w:style w:type="paragraph" w:customStyle="1" w:styleId="Style4">
    <w:name w:val="Style4"/>
    <w:basedOn w:val="Appendixhead"/>
    <w:next w:val="Appendixhead"/>
    <w:rsid w:val="00D53A46"/>
    <w:rPr>
      <w:b w:val="0"/>
      <w:caps/>
      <w:noProof/>
      <w:sz w:val="20"/>
    </w:rPr>
  </w:style>
  <w:style w:type="table" w:customStyle="1" w:styleId="TableGrid3">
    <w:name w:val="Table Grid3"/>
    <w:basedOn w:val="TableNormal"/>
    <w:next w:val="TableGrid"/>
    <w:rsid w:val="00D53A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efore0ptAfter12pt">
    <w:name w:val="Style Heading 1 + Before:  0 pt After:  12 pt"/>
    <w:basedOn w:val="Heading1"/>
    <w:rsid w:val="00D53A46"/>
    <w:pPr>
      <w:pageBreakBefore/>
      <w:spacing w:before="0" w:after="240"/>
      <w:jc w:val="both"/>
    </w:pPr>
    <w:rPr>
      <w:bCs/>
      <w:caps/>
      <w:kern w:val="28"/>
      <w:sz w:val="24"/>
      <w:lang w:eastAsia="en-US"/>
    </w:rPr>
  </w:style>
  <w:style w:type="paragraph" w:customStyle="1" w:styleId="StyleHeading2Before0ptAfter12pt">
    <w:name w:val="Style Heading 2 + Before:  0 pt After:  12 pt"/>
    <w:basedOn w:val="Heading2"/>
    <w:rsid w:val="00D53A46"/>
    <w:pPr>
      <w:numPr>
        <w:ilvl w:val="1"/>
      </w:numPr>
      <w:spacing w:before="0" w:after="240"/>
      <w:jc w:val="both"/>
    </w:pPr>
    <w:rPr>
      <w:lang w:eastAsia="en-US"/>
    </w:rPr>
  </w:style>
  <w:style w:type="paragraph" w:customStyle="1" w:styleId="ELEXONBody1">
    <w:name w:val="ELEXON Body1"/>
    <w:basedOn w:val="Normal"/>
    <w:rsid w:val="004D545A"/>
    <w:pPr>
      <w:tabs>
        <w:tab w:val="left" w:pos="567"/>
      </w:tabs>
      <w:spacing w:line="280" w:lineRule="atLeast"/>
    </w:pPr>
    <w:rPr>
      <w:rFonts w:eastAsia="Times"/>
      <w:sz w:val="20"/>
      <w:lang w:eastAsia="en-US"/>
    </w:rPr>
  </w:style>
  <w:style w:type="paragraph" w:customStyle="1" w:styleId="StyleELEXONHeading2UnnumberedTimesNewRomanBefore0pt">
    <w:name w:val="Style ELEXON Heading 2 Unnumbered + Times New Roman Before:  0 pt..."/>
    <w:basedOn w:val="Normal"/>
    <w:rsid w:val="004D545A"/>
    <w:pPr>
      <w:keepNext/>
      <w:tabs>
        <w:tab w:val="left" w:pos="851"/>
      </w:tabs>
      <w:spacing w:after="240"/>
      <w:outlineLvl w:val="1"/>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3F8A-2158-4726-9B76-23BCD71E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370</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CP1440 - Approved BSCP520 Proposed Redlining</vt:lpstr>
    </vt:vector>
  </TitlesOfParts>
  <Company>ELEXON</Company>
  <LinksUpToDate>false</LinksUpToDate>
  <CharactersWithSpaces>2389</CharactersWithSpaces>
  <SharedDoc>false</SharedDoc>
  <HLinks>
    <vt:vector size="186" baseType="variant">
      <vt:variant>
        <vt:i4>1900604</vt:i4>
      </vt:variant>
      <vt:variant>
        <vt:i4>194</vt:i4>
      </vt:variant>
      <vt:variant>
        <vt:i4>0</vt:i4>
      </vt:variant>
      <vt:variant>
        <vt:i4>5</vt:i4>
      </vt:variant>
      <vt:variant>
        <vt:lpwstr/>
      </vt:variant>
      <vt:variant>
        <vt:lpwstr>_Toc253995431</vt:lpwstr>
      </vt:variant>
      <vt:variant>
        <vt:i4>1900604</vt:i4>
      </vt:variant>
      <vt:variant>
        <vt:i4>188</vt:i4>
      </vt:variant>
      <vt:variant>
        <vt:i4>0</vt:i4>
      </vt:variant>
      <vt:variant>
        <vt:i4>5</vt:i4>
      </vt:variant>
      <vt:variant>
        <vt:lpwstr/>
      </vt:variant>
      <vt:variant>
        <vt:lpwstr>_Toc253995430</vt:lpwstr>
      </vt:variant>
      <vt:variant>
        <vt:i4>1835068</vt:i4>
      </vt:variant>
      <vt:variant>
        <vt:i4>182</vt:i4>
      </vt:variant>
      <vt:variant>
        <vt:i4>0</vt:i4>
      </vt:variant>
      <vt:variant>
        <vt:i4>5</vt:i4>
      </vt:variant>
      <vt:variant>
        <vt:lpwstr/>
      </vt:variant>
      <vt:variant>
        <vt:lpwstr>_Toc253995429</vt:lpwstr>
      </vt:variant>
      <vt:variant>
        <vt:i4>1835068</vt:i4>
      </vt:variant>
      <vt:variant>
        <vt:i4>176</vt:i4>
      </vt:variant>
      <vt:variant>
        <vt:i4>0</vt:i4>
      </vt:variant>
      <vt:variant>
        <vt:i4>5</vt:i4>
      </vt:variant>
      <vt:variant>
        <vt:lpwstr/>
      </vt:variant>
      <vt:variant>
        <vt:lpwstr>_Toc253995428</vt:lpwstr>
      </vt:variant>
      <vt:variant>
        <vt:i4>1835068</vt:i4>
      </vt:variant>
      <vt:variant>
        <vt:i4>170</vt:i4>
      </vt:variant>
      <vt:variant>
        <vt:i4>0</vt:i4>
      </vt:variant>
      <vt:variant>
        <vt:i4>5</vt:i4>
      </vt:variant>
      <vt:variant>
        <vt:lpwstr/>
      </vt:variant>
      <vt:variant>
        <vt:lpwstr>_Toc253995427</vt:lpwstr>
      </vt:variant>
      <vt:variant>
        <vt:i4>1835068</vt:i4>
      </vt:variant>
      <vt:variant>
        <vt:i4>164</vt:i4>
      </vt:variant>
      <vt:variant>
        <vt:i4>0</vt:i4>
      </vt:variant>
      <vt:variant>
        <vt:i4>5</vt:i4>
      </vt:variant>
      <vt:variant>
        <vt:lpwstr/>
      </vt:variant>
      <vt:variant>
        <vt:lpwstr>_Toc253995426</vt:lpwstr>
      </vt:variant>
      <vt:variant>
        <vt:i4>1835068</vt:i4>
      </vt:variant>
      <vt:variant>
        <vt:i4>158</vt:i4>
      </vt:variant>
      <vt:variant>
        <vt:i4>0</vt:i4>
      </vt:variant>
      <vt:variant>
        <vt:i4>5</vt:i4>
      </vt:variant>
      <vt:variant>
        <vt:lpwstr/>
      </vt:variant>
      <vt:variant>
        <vt:lpwstr>_Toc253995425</vt:lpwstr>
      </vt:variant>
      <vt:variant>
        <vt:i4>1835068</vt:i4>
      </vt:variant>
      <vt:variant>
        <vt:i4>152</vt:i4>
      </vt:variant>
      <vt:variant>
        <vt:i4>0</vt:i4>
      </vt:variant>
      <vt:variant>
        <vt:i4>5</vt:i4>
      </vt:variant>
      <vt:variant>
        <vt:lpwstr/>
      </vt:variant>
      <vt:variant>
        <vt:lpwstr>_Toc253995424</vt:lpwstr>
      </vt:variant>
      <vt:variant>
        <vt:i4>1835068</vt:i4>
      </vt:variant>
      <vt:variant>
        <vt:i4>146</vt:i4>
      </vt:variant>
      <vt:variant>
        <vt:i4>0</vt:i4>
      </vt:variant>
      <vt:variant>
        <vt:i4>5</vt:i4>
      </vt:variant>
      <vt:variant>
        <vt:lpwstr/>
      </vt:variant>
      <vt:variant>
        <vt:lpwstr>_Toc253995423</vt:lpwstr>
      </vt:variant>
      <vt:variant>
        <vt:i4>1835068</vt:i4>
      </vt:variant>
      <vt:variant>
        <vt:i4>140</vt:i4>
      </vt:variant>
      <vt:variant>
        <vt:i4>0</vt:i4>
      </vt:variant>
      <vt:variant>
        <vt:i4>5</vt:i4>
      </vt:variant>
      <vt:variant>
        <vt:lpwstr/>
      </vt:variant>
      <vt:variant>
        <vt:lpwstr>_Toc253995422</vt:lpwstr>
      </vt:variant>
      <vt:variant>
        <vt:i4>1835068</vt:i4>
      </vt:variant>
      <vt:variant>
        <vt:i4>134</vt:i4>
      </vt:variant>
      <vt:variant>
        <vt:i4>0</vt:i4>
      </vt:variant>
      <vt:variant>
        <vt:i4>5</vt:i4>
      </vt:variant>
      <vt:variant>
        <vt:lpwstr/>
      </vt:variant>
      <vt:variant>
        <vt:lpwstr>_Toc253995421</vt:lpwstr>
      </vt:variant>
      <vt:variant>
        <vt:i4>1835068</vt:i4>
      </vt:variant>
      <vt:variant>
        <vt:i4>128</vt:i4>
      </vt:variant>
      <vt:variant>
        <vt:i4>0</vt:i4>
      </vt:variant>
      <vt:variant>
        <vt:i4>5</vt:i4>
      </vt:variant>
      <vt:variant>
        <vt:lpwstr/>
      </vt:variant>
      <vt:variant>
        <vt:lpwstr>_Toc253995420</vt:lpwstr>
      </vt:variant>
      <vt:variant>
        <vt:i4>2031676</vt:i4>
      </vt:variant>
      <vt:variant>
        <vt:i4>122</vt:i4>
      </vt:variant>
      <vt:variant>
        <vt:i4>0</vt:i4>
      </vt:variant>
      <vt:variant>
        <vt:i4>5</vt:i4>
      </vt:variant>
      <vt:variant>
        <vt:lpwstr/>
      </vt:variant>
      <vt:variant>
        <vt:lpwstr>_Toc253995419</vt:lpwstr>
      </vt:variant>
      <vt:variant>
        <vt:i4>2031676</vt:i4>
      </vt:variant>
      <vt:variant>
        <vt:i4>116</vt:i4>
      </vt:variant>
      <vt:variant>
        <vt:i4>0</vt:i4>
      </vt:variant>
      <vt:variant>
        <vt:i4>5</vt:i4>
      </vt:variant>
      <vt:variant>
        <vt:lpwstr/>
      </vt:variant>
      <vt:variant>
        <vt:lpwstr>_Toc253995418</vt:lpwstr>
      </vt:variant>
      <vt:variant>
        <vt:i4>2031676</vt:i4>
      </vt:variant>
      <vt:variant>
        <vt:i4>110</vt:i4>
      </vt:variant>
      <vt:variant>
        <vt:i4>0</vt:i4>
      </vt:variant>
      <vt:variant>
        <vt:i4>5</vt:i4>
      </vt:variant>
      <vt:variant>
        <vt:lpwstr/>
      </vt:variant>
      <vt:variant>
        <vt:lpwstr>_Toc253995417</vt:lpwstr>
      </vt:variant>
      <vt:variant>
        <vt:i4>2031676</vt:i4>
      </vt:variant>
      <vt:variant>
        <vt:i4>104</vt:i4>
      </vt:variant>
      <vt:variant>
        <vt:i4>0</vt:i4>
      </vt:variant>
      <vt:variant>
        <vt:i4>5</vt:i4>
      </vt:variant>
      <vt:variant>
        <vt:lpwstr/>
      </vt:variant>
      <vt:variant>
        <vt:lpwstr>_Toc253995416</vt:lpwstr>
      </vt:variant>
      <vt:variant>
        <vt:i4>2031676</vt:i4>
      </vt:variant>
      <vt:variant>
        <vt:i4>98</vt:i4>
      </vt:variant>
      <vt:variant>
        <vt:i4>0</vt:i4>
      </vt:variant>
      <vt:variant>
        <vt:i4>5</vt:i4>
      </vt:variant>
      <vt:variant>
        <vt:lpwstr/>
      </vt:variant>
      <vt:variant>
        <vt:lpwstr>_Toc253995415</vt:lpwstr>
      </vt:variant>
      <vt:variant>
        <vt:i4>2031676</vt:i4>
      </vt:variant>
      <vt:variant>
        <vt:i4>92</vt:i4>
      </vt:variant>
      <vt:variant>
        <vt:i4>0</vt:i4>
      </vt:variant>
      <vt:variant>
        <vt:i4>5</vt:i4>
      </vt:variant>
      <vt:variant>
        <vt:lpwstr/>
      </vt:variant>
      <vt:variant>
        <vt:lpwstr>_Toc253995414</vt:lpwstr>
      </vt:variant>
      <vt:variant>
        <vt:i4>2031676</vt:i4>
      </vt:variant>
      <vt:variant>
        <vt:i4>86</vt:i4>
      </vt:variant>
      <vt:variant>
        <vt:i4>0</vt:i4>
      </vt:variant>
      <vt:variant>
        <vt:i4>5</vt:i4>
      </vt:variant>
      <vt:variant>
        <vt:lpwstr/>
      </vt:variant>
      <vt:variant>
        <vt:lpwstr>_Toc253995413</vt:lpwstr>
      </vt:variant>
      <vt:variant>
        <vt:i4>2031676</vt:i4>
      </vt:variant>
      <vt:variant>
        <vt:i4>80</vt:i4>
      </vt:variant>
      <vt:variant>
        <vt:i4>0</vt:i4>
      </vt:variant>
      <vt:variant>
        <vt:i4>5</vt:i4>
      </vt:variant>
      <vt:variant>
        <vt:lpwstr/>
      </vt:variant>
      <vt:variant>
        <vt:lpwstr>_Toc253995412</vt:lpwstr>
      </vt:variant>
      <vt:variant>
        <vt:i4>2031676</vt:i4>
      </vt:variant>
      <vt:variant>
        <vt:i4>74</vt:i4>
      </vt:variant>
      <vt:variant>
        <vt:i4>0</vt:i4>
      </vt:variant>
      <vt:variant>
        <vt:i4>5</vt:i4>
      </vt:variant>
      <vt:variant>
        <vt:lpwstr/>
      </vt:variant>
      <vt:variant>
        <vt:lpwstr>_Toc253995411</vt:lpwstr>
      </vt:variant>
      <vt:variant>
        <vt:i4>2031676</vt:i4>
      </vt:variant>
      <vt:variant>
        <vt:i4>68</vt:i4>
      </vt:variant>
      <vt:variant>
        <vt:i4>0</vt:i4>
      </vt:variant>
      <vt:variant>
        <vt:i4>5</vt:i4>
      </vt:variant>
      <vt:variant>
        <vt:lpwstr/>
      </vt:variant>
      <vt:variant>
        <vt:lpwstr>_Toc253995410</vt:lpwstr>
      </vt:variant>
      <vt:variant>
        <vt:i4>1966140</vt:i4>
      </vt:variant>
      <vt:variant>
        <vt:i4>62</vt:i4>
      </vt:variant>
      <vt:variant>
        <vt:i4>0</vt:i4>
      </vt:variant>
      <vt:variant>
        <vt:i4>5</vt:i4>
      </vt:variant>
      <vt:variant>
        <vt:lpwstr/>
      </vt:variant>
      <vt:variant>
        <vt:lpwstr>_Toc253995409</vt:lpwstr>
      </vt:variant>
      <vt:variant>
        <vt:i4>1966140</vt:i4>
      </vt:variant>
      <vt:variant>
        <vt:i4>56</vt:i4>
      </vt:variant>
      <vt:variant>
        <vt:i4>0</vt:i4>
      </vt:variant>
      <vt:variant>
        <vt:i4>5</vt:i4>
      </vt:variant>
      <vt:variant>
        <vt:lpwstr/>
      </vt:variant>
      <vt:variant>
        <vt:lpwstr>_Toc253995408</vt:lpwstr>
      </vt:variant>
      <vt:variant>
        <vt:i4>1966140</vt:i4>
      </vt:variant>
      <vt:variant>
        <vt:i4>50</vt:i4>
      </vt:variant>
      <vt:variant>
        <vt:i4>0</vt:i4>
      </vt:variant>
      <vt:variant>
        <vt:i4>5</vt:i4>
      </vt:variant>
      <vt:variant>
        <vt:lpwstr/>
      </vt:variant>
      <vt:variant>
        <vt:lpwstr>_Toc253995407</vt:lpwstr>
      </vt:variant>
      <vt:variant>
        <vt:i4>1966140</vt:i4>
      </vt:variant>
      <vt:variant>
        <vt:i4>44</vt:i4>
      </vt:variant>
      <vt:variant>
        <vt:i4>0</vt:i4>
      </vt:variant>
      <vt:variant>
        <vt:i4>5</vt:i4>
      </vt:variant>
      <vt:variant>
        <vt:lpwstr/>
      </vt:variant>
      <vt:variant>
        <vt:lpwstr>_Toc253995406</vt:lpwstr>
      </vt:variant>
      <vt:variant>
        <vt:i4>1966140</vt:i4>
      </vt:variant>
      <vt:variant>
        <vt:i4>38</vt:i4>
      </vt:variant>
      <vt:variant>
        <vt:i4>0</vt:i4>
      </vt:variant>
      <vt:variant>
        <vt:i4>5</vt:i4>
      </vt:variant>
      <vt:variant>
        <vt:lpwstr/>
      </vt:variant>
      <vt:variant>
        <vt:lpwstr>_Toc253995405</vt:lpwstr>
      </vt:variant>
      <vt:variant>
        <vt:i4>1966140</vt:i4>
      </vt:variant>
      <vt:variant>
        <vt:i4>32</vt:i4>
      </vt:variant>
      <vt:variant>
        <vt:i4>0</vt:i4>
      </vt:variant>
      <vt:variant>
        <vt:i4>5</vt:i4>
      </vt:variant>
      <vt:variant>
        <vt:lpwstr/>
      </vt:variant>
      <vt:variant>
        <vt:lpwstr>_Toc253995404</vt:lpwstr>
      </vt:variant>
      <vt:variant>
        <vt:i4>1966140</vt:i4>
      </vt:variant>
      <vt:variant>
        <vt:i4>26</vt:i4>
      </vt:variant>
      <vt:variant>
        <vt:i4>0</vt:i4>
      </vt:variant>
      <vt:variant>
        <vt:i4>5</vt:i4>
      </vt:variant>
      <vt:variant>
        <vt:lpwstr/>
      </vt:variant>
      <vt:variant>
        <vt:lpwstr>_Toc253995403</vt:lpwstr>
      </vt:variant>
      <vt:variant>
        <vt:i4>1966140</vt:i4>
      </vt:variant>
      <vt:variant>
        <vt:i4>20</vt:i4>
      </vt:variant>
      <vt:variant>
        <vt:i4>0</vt:i4>
      </vt:variant>
      <vt:variant>
        <vt:i4>5</vt:i4>
      </vt:variant>
      <vt:variant>
        <vt:lpwstr/>
      </vt:variant>
      <vt:variant>
        <vt:lpwstr>_Toc253995402</vt:lpwstr>
      </vt:variant>
      <vt:variant>
        <vt:i4>1966140</vt:i4>
      </vt:variant>
      <vt:variant>
        <vt:i4>14</vt:i4>
      </vt:variant>
      <vt:variant>
        <vt:i4>0</vt:i4>
      </vt:variant>
      <vt:variant>
        <vt:i4>5</vt:i4>
      </vt:variant>
      <vt:variant>
        <vt:lpwstr/>
      </vt:variant>
      <vt:variant>
        <vt:lpwstr>_Toc253995401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CP1440 - Approved BSCP520 Proposed Redlining</dc:title>
  <dc:subject>CP1440 - Approved BSCP520 Proposed Redlining</dc:subject>
  <dc:creator>ELEXON</dc:creator>
  <cp:keywords>CoP4, CP1440, svg173, proving tests, measurement class F, P272, P300, P322</cp:keywords>
  <cp:lastModifiedBy>Claire Anthony</cp:lastModifiedBy>
  <cp:revision>9</cp:revision>
  <cp:lastPrinted>2015-04-30T08:44:00Z</cp:lastPrinted>
  <dcterms:created xsi:type="dcterms:W3CDTF">2015-04-28T08:07:00Z</dcterms:created>
  <dcterms:modified xsi:type="dcterms:W3CDTF">2015-06-30T13:11:00Z</dcterms:modified>
  <cp:category>CoP4, CP1440, svg173, proving tests, measurement class F, P272, P300, P322</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32.0</vt:lpwstr>
  </property>
  <property fmtid="{D5CDD505-2E9C-101B-9397-08002B2CF9AE}" pid="3" name="Effective Date">
    <vt:lpwstr>7 November 2013</vt:lpwstr>
  </property>
</Properties>
</file>