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9071"/>
      </w:tblGrid>
      <w:tr w:rsidR="00E91BD8">
        <w:trPr>
          <w:cantSplit/>
          <w:trHeight w:val="2000"/>
          <w:jc w:val="center"/>
        </w:trPr>
        <w:tc>
          <w:tcPr>
            <w:tcW w:w="5000" w:type="pct"/>
            <w:tcBorders>
              <w:top w:val="nil"/>
              <w:left w:val="nil"/>
              <w:bottom w:val="nil"/>
              <w:right w:val="nil"/>
            </w:tcBorders>
          </w:tcPr>
          <w:p w:rsidR="00E91BD8" w:rsidRDefault="000D6923">
            <w:pPr>
              <w:pStyle w:val="Documenttitle"/>
              <w:keepNext w:val="0"/>
              <w:keepLines w:val="0"/>
              <w:jc w:val="right"/>
              <w:rPr>
                <w:sz w:val="24"/>
                <w:szCs w:val="24"/>
              </w:rPr>
            </w:pPr>
            <w:r>
              <w:rPr>
                <w:noProof/>
                <w:sz w:val="24"/>
                <w:szCs w:val="24"/>
                <w:lang w:eastAsia="en-GB"/>
              </w:rPr>
              <w:drawing>
                <wp:inline distT="0" distB="0" distL="0" distR="0">
                  <wp:extent cx="2057400" cy="4953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E91BD8" w:rsidRDefault="00E91BD8">
            <w:pPr>
              <w:pStyle w:val="Documenttitle"/>
              <w:keepNext w:val="0"/>
              <w:keepLines w:val="0"/>
              <w:rPr>
                <w:sz w:val="24"/>
                <w:szCs w:val="24"/>
              </w:rPr>
            </w:pPr>
          </w:p>
          <w:p w:rsidR="00E91BD8" w:rsidRDefault="000D6923">
            <w:pPr>
              <w:pStyle w:val="Documenttitle"/>
              <w:keepNext w:val="0"/>
              <w:keepLines w:val="0"/>
              <w:spacing w:after="240" w:line="240" w:lineRule="auto"/>
              <w:rPr>
                <w:sz w:val="28"/>
                <w:szCs w:val="28"/>
              </w:rPr>
            </w:pPr>
            <w:r>
              <w:rPr>
                <w:sz w:val="28"/>
                <w:szCs w:val="28"/>
              </w:rPr>
              <w:t>NETA Interface Definition and Design: Part 2</w:t>
            </w:r>
          </w:p>
          <w:p w:rsidR="00E91BD8" w:rsidRDefault="000D6923">
            <w:pPr>
              <w:pStyle w:val="Documenttitle"/>
              <w:keepNext w:val="0"/>
              <w:keepLines w:val="0"/>
              <w:spacing w:after="240" w:line="240" w:lineRule="auto"/>
              <w:rPr>
                <w:sz w:val="28"/>
                <w:szCs w:val="28"/>
              </w:rPr>
            </w:pPr>
            <w:r>
              <w:rPr>
                <w:sz w:val="28"/>
                <w:szCs w:val="28"/>
              </w:rPr>
              <w:t>Interfaces to other Service Providers</w:t>
            </w:r>
          </w:p>
          <w:p w:rsidR="00E91BD8" w:rsidRDefault="00E91BD8">
            <w:pPr>
              <w:pStyle w:val="Documenttitle"/>
              <w:keepNext w:val="0"/>
              <w:keepLines w:val="0"/>
              <w:rPr>
                <w:sz w:val="24"/>
                <w:szCs w:val="24"/>
              </w:rPr>
            </w:pPr>
          </w:p>
        </w:tc>
      </w:tr>
    </w:tbl>
    <w:p w:rsidR="00E91BD8" w:rsidRDefault="00E91BD8">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504"/>
        <w:gridCol w:w="5737"/>
      </w:tblGrid>
      <w:tr w:rsidR="00E91BD8">
        <w:trPr>
          <w:cantSplit/>
        </w:trPr>
        <w:tc>
          <w:tcPr>
            <w:tcW w:w="1896" w:type="pct"/>
          </w:tcPr>
          <w:p w:rsidR="00E91BD8" w:rsidRDefault="000D6923">
            <w:pPr>
              <w:spacing w:after="0"/>
              <w:ind w:left="0"/>
              <w:rPr>
                <w:b/>
              </w:rPr>
            </w:pPr>
            <w:r>
              <w:rPr>
                <w:b/>
              </w:rPr>
              <w:t>Synopsis</w:t>
            </w:r>
          </w:p>
        </w:tc>
        <w:tc>
          <w:tcPr>
            <w:tcW w:w="3104" w:type="pct"/>
          </w:tcPr>
          <w:p w:rsidR="00E91BD8" w:rsidRDefault="000D6923">
            <w:pPr>
              <w:spacing w:after="0"/>
              <w:ind w:left="0"/>
            </w:pPr>
            <w:r>
              <w:t xml:space="preserve">This document contains the definition and design of all interfaces between the BSC </w:t>
            </w:r>
            <w:r>
              <w:t>Service Systems and other Systems.  It includes the specification of file formats and structure of electronic files.  Part two only contains details for interfaces which involve BSC Agents and other service providers.</w:t>
            </w:r>
          </w:p>
        </w:tc>
      </w:tr>
      <w:tr w:rsidR="00E91BD8">
        <w:trPr>
          <w:cantSplit/>
        </w:trPr>
        <w:tc>
          <w:tcPr>
            <w:tcW w:w="1896" w:type="pct"/>
          </w:tcPr>
          <w:p w:rsidR="00E91BD8" w:rsidRDefault="000D6923">
            <w:pPr>
              <w:spacing w:after="0"/>
              <w:ind w:left="0"/>
              <w:rPr>
                <w:b/>
              </w:rPr>
            </w:pPr>
            <w:r>
              <w:rPr>
                <w:b/>
              </w:rPr>
              <w:t>Version</w:t>
            </w:r>
          </w:p>
        </w:tc>
        <w:tc>
          <w:tcPr>
            <w:tcW w:w="3104" w:type="pct"/>
          </w:tcPr>
          <w:p w:rsidR="00E91BD8" w:rsidRDefault="000D6923">
            <w:pPr>
              <w:spacing w:after="0"/>
              <w:ind w:left="0"/>
            </w:pPr>
            <w:r>
              <w:t>38.0</w:t>
            </w:r>
          </w:p>
        </w:tc>
      </w:tr>
      <w:tr w:rsidR="00E91BD8">
        <w:trPr>
          <w:cantSplit/>
        </w:trPr>
        <w:tc>
          <w:tcPr>
            <w:tcW w:w="1896" w:type="pct"/>
          </w:tcPr>
          <w:p w:rsidR="00E91BD8" w:rsidRDefault="000D6923">
            <w:pPr>
              <w:spacing w:after="0"/>
              <w:ind w:left="0"/>
              <w:rPr>
                <w:b/>
              </w:rPr>
            </w:pPr>
            <w:r>
              <w:rPr>
                <w:b/>
              </w:rPr>
              <w:t>Effective date</w:t>
            </w:r>
          </w:p>
        </w:tc>
        <w:tc>
          <w:tcPr>
            <w:tcW w:w="3104" w:type="pct"/>
          </w:tcPr>
          <w:p w:rsidR="00E91BD8" w:rsidRDefault="000D6923">
            <w:pPr>
              <w:spacing w:after="0"/>
              <w:ind w:left="0"/>
            </w:pPr>
            <w:r>
              <w:t>1 Novemb</w:t>
            </w:r>
            <w:r>
              <w:t>er 2018</w:t>
            </w:r>
          </w:p>
        </w:tc>
      </w:tr>
      <w:tr w:rsidR="00E91BD8">
        <w:trPr>
          <w:cantSplit/>
        </w:trPr>
        <w:tc>
          <w:tcPr>
            <w:tcW w:w="1896" w:type="pct"/>
          </w:tcPr>
          <w:p w:rsidR="00E91BD8" w:rsidRDefault="000D6923">
            <w:pPr>
              <w:spacing w:after="0"/>
              <w:ind w:left="0"/>
              <w:rPr>
                <w:b/>
              </w:rPr>
            </w:pPr>
            <w:r>
              <w:rPr>
                <w:b/>
              </w:rPr>
              <w:t>Prepared by</w:t>
            </w:r>
          </w:p>
        </w:tc>
        <w:tc>
          <w:tcPr>
            <w:tcW w:w="3104" w:type="pct"/>
          </w:tcPr>
          <w:p w:rsidR="00E91BD8" w:rsidRDefault="000D6923">
            <w:pPr>
              <w:spacing w:after="0"/>
              <w:ind w:left="0"/>
            </w:pPr>
            <w:r>
              <w:t>Design Authority</w:t>
            </w:r>
          </w:p>
        </w:tc>
      </w:tr>
    </w:tbl>
    <w:p w:rsidR="00E91BD8" w:rsidRDefault="00E91BD8">
      <w:pPr>
        <w:pStyle w:val="ProjectTitle"/>
        <w:spacing w:after="240"/>
        <w:jc w:val="both"/>
        <w:rPr>
          <w:b w:val="0"/>
          <w:sz w:val="24"/>
          <w:szCs w:val="24"/>
        </w:rPr>
      </w:pPr>
    </w:p>
    <w:p w:rsidR="00E91BD8" w:rsidRDefault="00E91BD8">
      <w:pPr>
        <w:pStyle w:val="ProjectTitle"/>
        <w:spacing w:after="240"/>
        <w:jc w:val="both"/>
        <w:rPr>
          <w:b w:val="0"/>
          <w:sz w:val="24"/>
          <w:szCs w:val="24"/>
        </w:rPr>
      </w:pPr>
    </w:p>
    <w:p w:rsidR="00E91BD8" w:rsidRDefault="00E91BD8">
      <w:pPr>
        <w:pStyle w:val="ProjectTitle"/>
        <w:spacing w:after="240"/>
        <w:jc w:val="both"/>
        <w:rPr>
          <w:b w:val="0"/>
          <w:sz w:val="24"/>
          <w:szCs w:val="24"/>
        </w:rPr>
      </w:pPr>
    </w:p>
    <w:p w:rsidR="00E91BD8" w:rsidRDefault="00E91BD8">
      <w:pPr>
        <w:pStyle w:val="ProjectTitle"/>
        <w:spacing w:after="240"/>
        <w:jc w:val="both"/>
        <w:rPr>
          <w:b w:val="0"/>
          <w:sz w:val="24"/>
          <w:szCs w:val="24"/>
        </w:rPr>
      </w:pPr>
    </w:p>
    <w:p w:rsidR="00E91BD8" w:rsidRDefault="00E91BD8">
      <w:pPr>
        <w:ind w:left="0"/>
      </w:pPr>
    </w:p>
    <w:p w:rsidR="00E91BD8" w:rsidRDefault="00E91BD8">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287"/>
      </w:tblGrid>
      <w:tr w:rsidR="00E91BD8">
        <w:tc>
          <w:tcPr>
            <w:tcW w:w="9287" w:type="dxa"/>
            <w:tcMar>
              <w:top w:w="85" w:type="dxa"/>
            </w:tcMar>
          </w:tcPr>
          <w:p w:rsidR="00E91BD8" w:rsidRDefault="000D6923">
            <w:pPr>
              <w:spacing w:after="120"/>
              <w:ind w:left="0"/>
              <w:rPr>
                <w:b/>
                <w:sz w:val="18"/>
                <w:szCs w:val="18"/>
              </w:rPr>
            </w:pPr>
            <w:r>
              <w:rPr>
                <w:b/>
                <w:sz w:val="18"/>
                <w:szCs w:val="18"/>
              </w:rPr>
              <w:t>Intellectual Property Rights, Copyright and Disclaimer</w:t>
            </w:r>
          </w:p>
          <w:p w:rsidR="00E91BD8" w:rsidRDefault="000D6923">
            <w:pPr>
              <w:spacing w:after="120"/>
              <w:ind w:left="0"/>
              <w:rPr>
                <w:sz w:val="18"/>
                <w:szCs w:val="18"/>
              </w:rPr>
            </w:pPr>
            <w:r>
              <w:rPr>
                <w:sz w:val="18"/>
                <w:szCs w:val="18"/>
              </w:rPr>
              <w:t xml:space="preserve">The copyright and other intellectual property rights in this document are vested in ELEXON or appear with the consent of the copyright owner. These </w:t>
            </w:r>
            <w:r>
              <w:rPr>
                <w:sz w:val="18"/>
                <w:szCs w:val="18"/>
              </w:rPr>
              <w:t>materials are made available for you for the purposes of your participation in the electricity industry. If you have an interest in the electricity industry, you may view, download, copy, distribute, modify, transmit, publish, sell or create derivative wor</w:t>
            </w:r>
            <w:r>
              <w:rPr>
                <w:sz w:val="18"/>
                <w:szCs w:val="18"/>
              </w:rPr>
              <w:t>ks (in whatever format) from this document or in other cases use for personal academic or other non-commercial purposes. All copyright and other proprietary notices contained in the document must be retained on any copy you make.</w:t>
            </w:r>
          </w:p>
          <w:p w:rsidR="00E91BD8" w:rsidRDefault="000D6923">
            <w:pPr>
              <w:spacing w:after="120"/>
              <w:ind w:left="0"/>
              <w:rPr>
                <w:sz w:val="18"/>
                <w:szCs w:val="18"/>
              </w:rPr>
            </w:pPr>
            <w:r>
              <w:rPr>
                <w:sz w:val="18"/>
                <w:szCs w:val="18"/>
              </w:rPr>
              <w:t>All other rights of the co</w:t>
            </w:r>
            <w:r>
              <w:rPr>
                <w:sz w:val="18"/>
                <w:szCs w:val="18"/>
              </w:rPr>
              <w:t>pyright owner not expressly dealt with above are reserved.</w:t>
            </w:r>
          </w:p>
          <w:p w:rsidR="00E91BD8" w:rsidRDefault="000D6923">
            <w:pPr>
              <w:spacing w:after="120"/>
              <w:ind w:left="0"/>
              <w:rPr>
                <w:sz w:val="18"/>
                <w:szCs w:val="18"/>
              </w:rPr>
            </w:pPr>
            <w:r>
              <w:rPr>
                <w:sz w:val="18"/>
                <w:szCs w:val="18"/>
              </w:rPr>
              <w:t>No representation, warranty or guarantee is made that the information in this document is accurate or complete. While care is taken in the collection and provision of this information, ELEXON Limit</w:t>
            </w:r>
            <w:r>
              <w:rPr>
                <w:sz w:val="18"/>
                <w:szCs w:val="18"/>
              </w:rPr>
              <w:t>ed shall not be liable for any errors, omissions, misstatements or mistakes in any information or damages resulting from the use of this information or action taken in reliance on it.</w:t>
            </w:r>
          </w:p>
        </w:tc>
      </w:tr>
    </w:tbl>
    <w:p w:rsidR="00E91BD8" w:rsidRDefault="00E91BD8">
      <w:pPr>
        <w:ind w:left="0"/>
      </w:pPr>
    </w:p>
    <w:p w:rsidR="00E91BD8" w:rsidRDefault="000D6923">
      <w:pPr>
        <w:pStyle w:val="TOCHeading"/>
        <w:keepNext w:val="0"/>
        <w:keepLines w:val="0"/>
        <w:pageBreakBefore/>
        <w:spacing w:after="120"/>
        <w:rPr>
          <w:sz w:val="24"/>
          <w:szCs w:val="24"/>
        </w:rPr>
      </w:pPr>
      <w:r>
        <w:rPr>
          <w:sz w:val="24"/>
          <w:szCs w:val="24"/>
        </w:rPr>
        <w:lastRenderedPageBreak/>
        <w:t xml:space="preserve">Table </w:t>
      </w:r>
      <w:proofErr w:type="gramStart"/>
      <w:r>
        <w:rPr>
          <w:sz w:val="24"/>
          <w:szCs w:val="24"/>
        </w:rPr>
        <w:t>Of</w:t>
      </w:r>
      <w:proofErr w:type="gramEnd"/>
      <w:r>
        <w:rPr>
          <w:sz w:val="24"/>
          <w:szCs w:val="24"/>
        </w:rPr>
        <w:t xml:space="preserve"> Contents</w:t>
      </w:r>
    </w:p>
    <w:p w:rsidR="00E91BD8" w:rsidRDefault="000D6923">
      <w:pPr>
        <w:pStyle w:val="TOC1"/>
        <w:rPr>
          <w:rFonts w:asciiTheme="minorHAnsi" w:eastAsiaTheme="minorEastAsia" w:hAnsiTheme="minorHAnsi" w:cstheme="minorBidi"/>
          <w:b w:val="0"/>
          <w:noProof/>
          <w:sz w:val="22"/>
          <w:szCs w:val="22"/>
          <w:lang w:eastAsia="en-GB"/>
        </w:rPr>
      </w:pPr>
      <w:r>
        <w:rPr>
          <w:b w:val="0"/>
          <w:szCs w:val="24"/>
        </w:rPr>
        <w:fldChar w:fldCharType="begin"/>
      </w:r>
      <w:r>
        <w:rPr>
          <w:b w:val="0"/>
          <w:szCs w:val="24"/>
        </w:rPr>
        <w:instrText xml:space="preserve"> TOC \o "1-3" \h \z \u </w:instrText>
      </w:r>
      <w:r>
        <w:rPr>
          <w:b w:val="0"/>
          <w:szCs w:val="24"/>
        </w:rPr>
        <w:fldChar w:fldCharType="separate"/>
      </w:r>
      <w:hyperlink w:anchor="_Toc527457574" w:history="1">
        <w:r>
          <w:rPr>
            <w:rStyle w:val="Hyperlink"/>
            <w:noProof/>
          </w:rPr>
          <w:t>1</w:t>
        </w:r>
        <w:r>
          <w:rPr>
            <w:rFonts w:asciiTheme="minorHAnsi" w:eastAsiaTheme="minorEastAsia" w:hAnsiTheme="minorHAnsi" w:cstheme="minorBidi"/>
            <w:b w:val="0"/>
            <w:noProof/>
            <w:sz w:val="22"/>
            <w:szCs w:val="22"/>
            <w:lang w:eastAsia="en-GB"/>
          </w:rPr>
          <w:tab/>
        </w:r>
        <w:r>
          <w:rPr>
            <w:rStyle w:val="Hyperlink"/>
            <w:noProof/>
          </w:rPr>
          <w:t>Introduction</w:t>
        </w:r>
        <w:r>
          <w:rPr>
            <w:noProof/>
            <w:webHidden/>
          </w:rPr>
          <w:tab/>
        </w:r>
        <w:r>
          <w:rPr>
            <w:noProof/>
            <w:webHidden/>
          </w:rPr>
          <w:fldChar w:fldCharType="begin"/>
        </w:r>
        <w:r>
          <w:rPr>
            <w:noProof/>
            <w:webHidden/>
          </w:rPr>
          <w:instrText xml:space="preserve"> PAGEREF _Toc527457574 \h </w:instrText>
        </w:r>
        <w:r>
          <w:rPr>
            <w:noProof/>
            <w:webHidden/>
          </w:rPr>
        </w:r>
        <w:r>
          <w:rPr>
            <w:noProof/>
            <w:webHidden/>
          </w:rPr>
          <w:fldChar w:fldCharType="separate"/>
        </w:r>
        <w:r>
          <w:rPr>
            <w:noProof/>
            <w:webHidden/>
          </w:rPr>
          <w:t>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75" w:history="1">
        <w:r>
          <w:rPr>
            <w:rStyle w:val="Hyperlink"/>
            <w:noProof/>
          </w:rPr>
          <w:t>1.1</w:t>
        </w:r>
        <w:r>
          <w:rPr>
            <w:rFonts w:asciiTheme="minorHAnsi" w:eastAsiaTheme="minorEastAsia" w:hAnsiTheme="minorHAnsi" w:cstheme="minorBidi"/>
            <w:noProof/>
            <w:szCs w:val="22"/>
            <w:lang w:eastAsia="en-GB"/>
          </w:rPr>
          <w:tab/>
        </w:r>
        <w:r>
          <w:rPr>
            <w:rStyle w:val="Hyperlink"/>
            <w:noProof/>
          </w:rPr>
          <w:t>Purpose</w:t>
        </w:r>
        <w:r>
          <w:rPr>
            <w:noProof/>
            <w:webHidden/>
          </w:rPr>
          <w:tab/>
        </w:r>
        <w:r>
          <w:rPr>
            <w:noProof/>
            <w:webHidden/>
          </w:rPr>
          <w:fldChar w:fldCharType="begin"/>
        </w:r>
        <w:r>
          <w:rPr>
            <w:noProof/>
            <w:webHidden/>
          </w:rPr>
          <w:instrText xml:space="preserve"> PAGEREF _Toc527457575 \h </w:instrText>
        </w:r>
        <w:r>
          <w:rPr>
            <w:noProof/>
            <w:webHidden/>
          </w:rPr>
        </w:r>
        <w:r>
          <w:rPr>
            <w:noProof/>
            <w:webHidden/>
          </w:rPr>
          <w:fldChar w:fldCharType="separate"/>
        </w:r>
        <w:r>
          <w:rPr>
            <w:noProof/>
            <w:webHidden/>
          </w:rPr>
          <w:t>9</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76" w:history="1">
        <w:r>
          <w:rPr>
            <w:rStyle w:val="Hyperlink"/>
            <w:noProof/>
          </w:rPr>
          <w:t>1.1.1</w:t>
        </w:r>
        <w:r>
          <w:rPr>
            <w:rFonts w:asciiTheme="minorHAnsi" w:eastAsiaTheme="minorEastAsia" w:hAnsiTheme="minorHAnsi" w:cstheme="minorBidi"/>
            <w:noProof/>
            <w:sz w:val="22"/>
            <w:szCs w:val="22"/>
            <w:lang w:eastAsia="en-GB"/>
          </w:rPr>
          <w:tab/>
        </w:r>
        <w:r>
          <w:rPr>
            <w:rStyle w:val="Hyperlink"/>
            <w:noProof/>
          </w:rPr>
          <w:t>Summary</w:t>
        </w:r>
        <w:r>
          <w:rPr>
            <w:noProof/>
            <w:webHidden/>
          </w:rPr>
          <w:tab/>
        </w:r>
        <w:r>
          <w:rPr>
            <w:noProof/>
            <w:webHidden/>
          </w:rPr>
          <w:fldChar w:fldCharType="begin"/>
        </w:r>
        <w:r>
          <w:rPr>
            <w:noProof/>
            <w:webHidden/>
          </w:rPr>
          <w:instrText xml:space="preserve"> PAG</w:instrText>
        </w:r>
        <w:r>
          <w:rPr>
            <w:noProof/>
            <w:webHidden/>
          </w:rPr>
          <w:instrText xml:space="preserve">EREF _Toc527457576 \h </w:instrText>
        </w:r>
        <w:r>
          <w:rPr>
            <w:noProof/>
            <w:webHidden/>
          </w:rPr>
        </w:r>
        <w:r>
          <w:rPr>
            <w:noProof/>
            <w:webHidden/>
          </w:rPr>
          <w:fldChar w:fldCharType="separate"/>
        </w:r>
        <w:r>
          <w:rPr>
            <w:noProof/>
            <w:webHidden/>
          </w:rPr>
          <w:t>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77" w:history="1">
        <w:r>
          <w:rPr>
            <w:rStyle w:val="Hyperlink"/>
            <w:noProof/>
          </w:rPr>
          <w:t>1.2</w:t>
        </w:r>
        <w:r>
          <w:rPr>
            <w:rFonts w:asciiTheme="minorHAnsi" w:eastAsiaTheme="minorEastAsia" w:hAnsiTheme="minorHAnsi" w:cstheme="minorBidi"/>
            <w:noProof/>
            <w:szCs w:val="22"/>
            <w:lang w:eastAsia="en-GB"/>
          </w:rPr>
          <w:tab/>
        </w:r>
        <w:r>
          <w:rPr>
            <w:rStyle w:val="Hyperlink"/>
            <w:noProof/>
          </w:rPr>
          <w:t>Scope</w:t>
        </w:r>
        <w:r>
          <w:rPr>
            <w:noProof/>
            <w:webHidden/>
          </w:rPr>
          <w:tab/>
        </w:r>
        <w:r>
          <w:rPr>
            <w:noProof/>
            <w:webHidden/>
          </w:rPr>
          <w:fldChar w:fldCharType="begin"/>
        </w:r>
        <w:r>
          <w:rPr>
            <w:noProof/>
            <w:webHidden/>
          </w:rPr>
          <w:instrText xml:space="preserve"> PAGEREF _Toc527457577 \h </w:instrText>
        </w:r>
        <w:r>
          <w:rPr>
            <w:noProof/>
            <w:webHidden/>
          </w:rPr>
        </w:r>
        <w:r>
          <w:rPr>
            <w:noProof/>
            <w:webHidden/>
          </w:rPr>
          <w:fldChar w:fldCharType="separate"/>
        </w:r>
        <w:r>
          <w:rPr>
            <w:noProof/>
            <w:webHidden/>
          </w:rPr>
          <w:t>9</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78" w:history="1">
        <w:r>
          <w:rPr>
            <w:rStyle w:val="Hyperlink"/>
            <w:noProof/>
          </w:rPr>
          <w:t>1.2.1</w:t>
        </w:r>
        <w:r>
          <w:rPr>
            <w:rFonts w:asciiTheme="minorHAnsi" w:eastAsiaTheme="minorEastAsia" w:hAnsiTheme="minorHAnsi" w:cstheme="minorBidi"/>
            <w:noProof/>
            <w:sz w:val="22"/>
            <w:szCs w:val="22"/>
            <w:lang w:eastAsia="en-GB"/>
          </w:rPr>
          <w:tab/>
        </w:r>
        <w:r>
          <w:rPr>
            <w:rStyle w:val="Hyperlink"/>
            <w:noProof/>
          </w:rPr>
          <w:t>The Scope of this Document</w:t>
        </w:r>
        <w:r>
          <w:rPr>
            <w:noProof/>
            <w:webHidden/>
          </w:rPr>
          <w:tab/>
        </w:r>
        <w:r>
          <w:rPr>
            <w:noProof/>
            <w:webHidden/>
          </w:rPr>
          <w:fldChar w:fldCharType="begin"/>
        </w:r>
        <w:r>
          <w:rPr>
            <w:noProof/>
            <w:webHidden/>
          </w:rPr>
          <w:instrText xml:space="preserve"> PAGEREF _Toc527457578 \h </w:instrText>
        </w:r>
        <w:r>
          <w:rPr>
            <w:noProof/>
            <w:webHidden/>
          </w:rPr>
        </w:r>
        <w:r>
          <w:rPr>
            <w:noProof/>
            <w:webHidden/>
          </w:rPr>
          <w:fldChar w:fldCharType="separate"/>
        </w:r>
        <w:r>
          <w:rPr>
            <w:noProof/>
            <w:webHidden/>
          </w:rPr>
          <w:t>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79" w:history="1">
        <w:r>
          <w:rPr>
            <w:rStyle w:val="Hyperlink"/>
            <w:noProof/>
          </w:rPr>
          <w:t>1.3</w:t>
        </w:r>
        <w:r>
          <w:rPr>
            <w:rFonts w:asciiTheme="minorHAnsi" w:eastAsiaTheme="minorEastAsia" w:hAnsiTheme="minorHAnsi" w:cstheme="minorBidi"/>
            <w:noProof/>
            <w:szCs w:val="22"/>
            <w:lang w:eastAsia="en-GB"/>
          </w:rPr>
          <w:tab/>
        </w:r>
        <w:r>
          <w:rPr>
            <w:rStyle w:val="Hyperlink"/>
            <w:noProof/>
          </w:rPr>
          <w:t>Summary</w:t>
        </w:r>
        <w:r>
          <w:rPr>
            <w:noProof/>
            <w:webHidden/>
          </w:rPr>
          <w:tab/>
        </w:r>
        <w:r>
          <w:rPr>
            <w:noProof/>
            <w:webHidden/>
          </w:rPr>
          <w:fldChar w:fldCharType="begin"/>
        </w:r>
        <w:r>
          <w:rPr>
            <w:noProof/>
            <w:webHidden/>
          </w:rPr>
          <w:instrText xml:space="preserve"> PAGEREF _Toc527457579 \h </w:instrText>
        </w:r>
        <w:r>
          <w:rPr>
            <w:noProof/>
            <w:webHidden/>
          </w:rPr>
        </w:r>
        <w:r>
          <w:rPr>
            <w:noProof/>
            <w:webHidden/>
          </w:rPr>
          <w:fldChar w:fldCharType="separate"/>
        </w:r>
        <w:r>
          <w:rPr>
            <w:noProof/>
            <w:webHidden/>
          </w:rPr>
          <w:t>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80" w:history="1">
        <w:r>
          <w:rPr>
            <w:rStyle w:val="Hyperlink"/>
            <w:noProof/>
          </w:rPr>
          <w:t>1.4</w:t>
        </w:r>
        <w:r>
          <w:rPr>
            <w:rFonts w:asciiTheme="minorHAnsi" w:eastAsiaTheme="minorEastAsia" w:hAnsiTheme="minorHAnsi" w:cstheme="minorBidi"/>
            <w:noProof/>
            <w:szCs w:val="22"/>
            <w:lang w:eastAsia="en-GB"/>
          </w:rPr>
          <w:tab/>
        </w:r>
        <w:r>
          <w:rPr>
            <w:rStyle w:val="Hyperlink"/>
            <w:noProof/>
          </w:rPr>
          <w:t>Amendment History</w:t>
        </w:r>
        <w:r>
          <w:rPr>
            <w:noProof/>
            <w:webHidden/>
          </w:rPr>
          <w:tab/>
        </w:r>
        <w:r>
          <w:rPr>
            <w:noProof/>
            <w:webHidden/>
          </w:rPr>
          <w:fldChar w:fldCharType="begin"/>
        </w:r>
        <w:r>
          <w:rPr>
            <w:noProof/>
            <w:webHidden/>
          </w:rPr>
          <w:instrText xml:space="preserve"> PAGEREF _Toc527457580 \h </w:instrText>
        </w:r>
        <w:r>
          <w:rPr>
            <w:noProof/>
            <w:webHidden/>
          </w:rPr>
        </w:r>
        <w:r>
          <w:rPr>
            <w:noProof/>
            <w:webHidden/>
          </w:rPr>
          <w:fldChar w:fldCharType="separate"/>
        </w:r>
        <w:r>
          <w:rPr>
            <w:noProof/>
            <w:webHidden/>
          </w:rPr>
          <w:t>11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81" w:history="1">
        <w:r>
          <w:rPr>
            <w:rStyle w:val="Hyperlink"/>
            <w:noProof/>
          </w:rPr>
          <w:t>1.5</w:t>
        </w:r>
        <w:r>
          <w:rPr>
            <w:rFonts w:asciiTheme="minorHAnsi" w:eastAsiaTheme="minorEastAsia" w:hAnsiTheme="minorHAnsi" w:cstheme="minorBidi"/>
            <w:noProof/>
            <w:szCs w:val="22"/>
            <w:lang w:eastAsia="en-GB"/>
          </w:rPr>
          <w:tab/>
        </w:r>
        <w:r>
          <w:rPr>
            <w:rStyle w:val="Hyperlink"/>
            <w:noProof/>
          </w:rPr>
          <w:t>References</w:t>
        </w:r>
        <w:r>
          <w:rPr>
            <w:noProof/>
            <w:webHidden/>
          </w:rPr>
          <w:tab/>
        </w:r>
        <w:r>
          <w:rPr>
            <w:noProof/>
            <w:webHidden/>
          </w:rPr>
          <w:fldChar w:fldCharType="begin"/>
        </w:r>
        <w:r>
          <w:rPr>
            <w:noProof/>
            <w:webHidden/>
          </w:rPr>
          <w:instrText xml:space="preserve"> PAGEREF _Toc527457581 \h </w:instrText>
        </w:r>
        <w:r>
          <w:rPr>
            <w:noProof/>
            <w:webHidden/>
          </w:rPr>
        </w:r>
        <w:r>
          <w:rPr>
            <w:noProof/>
            <w:webHidden/>
          </w:rPr>
          <w:fldChar w:fldCharType="separate"/>
        </w:r>
        <w:r>
          <w:rPr>
            <w:noProof/>
            <w:webHidden/>
          </w:rPr>
          <w:t>11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82" w:history="1">
        <w:r>
          <w:rPr>
            <w:rStyle w:val="Hyperlink"/>
            <w:noProof/>
          </w:rPr>
          <w:t>1.6</w:t>
        </w:r>
        <w:r>
          <w:rPr>
            <w:rFonts w:asciiTheme="minorHAnsi" w:eastAsiaTheme="minorEastAsia" w:hAnsiTheme="minorHAnsi" w:cstheme="minorBidi"/>
            <w:noProof/>
            <w:szCs w:val="22"/>
            <w:lang w:eastAsia="en-GB"/>
          </w:rPr>
          <w:tab/>
        </w:r>
        <w:r>
          <w:rPr>
            <w:rStyle w:val="Hyperlink"/>
            <w:noProof/>
          </w:rPr>
          <w:t>Abbreviations</w:t>
        </w:r>
        <w:r>
          <w:rPr>
            <w:noProof/>
            <w:webHidden/>
          </w:rPr>
          <w:tab/>
        </w:r>
        <w:r>
          <w:rPr>
            <w:noProof/>
            <w:webHidden/>
          </w:rPr>
          <w:fldChar w:fldCharType="begin"/>
        </w:r>
        <w:r>
          <w:rPr>
            <w:noProof/>
            <w:webHidden/>
          </w:rPr>
          <w:instrText xml:space="preserve"> PAGEREF _Toc527457582 \h </w:instrText>
        </w:r>
        <w:r>
          <w:rPr>
            <w:noProof/>
            <w:webHidden/>
          </w:rPr>
        </w:r>
        <w:r>
          <w:rPr>
            <w:noProof/>
            <w:webHidden/>
          </w:rPr>
          <w:fldChar w:fldCharType="separate"/>
        </w:r>
        <w:r>
          <w:rPr>
            <w:noProof/>
            <w:webHidden/>
          </w:rPr>
          <w:t>12</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583" w:history="1">
        <w:r>
          <w:rPr>
            <w:rStyle w:val="Hyperlink"/>
            <w:noProof/>
          </w:rPr>
          <w:t>2</w:t>
        </w:r>
        <w:r>
          <w:rPr>
            <w:rFonts w:asciiTheme="minorHAnsi" w:eastAsiaTheme="minorEastAsia" w:hAnsiTheme="minorHAnsi" w:cstheme="minorBidi"/>
            <w:b w:val="0"/>
            <w:noProof/>
            <w:sz w:val="22"/>
            <w:szCs w:val="22"/>
            <w:lang w:eastAsia="en-GB"/>
          </w:rPr>
          <w:tab/>
        </w:r>
        <w:r>
          <w:rPr>
            <w:rStyle w:val="Hyperlink"/>
            <w:noProof/>
          </w:rPr>
          <w:t>Common Interface Conventions</w:t>
        </w:r>
        <w:r>
          <w:rPr>
            <w:noProof/>
            <w:webHidden/>
          </w:rPr>
          <w:tab/>
        </w:r>
        <w:r>
          <w:rPr>
            <w:noProof/>
            <w:webHidden/>
          </w:rPr>
          <w:fldChar w:fldCharType="begin"/>
        </w:r>
        <w:r>
          <w:rPr>
            <w:noProof/>
            <w:webHidden/>
          </w:rPr>
          <w:instrText xml:space="preserve"> PAGEREF _Toc527457583 \h </w:instrText>
        </w:r>
        <w:r>
          <w:rPr>
            <w:noProof/>
            <w:webHidden/>
          </w:rPr>
        </w:r>
        <w:r>
          <w:rPr>
            <w:noProof/>
            <w:webHidden/>
          </w:rPr>
          <w:fldChar w:fldCharType="separate"/>
        </w:r>
        <w:r>
          <w:rPr>
            <w:noProof/>
            <w:webHidden/>
          </w:rPr>
          <w:t>13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84" w:history="1">
        <w:r>
          <w:rPr>
            <w:rStyle w:val="Hyperlink"/>
            <w:noProof/>
          </w:rPr>
          <w:t>2.1</w:t>
        </w:r>
        <w:r>
          <w:rPr>
            <w:rFonts w:asciiTheme="minorHAnsi" w:eastAsiaTheme="minorEastAsia" w:hAnsiTheme="minorHAnsi" w:cstheme="minorBidi"/>
            <w:noProof/>
            <w:szCs w:val="22"/>
            <w:lang w:eastAsia="en-GB"/>
          </w:rPr>
          <w:tab/>
        </w:r>
        <w:r>
          <w:rPr>
            <w:rStyle w:val="Hyperlink"/>
            <w:noProof/>
          </w:rPr>
          <w:t>Interface Mechanisms</w:t>
        </w:r>
        <w:r>
          <w:rPr>
            <w:noProof/>
            <w:webHidden/>
          </w:rPr>
          <w:tab/>
        </w:r>
        <w:r>
          <w:rPr>
            <w:noProof/>
            <w:webHidden/>
          </w:rPr>
          <w:fldChar w:fldCharType="begin"/>
        </w:r>
        <w:r>
          <w:rPr>
            <w:noProof/>
            <w:webHidden/>
          </w:rPr>
          <w:instrText xml:space="preserve"> PAGEREF _Toc527457584 \h </w:instrText>
        </w:r>
        <w:r>
          <w:rPr>
            <w:noProof/>
            <w:webHidden/>
          </w:rPr>
        </w:r>
        <w:r>
          <w:rPr>
            <w:noProof/>
            <w:webHidden/>
          </w:rPr>
          <w:fldChar w:fldCharType="separate"/>
        </w:r>
        <w:r>
          <w:rPr>
            <w:noProof/>
            <w:webHidden/>
          </w:rPr>
          <w:t>13</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85" w:history="1">
        <w:r>
          <w:rPr>
            <w:rStyle w:val="Hyperlink"/>
            <w:noProof/>
          </w:rPr>
          <w:t>2.1.1</w:t>
        </w:r>
        <w:r>
          <w:rPr>
            <w:rFonts w:asciiTheme="minorHAnsi" w:eastAsiaTheme="minorEastAsia" w:hAnsiTheme="minorHAnsi" w:cstheme="minorBidi"/>
            <w:noProof/>
            <w:sz w:val="22"/>
            <w:szCs w:val="22"/>
            <w:lang w:eastAsia="en-GB"/>
          </w:rPr>
          <w:tab/>
        </w:r>
        <w:r>
          <w:rPr>
            <w:rStyle w:val="Hyperlink"/>
            <w:noProof/>
          </w:rPr>
          <w:t>Manual</w:t>
        </w:r>
        <w:r>
          <w:rPr>
            <w:noProof/>
            <w:webHidden/>
          </w:rPr>
          <w:tab/>
        </w:r>
        <w:r>
          <w:rPr>
            <w:noProof/>
            <w:webHidden/>
          </w:rPr>
          <w:fldChar w:fldCharType="begin"/>
        </w:r>
        <w:r>
          <w:rPr>
            <w:noProof/>
            <w:webHidden/>
          </w:rPr>
          <w:instrText xml:space="preserve"> PAGEREF _Toc527457585 \h </w:instrText>
        </w:r>
        <w:r>
          <w:rPr>
            <w:noProof/>
            <w:webHidden/>
          </w:rPr>
        </w:r>
        <w:r>
          <w:rPr>
            <w:noProof/>
            <w:webHidden/>
          </w:rPr>
          <w:fldChar w:fldCharType="separate"/>
        </w:r>
        <w:r>
          <w:rPr>
            <w:noProof/>
            <w:webHidden/>
          </w:rPr>
          <w:t>13</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86" w:history="1">
        <w:r>
          <w:rPr>
            <w:rStyle w:val="Hyperlink"/>
            <w:noProof/>
          </w:rPr>
          <w:t>2.1.2</w:t>
        </w:r>
        <w:r>
          <w:rPr>
            <w:rFonts w:asciiTheme="minorHAnsi" w:eastAsiaTheme="minorEastAsia" w:hAnsiTheme="minorHAnsi" w:cstheme="minorBidi"/>
            <w:noProof/>
            <w:sz w:val="22"/>
            <w:szCs w:val="22"/>
            <w:lang w:eastAsia="en-GB"/>
          </w:rPr>
          <w:tab/>
        </w:r>
        <w:r>
          <w:rPr>
            <w:rStyle w:val="Hyperlink"/>
            <w:noProof/>
          </w:rPr>
          <w:t>Electronic Data File Transfer</w:t>
        </w:r>
        <w:r>
          <w:rPr>
            <w:noProof/>
            <w:webHidden/>
          </w:rPr>
          <w:tab/>
        </w:r>
        <w:r>
          <w:rPr>
            <w:noProof/>
            <w:webHidden/>
          </w:rPr>
          <w:fldChar w:fldCharType="begin"/>
        </w:r>
        <w:r>
          <w:rPr>
            <w:noProof/>
            <w:webHidden/>
          </w:rPr>
          <w:instrText xml:space="preserve"> PAGEREF _Toc527457586 \h </w:instrText>
        </w:r>
        <w:r>
          <w:rPr>
            <w:noProof/>
            <w:webHidden/>
          </w:rPr>
        </w:r>
        <w:r>
          <w:rPr>
            <w:noProof/>
            <w:webHidden/>
          </w:rPr>
          <w:fldChar w:fldCharType="separate"/>
        </w:r>
        <w:r>
          <w:rPr>
            <w:noProof/>
            <w:webHidden/>
          </w:rPr>
          <w:t>13</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87" w:history="1">
        <w:r>
          <w:rPr>
            <w:rStyle w:val="Hyperlink"/>
            <w:noProof/>
          </w:rPr>
          <w:t>2.1.3</w:t>
        </w:r>
        <w:r>
          <w:rPr>
            <w:rFonts w:asciiTheme="minorHAnsi" w:eastAsiaTheme="minorEastAsia" w:hAnsiTheme="minorHAnsi" w:cstheme="minorBidi"/>
            <w:noProof/>
            <w:sz w:val="22"/>
            <w:szCs w:val="22"/>
            <w:lang w:eastAsia="en-GB"/>
          </w:rPr>
          <w:tab/>
        </w:r>
        <w:r>
          <w:rPr>
            <w:rStyle w:val="Hyperlink"/>
            <w:noProof/>
          </w:rPr>
          <w:t>Internal Interfaces</w:t>
        </w:r>
        <w:r>
          <w:rPr>
            <w:noProof/>
            <w:webHidden/>
          </w:rPr>
          <w:tab/>
        </w:r>
        <w:r>
          <w:rPr>
            <w:noProof/>
            <w:webHidden/>
          </w:rPr>
          <w:fldChar w:fldCharType="begin"/>
        </w:r>
        <w:r>
          <w:rPr>
            <w:noProof/>
            <w:webHidden/>
          </w:rPr>
          <w:instrText xml:space="preserve"> PAGEREF _Toc527457587 \h </w:instrText>
        </w:r>
        <w:r>
          <w:rPr>
            <w:noProof/>
            <w:webHidden/>
          </w:rPr>
        </w:r>
        <w:r>
          <w:rPr>
            <w:noProof/>
            <w:webHidden/>
          </w:rPr>
          <w:fldChar w:fldCharType="separate"/>
        </w:r>
        <w:r>
          <w:rPr>
            <w:noProof/>
            <w:webHidden/>
          </w:rPr>
          <w:t>15</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88" w:history="1">
        <w:r>
          <w:rPr>
            <w:rStyle w:val="Hyperlink"/>
            <w:noProof/>
          </w:rPr>
          <w:t>2.1.4</w:t>
        </w:r>
        <w:r>
          <w:rPr>
            <w:rFonts w:asciiTheme="minorHAnsi" w:eastAsiaTheme="minorEastAsia" w:hAnsiTheme="minorHAnsi" w:cstheme="minorBidi"/>
            <w:noProof/>
            <w:sz w:val="22"/>
            <w:szCs w:val="22"/>
            <w:lang w:eastAsia="en-GB"/>
          </w:rPr>
          <w:tab/>
        </w:r>
        <w:r>
          <w:rPr>
            <w:rStyle w:val="Hyperlink"/>
            <w:noProof/>
          </w:rPr>
          <w:t>Repeating Structure</w:t>
        </w:r>
        <w:r>
          <w:rPr>
            <w:noProof/>
            <w:webHidden/>
          </w:rPr>
          <w:tab/>
        </w:r>
        <w:r>
          <w:rPr>
            <w:noProof/>
            <w:webHidden/>
          </w:rPr>
          <w:fldChar w:fldCharType="begin"/>
        </w:r>
        <w:r>
          <w:rPr>
            <w:noProof/>
            <w:webHidden/>
          </w:rPr>
          <w:instrText xml:space="preserve"> PAGEREF _Toc527457588 \h </w:instrText>
        </w:r>
        <w:r>
          <w:rPr>
            <w:noProof/>
            <w:webHidden/>
          </w:rPr>
        </w:r>
        <w:r>
          <w:rPr>
            <w:noProof/>
            <w:webHidden/>
          </w:rPr>
          <w:fldChar w:fldCharType="separate"/>
        </w:r>
        <w:r>
          <w:rPr>
            <w:noProof/>
            <w:webHidden/>
          </w:rPr>
          <w:t>15</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89" w:history="1">
        <w:r>
          <w:rPr>
            <w:rStyle w:val="Hyperlink"/>
            <w:noProof/>
          </w:rPr>
          <w:t>2.1.5</w:t>
        </w:r>
        <w:r>
          <w:rPr>
            <w:rFonts w:asciiTheme="minorHAnsi" w:eastAsiaTheme="minorEastAsia" w:hAnsiTheme="minorHAnsi" w:cstheme="minorBidi"/>
            <w:noProof/>
            <w:sz w:val="22"/>
            <w:szCs w:val="22"/>
            <w:lang w:eastAsia="en-GB"/>
          </w:rPr>
          <w:tab/>
        </w:r>
        <w:r>
          <w:rPr>
            <w:rStyle w:val="Hyperlink"/>
            <w:noProof/>
          </w:rPr>
          <w:t>File names</w:t>
        </w:r>
        <w:r>
          <w:rPr>
            <w:noProof/>
            <w:webHidden/>
          </w:rPr>
          <w:tab/>
        </w:r>
        <w:r>
          <w:rPr>
            <w:noProof/>
            <w:webHidden/>
          </w:rPr>
          <w:fldChar w:fldCharType="begin"/>
        </w:r>
        <w:r>
          <w:rPr>
            <w:noProof/>
            <w:webHidden/>
          </w:rPr>
          <w:instrText xml:space="preserve"> PAGEREF _Toc527457589 \h </w:instrText>
        </w:r>
        <w:r>
          <w:rPr>
            <w:noProof/>
            <w:webHidden/>
          </w:rPr>
        </w:r>
        <w:r>
          <w:rPr>
            <w:noProof/>
            <w:webHidden/>
          </w:rPr>
          <w:fldChar w:fldCharType="separate"/>
        </w:r>
        <w:r>
          <w:rPr>
            <w:noProof/>
            <w:webHidden/>
          </w:rPr>
          <w:t>15</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0" w:history="1">
        <w:r>
          <w:rPr>
            <w:rStyle w:val="Hyperlink"/>
            <w:noProof/>
          </w:rPr>
          <w:t>2.1.6</w:t>
        </w:r>
        <w:r>
          <w:rPr>
            <w:rFonts w:asciiTheme="minorHAnsi" w:eastAsiaTheme="minorEastAsia" w:hAnsiTheme="minorHAnsi" w:cstheme="minorBidi"/>
            <w:noProof/>
            <w:sz w:val="22"/>
            <w:szCs w:val="22"/>
            <w:lang w:eastAsia="en-GB"/>
          </w:rPr>
          <w:tab/>
        </w:r>
        <w:r>
          <w:rPr>
            <w:rStyle w:val="Hyperlink"/>
            <w:noProof/>
          </w:rPr>
          <w:t xml:space="preserve">Unstructured File </w:t>
        </w:r>
        <w:r>
          <w:rPr>
            <w:rStyle w:val="Hyperlink"/>
            <w:noProof/>
          </w:rPr>
          <w:t>Format</w:t>
        </w:r>
        <w:r>
          <w:rPr>
            <w:noProof/>
            <w:webHidden/>
          </w:rPr>
          <w:tab/>
        </w:r>
        <w:r>
          <w:rPr>
            <w:noProof/>
            <w:webHidden/>
          </w:rPr>
          <w:fldChar w:fldCharType="begin"/>
        </w:r>
        <w:r>
          <w:rPr>
            <w:noProof/>
            <w:webHidden/>
          </w:rPr>
          <w:instrText xml:space="preserve"> PAGEREF _Toc527457590 \h </w:instrText>
        </w:r>
        <w:r>
          <w:rPr>
            <w:noProof/>
            <w:webHidden/>
          </w:rPr>
        </w:r>
        <w:r>
          <w:rPr>
            <w:noProof/>
            <w:webHidden/>
          </w:rPr>
          <w:fldChar w:fldCharType="separate"/>
        </w:r>
        <w:r>
          <w:rPr>
            <w:noProof/>
            <w:webHidden/>
          </w:rPr>
          <w:t>16</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1" w:history="1">
        <w:r>
          <w:rPr>
            <w:rStyle w:val="Hyperlink"/>
            <w:noProof/>
          </w:rPr>
          <w:t>2.1.7</w:t>
        </w:r>
        <w:r>
          <w:rPr>
            <w:rFonts w:asciiTheme="minorHAnsi" w:eastAsiaTheme="minorEastAsia" w:hAnsiTheme="minorHAnsi" w:cstheme="minorBidi"/>
            <w:noProof/>
            <w:sz w:val="22"/>
            <w:szCs w:val="22"/>
            <w:lang w:eastAsia="en-GB"/>
          </w:rPr>
          <w:tab/>
        </w:r>
        <w:r>
          <w:rPr>
            <w:rStyle w:val="Hyperlink"/>
            <w:noProof/>
          </w:rPr>
          <w:t>Acknowledgement Messages and Sequence Numbers</w:t>
        </w:r>
        <w:r>
          <w:rPr>
            <w:noProof/>
            <w:webHidden/>
          </w:rPr>
          <w:tab/>
        </w:r>
        <w:r>
          <w:rPr>
            <w:noProof/>
            <w:webHidden/>
          </w:rPr>
          <w:fldChar w:fldCharType="begin"/>
        </w:r>
        <w:r>
          <w:rPr>
            <w:noProof/>
            <w:webHidden/>
          </w:rPr>
          <w:instrText xml:space="preserve"> PAGEREF _Toc527457591 \h </w:instrText>
        </w:r>
        <w:r>
          <w:rPr>
            <w:noProof/>
            <w:webHidden/>
          </w:rPr>
        </w:r>
        <w:r>
          <w:rPr>
            <w:noProof/>
            <w:webHidden/>
          </w:rPr>
          <w:fldChar w:fldCharType="separate"/>
        </w:r>
        <w:r>
          <w:rPr>
            <w:noProof/>
            <w:webHidden/>
          </w:rPr>
          <w:t>16</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2" w:history="1">
        <w:r>
          <w:rPr>
            <w:rStyle w:val="Hyperlink"/>
            <w:noProof/>
          </w:rPr>
          <w:t>2.1.8</w:t>
        </w:r>
        <w:r>
          <w:rPr>
            <w:rFonts w:asciiTheme="minorHAnsi" w:eastAsiaTheme="minorEastAsia" w:hAnsiTheme="minorHAnsi" w:cstheme="minorBidi"/>
            <w:noProof/>
            <w:sz w:val="22"/>
            <w:szCs w:val="22"/>
            <w:lang w:eastAsia="en-GB"/>
          </w:rPr>
          <w:tab/>
        </w:r>
        <w:r>
          <w:rPr>
            <w:rStyle w:val="Hyperlink"/>
            <w:noProof/>
          </w:rPr>
          <w:t>Time</w:t>
        </w:r>
        <w:r>
          <w:rPr>
            <w:noProof/>
            <w:webHidden/>
          </w:rPr>
          <w:tab/>
        </w:r>
        <w:r>
          <w:rPr>
            <w:noProof/>
            <w:webHidden/>
          </w:rPr>
          <w:fldChar w:fldCharType="begin"/>
        </w:r>
        <w:r>
          <w:rPr>
            <w:noProof/>
            <w:webHidden/>
          </w:rPr>
          <w:instrText xml:space="preserve"> PAGEREF _Toc527457592 \h </w:instrText>
        </w:r>
        <w:r>
          <w:rPr>
            <w:noProof/>
            <w:webHidden/>
          </w:rPr>
        </w:r>
        <w:r>
          <w:rPr>
            <w:noProof/>
            <w:webHidden/>
          </w:rPr>
          <w:fldChar w:fldCharType="separate"/>
        </w:r>
        <w:r>
          <w:rPr>
            <w:noProof/>
            <w:webHidden/>
          </w:rPr>
          <w:t>16</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3" w:history="1">
        <w:r>
          <w:rPr>
            <w:rStyle w:val="Hyperlink"/>
            <w:noProof/>
          </w:rPr>
          <w:t>2.1.9</w:t>
        </w:r>
        <w:r>
          <w:rPr>
            <w:rFonts w:asciiTheme="minorHAnsi" w:eastAsiaTheme="minorEastAsia" w:hAnsiTheme="minorHAnsi" w:cstheme="minorBidi"/>
            <w:noProof/>
            <w:sz w:val="22"/>
            <w:szCs w:val="22"/>
            <w:lang w:eastAsia="en-GB"/>
          </w:rPr>
          <w:tab/>
        </w:r>
        <w:r>
          <w:rPr>
            <w:rStyle w:val="Hyperlink"/>
            <w:noProof/>
          </w:rPr>
          <w:t>Valid Sets</w:t>
        </w:r>
        <w:r>
          <w:rPr>
            <w:noProof/>
            <w:webHidden/>
          </w:rPr>
          <w:tab/>
        </w:r>
        <w:r>
          <w:rPr>
            <w:noProof/>
            <w:webHidden/>
          </w:rPr>
          <w:fldChar w:fldCharType="begin"/>
        </w:r>
        <w:r>
          <w:rPr>
            <w:noProof/>
            <w:webHidden/>
          </w:rPr>
          <w:instrText xml:space="preserve"> PAGEREF _Toc527457593 \h </w:instrText>
        </w:r>
        <w:r>
          <w:rPr>
            <w:noProof/>
            <w:webHidden/>
          </w:rPr>
        </w:r>
        <w:r>
          <w:rPr>
            <w:noProof/>
            <w:webHidden/>
          </w:rPr>
          <w:fldChar w:fldCharType="separate"/>
        </w:r>
        <w:r>
          <w:rPr>
            <w:noProof/>
            <w:webHidden/>
          </w:rPr>
          <w:t>16</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594" w:history="1">
        <w:r>
          <w:rPr>
            <w:rStyle w:val="Hyperlink"/>
            <w:noProof/>
          </w:rPr>
          <w:t>3</w:t>
        </w:r>
        <w:r>
          <w:rPr>
            <w:rFonts w:asciiTheme="minorHAnsi" w:eastAsiaTheme="minorEastAsia" w:hAnsiTheme="minorHAnsi" w:cstheme="minorBidi"/>
            <w:b w:val="0"/>
            <w:noProof/>
            <w:sz w:val="22"/>
            <w:szCs w:val="22"/>
            <w:lang w:eastAsia="en-GB"/>
          </w:rPr>
          <w:tab/>
        </w:r>
        <w:r>
          <w:rPr>
            <w:rStyle w:val="Hyperlink"/>
            <w:noProof/>
          </w:rPr>
          <w:t>External Interface Summary</w:t>
        </w:r>
        <w:r>
          <w:rPr>
            <w:noProof/>
            <w:webHidden/>
          </w:rPr>
          <w:tab/>
        </w:r>
        <w:r>
          <w:rPr>
            <w:noProof/>
            <w:webHidden/>
          </w:rPr>
          <w:fldChar w:fldCharType="begin"/>
        </w:r>
        <w:r>
          <w:rPr>
            <w:noProof/>
            <w:webHidden/>
          </w:rPr>
          <w:instrText xml:space="preserve"> PAGEREF _Toc527457594 \h </w:instrText>
        </w:r>
        <w:r>
          <w:rPr>
            <w:noProof/>
            <w:webHidden/>
          </w:rPr>
        </w:r>
        <w:r>
          <w:rPr>
            <w:noProof/>
            <w:webHidden/>
          </w:rPr>
          <w:fldChar w:fldCharType="separate"/>
        </w:r>
        <w:r>
          <w:rPr>
            <w:noProof/>
            <w:webHidden/>
          </w:rPr>
          <w:t>18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595" w:history="1">
        <w:r>
          <w:rPr>
            <w:rStyle w:val="Hyperlink"/>
            <w:noProof/>
          </w:rPr>
          <w:t>3.1</w:t>
        </w:r>
        <w:r>
          <w:rPr>
            <w:rFonts w:asciiTheme="minorHAnsi" w:eastAsiaTheme="minorEastAsia" w:hAnsiTheme="minorHAnsi" w:cstheme="minorBidi"/>
            <w:noProof/>
            <w:szCs w:val="22"/>
            <w:lang w:eastAsia="en-GB"/>
          </w:rPr>
          <w:tab/>
        </w:r>
        <w:r>
          <w:rPr>
            <w:rStyle w:val="Hyperlink"/>
            <w:noProof/>
          </w:rPr>
          <w:t>Interfaces by BSC Agent</w:t>
        </w:r>
        <w:r>
          <w:rPr>
            <w:noProof/>
            <w:webHidden/>
          </w:rPr>
          <w:tab/>
        </w:r>
        <w:r>
          <w:rPr>
            <w:noProof/>
            <w:webHidden/>
          </w:rPr>
          <w:fldChar w:fldCharType="begin"/>
        </w:r>
        <w:r>
          <w:rPr>
            <w:noProof/>
            <w:webHidden/>
          </w:rPr>
          <w:instrText xml:space="preserve"> PAGEREF _Toc527457595 \h </w:instrText>
        </w:r>
        <w:r>
          <w:rPr>
            <w:noProof/>
            <w:webHidden/>
          </w:rPr>
        </w:r>
        <w:r>
          <w:rPr>
            <w:noProof/>
            <w:webHidden/>
          </w:rPr>
          <w:fldChar w:fldCharType="separate"/>
        </w:r>
        <w:r>
          <w:rPr>
            <w:noProof/>
            <w:webHidden/>
          </w:rPr>
          <w:t>18</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6" w:history="1">
        <w:r>
          <w:rPr>
            <w:rStyle w:val="Hyperlink"/>
            <w:noProof/>
          </w:rPr>
          <w:t>3.1.1</w:t>
        </w:r>
        <w:r>
          <w:rPr>
            <w:rFonts w:asciiTheme="minorHAnsi" w:eastAsiaTheme="minorEastAsia" w:hAnsiTheme="minorHAnsi" w:cstheme="minorBidi"/>
            <w:noProof/>
            <w:sz w:val="22"/>
            <w:szCs w:val="22"/>
            <w:lang w:eastAsia="en-GB"/>
          </w:rPr>
          <w:tab/>
        </w:r>
        <w:r>
          <w:rPr>
            <w:rStyle w:val="Hyperlink"/>
            <w:noProof/>
          </w:rPr>
          <w:t>BMRA Interfaces</w:t>
        </w:r>
        <w:r>
          <w:rPr>
            <w:noProof/>
            <w:webHidden/>
          </w:rPr>
          <w:tab/>
        </w:r>
        <w:r>
          <w:rPr>
            <w:noProof/>
            <w:webHidden/>
          </w:rPr>
          <w:fldChar w:fldCharType="begin"/>
        </w:r>
        <w:r>
          <w:rPr>
            <w:noProof/>
            <w:webHidden/>
          </w:rPr>
          <w:instrText xml:space="preserve"> PAGEREF _Toc527457596 \h </w:instrText>
        </w:r>
        <w:r>
          <w:rPr>
            <w:noProof/>
            <w:webHidden/>
          </w:rPr>
        </w:r>
        <w:r>
          <w:rPr>
            <w:noProof/>
            <w:webHidden/>
          </w:rPr>
          <w:fldChar w:fldCharType="separate"/>
        </w:r>
        <w:r>
          <w:rPr>
            <w:noProof/>
            <w:webHidden/>
          </w:rPr>
          <w:t>18</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7" w:history="1">
        <w:r>
          <w:rPr>
            <w:rStyle w:val="Hyperlink"/>
            <w:noProof/>
          </w:rPr>
          <w:t>3.1.2</w:t>
        </w:r>
        <w:r>
          <w:rPr>
            <w:rFonts w:asciiTheme="minorHAnsi" w:eastAsiaTheme="minorEastAsia" w:hAnsiTheme="minorHAnsi" w:cstheme="minorBidi"/>
            <w:noProof/>
            <w:sz w:val="22"/>
            <w:szCs w:val="22"/>
            <w:lang w:eastAsia="en-GB"/>
          </w:rPr>
          <w:tab/>
        </w:r>
        <w:r>
          <w:rPr>
            <w:rStyle w:val="Hyperlink"/>
            <w:noProof/>
          </w:rPr>
          <w:t>CDCA Interfaces</w:t>
        </w:r>
        <w:r>
          <w:rPr>
            <w:noProof/>
            <w:webHidden/>
          </w:rPr>
          <w:tab/>
        </w:r>
        <w:r>
          <w:rPr>
            <w:noProof/>
            <w:webHidden/>
          </w:rPr>
          <w:fldChar w:fldCharType="begin"/>
        </w:r>
        <w:r>
          <w:rPr>
            <w:noProof/>
            <w:webHidden/>
          </w:rPr>
          <w:instrText xml:space="preserve"> PAGEREF _Toc527457597 \h </w:instrText>
        </w:r>
        <w:r>
          <w:rPr>
            <w:noProof/>
            <w:webHidden/>
          </w:rPr>
        </w:r>
        <w:r>
          <w:rPr>
            <w:noProof/>
            <w:webHidden/>
          </w:rPr>
          <w:fldChar w:fldCharType="separate"/>
        </w:r>
        <w:r>
          <w:rPr>
            <w:noProof/>
            <w:webHidden/>
          </w:rPr>
          <w:t>19</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8" w:history="1">
        <w:r>
          <w:rPr>
            <w:rStyle w:val="Hyperlink"/>
            <w:noProof/>
          </w:rPr>
          <w:t>3.1.3</w:t>
        </w:r>
        <w:r>
          <w:rPr>
            <w:rFonts w:asciiTheme="minorHAnsi" w:eastAsiaTheme="minorEastAsia" w:hAnsiTheme="minorHAnsi" w:cstheme="minorBidi"/>
            <w:noProof/>
            <w:sz w:val="22"/>
            <w:szCs w:val="22"/>
            <w:lang w:eastAsia="en-GB"/>
          </w:rPr>
          <w:tab/>
        </w:r>
        <w:r>
          <w:rPr>
            <w:rStyle w:val="Hyperlink"/>
            <w:noProof/>
          </w:rPr>
          <w:t>CRA Interfaces</w:t>
        </w:r>
        <w:r>
          <w:rPr>
            <w:noProof/>
            <w:webHidden/>
          </w:rPr>
          <w:tab/>
        </w:r>
        <w:r>
          <w:rPr>
            <w:noProof/>
            <w:webHidden/>
          </w:rPr>
          <w:fldChar w:fldCharType="begin"/>
        </w:r>
        <w:r>
          <w:rPr>
            <w:noProof/>
            <w:webHidden/>
          </w:rPr>
          <w:instrText xml:space="preserve"> PAGEREF _Toc527457598 \h </w:instrText>
        </w:r>
        <w:r>
          <w:rPr>
            <w:noProof/>
            <w:webHidden/>
          </w:rPr>
        </w:r>
        <w:r>
          <w:rPr>
            <w:noProof/>
            <w:webHidden/>
          </w:rPr>
          <w:fldChar w:fldCharType="separate"/>
        </w:r>
        <w:r>
          <w:rPr>
            <w:noProof/>
            <w:webHidden/>
          </w:rPr>
          <w:t>19</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599" w:history="1">
        <w:r>
          <w:rPr>
            <w:rStyle w:val="Hyperlink"/>
            <w:noProof/>
          </w:rPr>
          <w:t>3.1.4</w:t>
        </w:r>
        <w:r>
          <w:rPr>
            <w:rFonts w:asciiTheme="minorHAnsi" w:eastAsiaTheme="minorEastAsia" w:hAnsiTheme="minorHAnsi" w:cstheme="minorBidi"/>
            <w:noProof/>
            <w:sz w:val="22"/>
            <w:szCs w:val="22"/>
            <w:lang w:eastAsia="en-GB"/>
          </w:rPr>
          <w:tab/>
        </w:r>
        <w:r>
          <w:rPr>
            <w:rStyle w:val="Hyperlink"/>
            <w:noProof/>
          </w:rPr>
          <w:t>EC</w:t>
        </w:r>
        <w:r>
          <w:rPr>
            <w:rStyle w:val="Hyperlink"/>
            <w:noProof/>
          </w:rPr>
          <w:t>VAA Interfaces</w:t>
        </w:r>
        <w:r>
          <w:rPr>
            <w:noProof/>
            <w:webHidden/>
          </w:rPr>
          <w:tab/>
        </w:r>
        <w:r>
          <w:rPr>
            <w:noProof/>
            <w:webHidden/>
          </w:rPr>
          <w:fldChar w:fldCharType="begin"/>
        </w:r>
        <w:r>
          <w:rPr>
            <w:noProof/>
            <w:webHidden/>
          </w:rPr>
          <w:instrText xml:space="preserve"> PAGEREF _Toc527457599 \h </w:instrText>
        </w:r>
        <w:r>
          <w:rPr>
            <w:noProof/>
            <w:webHidden/>
          </w:rPr>
        </w:r>
        <w:r>
          <w:rPr>
            <w:noProof/>
            <w:webHidden/>
          </w:rPr>
          <w:fldChar w:fldCharType="separate"/>
        </w:r>
        <w:r>
          <w:rPr>
            <w:noProof/>
            <w:webHidden/>
          </w:rPr>
          <w:t>21</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0" w:history="1">
        <w:r>
          <w:rPr>
            <w:rStyle w:val="Hyperlink"/>
            <w:noProof/>
          </w:rPr>
          <w:t>3.1.5</w:t>
        </w:r>
        <w:r>
          <w:rPr>
            <w:rFonts w:asciiTheme="minorHAnsi" w:eastAsiaTheme="minorEastAsia" w:hAnsiTheme="minorHAnsi" w:cstheme="minorBidi"/>
            <w:noProof/>
            <w:sz w:val="22"/>
            <w:szCs w:val="22"/>
            <w:lang w:eastAsia="en-GB"/>
          </w:rPr>
          <w:tab/>
        </w:r>
        <w:r>
          <w:rPr>
            <w:rStyle w:val="Hyperlink"/>
            <w:noProof/>
          </w:rPr>
          <w:t>SAA Interfaces</w:t>
        </w:r>
        <w:r>
          <w:rPr>
            <w:noProof/>
            <w:webHidden/>
          </w:rPr>
          <w:tab/>
        </w:r>
        <w:r>
          <w:rPr>
            <w:noProof/>
            <w:webHidden/>
          </w:rPr>
          <w:fldChar w:fldCharType="begin"/>
        </w:r>
        <w:r>
          <w:rPr>
            <w:noProof/>
            <w:webHidden/>
          </w:rPr>
          <w:instrText xml:space="preserve"> PAGEREF _Toc527457600 \h </w:instrText>
        </w:r>
        <w:r>
          <w:rPr>
            <w:noProof/>
            <w:webHidden/>
          </w:rPr>
        </w:r>
        <w:r>
          <w:rPr>
            <w:noProof/>
            <w:webHidden/>
          </w:rPr>
          <w:fldChar w:fldCharType="separate"/>
        </w:r>
        <w:r>
          <w:rPr>
            <w:noProof/>
            <w:webHidden/>
          </w:rPr>
          <w:t>22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01" w:history="1">
        <w:r>
          <w:rPr>
            <w:rStyle w:val="Hyperlink"/>
            <w:noProof/>
          </w:rPr>
          <w:t>3.2</w:t>
        </w:r>
        <w:r>
          <w:rPr>
            <w:rFonts w:asciiTheme="minorHAnsi" w:eastAsiaTheme="minorEastAsia" w:hAnsiTheme="minorHAnsi" w:cstheme="minorBidi"/>
            <w:noProof/>
            <w:szCs w:val="22"/>
            <w:lang w:eastAsia="en-GB"/>
          </w:rPr>
          <w:tab/>
        </w:r>
        <w:r>
          <w:rPr>
            <w:rStyle w:val="Hyperlink"/>
            <w:noProof/>
          </w:rPr>
          <w:t>Interfaces by Corresponding Party</w:t>
        </w:r>
        <w:r>
          <w:rPr>
            <w:noProof/>
            <w:webHidden/>
          </w:rPr>
          <w:tab/>
        </w:r>
        <w:r>
          <w:rPr>
            <w:noProof/>
            <w:webHidden/>
          </w:rPr>
          <w:fldChar w:fldCharType="begin"/>
        </w:r>
        <w:r>
          <w:rPr>
            <w:noProof/>
            <w:webHidden/>
          </w:rPr>
          <w:instrText xml:space="preserve"> PAGEREF _Toc527457601 \h </w:instrText>
        </w:r>
        <w:r>
          <w:rPr>
            <w:noProof/>
            <w:webHidden/>
          </w:rPr>
        </w:r>
        <w:r>
          <w:rPr>
            <w:noProof/>
            <w:webHidden/>
          </w:rPr>
          <w:fldChar w:fldCharType="separate"/>
        </w:r>
        <w:r>
          <w:rPr>
            <w:noProof/>
            <w:webHidden/>
          </w:rPr>
          <w:t>24</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2" w:history="1">
        <w:r>
          <w:rPr>
            <w:rStyle w:val="Hyperlink"/>
            <w:noProof/>
          </w:rPr>
          <w:t>3.2.1</w:t>
        </w:r>
        <w:r>
          <w:rPr>
            <w:rFonts w:asciiTheme="minorHAnsi" w:eastAsiaTheme="minorEastAsia" w:hAnsiTheme="minorHAnsi" w:cstheme="minorBidi"/>
            <w:noProof/>
            <w:sz w:val="22"/>
            <w:szCs w:val="22"/>
            <w:lang w:eastAsia="en-GB"/>
          </w:rPr>
          <w:tab/>
        </w:r>
        <w:r>
          <w:rPr>
            <w:rStyle w:val="Hyperlink"/>
            <w:noProof/>
          </w:rPr>
          <w:t>BSCCo Ltd Interfaces</w:t>
        </w:r>
        <w:r>
          <w:rPr>
            <w:noProof/>
            <w:webHidden/>
          </w:rPr>
          <w:tab/>
        </w:r>
        <w:r>
          <w:rPr>
            <w:noProof/>
            <w:webHidden/>
          </w:rPr>
          <w:fldChar w:fldCharType="begin"/>
        </w:r>
        <w:r>
          <w:rPr>
            <w:noProof/>
            <w:webHidden/>
          </w:rPr>
          <w:instrText xml:space="preserve"> PAGEREF _Toc527457602 \h </w:instrText>
        </w:r>
        <w:r>
          <w:rPr>
            <w:noProof/>
            <w:webHidden/>
          </w:rPr>
        </w:r>
        <w:r>
          <w:rPr>
            <w:noProof/>
            <w:webHidden/>
          </w:rPr>
          <w:fldChar w:fldCharType="separate"/>
        </w:r>
        <w:r>
          <w:rPr>
            <w:noProof/>
            <w:webHidden/>
          </w:rPr>
          <w:t>24</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3" w:history="1">
        <w:r>
          <w:rPr>
            <w:rStyle w:val="Hyperlink"/>
            <w:noProof/>
          </w:rPr>
          <w:t>3.</w:t>
        </w:r>
        <w:r>
          <w:rPr>
            <w:rStyle w:val="Hyperlink"/>
            <w:noProof/>
          </w:rPr>
          <w:t>2.2</w:t>
        </w:r>
        <w:r>
          <w:rPr>
            <w:rFonts w:asciiTheme="minorHAnsi" w:eastAsiaTheme="minorEastAsia" w:hAnsiTheme="minorHAnsi" w:cstheme="minorBidi"/>
            <w:noProof/>
            <w:sz w:val="22"/>
            <w:szCs w:val="22"/>
            <w:lang w:eastAsia="en-GB"/>
          </w:rPr>
          <w:tab/>
        </w:r>
        <w:r>
          <w:rPr>
            <w:rStyle w:val="Hyperlink"/>
            <w:noProof/>
          </w:rPr>
          <w:t>FAA Interfaces</w:t>
        </w:r>
        <w:r>
          <w:rPr>
            <w:noProof/>
            <w:webHidden/>
          </w:rPr>
          <w:tab/>
        </w:r>
        <w:r>
          <w:rPr>
            <w:noProof/>
            <w:webHidden/>
          </w:rPr>
          <w:fldChar w:fldCharType="begin"/>
        </w:r>
        <w:r>
          <w:rPr>
            <w:noProof/>
            <w:webHidden/>
          </w:rPr>
          <w:instrText xml:space="preserve"> PAGEREF _Toc527457603 \h </w:instrText>
        </w:r>
        <w:r>
          <w:rPr>
            <w:noProof/>
            <w:webHidden/>
          </w:rPr>
        </w:r>
        <w:r>
          <w:rPr>
            <w:noProof/>
            <w:webHidden/>
          </w:rPr>
          <w:fldChar w:fldCharType="separate"/>
        </w:r>
        <w:r>
          <w:rPr>
            <w:noProof/>
            <w:webHidden/>
          </w:rPr>
          <w:t>26</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4" w:history="1">
        <w:r>
          <w:rPr>
            <w:rStyle w:val="Hyperlink"/>
            <w:noProof/>
          </w:rPr>
          <w:t>3.2.3</w:t>
        </w:r>
        <w:r>
          <w:rPr>
            <w:rFonts w:asciiTheme="minorHAnsi" w:eastAsiaTheme="minorEastAsia" w:hAnsiTheme="minorHAnsi" w:cstheme="minorBidi"/>
            <w:noProof/>
            <w:sz w:val="22"/>
            <w:szCs w:val="22"/>
            <w:lang w:eastAsia="en-GB"/>
          </w:rPr>
          <w:tab/>
        </w:r>
        <w:r>
          <w:rPr>
            <w:rStyle w:val="Hyperlink"/>
            <w:noProof/>
          </w:rPr>
          <w:t>System Operator Interfaces</w:t>
        </w:r>
        <w:r>
          <w:rPr>
            <w:noProof/>
            <w:webHidden/>
          </w:rPr>
          <w:tab/>
        </w:r>
        <w:r>
          <w:rPr>
            <w:noProof/>
            <w:webHidden/>
          </w:rPr>
          <w:fldChar w:fldCharType="begin"/>
        </w:r>
        <w:r>
          <w:rPr>
            <w:noProof/>
            <w:webHidden/>
          </w:rPr>
          <w:instrText xml:space="preserve"> PAGEREF _Toc527457604 \h </w:instrText>
        </w:r>
        <w:r>
          <w:rPr>
            <w:noProof/>
            <w:webHidden/>
          </w:rPr>
        </w:r>
        <w:r>
          <w:rPr>
            <w:noProof/>
            <w:webHidden/>
          </w:rPr>
          <w:fldChar w:fldCharType="separate"/>
        </w:r>
        <w:r>
          <w:rPr>
            <w:noProof/>
            <w:webHidden/>
          </w:rPr>
          <w:t>26</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5" w:history="1">
        <w:r>
          <w:rPr>
            <w:rStyle w:val="Hyperlink"/>
            <w:noProof/>
          </w:rPr>
          <w:t>3.2.4</w:t>
        </w:r>
        <w:r>
          <w:rPr>
            <w:rFonts w:asciiTheme="minorHAnsi" w:eastAsiaTheme="minorEastAsia" w:hAnsiTheme="minorHAnsi" w:cstheme="minorBidi"/>
            <w:noProof/>
            <w:sz w:val="22"/>
            <w:szCs w:val="22"/>
            <w:lang w:eastAsia="en-GB"/>
          </w:rPr>
          <w:tab/>
        </w:r>
        <w:r>
          <w:rPr>
            <w:rStyle w:val="Hyperlink"/>
            <w:noProof/>
          </w:rPr>
          <w:t>Stage 2 Interfaces</w:t>
        </w:r>
        <w:r>
          <w:rPr>
            <w:noProof/>
            <w:webHidden/>
          </w:rPr>
          <w:tab/>
        </w:r>
        <w:r>
          <w:rPr>
            <w:noProof/>
            <w:webHidden/>
          </w:rPr>
          <w:fldChar w:fldCharType="begin"/>
        </w:r>
        <w:r>
          <w:rPr>
            <w:noProof/>
            <w:webHidden/>
          </w:rPr>
          <w:instrText xml:space="preserve"> PAGEREF _Toc527457605 \h </w:instrText>
        </w:r>
        <w:r>
          <w:rPr>
            <w:noProof/>
            <w:webHidden/>
          </w:rPr>
        </w:r>
        <w:r>
          <w:rPr>
            <w:noProof/>
            <w:webHidden/>
          </w:rPr>
          <w:fldChar w:fldCharType="separate"/>
        </w:r>
        <w:r>
          <w:rPr>
            <w:noProof/>
            <w:webHidden/>
          </w:rPr>
          <w:t>27</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6" w:history="1">
        <w:r>
          <w:rPr>
            <w:rStyle w:val="Hyperlink"/>
            <w:noProof/>
          </w:rPr>
          <w:t>3.2.5</w:t>
        </w:r>
        <w:r>
          <w:rPr>
            <w:rFonts w:asciiTheme="minorHAnsi" w:eastAsiaTheme="minorEastAsia" w:hAnsiTheme="minorHAnsi" w:cstheme="minorBidi"/>
            <w:noProof/>
            <w:sz w:val="22"/>
            <w:szCs w:val="22"/>
            <w:lang w:eastAsia="en-GB"/>
          </w:rPr>
          <w:tab/>
        </w:r>
        <w:r>
          <w:rPr>
            <w:rStyle w:val="Hyperlink"/>
            <w:noProof/>
          </w:rPr>
          <w:t>Transfer Coordinator Interfaces</w:t>
        </w:r>
        <w:r>
          <w:rPr>
            <w:noProof/>
            <w:webHidden/>
          </w:rPr>
          <w:tab/>
        </w:r>
        <w:r>
          <w:rPr>
            <w:noProof/>
            <w:webHidden/>
          </w:rPr>
          <w:fldChar w:fldCharType="begin"/>
        </w:r>
        <w:r>
          <w:rPr>
            <w:noProof/>
            <w:webHidden/>
          </w:rPr>
          <w:instrText xml:space="preserve"> PAGEREF _Toc527457606 \h </w:instrText>
        </w:r>
        <w:r>
          <w:rPr>
            <w:noProof/>
            <w:webHidden/>
          </w:rPr>
        </w:r>
        <w:r>
          <w:rPr>
            <w:noProof/>
            <w:webHidden/>
          </w:rPr>
          <w:fldChar w:fldCharType="separate"/>
        </w:r>
        <w:r>
          <w:rPr>
            <w:noProof/>
            <w:webHidden/>
          </w:rPr>
          <w:t>27</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7" w:history="1">
        <w:r>
          <w:rPr>
            <w:rStyle w:val="Hyperlink"/>
            <w:noProof/>
          </w:rPr>
          <w:t>3.2.6</w:t>
        </w:r>
        <w:r>
          <w:rPr>
            <w:rFonts w:asciiTheme="minorHAnsi" w:eastAsiaTheme="minorEastAsia" w:hAnsiTheme="minorHAnsi" w:cstheme="minorBidi"/>
            <w:noProof/>
            <w:sz w:val="22"/>
            <w:szCs w:val="22"/>
            <w:lang w:eastAsia="en-GB"/>
          </w:rPr>
          <w:tab/>
        </w:r>
        <w:r>
          <w:rPr>
            <w:rStyle w:val="Hyperlink"/>
            <w:noProof/>
          </w:rPr>
          <w:t>Internal Interfaces</w:t>
        </w:r>
        <w:r>
          <w:rPr>
            <w:noProof/>
            <w:webHidden/>
          </w:rPr>
          <w:tab/>
        </w:r>
        <w:r>
          <w:rPr>
            <w:noProof/>
            <w:webHidden/>
          </w:rPr>
          <w:fldChar w:fldCharType="begin"/>
        </w:r>
        <w:r>
          <w:rPr>
            <w:noProof/>
            <w:webHidden/>
          </w:rPr>
          <w:instrText xml:space="preserve"> PAGEREF _Toc527457607 \h </w:instrText>
        </w:r>
        <w:r>
          <w:rPr>
            <w:noProof/>
            <w:webHidden/>
          </w:rPr>
        </w:r>
        <w:r>
          <w:rPr>
            <w:noProof/>
            <w:webHidden/>
          </w:rPr>
          <w:fldChar w:fldCharType="separate"/>
        </w:r>
        <w:r>
          <w:rPr>
            <w:noProof/>
            <w:webHidden/>
          </w:rPr>
          <w:t>27</w:t>
        </w:r>
        <w:r>
          <w:rPr>
            <w:noProof/>
            <w:webHidden/>
          </w:rPr>
          <w:fldChar w:fldCharType="end"/>
        </w:r>
      </w:hyperlink>
    </w:p>
    <w:p w:rsidR="00E91BD8" w:rsidRDefault="000D6923">
      <w:pPr>
        <w:pStyle w:val="TOC3"/>
        <w:tabs>
          <w:tab w:val="left" w:pos="1418"/>
        </w:tabs>
        <w:rPr>
          <w:rFonts w:asciiTheme="minorHAnsi" w:eastAsiaTheme="minorEastAsia" w:hAnsiTheme="minorHAnsi" w:cstheme="minorBidi"/>
          <w:noProof/>
          <w:sz w:val="22"/>
          <w:szCs w:val="22"/>
          <w:lang w:eastAsia="en-GB"/>
        </w:rPr>
      </w:pPr>
      <w:hyperlink w:anchor="_Toc527457608" w:history="1">
        <w:r>
          <w:rPr>
            <w:rStyle w:val="Hyperlink"/>
            <w:noProof/>
          </w:rPr>
          <w:t>3.2.7</w:t>
        </w:r>
        <w:r>
          <w:rPr>
            <w:rFonts w:asciiTheme="minorHAnsi" w:eastAsiaTheme="minorEastAsia" w:hAnsiTheme="minorHAnsi" w:cstheme="minorBidi"/>
            <w:noProof/>
            <w:sz w:val="22"/>
            <w:szCs w:val="22"/>
            <w:lang w:eastAsia="en-GB"/>
          </w:rPr>
          <w:tab/>
        </w:r>
        <w:r>
          <w:rPr>
            <w:rStyle w:val="Hyperlink"/>
            <w:noProof/>
          </w:rPr>
          <w:t>EMR Settlement Services Provider Interfaces</w:t>
        </w:r>
        <w:r>
          <w:rPr>
            <w:noProof/>
            <w:webHidden/>
          </w:rPr>
          <w:tab/>
        </w:r>
        <w:r>
          <w:rPr>
            <w:noProof/>
            <w:webHidden/>
          </w:rPr>
          <w:fldChar w:fldCharType="begin"/>
        </w:r>
        <w:r>
          <w:rPr>
            <w:noProof/>
            <w:webHidden/>
          </w:rPr>
          <w:instrText xml:space="preserve"> PAGEREF _Toc527457608 \h </w:instrText>
        </w:r>
        <w:r>
          <w:rPr>
            <w:noProof/>
            <w:webHidden/>
          </w:rPr>
        </w:r>
        <w:r>
          <w:rPr>
            <w:noProof/>
            <w:webHidden/>
          </w:rPr>
          <w:fldChar w:fldCharType="separate"/>
        </w:r>
        <w:r>
          <w:rPr>
            <w:noProof/>
            <w:webHidden/>
          </w:rPr>
          <w:t>28</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609" w:history="1">
        <w:r>
          <w:rPr>
            <w:rStyle w:val="Hyperlink"/>
            <w:noProof/>
          </w:rPr>
          <w:t>4</w:t>
        </w:r>
        <w:r>
          <w:rPr>
            <w:rFonts w:asciiTheme="minorHAnsi" w:eastAsiaTheme="minorEastAsia" w:hAnsiTheme="minorHAnsi" w:cstheme="minorBidi"/>
            <w:b w:val="0"/>
            <w:noProof/>
            <w:sz w:val="22"/>
            <w:szCs w:val="22"/>
            <w:lang w:eastAsia="en-GB"/>
          </w:rPr>
          <w:tab/>
        </w:r>
        <w:r>
          <w:rPr>
            <w:rStyle w:val="Hyperlink"/>
            <w:noProof/>
          </w:rPr>
          <w:t>Interfaces From and To Multiple Parties</w:t>
        </w:r>
        <w:r>
          <w:rPr>
            <w:noProof/>
            <w:webHidden/>
          </w:rPr>
          <w:tab/>
        </w:r>
        <w:r>
          <w:rPr>
            <w:noProof/>
            <w:webHidden/>
          </w:rPr>
          <w:fldChar w:fldCharType="begin"/>
        </w:r>
        <w:r>
          <w:rPr>
            <w:noProof/>
            <w:webHidden/>
          </w:rPr>
          <w:instrText xml:space="preserve"> PAGEREF _Toc527457609 \h </w:instrText>
        </w:r>
        <w:r>
          <w:rPr>
            <w:noProof/>
            <w:webHidden/>
          </w:rPr>
        </w:r>
        <w:r>
          <w:rPr>
            <w:noProof/>
            <w:webHidden/>
          </w:rPr>
          <w:fldChar w:fldCharType="separate"/>
        </w:r>
        <w:r>
          <w:rPr>
            <w:noProof/>
            <w:webHidden/>
          </w:rPr>
          <w:t>29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0" w:history="1">
        <w:r>
          <w:rPr>
            <w:rStyle w:val="Hyperlink"/>
            <w:noProof/>
          </w:rPr>
          <w:t>4.1</w:t>
        </w:r>
        <w:r>
          <w:rPr>
            <w:rFonts w:asciiTheme="minorHAnsi" w:eastAsiaTheme="minorEastAsia" w:hAnsiTheme="minorHAnsi" w:cstheme="minorBidi"/>
            <w:noProof/>
            <w:szCs w:val="22"/>
            <w:lang w:eastAsia="en-GB"/>
          </w:rPr>
          <w:tab/>
        </w:r>
        <w:r>
          <w:rPr>
            <w:rStyle w:val="Hyperlink"/>
            <w:noProof/>
          </w:rPr>
          <w:t>CRA-I004: (input) BSC Service Agent Details</w:t>
        </w:r>
        <w:r>
          <w:rPr>
            <w:noProof/>
            <w:webHidden/>
          </w:rPr>
          <w:tab/>
        </w:r>
        <w:r>
          <w:rPr>
            <w:noProof/>
            <w:webHidden/>
          </w:rPr>
          <w:fldChar w:fldCharType="begin"/>
        </w:r>
        <w:r>
          <w:rPr>
            <w:noProof/>
            <w:webHidden/>
          </w:rPr>
          <w:instrText xml:space="preserve"> PAGEREF _Toc527457610 \h </w:instrText>
        </w:r>
        <w:r>
          <w:rPr>
            <w:noProof/>
            <w:webHidden/>
          </w:rPr>
        </w:r>
        <w:r>
          <w:rPr>
            <w:noProof/>
            <w:webHidden/>
          </w:rPr>
          <w:fldChar w:fldCharType="separate"/>
        </w:r>
        <w:r>
          <w:rPr>
            <w:noProof/>
            <w:webHidden/>
          </w:rPr>
          <w:t>29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1" w:history="1">
        <w:r>
          <w:rPr>
            <w:rStyle w:val="Hyperlink"/>
            <w:noProof/>
          </w:rPr>
          <w:t>4.2</w:t>
        </w:r>
        <w:r>
          <w:rPr>
            <w:rFonts w:asciiTheme="minorHAnsi" w:eastAsiaTheme="minorEastAsia" w:hAnsiTheme="minorHAnsi" w:cstheme="minorBidi"/>
            <w:noProof/>
            <w:szCs w:val="22"/>
            <w:lang w:eastAsia="en-GB"/>
          </w:rPr>
          <w:tab/>
        </w:r>
        <w:r>
          <w:rPr>
            <w:rStyle w:val="Hyperlink"/>
            <w:noProof/>
          </w:rPr>
          <w:t>CRA-I013: (output) Issue Authentication Report</w:t>
        </w:r>
        <w:r>
          <w:rPr>
            <w:noProof/>
            <w:webHidden/>
          </w:rPr>
          <w:tab/>
        </w:r>
        <w:r>
          <w:rPr>
            <w:noProof/>
            <w:webHidden/>
          </w:rPr>
          <w:fldChar w:fldCharType="begin"/>
        </w:r>
        <w:r>
          <w:rPr>
            <w:noProof/>
            <w:webHidden/>
          </w:rPr>
          <w:instrText xml:space="preserve"> PAGEREF _Toc527457611 \h </w:instrText>
        </w:r>
        <w:r>
          <w:rPr>
            <w:noProof/>
            <w:webHidden/>
          </w:rPr>
        </w:r>
        <w:r>
          <w:rPr>
            <w:noProof/>
            <w:webHidden/>
          </w:rPr>
          <w:fldChar w:fldCharType="separate"/>
        </w:r>
        <w:r>
          <w:rPr>
            <w:noProof/>
            <w:webHidden/>
          </w:rPr>
          <w:t>30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2" w:history="1">
        <w:r>
          <w:rPr>
            <w:rStyle w:val="Hyperlink"/>
            <w:noProof/>
          </w:rPr>
          <w:t>4.3</w:t>
        </w:r>
        <w:r>
          <w:rPr>
            <w:rFonts w:asciiTheme="minorHAnsi" w:eastAsiaTheme="minorEastAsia" w:hAnsiTheme="minorHAnsi" w:cstheme="minorBidi"/>
            <w:noProof/>
            <w:szCs w:val="22"/>
            <w:lang w:eastAsia="en-GB"/>
          </w:rPr>
          <w:tab/>
        </w:r>
        <w:r>
          <w:rPr>
            <w:rStyle w:val="Hyperlink"/>
            <w:noProof/>
          </w:rPr>
          <w:t>CRA-I015: (output) BM Unit, Interconnector and GSP G</w:t>
        </w:r>
        <w:r>
          <w:rPr>
            <w:rStyle w:val="Hyperlink"/>
            <w:noProof/>
          </w:rPr>
          <w:t>roup Data</w:t>
        </w:r>
        <w:r>
          <w:rPr>
            <w:noProof/>
            <w:webHidden/>
          </w:rPr>
          <w:tab/>
        </w:r>
        <w:r>
          <w:rPr>
            <w:noProof/>
            <w:webHidden/>
          </w:rPr>
          <w:fldChar w:fldCharType="begin"/>
        </w:r>
        <w:r>
          <w:rPr>
            <w:noProof/>
            <w:webHidden/>
          </w:rPr>
          <w:instrText xml:space="preserve"> PAGEREF _Toc527457612 \h </w:instrText>
        </w:r>
        <w:r>
          <w:rPr>
            <w:noProof/>
            <w:webHidden/>
          </w:rPr>
        </w:r>
        <w:r>
          <w:rPr>
            <w:noProof/>
            <w:webHidden/>
          </w:rPr>
          <w:fldChar w:fldCharType="separate"/>
        </w:r>
        <w:r>
          <w:rPr>
            <w:noProof/>
            <w:webHidden/>
          </w:rPr>
          <w:t>32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3" w:history="1">
        <w:r>
          <w:rPr>
            <w:rStyle w:val="Hyperlink"/>
            <w:noProof/>
          </w:rPr>
          <w:t>4.4</w:t>
        </w:r>
        <w:r>
          <w:rPr>
            <w:rFonts w:asciiTheme="minorHAnsi" w:eastAsiaTheme="minorEastAsia" w:hAnsiTheme="minorHAnsi" w:cstheme="minorBidi"/>
            <w:noProof/>
            <w:szCs w:val="22"/>
            <w:lang w:eastAsia="en-GB"/>
          </w:rPr>
          <w:tab/>
        </w:r>
        <w:r>
          <w:rPr>
            <w:rStyle w:val="Hyperlink"/>
            <w:noProof/>
          </w:rPr>
          <w:t>CRA-I020: (output) Operations Registration Report</w:t>
        </w:r>
        <w:r>
          <w:rPr>
            <w:noProof/>
            <w:webHidden/>
          </w:rPr>
          <w:tab/>
        </w:r>
        <w:r>
          <w:rPr>
            <w:noProof/>
            <w:webHidden/>
          </w:rPr>
          <w:fldChar w:fldCharType="begin"/>
        </w:r>
        <w:r>
          <w:rPr>
            <w:noProof/>
            <w:webHidden/>
          </w:rPr>
          <w:instrText xml:space="preserve"> PAGEREF _Toc527457613 \h </w:instrText>
        </w:r>
        <w:r>
          <w:rPr>
            <w:noProof/>
            <w:webHidden/>
          </w:rPr>
        </w:r>
        <w:r>
          <w:rPr>
            <w:noProof/>
            <w:webHidden/>
          </w:rPr>
          <w:fldChar w:fldCharType="separate"/>
        </w:r>
        <w:r>
          <w:rPr>
            <w:noProof/>
            <w:webHidden/>
          </w:rPr>
          <w:t>34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4" w:history="1">
        <w:r>
          <w:rPr>
            <w:rStyle w:val="Hyperlink"/>
            <w:noProof/>
          </w:rPr>
          <w:t>4.5</w:t>
        </w:r>
        <w:r>
          <w:rPr>
            <w:rFonts w:asciiTheme="minorHAnsi" w:eastAsiaTheme="minorEastAsia" w:hAnsiTheme="minorHAnsi" w:cstheme="minorBidi"/>
            <w:noProof/>
            <w:szCs w:val="22"/>
            <w:lang w:eastAsia="en-GB"/>
          </w:rPr>
          <w:tab/>
        </w:r>
        <w:r>
          <w:rPr>
            <w:rStyle w:val="Hyperlink"/>
            <w:noProof/>
          </w:rPr>
          <w:t>CRA-I028: (output) NGC Standing Data Report</w:t>
        </w:r>
        <w:r>
          <w:rPr>
            <w:noProof/>
            <w:webHidden/>
          </w:rPr>
          <w:tab/>
        </w:r>
        <w:r>
          <w:rPr>
            <w:noProof/>
            <w:webHidden/>
          </w:rPr>
          <w:fldChar w:fldCharType="begin"/>
        </w:r>
        <w:r>
          <w:rPr>
            <w:noProof/>
            <w:webHidden/>
          </w:rPr>
          <w:instrText xml:space="preserve"> PAGEREF _Toc527457614 \h </w:instrText>
        </w:r>
        <w:r>
          <w:rPr>
            <w:noProof/>
            <w:webHidden/>
          </w:rPr>
        </w:r>
        <w:r>
          <w:rPr>
            <w:noProof/>
            <w:webHidden/>
          </w:rPr>
          <w:fldChar w:fldCharType="separate"/>
        </w:r>
        <w:r>
          <w:rPr>
            <w:noProof/>
            <w:webHidden/>
          </w:rPr>
          <w:t>36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5" w:history="1">
        <w:r>
          <w:rPr>
            <w:rStyle w:val="Hyperlink"/>
            <w:noProof/>
          </w:rPr>
          <w:t>4.6</w:t>
        </w:r>
        <w:r>
          <w:rPr>
            <w:rFonts w:asciiTheme="minorHAnsi" w:eastAsiaTheme="minorEastAsia" w:hAnsiTheme="minorHAnsi" w:cstheme="minorBidi"/>
            <w:noProof/>
            <w:szCs w:val="22"/>
            <w:lang w:eastAsia="en-GB"/>
          </w:rPr>
          <w:tab/>
        </w:r>
        <w:r>
          <w:rPr>
            <w:rStyle w:val="Hyperlink"/>
            <w:noProof/>
          </w:rPr>
          <w:t>ECVAA-I016: (output) ECVAA Data Exception Report</w:t>
        </w:r>
        <w:r>
          <w:rPr>
            <w:noProof/>
            <w:webHidden/>
          </w:rPr>
          <w:tab/>
        </w:r>
        <w:r>
          <w:rPr>
            <w:noProof/>
            <w:webHidden/>
          </w:rPr>
          <w:fldChar w:fldCharType="begin"/>
        </w:r>
        <w:r>
          <w:rPr>
            <w:noProof/>
            <w:webHidden/>
          </w:rPr>
          <w:instrText xml:space="preserve"> PAGEREF _Toc527457615 \h </w:instrText>
        </w:r>
        <w:r>
          <w:rPr>
            <w:noProof/>
            <w:webHidden/>
          </w:rPr>
        </w:r>
        <w:r>
          <w:rPr>
            <w:noProof/>
            <w:webHidden/>
          </w:rPr>
          <w:fldChar w:fldCharType="separate"/>
        </w:r>
        <w:r>
          <w:rPr>
            <w:noProof/>
            <w:webHidden/>
          </w:rPr>
          <w:t>37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6" w:history="1">
        <w:r>
          <w:rPr>
            <w:rStyle w:val="Hyperlink"/>
            <w:noProof/>
          </w:rPr>
          <w:t>4.7</w:t>
        </w:r>
        <w:r>
          <w:rPr>
            <w:rFonts w:asciiTheme="minorHAnsi" w:eastAsiaTheme="minorEastAsia" w:hAnsiTheme="minorHAnsi" w:cstheme="minorBidi"/>
            <w:noProof/>
            <w:szCs w:val="22"/>
            <w:lang w:eastAsia="en-GB"/>
          </w:rPr>
          <w:tab/>
        </w:r>
        <w:r>
          <w:rPr>
            <w:rStyle w:val="Hyperlink"/>
            <w:noProof/>
          </w:rPr>
          <w:t>ECVAA-I025: (output) Credit Cover Mini</w:t>
        </w:r>
        <w:r>
          <w:rPr>
            <w:rStyle w:val="Hyperlink"/>
            <w:noProof/>
          </w:rPr>
          <w:t>mum Eligible Amount Report</w:t>
        </w:r>
        <w:r>
          <w:rPr>
            <w:noProof/>
            <w:webHidden/>
          </w:rPr>
          <w:tab/>
        </w:r>
        <w:r>
          <w:rPr>
            <w:noProof/>
            <w:webHidden/>
          </w:rPr>
          <w:fldChar w:fldCharType="begin"/>
        </w:r>
        <w:r>
          <w:rPr>
            <w:noProof/>
            <w:webHidden/>
          </w:rPr>
          <w:instrText xml:space="preserve"> PAGEREF _Toc527457616 \h </w:instrText>
        </w:r>
        <w:r>
          <w:rPr>
            <w:noProof/>
            <w:webHidden/>
          </w:rPr>
        </w:r>
        <w:r>
          <w:rPr>
            <w:noProof/>
            <w:webHidden/>
          </w:rPr>
          <w:fldChar w:fldCharType="separate"/>
        </w:r>
        <w:r>
          <w:rPr>
            <w:noProof/>
            <w:webHidden/>
          </w:rPr>
          <w:t>37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7" w:history="1">
        <w:r>
          <w:rPr>
            <w:rStyle w:val="Hyperlink"/>
            <w:noProof/>
          </w:rPr>
          <w:t>4.8</w:t>
        </w:r>
        <w:r>
          <w:rPr>
            <w:rFonts w:asciiTheme="minorHAnsi" w:eastAsiaTheme="minorEastAsia" w:hAnsiTheme="minorHAnsi" w:cstheme="minorBidi"/>
            <w:noProof/>
            <w:szCs w:val="22"/>
            <w:lang w:eastAsia="en-GB"/>
          </w:rPr>
          <w:tab/>
        </w:r>
        <w:r>
          <w:rPr>
            <w:rStyle w:val="Hyperlink"/>
            <w:noProof/>
          </w:rPr>
          <w:t>SAA-I013: (output) Credit/Debit Reports</w:t>
        </w:r>
        <w:r>
          <w:rPr>
            <w:noProof/>
            <w:webHidden/>
          </w:rPr>
          <w:tab/>
        </w:r>
        <w:r>
          <w:rPr>
            <w:noProof/>
            <w:webHidden/>
          </w:rPr>
          <w:fldChar w:fldCharType="begin"/>
        </w:r>
        <w:r>
          <w:rPr>
            <w:noProof/>
            <w:webHidden/>
          </w:rPr>
          <w:instrText xml:space="preserve"> PAGEREF _Toc527457617 \h </w:instrText>
        </w:r>
        <w:r>
          <w:rPr>
            <w:noProof/>
            <w:webHidden/>
          </w:rPr>
        </w:r>
        <w:r>
          <w:rPr>
            <w:noProof/>
            <w:webHidden/>
          </w:rPr>
          <w:fldChar w:fldCharType="separate"/>
        </w:r>
        <w:r>
          <w:rPr>
            <w:noProof/>
            <w:webHidden/>
          </w:rPr>
          <w:t>38</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618" w:history="1">
        <w:r>
          <w:rPr>
            <w:rStyle w:val="Hyperlink"/>
            <w:noProof/>
          </w:rPr>
          <w:t>5</w:t>
        </w:r>
        <w:r>
          <w:rPr>
            <w:rFonts w:asciiTheme="minorHAnsi" w:eastAsiaTheme="minorEastAsia" w:hAnsiTheme="minorHAnsi" w:cstheme="minorBidi"/>
            <w:b w:val="0"/>
            <w:noProof/>
            <w:sz w:val="22"/>
            <w:szCs w:val="22"/>
            <w:lang w:eastAsia="en-GB"/>
          </w:rPr>
          <w:tab/>
        </w:r>
        <w:r>
          <w:rPr>
            <w:rStyle w:val="Hyperlink"/>
            <w:noProof/>
          </w:rPr>
          <w:t>Interfaces From and To System Operators</w:t>
        </w:r>
        <w:r>
          <w:rPr>
            <w:noProof/>
            <w:webHidden/>
          </w:rPr>
          <w:tab/>
        </w:r>
        <w:r>
          <w:rPr>
            <w:noProof/>
            <w:webHidden/>
          </w:rPr>
          <w:fldChar w:fldCharType="begin"/>
        </w:r>
        <w:r>
          <w:rPr>
            <w:noProof/>
            <w:webHidden/>
          </w:rPr>
          <w:instrText xml:space="preserve"> PAGEREF _Toc527457618 \h </w:instrText>
        </w:r>
        <w:r>
          <w:rPr>
            <w:noProof/>
            <w:webHidden/>
          </w:rPr>
        </w:r>
        <w:r>
          <w:rPr>
            <w:noProof/>
            <w:webHidden/>
          </w:rPr>
          <w:fldChar w:fldCharType="separate"/>
        </w:r>
        <w:r>
          <w:rPr>
            <w:noProof/>
            <w:webHidden/>
          </w:rPr>
          <w:t>39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19" w:history="1">
        <w:r>
          <w:rPr>
            <w:rStyle w:val="Hyperlink"/>
            <w:noProof/>
          </w:rPr>
          <w:t>5.1</w:t>
        </w:r>
        <w:r>
          <w:rPr>
            <w:rFonts w:asciiTheme="minorHAnsi" w:eastAsiaTheme="minorEastAsia" w:hAnsiTheme="minorHAnsi" w:cstheme="minorBidi"/>
            <w:noProof/>
            <w:szCs w:val="22"/>
            <w:lang w:eastAsia="en-GB"/>
          </w:rPr>
          <w:tab/>
        </w:r>
        <w:r>
          <w:rPr>
            <w:rStyle w:val="Hyperlink"/>
            <w:noProof/>
          </w:rPr>
          <w:t>BMRA-I002: (input) Balancing Mechanism Data</w:t>
        </w:r>
        <w:r>
          <w:rPr>
            <w:noProof/>
            <w:webHidden/>
          </w:rPr>
          <w:tab/>
        </w:r>
        <w:r>
          <w:rPr>
            <w:noProof/>
            <w:webHidden/>
          </w:rPr>
          <w:fldChar w:fldCharType="begin"/>
        </w:r>
        <w:r>
          <w:rPr>
            <w:noProof/>
            <w:webHidden/>
          </w:rPr>
          <w:instrText xml:space="preserve"> PAGEREF _Toc527457619 \h </w:instrText>
        </w:r>
        <w:r>
          <w:rPr>
            <w:noProof/>
            <w:webHidden/>
          </w:rPr>
        </w:r>
        <w:r>
          <w:rPr>
            <w:noProof/>
            <w:webHidden/>
          </w:rPr>
          <w:fldChar w:fldCharType="separate"/>
        </w:r>
        <w:r>
          <w:rPr>
            <w:noProof/>
            <w:webHidden/>
          </w:rPr>
          <w:t>39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0" w:history="1">
        <w:r>
          <w:rPr>
            <w:rStyle w:val="Hyperlink"/>
            <w:noProof/>
          </w:rPr>
          <w:t>5.2</w:t>
        </w:r>
        <w:r>
          <w:rPr>
            <w:rFonts w:asciiTheme="minorHAnsi" w:eastAsiaTheme="minorEastAsia" w:hAnsiTheme="minorHAnsi" w:cstheme="minorBidi"/>
            <w:noProof/>
            <w:szCs w:val="22"/>
            <w:lang w:eastAsia="en-GB"/>
          </w:rPr>
          <w:tab/>
        </w:r>
        <w:r>
          <w:rPr>
            <w:rStyle w:val="Hyperlink"/>
            <w:noProof/>
          </w:rPr>
          <w:t>BMRA-I003: (input) System Related Data</w:t>
        </w:r>
        <w:r>
          <w:rPr>
            <w:noProof/>
            <w:webHidden/>
          </w:rPr>
          <w:tab/>
        </w:r>
        <w:r>
          <w:rPr>
            <w:noProof/>
            <w:webHidden/>
          </w:rPr>
          <w:fldChar w:fldCharType="begin"/>
        </w:r>
        <w:r>
          <w:rPr>
            <w:noProof/>
            <w:webHidden/>
          </w:rPr>
          <w:instrText xml:space="preserve"> PAGEREF _Toc52745762</w:instrText>
        </w:r>
        <w:r>
          <w:rPr>
            <w:noProof/>
            <w:webHidden/>
          </w:rPr>
          <w:instrText xml:space="preserve">0 \h </w:instrText>
        </w:r>
        <w:r>
          <w:rPr>
            <w:noProof/>
            <w:webHidden/>
          </w:rPr>
        </w:r>
        <w:r>
          <w:rPr>
            <w:noProof/>
            <w:webHidden/>
          </w:rPr>
          <w:fldChar w:fldCharType="separate"/>
        </w:r>
        <w:r>
          <w:rPr>
            <w:noProof/>
            <w:webHidden/>
          </w:rPr>
          <w:t>40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1" w:history="1">
        <w:r>
          <w:rPr>
            <w:rStyle w:val="Hyperlink"/>
            <w:noProof/>
          </w:rPr>
          <w:t>5.3</w:t>
        </w:r>
        <w:r>
          <w:rPr>
            <w:rFonts w:asciiTheme="minorHAnsi" w:eastAsiaTheme="minorEastAsia" w:hAnsiTheme="minorHAnsi" w:cstheme="minorBidi"/>
            <w:noProof/>
            <w:szCs w:val="22"/>
            <w:lang w:eastAsia="en-GB"/>
          </w:rPr>
          <w:tab/>
        </w:r>
        <w:r>
          <w:rPr>
            <w:rStyle w:val="Hyperlink"/>
            <w:noProof/>
          </w:rPr>
          <w:t>BMRA-I010: (output, common) Data Exception Reports</w:t>
        </w:r>
        <w:r>
          <w:rPr>
            <w:noProof/>
            <w:webHidden/>
          </w:rPr>
          <w:tab/>
        </w:r>
        <w:r>
          <w:rPr>
            <w:noProof/>
            <w:webHidden/>
          </w:rPr>
          <w:fldChar w:fldCharType="begin"/>
        </w:r>
        <w:r>
          <w:rPr>
            <w:noProof/>
            <w:webHidden/>
          </w:rPr>
          <w:instrText xml:space="preserve"> PAGEREF _Toc527457621 \h </w:instrText>
        </w:r>
        <w:r>
          <w:rPr>
            <w:noProof/>
            <w:webHidden/>
          </w:rPr>
        </w:r>
        <w:r>
          <w:rPr>
            <w:noProof/>
            <w:webHidden/>
          </w:rPr>
          <w:fldChar w:fldCharType="separate"/>
        </w:r>
        <w:r>
          <w:rPr>
            <w:noProof/>
            <w:webHidden/>
          </w:rPr>
          <w:t>41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2" w:history="1">
        <w:r>
          <w:rPr>
            <w:rStyle w:val="Hyperlink"/>
            <w:noProof/>
          </w:rPr>
          <w:t>5.4</w:t>
        </w:r>
        <w:r>
          <w:rPr>
            <w:rFonts w:asciiTheme="minorHAnsi" w:eastAsiaTheme="minorEastAsia" w:hAnsiTheme="minorHAnsi" w:cstheme="minorBidi"/>
            <w:noProof/>
            <w:szCs w:val="22"/>
            <w:lang w:eastAsia="en-GB"/>
          </w:rPr>
          <w:tab/>
        </w:r>
        <w:r>
          <w:rPr>
            <w:rStyle w:val="Hyperlink"/>
            <w:noProof/>
          </w:rPr>
          <w:t>BMRA-I014: (input) Price Adjustment Data</w:t>
        </w:r>
        <w:r>
          <w:rPr>
            <w:noProof/>
            <w:webHidden/>
          </w:rPr>
          <w:tab/>
        </w:r>
        <w:r>
          <w:rPr>
            <w:noProof/>
            <w:webHidden/>
          </w:rPr>
          <w:fldChar w:fldCharType="begin"/>
        </w:r>
        <w:r>
          <w:rPr>
            <w:noProof/>
            <w:webHidden/>
          </w:rPr>
          <w:instrText xml:space="preserve"> PAGEREF _Toc527457622 \h </w:instrText>
        </w:r>
        <w:r>
          <w:rPr>
            <w:noProof/>
            <w:webHidden/>
          </w:rPr>
        </w:r>
        <w:r>
          <w:rPr>
            <w:noProof/>
            <w:webHidden/>
          </w:rPr>
          <w:fldChar w:fldCharType="separate"/>
        </w:r>
        <w:r>
          <w:rPr>
            <w:noProof/>
            <w:webHidden/>
          </w:rPr>
          <w:t>42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3" w:history="1">
        <w:r>
          <w:rPr>
            <w:rStyle w:val="Hyperlink"/>
            <w:noProof/>
          </w:rPr>
          <w:t>5.5</w:t>
        </w:r>
        <w:r>
          <w:rPr>
            <w:rFonts w:asciiTheme="minorHAnsi" w:eastAsiaTheme="minorEastAsia" w:hAnsiTheme="minorHAnsi" w:cstheme="minorBidi"/>
            <w:noProof/>
            <w:szCs w:val="22"/>
            <w:lang w:eastAsia="en-GB"/>
          </w:rPr>
          <w:tab/>
        </w:r>
        <w:r>
          <w:rPr>
            <w:rStyle w:val="Hyperlink"/>
            <w:noProof/>
          </w:rPr>
          <w:t>BMRA-I020: (input) BM Unit Fuel Type List</w:t>
        </w:r>
        <w:r>
          <w:rPr>
            <w:noProof/>
            <w:webHidden/>
          </w:rPr>
          <w:tab/>
        </w:r>
        <w:r>
          <w:rPr>
            <w:noProof/>
            <w:webHidden/>
          </w:rPr>
          <w:fldChar w:fldCharType="begin"/>
        </w:r>
        <w:r>
          <w:rPr>
            <w:noProof/>
            <w:webHidden/>
          </w:rPr>
          <w:instrText xml:space="preserve"> PAGEREF _Toc527457623 \h </w:instrText>
        </w:r>
        <w:r>
          <w:rPr>
            <w:noProof/>
            <w:webHidden/>
          </w:rPr>
        </w:r>
        <w:r>
          <w:rPr>
            <w:noProof/>
            <w:webHidden/>
          </w:rPr>
          <w:fldChar w:fldCharType="separate"/>
        </w:r>
        <w:r>
          <w:rPr>
            <w:noProof/>
            <w:webHidden/>
          </w:rPr>
          <w:t>43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4" w:history="1">
        <w:r>
          <w:rPr>
            <w:rStyle w:val="Hyperlink"/>
            <w:noProof/>
          </w:rPr>
          <w:t>5.6</w:t>
        </w:r>
        <w:r>
          <w:rPr>
            <w:rFonts w:asciiTheme="minorHAnsi" w:eastAsiaTheme="minorEastAsia" w:hAnsiTheme="minorHAnsi" w:cstheme="minorBidi"/>
            <w:noProof/>
            <w:szCs w:val="22"/>
            <w:lang w:eastAsia="en-GB"/>
          </w:rPr>
          <w:tab/>
        </w:r>
        <w:r>
          <w:rPr>
            <w:rStyle w:val="Hyperlink"/>
            <w:noProof/>
          </w:rPr>
          <w:t>BMRA-I021: (input) Temperature Reference Data</w:t>
        </w:r>
        <w:r>
          <w:rPr>
            <w:noProof/>
            <w:webHidden/>
          </w:rPr>
          <w:tab/>
        </w:r>
        <w:r>
          <w:rPr>
            <w:noProof/>
            <w:webHidden/>
          </w:rPr>
          <w:fldChar w:fldCharType="begin"/>
        </w:r>
        <w:r>
          <w:rPr>
            <w:noProof/>
            <w:webHidden/>
          </w:rPr>
          <w:instrText xml:space="preserve"> PAGEREF _Toc5</w:instrText>
        </w:r>
        <w:r>
          <w:rPr>
            <w:noProof/>
            <w:webHidden/>
          </w:rPr>
          <w:instrText xml:space="preserve">27457624 \h </w:instrText>
        </w:r>
        <w:r>
          <w:rPr>
            <w:noProof/>
            <w:webHidden/>
          </w:rPr>
        </w:r>
        <w:r>
          <w:rPr>
            <w:noProof/>
            <w:webHidden/>
          </w:rPr>
          <w:fldChar w:fldCharType="separate"/>
        </w:r>
        <w:r>
          <w:rPr>
            <w:noProof/>
            <w:webHidden/>
          </w:rPr>
          <w:t>43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5" w:history="1">
        <w:r>
          <w:rPr>
            <w:rStyle w:val="Hyperlink"/>
            <w:noProof/>
          </w:rPr>
          <w:t>5.7</w:t>
        </w:r>
        <w:r>
          <w:rPr>
            <w:rFonts w:asciiTheme="minorHAnsi" w:eastAsiaTheme="minorEastAsia" w:hAnsiTheme="minorHAnsi" w:cstheme="minorBidi"/>
            <w:noProof/>
            <w:szCs w:val="22"/>
            <w:lang w:eastAsia="en-GB"/>
          </w:rPr>
          <w:tab/>
        </w:r>
        <w:r>
          <w:rPr>
            <w:rStyle w:val="Hyperlink"/>
            <w:noProof/>
          </w:rPr>
          <w:t>BMRA-I022: (input) Daily Energy Volume Reference Data</w:t>
        </w:r>
        <w:r>
          <w:rPr>
            <w:noProof/>
            <w:webHidden/>
          </w:rPr>
          <w:tab/>
        </w:r>
        <w:r>
          <w:rPr>
            <w:noProof/>
            <w:webHidden/>
          </w:rPr>
          <w:fldChar w:fldCharType="begin"/>
        </w:r>
        <w:r>
          <w:rPr>
            <w:noProof/>
            <w:webHidden/>
          </w:rPr>
          <w:instrText xml:space="preserve"> PAGEREF _Toc527457625 \h </w:instrText>
        </w:r>
        <w:r>
          <w:rPr>
            <w:noProof/>
            <w:webHidden/>
          </w:rPr>
        </w:r>
        <w:r>
          <w:rPr>
            <w:noProof/>
            <w:webHidden/>
          </w:rPr>
          <w:fldChar w:fldCharType="separate"/>
        </w:r>
        <w:r>
          <w:rPr>
            <w:noProof/>
            <w:webHidden/>
          </w:rPr>
          <w:t>44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6" w:history="1">
        <w:r>
          <w:rPr>
            <w:rStyle w:val="Hyperlink"/>
            <w:noProof/>
          </w:rPr>
          <w:t>5.8</w:t>
        </w:r>
        <w:r>
          <w:rPr>
            <w:rFonts w:asciiTheme="minorHAnsi" w:eastAsiaTheme="minorEastAsia" w:hAnsiTheme="minorHAnsi" w:cstheme="minorBidi"/>
            <w:noProof/>
            <w:szCs w:val="22"/>
            <w:lang w:eastAsia="en-GB"/>
          </w:rPr>
          <w:tab/>
        </w:r>
        <w:r>
          <w:rPr>
            <w:rStyle w:val="Hyperlink"/>
            <w:noProof/>
          </w:rPr>
          <w:t>BMRA-I023: (input) Wind Generation Registered Capacities</w:t>
        </w:r>
        <w:r>
          <w:rPr>
            <w:noProof/>
            <w:webHidden/>
          </w:rPr>
          <w:tab/>
        </w:r>
        <w:r>
          <w:rPr>
            <w:noProof/>
            <w:webHidden/>
          </w:rPr>
          <w:fldChar w:fldCharType="begin"/>
        </w:r>
        <w:r>
          <w:rPr>
            <w:noProof/>
            <w:webHidden/>
          </w:rPr>
          <w:instrText xml:space="preserve"> PAGEREF _Toc527457626 \h </w:instrText>
        </w:r>
        <w:r>
          <w:rPr>
            <w:noProof/>
            <w:webHidden/>
          </w:rPr>
        </w:r>
        <w:r>
          <w:rPr>
            <w:noProof/>
            <w:webHidden/>
          </w:rPr>
          <w:fldChar w:fldCharType="separate"/>
        </w:r>
        <w:r>
          <w:rPr>
            <w:noProof/>
            <w:webHidden/>
          </w:rPr>
          <w:t>44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7" w:history="1">
        <w:r>
          <w:rPr>
            <w:rStyle w:val="Hyperlink"/>
            <w:noProof/>
          </w:rPr>
          <w:t>5.9</w:t>
        </w:r>
        <w:r>
          <w:rPr>
            <w:rFonts w:asciiTheme="minorHAnsi" w:eastAsiaTheme="minorEastAsia" w:hAnsiTheme="minorHAnsi" w:cstheme="minorBidi"/>
            <w:noProof/>
            <w:szCs w:val="22"/>
            <w:lang w:eastAsia="en-GB"/>
          </w:rPr>
          <w:tab/>
        </w:r>
        <w:r>
          <w:rPr>
            <w:rStyle w:val="Hyperlink"/>
            <w:noProof/>
          </w:rPr>
          <w:t>BMRA-I034: (input) Trading Unit Data</w:t>
        </w:r>
        <w:r>
          <w:rPr>
            <w:noProof/>
            <w:webHidden/>
          </w:rPr>
          <w:tab/>
        </w:r>
        <w:r>
          <w:rPr>
            <w:noProof/>
            <w:webHidden/>
          </w:rPr>
          <w:fldChar w:fldCharType="begin"/>
        </w:r>
        <w:r>
          <w:rPr>
            <w:noProof/>
            <w:webHidden/>
          </w:rPr>
          <w:instrText xml:space="preserve"> PAGEREF _Toc527457627 \h </w:instrText>
        </w:r>
        <w:r>
          <w:rPr>
            <w:noProof/>
            <w:webHidden/>
          </w:rPr>
        </w:r>
        <w:r>
          <w:rPr>
            <w:noProof/>
            <w:webHidden/>
          </w:rPr>
          <w:fldChar w:fldCharType="separate"/>
        </w:r>
        <w:r>
          <w:rPr>
            <w:noProof/>
            <w:webHidden/>
          </w:rPr>
          <w:t>45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8" w:history="1">
        <w:r>
          <w:rPr>
            <w:rStyle w:val="Hyperlink"/>
            <w:noProof/>
          </w:rPr>
          <w:t>5.10</w:t>
        </w:r>
        <w:r>
          <w:rPr>
            <w:rFonts w:asciiTheme="minorHAnsi" w:eastAsiaTheme="minorEastAsia" w:hAnsiTheme="minorHAnsi" w:cstheme="minorBidi"/>
            <w:noProof/>
            <w:szCs w:val="22"/>
            <w:lang w:eastAsia="en-GB"/>
          </w:rPr>
          <w:tab/>
        </w:r>
        <w:r>
          <w:rPr>
            <w:rStyle w:val="Hyperlink"/>
            <w:noProof/>
          </w:rPr>
          <w:t>CDCA-I012: (output, part 1) Report Raw Meter Data</w:t>
        </w:r>
        <w:r>
          <w:rPr>
            <w:noProof/>
            <w:webHidden/>
          </w:rPr>
          <w:tab/>
        </w:r>
        <w:r>
          <w:rPr>
            <w:noProof/>
            <w:webHidden/>
          </w:rPr>
          <w:fldChar w:fldCharType="begin"/>
        </w:r>
        <w:r>
          <w:rPr>
            <w:noProof/>
            <w:webHidden/>
          </w:rPr>
          <w:instrText xml:space="preserve"> PAGEREF _Toc527457628 \h </w:instrText>
        </w:r>
        <w:r>
          <w:rPr>
            <w:noProof/>
            <w:webHidden/>
          </w:rPr>
        </w:r>
        <w:r>
          <w:rPr>
            <w:noProof/>
            <w:webHidden/>
          </w:rPr>
          <w:fldChar w:fldCharType="separate"/>
        </w:r>
        <w:r>
          <w:rPr>
            <w:noProof/>
            <w:webHidden/>
          </w:rPr>
          <w:t>45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29" w:history="1">
        <w:r>
          <w:rPr>
            <w:rStyle w:val="Hyperlink"/>
            <w:noProof/>
          </w:rPr>
          <w:t>5.11</w:t>
        </w:r>
        <w:r>
          <w:rPr>
            <w:rFonts w:asciiTheme="minorHAnsi" w:eastAsiaTheme="minorEastAsia" w:hAnsiTheme="minorHAnsi" w:cstheme="minorBidi"/>
            <w:noProof/>
            <w:szCs w:val="22"/>
            <w:lang w:eastAsia="en-GB"/>
          </w:rPr>
          <w:tab/>
        </w:r>
        <w:r>
          <w:rPr>
            <w:rStyle w:val="Hyperlink"/>
            <w:noProof/>
          </w:rPr>
          <w:t>CDCA-I029: (output, part 1) Aggregated GSP Group Take V</w:t>
        </w:r>
        <w:r>
          <w:rPr>
            <w:rStyle w:val="Hyperlink"/>
            <w:noProof/>
          </w:rPr>
          <w:t>olumes</w:t>
        </w:r>
        <w:r>
          <w:rPr>
            <w:noProof/>
            <w:webHidden/>
          </w:rPr>
          <w:tab/>
        </w:r>
        <w:r>
          <w:rPr>
            <w:noProof/>
            <w:webHidden/>
          </w:rPr>
          <w:fldChar w:fldCharType="begin"/>
        </w:r>
        <w:r>
          <w:rPr>
            <w:noProof/>
            <w:webHidden/>
          </w:rPr>
          <w:instrText xml:space="preserve"> PAGEREF _Toc527457629 \h </w:instrText>
        </w:r>
        <w:r>
          <w:rPr>
            <w:noProof/>
            <w:webHidden/>
          </w:rPr>
        </w:r>
        <w:r>
          <w:rPr>
            <w:noProof/>
            <w:webHidden/>
          </w:rPr>
          <w:fldChar w:fldCharType="separate"/>
        </w:r>
        <w:r>
          <w:rPr>
            <w:noProof/>
            <w:webHidden/>
          </w:rPr>
          <w:t>45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0" w:history="1">
        <w:r>
          <w:rPr>
            <w:rStyle w:val="Hyperlink"/>
            <w:noProof/>
          </w:rPr>
          <w:t>5.12</w:t>
        </w:r>
        <w:r>
          <w:rPr>
            <w:rFonts w:asciiTheme="minorHAnsi" w:eastAsiaTheme="minorEastAsia" w:hAnsiTheme="minorHAnsi" w:cstheme="minorBidi"/>
            <w:noProof/>
            <w:szCs w:val="22"/>
            <w:lang w:eastAsia="en-GB"/>
          </w:rPr>
          <w:tab/>
        </w:r>
        <w:r>
          <w:rPr>
            <w:rStyle w:val="Hyperlink"/>
            <w:noProof/>
          </w:rPr>
          <w:t>CDCA-I042: (output, part 1) BM Unit Aggregation Report</w:t>
        </w:r>
        <w:r>
          <w:rPr>
            <w:noProof/>
            <w:webHidden/>
          </w:rPr>
          <w:tab/>
        </w:r>
        <w:r>
          <w:rPr>
            <w:noProof/>
            <w:webHidden/>
          </w:rPr>
          <w:fldChar w:fldCharType="begin"/>
        </w:r>
        <w:r>
          <w:rPr>
            <w:noProof/>
            <w:webHidden/>
          </w:rPr>
          <w:instrText xml:space="preserve"> PAGEREF _Toc527457630 \h </w:instrText>
        </w:r>
        <w:r>
          <w:rPr>
            <w:noProof/>
            <w:webHidden/>
          </w:rPr>
        </w:r>
        <w:r>
          <w:rPr>
            <w:noProof/>
            <w:webHidden/>
          </w:rPr>
          <w:fldChar w:fldCharType="separate"/>
        </w:r>
        <w:r>
          <w:rPr>
            <w:noProof/>
            <w:webHidden/>
          </w:rPr>
          <w:t>45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1" w:history="1">
        <w:r>
          <w:rPr>
            <w:rStyle w:val="Hyperlink"/>
            <w:noProof/>
          </w:rPr>
          <w:t>5.13</w:t>
        </w:r>
        <w:r>
          <w:rPr>
            <w:rFonts w:asciiTheme="minorHAnsi" w:eastAsiaTheme="minorEastAsia" w:hAnsiTheme="minorHAnsi" w:cstheme="minorBidi"/>
            <w:noProof/>
            <w:szCs w:val="22"/>
            <w:lang w:eastAsia="en-GB"/>
          </w:rPr>
          <w:tab/>
        </w:r>
        <w:r>
          <w:rPr>
            <w:rStyle w:val="Hyperlink"/>
            <w:noProof/>
          </w:rPr>
          <w:t>CDCA-I049: (output) Total Demand per GSP</w:t>
        </w:r>
        <w:r>
          <w:rPr>
            <w:noProof/>
            <w:webHidden/>
          </w:rPr>
          <w:tab/>
        </w:r>
        <w:r>
          <w:rPr>
            <w:noProof/>
            <w:webHidden/>
          </w:rPr>
          <w:fldChar w:fldCharType="begin"/>
        </w:r>
        <w:r>
          <w:rPr>
            <w:noProof/>
            <w:webHidden/>
          </w:rPr>
          <w:instrText xml:space="preserve"> PAGEREF _Toc527457631 \h </w:instrText>
        </w:r>
        <w:r>
          <w:rPr>
            <w:noProof/>
            <w:webHidden/>
          </w:rPr>
        </w:r>
        <w:r>
          <w:rPr>
            <w:noProof/>
            <w:webHidden/>
          </w:rPr>
          <w:fldChar w:fldCharType="separate"/>
        </w:r>
        <w:r>
          <w:rPr>
            <w:noProof/>
            <w:webHidden/>
          </w:rPr>
          <w:t>45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2" w:history="1">
        <w:r>
          <w:rPr>
            <w:rStyle w:val="Hyperlink"/>
            <w:noProof/>
          </w:rPr>
          <w:t>5.14</w:t>
        </w:r>
        <w:r>
          <w:rPr>
            <w:rFonts w:asciiTheme="minorHAnsi" w:eastAsiaTheme="minorEastAsia" w:hAnsiTheme="minorHAnsi" w:cstheme="minorBidi"/>
            <w:noProof/>
            <w:szCs w:val="22"/>
            <w:lang w:eastAsia="en-GB"/>
          </w:rPr>
          <w:tab/>
        </w:r>
        <w:r>
          <w:rPr>
            <w:rStyle w:val="Hyperlink"/>
            <w:noProof/>
          </w:rPr>
          <w:t>CDCA-I051: (output) Report Meter Technical Details</w:t>
        </w:r>
        <w:r>
          <w:rPr>
            <w:noProof/>
            <w:webHidden/>
          </w:rPr>
          <w:tab/>
        </w:r>
        <w:r>
          <w:rPr>
            <w:noProof/>
            <w:webHidden/>
          </w:rPr>
          <w:fldChar w:fldCharType="begin"/>
        </w:r>
        <w:r>
          <w:rPr>
            <w:noProof/>
            <w:webHidden/>
          </w:rPr>
          <w:instrText xml:space="preserve"> PAGEREF _Toc527457632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3" w:history="1">
        <w:r>
          <w:rPr>
            <w:rStyle w:val="Hyperlink"/>
            <w:noProof/>
          </w:rPr>
          <w:t>5.15</w:t>
        </w:r>
        <w:r>
          <w:rPr>
            <w:rFonts w:asciiTheme="minorHAnsi" w:eastAsiaTheme="minorEastAsia" w:hAnsiTheme="minorHAnsi" w:cstheme="minorBidi"/>
            <w:noProof/>
            <w:szCs w:val="22"/>
            <w:lang w:eastAsia="en-GB"/>
          </w:rPr>
          <w:tab/>
        </w:r>
        <w:r>
          <w:rPr>
            <w:rStyle w:val="Hyperlink"/>
            <w:noProof/>
          </w:rPr>
          <w:t>CDCA-I067: (input) Disconnected CVA BM Units</w:t>
        </w:r>
        <w:r>
          <w:rPr>
            <w:noProof/>
            <w:webHidden/>
          </w:rPr>
          <w:tab/>
        </w:r>
        <w:r>
          <w:rPr>
            <w:noProof/>
            <w:webHidden/>
          </w:rPr>
          <w:fldChar w:fldCharType="begin"/>
        </w:r>
        <w:r>
          <w:rPr>
            <w:noProof/>
            <w:webHidden/>
          </w:rPr>
          <w:instrText xml:space="preserve"> P</w:instrText>
        </w:r>
        <w:r>
          <w:rPr>
            <w:noProof/>
            <w:webHidden/>
          </w:rPr>
          <w:instrText xml:space="preserve">AGEREF _Toc527457633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4" w:history="1">
        <w:r>
          <w:rPr>
            <w:rStyle w:val="Hyperlink"/>
            <w:noProof/>
          </w:rPr>
          <w:t>5.16</w:t>
        </w:r>
        <w:r>
          <w:rPr>
            <w:rFonts w:asciiTheme="minorHAnsi" w:eastAsiaTheme="minorEastAsia" w:hAnsiTheme="minorHAnsi" w:cstheme="minorBidi"/>
            <w:noProof/>
            <w:szCs w:val="22"/>
            <w:lang w:eastAsia="en-GB"/>
          </w:rPr>
          <w:tab/>
        </w:r>
        <w:r>
          <w:rPr>
            <w:rStyle w:val="Hyperlink"/>
            <w:noProof/>
          </w:rPr>
          <w:t>CRA-I007: (input/output) Boundary Point and System Connection Point Data</w:t>
        </w:r>
        <w:r>
          <w:rPr>
            <w:noProof/>
            <w:webHidden/>
          </w:rPr>
          <w:tab/>
        </w:r>
        <w:r>
          <w:rPr>
            <w:noProof/>
            <w:webHidden/>
          </w:rPr>
          <w:fldChar w:fldCharType="begin"/>
        </w:r>
        <w:r>
          <w:rPr>
            <w:noProof/>
            <w:webHidden/>
          </w:rPr>
          <w:instrText xml:space="preserve"> PAGEREF _Toc527457634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5" w:history="1">
        <w:r>
          <w:rPr>
            <w:rStyle w:val="Hyperlink"/>
            <w:noProof/>
          </w:rPr>
          <w:t>5.17</w:t>
        </w:r>
        <w:r>
          <w:rPr>
            <w:rFonts w:asciiTheme="minorHAnsi" w:eastAsiaTheme="minorEastAsia" w:hAnsiTheme="minorHAnsi" w:cstheme="minorBidi"/>
            <w:noProof/>
            <w:szCs w:val="22"/>
            <w:lang w:eastAsia="en-GB"/>
          </w:rPr>
          <w:tab/>
        </w:r>
        <w:r>
          <w:rPr>
            <w:rStyle w:val="Hyperlink"/>
            <w:noProof/>
          </w:rPr>
          <w:t>CRA-I008: (input) Interconnector Registration Details</w:t>
        </w:r>
        <w:r>
          <w:rPr>
            <w:noProof/>
            <w:webHidden/>
          </w:rPr>
          <w:tab/>
        </w:r>
        <w:r>
          <w:rPr>
            <w:noProof/>
            <w:webHidden/>
          </w:rPr>
          <w:fldChar w:fldCharType="begin"/>
        </w:r>
        <w:r>
          <w:rPr>
            <w:noProof/>
            <w:webHidden/>
          </w:rPr>
          <w:instrText xml:space="preserve"> PAGEREF _Toc527457635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6" w:history="1">
        <w:r>
          <w:rPr>
            <w:rStyle w:val="Hyperlink"/>
            <w:noProof/>
          </w:rPr>
          <w:t>5.18</w:t>
        </w:r>
        <w:r>
          <w:rPr>
            <w:rFonts w:asciiTheme="minorHAnsi" w:eastAsiaTheme="minorEastAsia" w:hAnsiTheme="minorHAnsi" w:cstheme="minorBidi"/>
            <w:noProof/>
            <w:szCs w:val="22"/>
            <w:lang w:eastAsia="en-GB"/>
          </w:rPr>
          <w:tab/>
        </w:r>
        <w:r>
          <w:rPr>
            <w:rStyle w:val="Hyperlink"/>
            <w:noProof/>
          </w:rPr>
          <w:t>CRA-I013: (output, common) Issue Authentication Report</w:t>
        </w:r>
        <w:r>
          <w:rPr>
            <w:noProof/>
            <w:webHidden/>
          </w:rPr>
          <w:tab/>
        </w:r>
        <w:r>
          <w:rPr>
            <w:noProof/>
            <w:webHidden/>
          </w:rPr>
          <w:fldChar w:fldCharType="begin"/>
        </w:r>
        <w:r>
          <w:rPr>
            <w:noProof/>
            <w:webHidden/>
          </w:rPr>
          <w:instrText xml:space="preserve"> PAGEREF _Toc527457636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7" w:history="1">
        <w:r>
          <w:rPr>
            <w:rStyle w:val="Hyperlink"/>
            <w:noProof/>
          </w:rPr>
          <w:t>5.19</w:t>
        </w:r>
        <w:r>
          <w:rPr>
            <w:rFonts w:asciiTheme="minorHAnsi" w:eastAsiaTheme="minorEastAsia" w:hAnsiTheme="minorHAnsi" w:cstheme="minorBidi"/>
            <w:noProof/>
            <w:szCs w:val="22"/>
            <w:lang w:eastAsia="en-GB"/>
          </w:rPr>
          <w:tab/>
        </w:r>
        <w:r>
          <w:rPr>
            <w:rStyle w:val="Hyperlink"/>
            <w:noProof/>
          </w:rPr>
          <w:t>CRA-I014: (output, part 1) Registration Report</w:t>
        </w:r>
        <w:r>
          <w:rPr>
            <w:noProof/>
            <w:webHidden/>
          </w:rPr>
          <w:tab/>
        </w:r>
        <w:r>
          <w:rPr>
            <w:noProof/>
            <w:webHidden/>
          </w:rPr>
          <w:fldChar w:fldCharType="begin"/>
        </w:r>
        <w:r>
          <w:rPr>
            <w:noProof/>
            <w:webHidden/>
          </w:rPr>
          <w:instrText xml:space="preserve"> PAGEREF _Toc527457637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8" w:history="1">
        <w:r>
          <w:rPr>
            <w:rStyle w:val="Hyperlink"/>
            <w:noProof/>
          </w:rPr>
          <w:t>5.20</w:t>
        </w:r>
        <w:r>
          <w:rPr>
            <w:rFonts w:asciiTheme="minorHAnsi" w:eastAsiaTheme="minorEastAsia" w:hAnsiTheme="minorHAnsi" w:cstheme="minorBidi"/>
            <w:noProof/>
            <w:szCs w:val="22"/>
            <w:lang w:eastAsia="en-GB"/>
          </w:rPr>
          <w:tab/>
        </w:r>
        <w:r>
          <w:rPr>
            <w:rStyle w:val="Hyperlink"/>
            <w:noProof/>
          </w:rPr>
          <w:t>CRA-I020: (output) Operations Registr</w:t>
        </w:r>
        <w:r>
          <w:rPr>
            <w:rStyle w:val="Hyperlink"/>
            <w:noProof/>
          </w:rPr>
          <w:t>ation Report</w:t>
        </w:r>
        <w:r>
          <w:rPr>
            <w:noProof/>
            <w:webHidden/>
          </w:rPr>
          <w:tab/>
        </w:r>
        <w:r>
          <w:rPr>
            <w:noProof/>
            <w:webHidden/>
          </w:rPr>
          <w:fldChar w:fldCharType="begin"/>
        </w:r>
        <w:r>
          <w:rPr>
            <w:noProof/>
            <w:webHidden/>
          </w:rPr>
          <w:instrText xml:space="preserve"> PAGEREF _Toc527457638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39" w:history="1">
        <w:r>
          <w:rPr>
            <w:rStyle w:val="Hyperlink"/>
            <w:noProof/>
          </w:rPr>
          <w:t>5.21</w:t>
        </w:r>
        <w:r>
          <w:rPr>
            <w:rFonts w:asciiTheme="minorHAnsi" w:eastAsiaTheme="minorEastAsia" w:hAnsiTheme="minorHAnsi" w:cstheme="minorBidi"/>
            <w:noProof/>
            <w:szCs w:val="22"/>
            <w:lang w:eastAsia="en-GB"/>
          </w:rPr>
          <w:tab/>
        </w:r>
        <w:r>
          <w:rPr>
            <w:rStyle w:val="Hyperlink"/>
            <w:noProof/>
          </w:rPr>
          <w:t>CRA-I028: (output) NGC Standing Data Report</w:t>
        </w:r>
        <w:r>
          <w:rPr>
            <w:noProof/>
            <w:webHidden/>
          </w:rPr>
          <w:tab/>
        </w:r>
        <w:r>
          <w:rPr>
            <w:noProof/>
            <w:webHidden/>
          </w:rPr>
          <w:fldChar w:fldCharType="begin"/>
        </w:r>
        <w:r>
          <w:rPr>
            <w:noProof/>
            <w:webHidden/>
          </w:rPr>
          <w:instrText xml:space="preserve"> PAGEREF _Toc527457639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0" w:history="1">
        <w:r>
          <w:rPr>
            <w:rStyle w:val="Hyperlink"/>
            <w:noProof/>
          </w:rPr>
          <w:t>5.22</w:t>
        </w:r>
        <w:r>
          <w:rPr>
            <w:rFonts w:asciiTheme="minorHAnsi" w:eastAsiaTheme="minorEastAsia" w:hAnsiTheme="minorHAnsi" w:cstheme="minorBidi"/>
            <w:noProof/>
            <w:szCs w:val="22"/>
            <w:lang w:eastAsia="en-GB"/>
          </w:rPr>
          <w:tab/>
        </w:r>
        <w:r>
          <w:rPr>
            <w:rStyle w:val="Hyperlink"/>
            <w:noProof/>
          </w:rPr>
          <w:t>SAA-I012 (input, part 1) Dispute Notification</w:t>
        </w:r>
        <w:r>
          <w:rPr>
            <w:noProof/>
            <w:webHidden/>
          </w:rPr>
          <w:tab/>
        </w:r>
        <w:r>
          <w:rPr>
            <w:noProof/>
            <w:webHidden/>
          </w:rPr>
          <w:fldChar w:fldCharType="begin"/>
        </w:r>
        <w:r>
          <w:rPr>
            <w:noProof/>
            <w:webHidden/>
          </w:rPr>
          <w:instrText xml:space="preserve"> PAGEREF _Toc527457640 \h </w:instrText>
        </w:r>
        <w:r>
          <w:rPr>
            <w:noProof/>
            <w:webHidden/>
          </w:rPr>
        </w:r>
        <w:r>
          <w:rPr>
            <w:noProof/>
            <w:webHidden/>
          </w:rPr>
          <w:fldChar w:fldCharType="separate"/>
        </w:r>
        <w:r>
          <w:rPr>
            <w:noProof/>
            <w:webHidden/>
          </w:rPr>
          <w:t>46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1" w:history="1">
        <w:r>
          <w:rPr>
            <w:rStyle w:val="Hyperlink"/>
            <w:noProof/>
          </w:rPr>
          <w:t>5.23</w:t>
        </w:r>
        <w:r>
          <w:rPr>
            <w:rFonts w:asciiTheme="minorHAnsi" w:eastAsiaTheme="minorEastAsia" w:hAnsiTheme="minorHAnsi" w:cstheme="minorBidi"/>
            <w:noProof/>
            <w:szCs w:val="22"/>
            <w:lang w:eastAsia="en-GB"/>
          </w:rPr>
          <w:tab/>
        </w:r>
        <w:r>
          <w:rPr>
            <w:rStyle w:val="Hyperlink"/>
            <w:noProof/>
          </w:rPr>
          <w:t>SAA-I014 (output) Settlement Report</w:t>
        </w:r>
        <w:r>
          <w:rPr>
            <w:noProof/>
            <w:webHidden/>
          </w:rPr>
          <w:tab/>
        </w:r>
        <w:r>
          <w:rPr>
            <w:noProof/>
            <w:webHidden/>
          </w:rPr>
          <w:fldChar w:fldCharType="begin"/>
        </w:r>
        <w:r>
          <w:rPr>
            <w:noProof/>
            <w:webHidden/>
          </w:rPr>
          <w:instrText xml:space="preserve"> PAGEREF _Toc527457641 \h </w:instrText>
        </w:r>
        <w:r>
          <w:rPr>
            <w:noProof/>
            <w:webHidden/>
          </w:rPr>
        </w:r>
        <w:r>
          <w:rPr>
            <w:noProof/>
            <w:webHidden/>
          </w:rPr>
          <w:fldChar w:fldCharType="separate"/>
        </w:r>
        <w:r>
          <w:rPr>
            <w:noProof/>
            <w:webHidden/>
          </w:rPr>
          <w:t>47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2" w:history="1">
        <w:r>
          <w:rPr>
            <w:rStyle w:val="Hyperlink"/>
            <w:noProof/>
          </w:rPr>
          <w:t>5.24</w:t>
        </w:r>
        <w:r>
          <w:rPr>
            <w:rFonts w:asciiTheme="minorHAnsi" w:eastAsiaTheme="minorEastAsia" w:hAnsiTheme="minorHAnsi" w:cstheme="minorBidi"/>
            <w:noProof/>
            <w:szCs w:val="22"/>
            <w:lang w:eastAsia="en-GB"/>
          </w:rPr>
          <w:tab/>
        </w:r>
        <w:r>
          <w:rPr>
            <w:rStyle w:val="Hyperlink"/>
            <w:noProof/>
          </w:rPr>
          <w:t>SAA-I017: (output, common) SAA Data Exception Report</w:t>
        </w:r>
        <w:r>
          <w:rPr>
            <w:noProof/>
            <w:webHidden/>
          </w:rPr>
          <w:tab/>
        </w:r>
        <w:r>
          <w:rPr>
            <w:noProof/>
            <w:webHidden/>
          </w:rPr>
          <w:fldChar w:fldCharType="begin"/>
        </w:r>
        <w:r>
          <w:rPr>
            <w:noProof/>
            <w:webHidden/>
          </w:rPr>
          <w:instrText xml:space="preserve"> PAGEREF _Toc527457642 \h </w:instrText>
        </w:r>
        <w:r>
          <w:rPr>
            <w:noProof/>
            <w:webHidden/>
          </w:rPr>
        </w:r>
        <w:r>
          <w:rPr>
            <w:noProof/>
            <w:webHidden/>
          </w:rPr>
          <w:fldChar w:fldCharType="separate"/>
        </w:r>
        <w:r>
          <w:rPr>
            <w:noProof/>
            <w:webHidden/>
          </w:rPr>
          <w:t>51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3" w:history="1">
        <w:r>
          <w:rPr>
            <w:rStyle w:val="Hyperlink"/>
            <w:noProof/>
          </w:rPr>
          <w:t>5.25</w:t>
        </w:r>
        <w:r>
          <w:rPr>
            <w:rFonts w:asciiTheme="minorHAnsi" w:eastAsiaTheme="minorEastAsia" w:hAnsiTheme="minorHAnsi" w:cstheme="minorBidi"/>
            <w:noProof/>
            <w:szCs w:val="22"/>
            <w:lang w:eastAsia="en-GB"/>
          </w:rPr>
          <w:tab/>
        </w:r>
        <w:r>
          <w:rPr>
            <w:rStyle w:val="Hyperlink"/>
            <w:noProof/>
          </w:rPr>
          <w:t>SAA-I018 (output, part 1) Dispute Report</w:t>
        </w:r>
        <w:r>
          <w:rPr>
            <w:noProof/>
            <w:webHidden/>
          </w:rPr>
          <w:tab/>
        </w:r>
        <w:r>
          <w:rPr>
            <w:noProof/>
            <w:webHidden/>
          </w:rPr>
          <w:fldChar w:fldCharType="begin"/>
        </w:r>
        <w:r>
          <w:rPr>
            <w:noProof/>
            <w:webHidden/>
          </w:rPr>
          <w:instrText xml:space="preserve"> PAGEREF _</w:instrText>
        </w:r>
        <w:r>
          <w:rPr>
            <w:noProof/>
            <w:webHidden/>
          </w:rPr>
          <w:instrText xml:space="preserve">Toc527457643 \h </w:instrText>
        </w:r>
        <w:r>
          <w:rPr>
            <w:noProof/>
            <w:webHidden/>
          </w:rPr>
        </w:r>
        <w:r>
          <w:rPr>
            <w:noProof/>
            <w:webHidden/>
          </w:rPr>
          <w:fldChar w:fldCharType="separate"/>
        </w:r>
        <w:r>
          <w:rPr>
            <w:noProof/>
            <w:webHidden/>
          </w:rPr>
          <w:t>51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4" w:history="1">
        <w:r>
          <w:rPr>
            <w:rStyle w:val="Hyperlink"/>
            <w:noProof/>
          </w:rPr>
          <w:t>5.26</w:t>
        </w:r>
        <w:r>
          <w:rPr>
            <w:rFonts w:asciiTheme="minorHAnsi" w:eastAsiaTheme="minorEastAsia" w:hAnsiTheme="minorHAnsi" w:cstheme="minorBidi"/>
            <w:noProof/>
            <w:szCs w:val="22"/>
            <w:lang w:eastAsia="en-GB"/>
          </w:rPr>
          <w:tab/>
        </w:r>
        <w:r>
          <w:rPr>
            <w:rStyle w:val="Hyperlink"/>
            <w:noProof/>
          </w:rPr>
          <w:t>SAA-I026: (input) Price Adjustment Data</w:t>
        </w:r>
        <w:r>
          <w:rPr>
            <w:noProof/>
            <w:webHidden/>
          </w:rPr>
          <w:tab/>
        </w:r>
        <w:r>
          <w:rPr>
            <w:noProof/>
            <w:webHidden/>
          </w:rPr>
          <w:fldChar w:fldCharType="begin"/>
        </w:r>
        <w:r>
          <w:rPr>
            <w:noProof/>
            <w:webHidden/>
          </w:rPr>
          <w:instrText xml:space="preserve"> PAGEREF _Toc527457644 \h </w:instrText>
        </w:r>
        <w:r>
          <w:rPr>
            <w:noProof/>
            <w:webHidden/>
          </w:rPr>
        </w:r>
        <w:r>
          <w:rPr>
            <w:noProof/>
            <w:webHidden/>
          </w:rPr>
          <w:fldChar w:fldCharType="separate"/>
        </w:r>
        <w:r>
          <w:rPr>
            <w:noProof/>
            <w:webHidden/>
          </w:rPr>
          <w:t>52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5" w:history="1">
        <w:r>
          <w:rPr>
            <w:rStyle w:val="Hyperlink"/>
            <w:noProof/>
          </w:rPr>
          <w:t>5.27</w:t>
        </w:r>
        <w:r>
          <w:rPr>
            <w:rFonts w:asciiTheme="minorHAnsi" w:eastAsiaTheme="minorEastAsia" w:hAnsiTheme="minorHAnsi" w:cstheme="minorBidi"/>
            <w:noProof/>
            <w:szCs w:val="22"/>
            <w:lang w:eastAsia="en-GB"/>
          </w:rPr>
          <w:tab/>
        </w:r>
        <w:r>
          <w:rPr>
            <w:rStyle w:val="Hyperlink"/>
            <w:noProof/>
          </w:rPr>
          <w:t>SAA-I033: (input) Receive Request for Data Change</w:t>
        </w:r>
        <w:r>
          <w:rPr>
            <w:noProof/>
            <w:webHidden/>
          </w:rPr>
          <w:tab/>
        </w:r>
        <w:r>
          <w:rPr>
            <w:noProof/>
            <w:webHidden/>
          </w:rPr>
          <w:fldChar w:fldCharType="begin"/>
        </w:r>
        <w:r>
          <w:rPr>
            <w:noProof/>
            <w:webHidden/>
          </w:rPr>
          <w:instrText xml:space="preserve"> PAGEREF _Toc527457645 \h </w:instrText>
        </w:r>
        <w:r>
          <w:rPr>
            <w:noProof/>
            <w:webHidden/>
          </w:rPr>
        </w:r>
        <w:r>
          <w:rPr>
            <w:noProof/>
            <w:webHidden/>
          </w:rPr>
          <w:fldChar w:fldCharType="separate"/>
        </w:r>
        <w:r>
          <w:rPr>
            <w:noProof/>
            <w:webHidden/>
          </w:rPr>
          <w:t>53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6" w:history="1">
        <w:r>
          <w:rPr>
            <w:rStyle w:val="Hyperlink"/>
            <w:noProof/>
          </w:rPr>
          <w:t>5.28</w:t>
        </w:r>
        <w:r>
          <w:rPr>
            <w:rFonts w:asciiTheme="minorHAnsi" w:eastAsiaTheme="minorEastAsia" w:hAnsiTheme="minorHAnsi" w:cstheme="minorBidi"/>
            <w:noProof/>
            <w:szCs w:val="22"/>
            <w:lang w:eastAsia="en-GB"/>
          </w:rPr>
          <w:tab/>
        </w:r>
        <w:r>
          <w:rPr>
            <w:rStyle w:val="Hyperlink"/>
            <w:noProof/>
          </w:rPr>
          <w:t>BMRA-I024: (input) Large Combustion Plant Directive Spreadsheet</w:t>
        </w:r>
        <w:r>
          <w:rPr>
            <w:noProof/>
            <w:webHidden/>
          </w:rPr>
          <w:tab/>
        </w:r>
        <w:r>
          <w:rPr>
            <w:noProof/>
            <w:webHidden/>
          </w:rPr>
          <w:fldChar w:fldCharType="begin"/>
        </w:r>
        <w:r>
          <w:rPr>
            <w:noProof/>
            <w:webHidden/>
          </w:rPr>
          <w:instrText xml:space="preserve"> PAGEREF _Toc527457646 \h </w:instrText>
        </w:r>
        <w:r>
          <w:rPr>
            <w:noProof/>
            <w:webHidden/>
          </w:rPr>
        </w:r>
        <w:r>
          <w:rPr>
            <w:noProof/>
            <w:webHidden/>
          </w:rPr>
          <w:fldChar w:fldCharType="separate"/>
        </w:r>
        <w:r>
          <w:rPr>
            <w:noProof/>
            <w:webHidden/>
          </w:rPr>
          <w:t>53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7" w:history="1">
        <w:r>
          <w:rPr>
            <w:rStyle w:val="Hyperlink"/>
            <w:noProof/>
          </w:rPr>
          <w:t>5.29</w:t>
        </w:r>
        <w:r>
          <w:rPr>
            <w:rFonts w:asciiTheme="minorHAnsi" w:eastAsiaTheme="minorEastAsia" w:hAnsiTheme="minorHAnsi" w:cstheme="minorBidi"/>
            <w:noProof/>
            <w:szCs w:val="22"/>
            <w:lang w:eastAsia="en-GB"/>
          </w:rPr>
          <w:tab/>
        </w:r>
        <w:r>
          <w:rPr>
            <w:rStyle w:val="Hyperlink"/>
            <w:noProof/>
          </w:rPr>
          <w:t>BMRA-I025: (input) SO-SO Prices</w:t>
        </w:r>
        <w:r>
          <w:rPr>
            <w:noProof/>
            <w:webHidden/>
          </w:rPr>
          <w:tab/>
        </w:r>
        <w:r>
          <w:rPr>
            <w:noProof/>
            <w:webHidden/>
          </w:rPr>
          <w:fldChar w:fldCharType="begin"/>
        </w:r>
        <w:r>
          <w:rPr>
            <w:noProof/>
            <w:webHidden/>
          </w:rPr>
          <w:instrText xml:space="preserve"> PAGEREF _Toc527457647 \h </w:instrText>
        </w:r>
        <w:r>
          <w:rPr>
            <w:noProof/>
            <w:webHidden/>
          </w:rPr>
        </w:r>
        <w:r>
          <w:rPr>
            <w:noProof/>
            <w:webHidden/>
          </w:rPr>
          <w:fldChar w:fldCharType="separate"/>
        </w:r>
        <w:r>
          <w:rPr>
            <w:noProof/>
            <w:webHidden/>
          </w:rPr>
          <w:t>54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8" w:history="1">
        <w:r>
          <w:rPr>
            <w:rStyle w:val="Hyperlink"/>
            <w:noProof/>
          </w:rPr>
          <w:t>5.30</w:t>
        </w:r>
        <w:r>
          <w:rPr>
            <w:rFonts w:asciiTheme="minorHAnsi" w:eastAsiaTheme="minorEastAsia" w:hAnsiTheme="minorHAnsi" w:cstheme="minorBidi"/>
            <w:noProof/>
            <w:szCs w:val="22"/>
            <w:lang w:eastAsia="en-GB"/>
          </w:rPr>
          <w:tab/>
        </w:r>
        <w:r>
          <w:rPr>
            <w:rStyle w:val="Hyperlink"/>
            <w:noProof/>
          </w:rPr>
          <w:t>BMRA-I026: (input) SO-SO Standing Data</w:t>
        </w:r>
        <w:r>
          <w:rPr>
            <w:noProof/>
            <w:webHidden/>
          </w:rPr>
          <w:tab/>
        </w:r>
        <w:r>
          <w:rPr>
            <w:noProof/>
            <w:webHidden/>
          </w:rPr>
          <w:fldChar w:fldCharType="begin"/>
        </w:r>
        <w:r>
          <w:rPr>
            <w:noProof/>
            <w:webHidden/>
          </w:rPr>
          <w:instrText xml:space="preserve"> PAGER</w:instrText>
        </w:r>
        <w:r>
          <w:rPr>
            <w:noProof/>
            <w:webHidden/>
          </w:rPr>
          <w:instrText xml:space="preserve">EF _Toc527457648 \h </w:instrText>
        </w:r>
        <w:r>
          <w:rPr>
            <w:noProof/>
            <w:webHidden/>
          </w:rPr>
        </w:r>
        <w:r>
          <w:rPr>
            <w:noProof/>
            <w:webHidden/>
          </w:rPr>
          <w:fldChar w:fldCharType="separate"/>
        </w:r>
        <w:r>
          <w:rPr>
            <w:noProof/>
            <w:webHidden/>
          </w:rPr>
          <w:t>55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49" w:history="1">
        <w:r>
          <w:rPr>
            <w:rStyle w:val="Hyperlink"/>
            <w:noProof/>
          </w:rPr>
          <w:t>5.31</w:t>
        </w:r>
        <w:r>
          <w:rPr>
            <w:rFonts w:asciiTheme="minorHAnsi" w:eastAsiaTheme="minorEastAsia" w:hAnsiTheme="minorHAnsi" w:cstheme="minorBidi"/>
            <w:noProof/>
            <w:szCs w:val="22"/>
            <w:lang w:eastAsia="en-GB"/>
          </w:rPr>
          <w:tab/>
        </w:r>
        <w:r>
          <w:rPr>
            <w:rStyle w:val="Hyperlink"/>
            <w:noProof/>
          </w:rPr>
          <w:t>BMRA-I028: (input) Receive REMIT Data</w:t>
        </w:r>
        <w:r>
          <w:rPr>
            <w:noProof/>
            <w:webHidden/>
          </w:rPr>
          <w:tab/>
        </w:r>
        <w:r>
          <w:rPr>
            <w:noProof/>
            <w:webHidden/>
          </w:rPr>
          <w:fldChar w:fldCharType="begin"/>
        </w:r>
        <w:r>
          <w:rPr>
            <w:noProof/>
            <w:webHidden/>
          </w:rPr>
          <w:instrText xml:space="preserve"> PAGEREF _Toc527457649 \h </w:instrText>
        </w:r>
        <w:r>
          <w:rPr>
            <w:noProof/>
            <w:webHidden/>
          </w:rPr>
        </w:r>
        <w:r>
          <w:rPr>
            <w:noProof/>
            <w:webHidden/>
          </w:rPr>
          <w:fldChar w:fldCharType="separate"/>
        </w:r>
        <w:r>
          <w:rPr>
            <w:noProof/>
            <w:webHidden/>
          </w:rPr>
          <w:t>55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0" w:history="1">
        <w:r>
          <w:rPr>
            <w:rStyle w:val="Hyperlink"/>
            <w:noProof/>
          </w:rPr>
          <w:t>5.32</w:t>
        </w:r>
        <w:r>
          <w:rPr>
            <w:rFonts w:asciiTheme="minorHAnsi" w:eastAsiaTheme="minorEastAsia" w:hAnsiTheme="minorHAnsi" w:cstheme="minorBidi"/>
            <w:noProof/>
            <w:szCs w:val="22"/>
            <w:lang w:eastAsia="en-GB"/>
          </w:rPr>
          <w:tab/>
        </w:r>
        <w:r>
          <w:rPr>
            <w:rStyle w:val="Hyperlink"/>
            <w:noProof/>
          </w:rPr>
          <w:t>BMRA-I029: (input) Receive Transparency Regulation Data</w:t>
        </w:r>
        <w:r>
          <w:rPr>
            <w:noProof/>
            <w:webHidden/>
          </w:rPr>
          <w:tab/>
        </w:r>
        <w:r>
          <w:rPr>
            <w:noProof/>
            <w:webHidden/>
          </w:rPr>
          <w:fldChar w:fldCharType="begin"/>
        </w:r>
        <w:r>
          <w:rPr>
            <w:noProof/>
            <w:webHidden/>
          </w:rPr>
          <w:instrText xml:space="preserve"> PAGEREF _Toc527457650 \h </w:instrText>
        </w:r>
        <w:r>
          <w:rPr>
            <w:noProof/>
            <w:webHidden/>
          </w:rPr>
        </w:r>
        <w:r>
          <w:rPr>
            <w:noProof/>
            <w:webHidden/>
          </w:rPr>
          <w:fldChar w:fldCharType="separate"/>
        </w:r>
        <w:r>
          <w:rPr>
            <w:noProof/>
            <w:webHidden/>
          </w:rPr>
          <w:t>56</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651" w:history="1">
        <w:r>
          <w:rPr>
            <w:rStyle w:val="Hyperlink"/>
            <w:noProof/>
          </w:rPr>
          <w:t>6</w:t>
        </w:r>
        <w:r>
          <w:rPr>
            <w:rFonts w:asciiTheme="minorHAnsi" w:eastAsiaTheme="minorEastAsia" w:hAnsiTheme="minorHAnsi" w:cstheme="minorBidi"/>
            <w:b w:val="0"/>
            <w:noProof/>
            <w:sz w:val="22"/>
            <w:szCs w:val="22"/>
            <w:lang w:eastAsia="en-GB"/>
          </w:rPr>
          <w:tab/>
        </w:r>
        <w:r>
          <w:rPr>
            <w:rStyle w:val="Hyperlink"/>
            <w:noProof/>
          </w:rPr>
          <w:t>Interfaces From and To FAA</w:t>
        </w:r>
        <w:r>
          <w:rPr>
            <w:noProof/>
            <w:webHidden/>
          </w:rPr>
          <w:tab/>
        </w:r>
        <w:r>
          <w:rPr>
            <w:noProof/>
            <w:webHidden/>
          </w:rPr>
          <w:fldChar w:fldCharType="begin"/>
        </w:r>
        <w:r>
          <w:rPr>
            <w:noProof/>
            <w:webHidden/>
          </w:rPr>
          <w:instrText xml:space="preserve"> PAGEREF _Toc527457651 \h </w:instrText>
        </w:r>
        <w:r>
          <w:rPr>
            <w:noProof/>
            <w:webHidden/>
          </w:rPr>
        </w:r>
        <w:r>
          <w:rPr>
            <w:noProof/>
            <w:webHidden/>
          </w:rPr>
          <w:fldChar w:fldCharType="separate"/>
        </w:r>
        <w:r>
          <w:rPr>
            <w:noProof/>
            <w:webHidden/>
          </w:rPr>
          <w:t>57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2" w:history="1">
        <w:r>
          <w:rPr>
            <w:rStyle w:val="Hyperlink"/>
            <w:noProof/>
          </w:rPr>
          <w:t>6.1</w:t>
        </w:r>
        <w:r>
          <w:rPr>
            <w:rFonts w:asciiTheme="minorHAnsi" w:eastAsiaTheme="minorEastAsia" w:hAnsiTheme="minorHAnsi" w:cstheme="minorBidi"/>
            <w:noProof/>
            <w:szCs w:val="22"/>
            <w:lang w:eastAsia="en-GB"/>
          </w:rPr>
          <w:tab/>
        </w:r>
        <w:r>
          <w:rPr>
            <w:rStyle w:val="Hyperlink"/>
            <w:noProof/>
          </w:rPr>
          <w:t>CRA-I004: (input, common) BSC Service Agent Details</w:t>
        </w:r>
        <w:r>
          <w:rPr>
            <w:noProof/>
            <w:webHidden/>
          </w:rPr>
          <w:tab/>
        </w:r>
        <w:r>
          <w:rPr>
            <w:noProof/>
            <w:webHidden/>
          </w:rPr>
          <w:fldChar w:fldCharType="begin"/>
        </w:r>
        <w:r>
          <w:rPr>
            <w:noProof/>
            <w:webHidden/>
          </w:rPr>
          <w:instrText xml:space="preserve"> PAGEREF _</w:instrText>
        </w:r>
        <w:r>
          <w:rPr>
            <w:noProof/>
            <w:webHidden/>
          </w:rPr>
          <w:instrText xml:space="preserve">Toc527457652 \h </w:instrText>
        </w:r>
        <w:r>
          <w:rPr>
            <w:noProof/>
            <w:webHidden/>
          </w:rPr>
        </w:r>
        <w:r>
          <w:rPr>
            <w:noProof/>
            <w:webHidden/>
          </w:rPr>
          <w:fldChar w:fldCharType="separate"/>
        </w:r>
        <w:r>
          <w:rPr>
            <w:noProof/>
            <w:webHidden/>
          </w:rPr>
          <w:t>57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3" w:history="1">
        <w:r>
          <w:rPr>
            <w:rStyle w:val="Hyperlink"/>
            <w:noProof/>
          </w:rPr>
          <w:t>6.2</w:t>
        </w:r>
        <w:r>
          <w:rPr>
            <w:rFonts w:asciiTheme="minorHAnsi" w:eastAsiaTheme="minorEastAsia" w:hAnsiTheme="minorHAnsi" w:cstheme="minorBidi"/>
            <w:noProof/>
            <w:szCs w:val="22"/>
            <w:lang w:eastAsia="en-GB"/>
          </w:rPr>
          <w:tab/>
        </w:r>
        <w:r>
          <w:rPr>
            <w:rStyle w:val="Hyperlink"/>
            <w:noProof/>
          </w:rPr>
          <w:t>CRA-I013: (output, common) Issue Authentication Report</w:t>
        </w:r>
        <w:r>
          <w:rPr>
            <w:noProof/>
            <w:webHidden/>
          </w:rPr>
          <w:tab/>
        </w:r>
        <w:r>
          <w:rPr>
            <w:noProof/>
            <w:webHidden/>
          </w:rPr>
          <w:fldChar w:fldCharType="begin"/>
        </w:r>
        <w:r>
          <w:rPr>
            <w:noProof/>
            <w:webHidden/>
          </w:rPr>
          <w:instrText xml:space="preserve"> PAGEREF _Toc527457653 \h </w:instrText>
        </w:r>
        <w:r>
          <w:rPr>
            <w:noProof/>
            <w:webHidden/>
          </w:rPr>
        </w:r>
        <w:r>
          <w:rPr>
            <w:noProof/>
            <w:webHidden/>
          </w:rPr>
          <w:fldChar w:fldCharType="separate"/>
        </w:r>
        <w:r>
          <w:rPr>
            <w:noProof/>
            <w:webHidden/>
          </w:rPr>
          <w:t>57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4" w:history="1">
        <w:r>
          <w:rPr>
            <w:rStyle w:val="Hyperlink"/>
            <w:noProof/>
          </w:rPr>
          <w:t>6.3</w:t>
        </w:r>
        <w:r>
          <w:rPr>
            <w:rFonts w:asciiTheme="minorHAnsi" w:eastAsiaTheme="minorEastAsia" w:hAnsiTheme="minorHAnsi" w:cstheme="minorBidi"/>
            <w:noProof/>
            <w:szCs w:val="22"/>
            <w:lang w:eastAsia="en-GB"/>
          </w:rPr>
          <w:tab/>
        </w:r>
        <w:r>
          <w:rPr>
            <w:rStyle w:val="Hyperlink"/>
            <w:noProof/>
          </w:rPr>
          <w:t>CRA-I015: (output, common) BM Unit and Energy Account Registration Data</w:t>
        </w:r>
        <w:r>
          <w:rPr>
            <w:noProof/>
            <w:webHidden/>
          </w:rPr>
          <w:tab/>
        </w:r>
        <w:r>
          <w:rPr>
            <w:noProof/>
            <w:webHidden/>
          </w:rPr>
          <w:fldChar w:fldCharType="begin"/>
        </w:r>
        <w:r>
          <w:rPr>
            <w:noProof/>
            <w:webHidden/>
          </w:rPr>
          <w:instrText xml:space="preserve"> PAGEREF _Toc527457654 \h </w:instrText>
        </w:r>
        <w:r>
          <w:rPr>
            <w:noProof/>
            <w:webHidden/>
          </w:rPr>
        </w:r>
        <w:r>
          <w:rPr>
            <w:noProof/>
            <w:webHidden/>
          </w:rPr>
          <w:fldChar w:fldCharType="separate"/>
        </w:r>
        <w:r>
          <w:rPr>
            <w:noProof/>
            <w:webHidden/>
          </w:rPr>
          <w:t>57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5" w:history="1">
        <w:r>
          <w:rPr>
            <w:rStyle w:val="Hyperlink"/>
            <w:noProof/>
          </w:rPr>
          <w:t>6.4</w:t>
        </w:r>
        <w:r>
          <w:rPr>
            <w:rFonts w:asciiTheme="minorHAnsi" w:eastAsiaTheme="minorEastAsia" w:hAnsiTheme="minorHAnsi" w:cstheme="minorBidi"/>
            <w:noProof/>
            <w:szCs w:val="22"/>
            <w:lang w:eastAsia="en-GB"/>
          </w:rPr>
          <w:tab/>
        </w:r>
        <w:r>
          <w:rPr>
            <w:rStyle w:val="Hyperlink"/>
            <w:noProof/>
          </w:rPr>
          <w:t>ECVAA-I006: (input) Credit Limit Data</w:t>
        </w:r>
        <w:r>
          <w:rPr>
            <w:noProof/>
            <w:webHidden/>
          </w:rPr>
          <w:tab/>
        </w:r>
        <w:r>
          <w:rPr>
            <w:noProof/>
            <w:webHidden/>
          </w:rPr>
          <w:fldChar w:fldCharType="begin"/>
        </w:r>
        <w:r>
          <w:rPr>
            <w:noProof/>
            <w:webHidden/>
          </w:rPr>
          <w:instrText xml:space="preserve"> PAGEREF _Toc527457655 \h </w:instrText>
        </w:r>
        <w:r>
          <w:rPr>
            <w:noProof/>
            <w:webHidden/>
          </w:rPr>
        </w:r>
        <w:r>
          <w:rPr>
            <w:noProof/>
            <w:webHidden/>
          </w:rPr>
          <w:fldChar w:fldCharType="separate"/>
        </w:r>
        <w:r>
          <w:rPr>
            <w:noProof/>
            <w:webHidden/>
          </w:rPr>
          <w:t>57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6" w:history="1">
        <w:r>
          <w:rPr>
            <w:rStyle w:val="Hyperlink"/>
            <w:noProof/>
          </w:rPr>
          <w:t>6.5</w:t>
        </w:r>
        <w:r>
          <w:rPr>
            <w:rFonts w:asciiTheme="minorHAnsi" w:eastAsiaTheme="minorEastAsia" w:hAnsiTheme="minorHAnsi" w:cstheme="minorBidi"/>
            <w:noProof/>
            <w:szCs w:val="22"/>
            <w:lang w:eastAsia="en-GB"/>
          </w:rPr>
          <w:tab/>
        </w:r>
        <w:r>
          <w:rPr>
            <w:rStyle w:val="Hyperlink"/>
            <w:noProof/>
          </w:rPr>
          <w:t>ECVAA-I016: (output, common) ECV</w:t>
        </w:r>
        <w:r>
          <w:rPr>
            <w:rStyle w:val="Hyperlink"/>
            <w:noProof/>
          </w:rPr>
          <w:t>AA Data Exception Report</w:t>
        </w:r>
        <w:r>
          <w:rPr>
            <w:noProof/>
            <w:webHidden/>
          </w:rPr>
          <w:tab/>
        </w:r>
        <w:r>
          <w:rPr>
            <w:noProof/>
            <w:webHidden/>
          </w:rPr>
          <w:fldChar w:fldCharType="begin"/>
        </w:r>
        <w:r>
          <w:rPr>
            <w:noProof/>
            <w:webHidden/>
          </w:rPr>
          <w:instrText xml:space="preserve"> PAGEREF _Toc527457656 \h </w:instrText>
        </w:r>
        <w:r>
          <w:rPr>
            <w:noProof/>
            <w:webHidden/>
          </w:rPr>
        </w:r>
        <w:r>
          <w:rPr>
            <w:noProof/>
            <w:webHidden/>
          </w:rPr>
          <w:fldChar w:fldCharType="separate"/>
        </w:r>
        <w:r>
          <w:rPr>
            <w:noProof/>
            <w:webHidden/>
          </w:rPr>
          <w:t>58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7" w:history="1">
        <w:r>
          <w:rPr>
            <w:rStyle w:val="Hyperlink"/>
            <w:noProof/>
          </w:rPr>
          <w:t>6.6</w:t>
        </w:r>
        <w:r>
          <w:rPr>
            <w:rFonts w:asciiTheme="minorHAnsi" w:eastAsiaTheme="minorEastAsia" w:hAnsiTheme="minorHAnsi" w:cstheme="minorBidi"/>
            <w:noProof/>
            <w:szCs w:val="22"/>
            <w:lang w:eastAsia="en-GB"/>
          </w:rPr>
          <w:tab/>
        </w:r>
        <w:r>
          <w:rPr>
            <w:rStyle w:val="Hyperlink"/>
            <w:noProof/>
          </w:rPr>
          <w:t>SAA-I011: (input) Payment Calendar Data</w:t>
        </w:r>
        <w:r>
          <w:rPr>
            <w:noProof/>
            <w:webHidden/>
          </w:rPr>
          <w:tab/>
        </w:r>
        <w:r>
          <w:rPr>
            <w:noProof/>
            <w:webHidden/>
          </w:rPr>
          <w:fldChar w:fldCharType="begin"/>
        </w:r>
        <w:r>
          <w:rPr>
            <w:noProof/>
            <w:webHidden/>
          </w:rPr>
          <w:instrText xml:space="preserve"> PAGEREF _Toc527457657 \h </w:instrText>
        </w:r>
        <w:r>
          <w:rPr>
            <w:noProof/>
            <w:webHidden/>
          </w:rPr>
        </w:r>
        <w:r>
          <w:rPr>
            <w:noProof/>
            <w:webHidden/>
          </w:rPr>
          <w:fldChar w:fldCharType="separate"/>
        </w:r>
        <w:r>
          <w:rPr>
            <w:noProof/>
            <w:webHidden/>
          </w:rPr>
          <w:t>58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58" w:history="1">
        <w:r>
          <w:rPr>
            <w:rStyle w:val="Hyperlink"/>
            <w:noProof/>
          </w:rPr>
          <w:t>6.7</w:t>
        </w:r>
        <w:r>
          <w:rPr>
            <w:rFonts w:asciiTheme="minorHAnsi" w:eastAsiaTheme="minorEastAsia" w:hAnsiTheme="minorHAnsi" w:cstheme="minorBidi"/>
            <w:noProof/>
            <w:szCs w:val="22"/>
            <w:lang w:eastAsia="en-GB"/>
          </w:rPr>
          <w:tab/>
        </w:r>
        <w:r>
          <w:rPr>
            <w:rStyle w:val="Hyperlink"/>
            <w:noProof/>
          </w:rPr>
          <w:t>SAA-I013: (output, common) Credit/Debit Reports</w:t>
        </w:r>
        <w:r>
          <w:rPr>
            <w:noProof/>
            <w:webHidden/>
          </w:rPr>
          <w:tab/>
        </w:r>
        <w:r>
          <w:rPr>
            <w:noProof/>
            <w:webHidden/>
          </w:rPr>
          <w:fldChar w:fldCharType="begin"/>
        </w:r>
        <w:r>
          <w:rPr>
            <w:noProof/>
            <w:webHidden/>
          </w:rPr>
          <w:instrText xml:space="preserve"> PAGEREF _Toc527457658 \h </w:instrText>
        </w:r>
        <w:r>
          <w:rPr>
            <w:noProof/>
            <w:webHidden/>
          </w:rPr>
        </w:r>
        <w:r>
          <w:rPr>
            <w:noProof/>
            <w:webHidden/>
          </w:rPr>
          <w:fldChar w:fldCharType="separate"/>
        </w:r>
        <w:r>
          <w:rPr>
            <w:noProof/>
            <w:webHidden/>
          </w:rPr>
          <w:t>58</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659" w:history="1">
        <w:r>
          <w:rPr>
            <w:rStyle w:val="Hyperlink"/>
            <w:noProof/>
          </w:rPr>
          <w:t>7</w:t>
        </w:r>
        <w:r>
          <w:rPr>
            <w:rFonts w:asciiTheme="minorHAnsi" w:eastAsiaTheme="minorEastAsia" w:hAnsiTheme="minorHAnsi" w:cstheme="minorBidi"/>
            <w:b w:val="0"/>
            <w:noProof/>
            <w:sz w:val="22"/>
            <w:szCs w:val="22"/>
            <w:lang w:eastAsia="en-GB"/>
          </w:rPr>
          <w:tab/>
        </w:r>
        <w:r>
          <w:rPr>
            <w:rStyle w:val="Hyperlink"/>
            <w:noProof/>
          </w:rPr>
          <w:t>Interfaces From and To BSCCo Ltd</w:t>
        </w:r>
        <w:r>
          <w:rPr>
            <w:noProof/>
            <w:webHidden/>
          </w:rPr>
          <w:tab/>
        </w:r>
        <w:r>
          <w:rPr>
            <w:noProof/>
            <w:webHidden/>
          </w:rPr>
          <w:fldChar w:fldCharType="begin"/>
        </w:r>
        <w:r>
          <w:rPr>
            <w:noProof/>
            <w:webHidden/>
          </w:rPr>
          <w:instrText xml:space="preserve"> PAGEREF _Toc527457659 \h </w:instrText>
        </w:r>
        <w:r>
          <w:rPr>
            <w:noProof/>
            <w:webHidden/>
          </w:rPr>
        </w:r>
        <w:r>
          <w:rPr>
            <w:noProof/>
            <w:webHidden/>
          </w:rPr>
          <w:fldChar w:fldCharType="separate"/>
        </w:r>
        <w:r>
          <w:rPr>
            <w:noProof/>
            <w:webHidden/>
          </w:rPr>
          <w:t>59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0" w:history="1">
        <w:r>
          <w:rPr>
            <w:rStyle w:val="Hyperlink"/>
            <w:noProof/>
          </w:rPr>
          <w:t>7.1</w:t>
        </w:r>
        <w:r>
          <w:rPr>
            <w:rFonts w:asciiTheme="minorHAnsi" w:eastAsiaTheme="minorEastAsia" w:hAnsiTheme="minorHAnsi" w:cstheme="minorBidi"/>
            <w:noProof/>
            <w:szCs w:val="22"/>
            <w:lang w:eastAsia="en-GB"/>
          </w:rPr>
          <w:tab/>
        </w:r>
        <w:r>
          <w:rPr>
            <w:rStyle w:val="Hyperlink"/>
            <w:noProof/>
          </w:rPr>
          <w:t>BMRA-I010: (output, common) Data Exception Reports</w:t>
        </w:r>
        <w:r>
          <w:rPr>
            <w:noProof/>
            <w:webHidden/>
          </w:rPr>
          <w:tab/>
        </w:r>
        <w:r>
          <w:rPr>
            <w:noProof/>
            <w:webHidden/>
          </w:rPr>
          <w:fldChar w:fldCharType="begin"/>
        </w:r>
        <w:r>
          <w:rPr>
            <w:noProof/>
            <w:webHidden/>
          </w:rPr>
          <w:instrText xml:space="preserve"> PAGEREF _Toc527457660 \h </w:instrText>
        </w:r>
        <w:r>
          <w:rPr>
            <w:noProof/>
            <w:webHidden/>
          </w:rPr>
        </w:r>
        <w:r>
          <w:rPr>
            <w:noProof/>
            <w:webHidden/>
          </w:rPr>
          <w:fldChar w:fldCharType="separate"/>
        </w:r>
        <w:r>
          <w:rPr>
            <w:noProof/>
            <w:webHidden/>
          </w:rPr>
          <w:t>59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1" w:history="1">
        <w:r>
          <w:rPr>
            <w:rStyle w:val="Hyperlink"/>
            <w:noProof/>
          </w:rPr>
          <w:t>7.2</w:t>
        </w:r>
        <w:r>
          <w:rPr>
            <w:rFonts w:asciiTheme="minorHAnsi" w:eastAsiaTheme="minorEastAsia" w:hAnsiTheme="minorHAnsi" w:cstheme="minorBidi"/>
            <w:noProof/>
            <w:szCs w:val="22"/>
            <w:lang w:eastAsia="en-GB"/>
          </w:rPr>
          <w:tab/>
        </w:r>
        <w:r>
          <w:rPr>
            <w:rStyle w:val="Hyperlink"/>
            <w:noProof/>
          </w:rPr>
          <w:t>BMRA-I011: (output) Performance Reports</w:t>
        </w:r>
        <w:r>
          <w:rPr>
            <w:noProof/>
            <w:webHidden/>
          </w:rPr>
          <w:tab/>
        </w:r>
        <w:r>
          <w:rPr>
            <w:noProof/>
            <w:webHidden/>
          </w:rPr>
          <w:fldChar w:fldCharType="begin"/>
        </w:r>
        <w:r>
          <w:rPr>
            <w:noProof/>
            <w:webHidden/>
          </w:rPr>
          <w:instrText xml:space="preserve"> PAGEREF _Toc527457661 \h </w:instrText>
        </w:r>
        <w:r>
          <w:rPr>
            <w:noProof/>
            <w:webHidden/>
          </w:rPr>
        </w:r>
        <w:r>
          <w:rPr>
            <w:noProof/>
            <w:webHidden/>
          </w:rPr>
          <w:fldChar w:fldCharType="separate"/>
        </w:r>
        <w:r>
          <w:rPr>
            <w:noProof/>
            <w:webHidden/>
          </w:rPr>
          <w:t>59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2" w:history="1">
        <w:r>
          <w:rPr>
            <w:rStyle w:val="Hyperlink"/>
            <w:noProof/>
          </w:rPr>
          <w:t>7.3</w:t>
        </w:r>
        <w:r>
          <w:rPr>
            <w:rFonts w:asciiTheme="minorHAnsi" w:eastAsiaTheme="minorEastAsia" w:hAnsiTheme="minorHAnsi" w:cstheme="minorBidi"/>
            <w:noProof/>
            <w:szCs w:val="22"/>
            <w:lang w:eastAsia="en-GB"/>
          </w:rPr>
          <w:tab/>
        </w:r>
        <w:r>
          <w:rPr>
            <w:rStyle w:val="Hyperlink"/>
            <w:noProof/>
          </w:rPr>
          <w:t>BMRA-I012: (input) System Parameters</w:t>
        </w:r>
        <w:r>
          <w:rPr>
            <w:noProof/>
            <w:webHidden/>
          </w:rPr>
          <w:tab/>
        </w:r>
        <w:r>
          <w:rPr>
            <w:noProof/>
            <w:webHidden/>
          </w:rPr>
          <w:fldChar w:fldCharType="begin"/>
        </w:r>
        <w:r>
          <w:rPr>
            <w:noProof/>
            <w:webHidden/>
          </w:rPr>
          <w:instrText xml:space="preserve"> PAGEREF _Toc527457662 \h </w:instrText>
        </w:r>
        <w:r>
          <w:rPr>
            <w:noProof/>
            <w:webHidden/>
          </w:rPr>
        </w:r>
        <w:r>
          <w:rPr>
            <w:noProof/>
            <w:webHidden/>
          </w:rPr>
          <w:fldChar w:fldCharType="separate"/>
        </w:r>
        <w:r>
          <w:rPr>
            <w:noProof/>
            <w:webHidden/>
          </w:rPr>
          <w:t>60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3" w:history="1">
        <w:r>
          <w:rPr>
            <w:rStyle w:val="Hyperlink"/>
            <w:noProof/>
          </w:rPr>
          <w:t>7.4</w:t>
        </w:r>
        <w:r>
          <w:rPr>
            <w:rFonts w:asciiTheme="minorHAnsi" w:eastAsiaTheme="minorEastAsia" w:hAnsiTheme="minorHAnsi" w:cstheme="minorBidi"/>
            <w:noProof/>
            <w:szCs w:val="22"/>
            <w:lang w:eastAsia="en-GB"/>
          </w:rPr>
          <w:tab/>
        </w:r>
        <w:r>
          <w:rPr>
            <w:rStyle w:val="Hyperlink"/>
            <w:noProof/>
          </w:rPr>
          <w:t>BMRA-I013: (output) BMRA BSC Section D Charging Data</w:t>
        </w:r>
        <w:r>
          <w:rPr>
            <w:noProof/>
            <w:webHidden/>
          </w:rPr>
          <w:tab/>
        </w:r>
        <w:r>
          <w:rPr>
            <w:noProof/>
            <w:webHidden/>
          </w:rPr>
          <w:fldChar w:fldCharType="begin"/>
        </w:r>
        <w:r>
          <w:rPr>
            <w:noProof/>
            <w:webHidden/>
          </w:rPr>
          <w:instrText xml:space="preserve"> PAGEREF _Toc527457663 \h </w:instrText>
        </w:r>
        <w:r>
          <w:rPr>
            <w:noProof/>
            <w:webHidden/>
          </w:rPr>
        </w:r>
        <w:r>
          <w:rPr>
            <w:noProof/>
            <w:webHidden/>
          </w:rPr>
          <w:fldChar w:fldCharType="separate"/>
        </w:r>
        <w:r>
          <w:rPr>
            <w:noProof/>
            <w:webHidden/>
          </w:rPr>
          <w:t>61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4" w:history="1">
        <w:r>
          <w:rPr>
            <w:rStyle w:val="Hyperlink"/>
            <w:noProof/>
          </w:rPr>
          <w:t>7.5</w:t>
        </w:r>
        <w:r>
          <w:rPr>
            <w:rFonts w:asciiTheme="minorHAnsi" w:eastAsiaTheme="minorEastAsia" w:hAnsiTheme="minorHAnsi" w:cstheme="minorBidi"/>
            <w:noProof/>
            <w:szCs w:val="22"/>
            <w:lang w:eastAsia="en-GB"/>
          </w:rPr>
          <w:tab/>
        </w:r>
        <w:r>
          <w:rPr>
            <w:rStyle w:val="Hyperlink"/>
            <w:noProof/>
          </w:rPr>
          <w:t>CDCA-I014: (output, pa</w:t>
        </w:r>
        <w:r>
          <w:rPr>
            <w:rStyle w:val="Hyperlink"/>
            <w:noProof/>
          </w:rPr>
          <w:t>rt 1) Estimated Data Report</w:t>
        </w:r>
        <w:r>
          <w:rPr>
            <w:noProof/>
            <w:webHidden/>
          </w:rPr>
          <w:tab/>
        </w:r>
        <w:r>
          <w:rPr>
            <w:noProof/>
            <w:webHidden/>
          </w:rPr>
          <w:fldChar w:fldCharType="begin"/>
        </w:r>
        <w:r>
          <w:rPr>
            <w:noProof/>
            <w:webHidden/>
          </w:rPr>
          <w:instrText xml:space="preserve"> PAGEREF _Toc527457664 \h </w:instrText>
        </w:r>
        <w:r>
          <w:rPr>
            <w:noProof/>
            <w:webHidden/>
          </w:rPr>
        </w:r>
        <w:r>
          <w:rPr>
            <w:noProof/>
            <w:webHidden/>
          </w:rPr>
          <w:fldChar w:fldCharType="separate"/>
        </w:r>
        <w:r>
          <w:rPr>
            <w:noProof/>
            <w:webHidden/>
          </w:rPr>
          <w:t>62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5" w:history="1">
        <w:r>
          <w:rPr>
            <w:rStyle w:val="Hyperlink"/>
            <w:noProof/>
          </w:rPr>
          <w:t>7.6</w:t>
        </w:r>
        <w:r>
          <w:rPr>
            <w:rFonts w:asciiTheme="minorHAnsi" w:eastAsiaTheme="minorEastAsia" w:hAnsiTheme="minorHAnsi" w:cstheme="minorBidi"/>
            <w:noProof/>
            <w:szCs w:val="22"/>
            <w:lang w:eastAsia="en-GB"/>
          </w:rPr>
          <w:tab/>
        </w:r>
        <w:r>
          <w:rPr>
            <w:rStyle w:val="Hyperlink"/>
            <w:noProof/>
          </w:rPr>
          <w:t>BMRA-I016: (input) Receive Market Index Data Provider Thresholds</w:t>
        </w:r>
        <w:r>
          <w:rPr>
            <w:noProof/>
            <w:webHidden/>
          </w:rPr>
          <w:tab/>
        </w:r>
        <w:r>
          <w:rPr>
            <w:noProof/>
            <w:webHidden/>
          </w:rPr>
          <w:fldChar w:fldCharType="begin"/>
        </w:r>
        <w:r>
          <w:rPr>
            <w:noProof/>
            <w:webHidden/>
          </w:rPr>
          <w:instrText xml:space="preserve"> PAGEREF _Toc527457665 \h </w:instrText>
        </w:r>
        <w:r>
          <w:rPr>
            <w:noProof/>
            <w:webHidden/>
          </w:rPr>
        </w:r>
        <w:r>
          <w:rPr>
            <w:noProof/>
            <w:webHidden/>
          </w:rPr>
          <w:fldChar w:fldCharType="separate"/>
        </w:r>
        <w:r>
          <w:rPr>
            <w:noProof/>
            <w:webHidden/>
          </w:rPr>
          <w:t>63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6" w:history="1">
        <w:r>
          <w:rPr>
            <w:rStyle w:val="Hyperlink"/>
            <w:noProof/>
          </w:rPr>
          <w:t>7.7</w:t>
        </w:r>
        <w:r>
          <w:rPr>
            <w:rFonts w:asciiTheme="minorHAnsi" w:eastAsiaTheme="minorEastAsia" w:hAnsiTheme="minorHAnsi" w:cstheme="minorBidi"/>
            <w:noProof/>
            <w:szCs w:val="22"/>
            <w:lang w:eastAsia="en-GB"/>
          </w:rPr>
          <w:tab/>
        </w:r>
        <w:r>
          <w:rPr>
            <w:rStyle w:val="Hyperlink"/>
            <w:noProof/>
          </w:rPr>
          <w:t>BMRA-I017: (output) Report Market Index Data Provider Thresholds</w:t>
        </w:r>
        <w:r>
          <w:rPr>
            <w:noProof/>
            <w:webHidden/>
          </w:rPr>
          <w:tab/>
        </w:r>
        <w:r>
          <w:rPr>
            <w:noProof/>
            <w:webHidden/>
          </w:rPr>
          <w:fldChar w:fldCharType="begin"/>
        </w:r>
        <w:r>
          <w:rPr>
            <w:noProof/>
            <w:webHidden/>
          </w:rPr>
          <w:instrText xml:space="preserve"> PAGEREF _Toc527457666 \h </w:instrText>
        </w:r>
        <w:r>
          <w:rPr>
            <w:noProof/>
            <w:webHidden/>
          </w:rPr>
        </w:r>
        <w:r>
          <w:rPr>
            <w:noProof/>
            <w:webHidden/>
          </w:rPr>
          <w:fldChar w:fldCharType="separate"/>
        </w:r>
        <w:r>
          <w:rPr>
            <w:noProof/>
            <w:webHidden/>
          </w:rPr>
          <w:t>64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7" w:history="1">
        <w:r>
          <w:rPr>
            <w:rStyle w:val="Hyperlink"/>
            <w:noProof/>
          </w:rPr>
          <w:t>7.8</w:t>
        </w:r>
        <w:r>
          <w:rPr>
            <w:rFonts w:asciiTheme="minorHAnsi" w:eastAsiaTheme="minorEastAsia" w:hAnsiTheme="minorHAnsi" w:cstheme="minorBidi"/>
            <w:noProof/>
            <w:szCs w:val="22"/>
            <w:lang w:eastAsia="en-GB"/>
          </w:rPr>
          <w:tab/>
        </w:r>
        <w:r>
          <w:rPr>
            <w:rStyle w:val="Hyperlink"/>
            <w:noProof/>
          </w:rPr>
          <w:t>CDCA-I018: (output, part 1) MAR Reconciliation Report</w:t>
        </w:r>
        <w:r>
          <w:rPr>
            <w:noProof/>
            <w:webHidden/>
          </w:rPr>
          <w:tab/>
        </w:r>
        <w:r>
          <w:rPr>
            <w:noProof/>
            <w:webHidden/>
          </w:rPr>
          <w:fldChar w:fldCharType="begin"/>
        </w:r>
        <w:r>
          <w:rPr>
            <w:noProof/>
            <w:webHidden/>
          </w:rPr>
          <w:instrText xml:space="preserve"> PAGEREF _Toc527457667 \h </w:instrText>
        </w:r>
        <w:r>
          <w:rPr>
            <w:noProof/>
            <w:webHidden/>
          </w:rPr>
        </w:r>
        <w:r>
          <w:rPr>
            <w:noProof/>
            <w:webHidden/>
          </w:rPr>
          <w:fldChar w:fldCharType="separate"/>
        </w:r>
        <w:r>
          <w:rPr>
            <w:noProof/>
            <w:webHidden/>
          </w:rPr>
          <w:t>65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8" w:history="1">
        <w:r>
          <w:rPr>
            <w:rStyle w:val="Hyperlink"/>
            <w:noProof/>
          </w:rPr>
          <w:t>7.9</w:t>
        </w:r>
        <w:r>
          <w:rPr>
            <w:rFonts w:asciiTheme="minorHAnsi" w:eastAsiaTheme="minorEastAsia" w:hAnsiTheme="minorHAnsi" w:cstheme="minorBidi"/>
            <w:noProof/>
            <w:szCs w:val="22"/>
            <w:lang w:eastAsia="en-GB"/>
          </w:rPr>
          <w:tab/>
        </w:r>
        <w:r>
          <w:rPr>
            <w:rStyle w:val="Hyperlink"/>
            <w:noProof/>
          </w:rPr>
          <w:t>CDCA-I019: (output, part 1) MAR Remedial Action Report</w:t>
        </w:r>
        <w:r>
          <w:rPr>
            <w:noProof/>
            <w:webHidden/>
          </w:rPr>
          <w:tab/>
        </w:r>
        <w:r>
          <w:rPr>
            <w:noProof/>
            <w:webHidden/>
          </w:rPr>
          <w:fldChar w:fldCharType="begin"/>
        </w:r>
        <w:r>
          <w:rPr>
            <w:noProof/>
            <w:webHidden/>
          </w:rPr>
          <w:instrText xml:space="preserve"> PAGEREF _Toc527457668 \h </w:instrText>
        </w:r>
        <w:r>
          <w:rPr>
            <w:noProof/>
            <w:webHidden/>
          </w:rPr>
        </w:r>
        <w:r>
          <w:rPr>
            <w:noProof/>
            <w:webHidden/>
          </w:rPr>
          <w:fldChar w:fldCharType="separate"/>
        </w:r>
        <w:r>
          <w:rPr>
            <w:noProof/>
            <w:webHidden/>
          </w:rPr>
          <w:t>65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69" w:history="1">
        <w:r>
          <w:rPr>
            <w:rStyle w:val="Hyperlink"/>
            <w:noProof/>
          </w:rPr>
          <w:t>7.10</w:t>
        </w:r>
        <w:r>
          <w:rPr>
            <w:rFonts w:asciiTheme="minorHAnsi" w:eastAsiaTheme="minorEastAsia" w:hAnsiTheme="minorHAnsi" w:cstheme="minorBidi"/>
            <w:noProof/>
            <w:szCs w:val="22"/>
            <w:lang w:eastAsia="en-GB"/>
          </w:rPr>
          <w:tab/>
        </w:r>
        <w:r>
          <w:rPr>
            <w:rStyle w:val="Hyperlink"/>
            <w:noProof/>
          </w:rPr>
          <w:t>CDCA-I022: (input) Distribution L</w:t>
        </w:r>
        <w:r>
          <w:rPr>
            <w:rStyle w:val="Hyperlink"/>
            <w:noProof/>
          </w:rPr>
          <w:t>ine Loss Factors</w:t>
        </w:r>
        <w:r>
          <w:rPr>
            <w:noProof/>
            <w:webHidden/>
          </w:rPr>
          <w:tab/>
        </w:r>
        <w:r>
          <w:rPr>
            <w:noProof/>
            <w:webHidden/>
          </w:rPr>
          <w:fldChar w:fldCharType="begin"/>
        </w:r>
        <w:r>
          <w:rPr>
            <w:noProof/>
            <w:webHidden/>
          </w:rPr>
          <w:instrText xml:space="preserve"> PAGEREF _Toc527457669 \h </w:instrText>
        </w:r>
        <w:r>
          <w:rPr>
            <w:noProof/>
            <w:webHidden/>
          </w:rPr>
        </w:r>
        <w:r>
          <w:rPr>
            <w:noProof/>
            <w:webHidden/>
          </w:rPr>
          <w:fldChar w:fldCharType="separate"/>
        </w:r>
        <w:r>
          <w:rPr>
            <w:noProof/>
            <w:webHidden/>
          </w:rPr>
          <w:t>65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0" w:history="1">
        <w:r>
          <w:rPr>
            <w:rStyle w:val="Hyperlink"/>
            <w:noProof/>
          </w:rPr>
          <w:t>7.11</w:t>
        </w:r>
        <w:r>
          <w:rPr>
            <w:rFonts w:asciiTheme="minorHAnsi" w:eastAsiaTheme="minorEastAsia" w:hAnsiTheme="minorHAnsi" w:cstheme="minorBidi"/>
            <w:noProof/>
            <w:szCs w:val="22"/>
            <w:lang w:eastAsia="en-GB"/>
          </w:rPr>
          <w:tab/>
        </w:r>
        <w:r>
          <w:rPr>
            <w:rStyle w:val="Hyperlink"/>
            <w:noProof/>
          </w:rPr>
          <w:t>CDCA-I023: (output) Missing Line Loss Factors</w:t>
        </w:r>
        <w:r>
          <w:rPr>
            <w:noProof/>
            <w:webHidden/>
          </w:rPr>
          <w:tab/>
        </w:r>
        <w:r>
          <w:rPr>
            <w:noProof/>
            <w:webHidden/>
          </w:rPr>
          <w:fldChar w:fldCharType="begin"/>
        </w:r>
        <w:r>
          <w:rPr>
            <w:noProof/>
            <w:webHidden/>
          </w:rPr>
          <w:instrText xml:space="preserve"> PAGEREF _Toc527457670 \h </w:instrText>
        </w:r>
        <w:r>
          <w:rPr>
            <w:noProof/>
            <w:webHidden/>
          </w:rPr>
        </w:r>
        <w:r>
          <w:rPr>
            <w:noProof/>
            <w:webHidden/>
          </w:rPr>
          <w:fldChar w:fldCharType="separate"/>
        </w:r>
        <w:r>
          <w:rPr>
            <w:noProof/>
            <w:webHidden/>
          </w:rPr>
          <w:t>66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1" w:history="1">
        <w:r>
          <w:rPr>
            <w:rStyle w:val="Hyperlink"/>
            <w:noProof/>
          </w:rPr>
          <w:t>7.12</w:t>
        </w:r>
        <w:r>
          <w:rPr>
            <w:rFonts w:asciiTheme="minorHAnsi" w:eastAsiaTheme="minorEastAsia" w:hAnsiTheme="minorHAnsi" w:cstheme="minorBidi"/>
            <w:noProof/>
            <w:szCs w:val="22"/>
            <w:lang w:eastAsia="en-GB"/>
          </w:rPr>
          <w:tab/>
        </w:r>
        <w:r>
          <w:rPr>
            <w:rStyle w:val="Hyperlink"/>
            <w:noProof/>
          </w:rPr>
          <w:t>CDCA-I032: (output) Data Collection and Aggregation Performance Report</w:t>
        </w:r>
        <w:r>
          <w:rPr>
            <w:noProof/>
            <w:webHidden/>
          </w:rPr>
          <w:tab/>
        </w:r>
        <w:r>
          <w:rPr>
            <w:noProof/>
            <w:webHidden/>
          </w:rPr>
          <w:fldChar w:fldCharType="begin"/>
        </w:r>
        <w:r>
          <w:rPr>
            <w:noProof/>
            <w:webHidden/>
          </w:rPr>
          <w:instrText xml:space="preserve"> PAGEREF _Toc527457671 \h </w:instrText>
        </w:r>
        <w:r>
          <w:rPr>
            <w:noProof/>
            <w:webHidden/>
          </w:rPr>
        </w:r>
        <w:r>
          <w:rPr>
            <w:noProof/>
            <w:webHidden/>
          </w:rPr>
          <w:fldChar w:fldCharType="separate"/>
        </w:r>
        <w:r>
          <w:rPr>
            <w:noProof/>
            <w:webHidden/>
          </w:rPr>
          <w:t>67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2" w:history="1">
        <w:r>
          <w:rPr>
            <w:rStyle w:val="Hyperlink"/>
            <w:noProof/>
          </w:rPr>
          <w:t>7.13</w:t>
        </w:r>
        <w:r>
          <w:rPr>
            <w:rFonts w:asciiTheme="minorHAnsi" w:eastAsiaTheme="minorEastAsia" w:hAnsiTheme="minorHAnsi" w:cstheme="minorBidi"/>
            <w:noProof/>
            <w:szCs w:val="22"/>
            <w:lang w:eastAsia="en-GB"/>
          </w:rPr>
          <w:tab/>
        </w:r>
        <w:r>
          <w:rPr>
            <w:rStyle w:val="Hyperlink"/>
            <w:noProof/>
          </w:rPr>
          <w:t>CDCA-I047: (output, part 1) Correspondence Receipt Acknowledgement</w:t>
        </w:r>
        <w:r>
          <w:rPr>
            <w:noProof/>
            <w:webHidden/>
          </w:rPr>
          <w:tab/>
        </w:r>
        <w:r>
          <w:rPr>
            <w:noProof/>
            <w:webHidden/>
          </w:rPr>
          <w:fldChar w:fldCharType="begin"/>
        </w:r>
        <w:r>
          <w:rPr>
            <w:noProof/>
            <w:webHidden/>
          </w:rPr>
          <w:instrText xml:space="preserve"> PAGEREF _Toc527457672 \h </w:instrText>
        </w:r>
        <w:r>
          <w:rPr>
            <w:noProof/>
            <w:webHidden/>
          </w:rPr>
        </w:r>
        <w:r>
          <w:rPr>
            <w:noProof/>
            <w:webHidden/>
          </w:rPr>
          <w:fldChar w:fldCharType="separate"/>
        </w:r>
        <w:r>
          <w:rPr>
            <w:noProof/>
            <w:webHidden/>
          </w:rPr>
          <w:t>68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3" w:history="1">
        <w:r>
          <w:rPr>
            <w:rStyle w:val="Hyperlink"/>
            <w:noProof/>
          </w:rPr>
          <w:t>7.14</w:t>
        </w:r>
        <w:r>
          <w:rPr>
            <w:rFonts w:asciiTheme="minorHAnsi" w:eastAsiaTheme="minorEastAsia" w:hAnsiTheme="minorHAnsi" w:cstheme="minorBidi"/>
            <w:noProof/>
            <w:szCs w:val="22"/>
            <w:lang w:eastAsia="en-GB"/>
          </w:rPr>
          <w:tab/>
        </w:r>
        <w:r>
          <w:rPr>
            <w:rStyle w:val="Hyperlink"/>
            <w:noProof/>
          </w:rPr>
          <w:t>CDCA-I061 (input) Receive System Parameters</w:t>
        </w:r>
        <w:r>
          <w:rPr>
            <w:noProof/>
            <w:webHidden/>
          </w:rPr>
          <w:tab/>
        </w:r>
        <w:r>
          <w:rPr>
            <w:noProof/>
            <w:webHidden/>
          </w:rPr>
          <w:fldChar w:fldCharType="begin"/>
        </w:r>
        <w:r>
          <w:rPr>
            <w:noProof/>
            <w:webHidden/>
          </w:rPr>
          <w:instrText xml:space="preserve"> PAGEREF _Toc527457673 \h </w:instrText>
        </w:r>
        <w:r>
          <w:rPr>
            <w:noProof/>
            <w:webHidden/>
          </w:rPr>
        </w:r>
        <w:r>
          <w:rPr>
            <w:noProof/>
            <w:webHidden/>
          </w:rPr>
          <w:fldChar w:fldCharType="separate"/>
        </w:r>
        <w:r>
          <w:rPr>
            <w:noProof/>
            <w:webHidden/>
          </w:rPr>
          <w:t>68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4" w:history="1">
        <w:r>
          <w:rPr>
            <w:rStyle w:val="Hyperlink"/>
            <w:noProof/>
          </w:rPr>
          <w:t>7.15</w:t>
        </w:r>
        <w:r>
          <w:rPr>
            <w:rFonts w:asciiTheme="minorHAnsi" w:eastAsiaTheme="minorEastAsia" w:hAnsiTheme="minorHAnsi" w:cstheme="minorBidi"/>
            <w:noProof/>
            <w:szCs w:val="22"/>
            <w:lang w:eastAsia="en-GB"/>
          </w:rPr>
          <w:tab/>
        </w:r>
        <w:r>
          <w:rPr>
            <w:rStyle w:val="Hyperlink"/>
            <w:noProof/>
          </w:rPr>
          <w:t>CDCA-I062: (input) Receive Sample Settlement Periods</w:t>
        </w:r>
        <w:r>
          <w:rPr>
            <w:noProof/>
            <w:webHidden/>
          </w:rPr>
          <w:tab/>
        </w:r>
        <w:r>
          <w:rPr>
            <w:noProof/>
            <w:webHidden/>
          </w:rPr>
          <w:fldChar w:fldCharType="begin"/>
        </w:r>
        <w:r>
          <w:rPr>
            <w:noProof/>
            <w:webHidden/>
          </w:rPr>
          <w:instrText xml:space="preserve"> PAGEREF _Toc527457674 \h </w:instrText>
        </w:r>
        <w:r>
          <w:rPr>
            <w:noProof/>
            <w:webHidden/>
          </w:rPr>
        </w:r>
        <w:r>
          <w:rPr>
            <w:noProof/>
            <w:webHidden/>
          </w:rPr>
          <w:fldChar w:fldCharType="separate"/>
        </w:r>
        <w:r>
          <w:rPr>
            <w:noProof/>
            <w:webHidden/>
          </w:rPr>
          <w:t>68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5" w:history="1">
        <w:r>
          <w:rPr>
            <w:rStyle w:val="Hyperlink"/>
            <w:noProof/>
          </w:rPr>
          <w:t>7.16</w:t>
        </w:r>
        <w:r>
          <w:rPr>
            <w:rFonts w:asciiTheme="minorHAnsi" w:eastAsiaTheme="minorEastAsia" w:hAnsiTheme="minorHAnsi" w:cstheme="minorBidi"/>
            <w:noProof/>
            <w:szCs w:val="22"/>
            <w:lang w:eastAsia="en-GB"/>
          </w:rPr>
          <w:tab/>
        </w:r>
        <w:r>
          <w:rPr>
            <w:rStyle w:val="Hyperlink"/>
            <w:noProof/>
          </w:rPr>
          <w:t>CDCA-I063: (output) Metered Volume Data for Sample Settlement Periods</w:t>
        </w:r>
        <w:r>
          <w:rPr>
            <w:noProof/>
            <w:webHidden/>
          </w:rPr>
          <w:tab/>
        </w:r>
        <w:r>
          <w:rPr>
            <w:noProof/>
            <w:webHidden/>
          </w:rPr>
          <w:fldChar w:fldCharType="begin"/>
        </w:r>
        <w:r>
          <w:rPr>
            <w:noProof/>
            <w:webHidden/>
          </w:rPr>
          <w:instrText xml:space="preserve"> PAGEREF _Toc527457675 \h </w:instrText>
        </w:r>
        <w:r>
          <w:rPr>
            <w:noProof/>
            <w:webHidden/>
          </w:rPr>
        </w:r>
        <w:r>
          <w:rPr>
            <w:noProof/>
            <w:webHidden/>
          </w:rPr>
          <w:fldChar w:fldCharType="separate"/>
        </w:r>
        <w:r>
          <w:rPr>
            <w:noProof/>
            <w:webHidden/>
          </w:rPr>
          <w:t>69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6" w:history="1">
        <w:r>
          <w:rPr>
            <w:rStyle w:val="Hyperlink"/>
            <w:noProof/>
          </w:rPr>
          <w:t>7.17</w:t>
        </w:r>
        <w:r>
          <w:rPr>
            <w:rFonts w:asciiTheme="minorHAnsi" w:eastAsiaTheme="minorEastAsia" w:hAnsiTheme="minorHAnsi" w:cstheme="minorBidi"/>
            <w:noProof/>
            <w:szCs w:val="22"/>
            <w:lang w:eastAsia="en-GB"/>
          </w:rPr>
          <w:tab/>
        </w:r>
        <w:r>
          <w:rPr>
            <w:rStyle w:val="Hyperlink"/>
            <w:noProof/>
          </w:rPr>
          <w:t>CDCA-I064: (output) MOA Proving Tests Report</w:t>
        </w:r>
        <w:r>
          <w:rPr>
            <w:noProof/>
            <w:webHidden/>
          </w:rPr>
          <w:tab/>
        </w:r>
        <w:r>
          <w:rPr>
            <w:noProof/>
            <w:webHidden/>
          </w:rPr>
          <w:fldChar w:fldCharType="begin"/>
        </w:r>
        <w:r>
          <w:rPr>
            <w:noProof/>
            <w:webHidden/>
          </w:rPr>
          <w:instrText xml:space="preserve"> PAGEREF _Toc527457676 \h </w:instrText>
        </w:r>
        <w:r>
          <w:rPr>
            <w:noProof/>
            <w:webHidden/>
          </w:rPr>
        </w:r>
        <w:r>
          <w:rPr>
            <w:noProof/>
            <w:webHidden/>
          </w:rPr>
          <w:fldChar w:fldCharType="separate"/>
        </w:r>
        <w:r>
          <w:rPr>
            <w:noProof/>
            <w:webHidden/>
          </w:rPr>
          <w:t>70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7" w:history="1">
        <w:r>
          <w:rPr>
            <w:rStyle w:val="Hyperlink"/>
            <w:noProof/>
          </w:rPr>
          <w:t>7.18</w:t>
        </w:r>
        <w:r>
          <w:rPr>
            <w:rFonts w:asciiTheme="minorHAnsi" w:eastAsiaTheme="minorEastAsia" w:hAnsiTheme="minorHAnsi" w:cstheme="minorBidi"/>
            <w:noProof/>
            <w:szCs w:val="22"/>
            <w:lang w:eastAsia="en-GB"/>
          </w:rPr>
          <w:tab/>
        </w:r>
        <w:r>
          <w:rPr>
            <w:rStyle w:val="Hyperlink"/>
            <w:noProof/>
          </w:rPr>
          <w:t>CDCA-I065: (output) MOA Fault Resolution Report</w:t>
        </w:r>
        <w:r>
          <w:rPr>
            <w:noProof/>
            <w:webHidden/>
          </w:rPr>
          <w:tab/>
        </w:r>
        <w:r>
          <w:rPr>
            <w:noProof/>
            <w:webHidden/>
          </w:rPr>
          <w:fldChar w:fldCharType="begin"/>
        </w:r>
        <w:r>
          <w:rPr>
            <w:noProof/>
            <w:webHidden/>
          </w:rPr>
          <w:instrText xml:space="preserve"> PAGEREF _Toc527457677 \h </w:instrText>
        </w:r>
        <w:r>
          <w:rPr>
            <w:noProof/>
            <w:webHidden/>
          </w:rPr>
        </w:r>
        <w:r>
          <w:rPr>
            <w:noProof/>
            <w:webHidden/>
          </w:rPr>
          <w:fldChar w:fldCharType="separate"/>
        </w:r>
        <w:r>
          <w:rPr>
            <w:noProof/>
            <w:webHidden/>
          </w:rPr>
          <w:t>71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8" w:history="1">
        <w:r>
          <w:rPr>
            <w:rStyle w:val="Hyperlink"/>
            <w:noProof/>
          </w:rPr>
          <w:t>7.19</w:t>
        </w:r>
        <w:r>
          <w:rPr>
            <w:rFonts w:asciiTheme="minorHAnsi" w:eastAsiaTheme="minorEastAsia" w:hAnsiTheme="minorHAnsi" w:cstheme="minorBidi"/>
            <w:noProof/>
            <w:szCs w:val="22"/>
            <w:lang w:eastAsia="en-GB"/>
          </w:rPr>
          <w:tab/>
        </w:r>
        <w:r>
          <w:rPr>
            <w:rStyle w:val="Hyperlink"/>
            <w:noProof/>
          </w:rPr>
          <w:t>CRA-I001: (input &amp; output, part 1) BSC Party Re</w:t>
        </w:r>
        <w:r>
          <w:rPr>
            <w:rStyle w:val="Hyperlink"/>
            <w:noProof/>
          </w:rPr>
          <w:t>gistration Data</w:t>
        </w:r>
        <w:r>
          <w:rPr>
            <w:noProof/>
            <w:webHidden/>
          </w:rPr>
          <w:tab/>
        </w:r>
        <w:r>
          <w:rPr>
            <w:noProof/>
            <w:webHidden/>
          </w:rPr>
          <w:fldChar w:fldCharType="begin"/>
        </w:r>
        <w:r>
          <w:rPr>
            <w:noProof/>
            <w:webHidden/>
          </w:rPr>
          <w:instrText xml:space="preserve"> PAGEREF _Toc527457678 \h </w:instrText>
        </w:r>
        <w:r>
          <w:rPr>
            <w:noProof/>
            <w:webHidden/>
          </w:rPr>
        </w:r>
        <w:r>
          <w:rPr>
            <w:noProof/>
            <w:webHidden/>
          </w:rPr>
          <w:fldChar w:fldCharType="separate"/>
        </w:r>
        <w:r>
          <w:rPr>
            <w:noProof/>
            <w:webHidden/>
          </w:rPr>
          <w:t>72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79" w:history="1">
        <w:r>
          <w:rPr>
            <w:rStyle w:val="Hyperlink"/>
            <w:noProof/>
          </w:rPr>
          <w:t>7.20</w:t>
        </w:r>
        <w:r>
          <w:rPr>
            <w:rFonts w:asciiTheme="minorHAnsi" w:eastAsiaTheme="minorEastAsia" w:hAnsiTheme="minorHAnsi" w:cstheme="minorBidi"/>
            <w:noProof/>
            <w:szCs w:val="22"/>
            <w:lang w:eastAsia="en-GB"/>
          </w:rPr>
          <w:tab/>
        </w:r>
        <w:r>
          <w:rPr>
            <w:rStyle w:val="Hyperlink"/>
            <w:noProof/>
          </w:rPr>
          <w:t>CRA-I003: (input, part 1) BSC Party Agent Registration Data</w:t>
        </w:r>
        <w:r>
          <w:rPr>
            <w:noProof/>
            <w:webHidden/>
          </w:rPr>
          <w:tab/>
        </w:r>
        <w:r>
          <w:rPr>
            <w:noProof/>
            <w:webHidden/>
          </w:rPr>
          <w:fldChar w:fldCharType="begin"/>
        </w:r>
        <w:r>
          <w:rPr>
            <w:noProof/>
            <w:webHidden/>
          </w:rPr>
          <w:instrText xml:space="preserve"> PAGEREF _Toc527457679 \h </w:instrText>
        </w:r>
        <w:r>
          <w:rPr>
            <w:noProof/>
            <w:webHidden/>
          </w:rPr>
        </w:r>
        <w:r>
          <w:rPr>
            <w:noProof/>
            <w:webHidden/>
          </w:rPr>
          <w:fldChar w:fldCharType="separate"/>
        </w:r>
        <w:r>
          <w:rPr>
            <w:noProof/>
            <w:webHidden/>
          </w:rPr>
          <w:t>72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0" w:history="1">
        <w:r>
          <w:rPr>
            <w:rStyle w:val="Hyperlink"/>
            <w:noProof/>
          </w:rPr>
          <w:t>7.21</w:t>
        </w:r>
        <w:r>
          <w:rPr>
            <w:rFonts w:asciiTheme="minorHAnsi" w:eastAsiaTheme="minorEastAsia" w:hAnsiTheme="minorHAnsi" w:cstheme="minorBidi"/>
            <w:noProof/>
            <w:szCs w:val="22"/>
            <w:lang w:eastAsia="en-GB"/>
          </w:rPr>
          <w:tab/>
        </w:r>
        <w:r>
          <w:rPr>
            <w:rStyle w:val="Hyperlink"/>
            <w:noProof/>
          </w:rPr>
          <w:t>CRA-I004: (input, common) BSC Service Agent Details</w:t>
        </w:r>
        <w:r>
          <w:rPr>
            <w:noProof/>
            <w:webHidden/>
          </w:rPr>
          <w:tab/>
        </w:r>
        <w:r>
          <w:rPr>
            <w:noProof/>
            <w:webHidden/>
          </w:rPr>
          <w:fldChar w:fldCharType="begin"/>
        </w:r>
        <w:r>
          <w:rPr>
            <w:noProof/>
            <w:webHidden/>
          </w:rPr>
          <w:instrText xml:space="preserve"> PAGEREF _Toc527457680 \h </w:instrText>
        </w:r>
        <w:r>
          <w:rPr>
            <w:noProof/>
            <w:webHidden/>
          </w:rPr>
        </w:r>
        <w:r>
          <w:rPr>
            <w:noProof/>
            <w:webHidden/>
          </w:rPr>
          <w:fldChar w:fldCharType="separate"/>
        </w:r>
        <w:r>
          <w:rPr>
            <w:noProof/>
            <w:webHidden/>
          </w:rPr>
          <w:t>72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1" w:history="1">
        <w:r>
          <w:rPr>
            <w:rStyle w:val="Hyperlink"/>
            <w:noProof/>
          </w:rPr>
          <w:t>7.22</w:t>
        </w:r>
        <w:r>
          <w:rPr>
            <w:rFonts w:asciiTheme="minorHAnsi" w:eastAsiaTheme="minorEastAsia" w:hAnsiTheme="minorHAnsi" w:cstheme="minorBidi"/>
            <w:noProof/>
            <w:szCs w:val="22"/>
            <w:lang w:eastAsia="en-GB"/>
          </w:rPr>
          <w:tab/>
        </w:r>
        <w:r>
          <w:rPr>
            <w:rStyle w:val="Hyperlink"/>
            <w:noProof/>
          </w:rPr>
          <w:t>CRA-I009: (input) Receive Manual Credit Qualifying Flag</w:t>
        </w:r>
        <w:r>
          <w:rPr>
            <w:noProof/>
            <w:webHidden/>
          </w:rPr>
          <w:tab/>
        </w:r>
        <w:r>
          <w:rPr>
            <w:noProof/>
            <w:webHidden/>
          </w:rPr>
          <w:fldChar w:fldCharType="begin"/>
        </w:r>
        <w:r>
          <w:rPr>
            <w:noProof/>
            <w:webHidden/>
          </w:rPr>
          <w:instrText xml:space="preserve"> PAGEREF _Toc527457681 \h </w:instrText>
        </w:r>
        <w:r>
          <w:rPr>
            <w:noProof/>
            <w:webHidden/>
          </w:rPr>
        </w:r>
        <w:r>
          <w:rPr>
            <w:noProof/>
            <w:webHidden/>
          </w:rPr>
          <w:fldChar w:fldCharType="separate"/>
        </w:r>
        <w:r>
          <w:rPr>
            <w:noProof/>
            <w:webHidden/>
          </w:rPr>
          <w:t>72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2" w:history="1">
        <w:r>
          <w:rPr>
            <w:rStyle w:val="Hyperlink"/>
            <w:noProof/>
          </w:rPr>
          <w:t>7.23</w:t>
        </w:r>
        <w:r>
          <w:rPr>
            <w:rFonts w:asciiTheme="minorHAnsi" w:eastAsiaTheme="minorEastAsia" w:hAnsiTheme="minorHAnsi" w:cstheme="minorBidi"/>
            <w:noProof/>
            <w:szCs w:val="22"/>
            <w:lang w:eastAsia="en-GB"/>
          </w:rPr>
          <w:tab/>
        </w:r>
        <w:r>
          <w:rPr>
            <w:rStyle w:val="Hyperlink"/>
            <w:noProof/>
          </w:rPr>
          <w:t>CRA-I011: (input) Credit Assessment Load Factors</w:t>
        </w:r>
        <w:r>
          <w:rPr>
            <w:noProof/>
            <w:webHidden/>
          </w:rPr>
          <w:tab/>
        </w:r>
        <w:r>
          <w:rPr>
            <w:noProof/>
            <w:webHidden/>
          </w:rPr>
          <w:fldChar w:fldCharType="begin"/>
        </w:r>
        <w:r>
          <w:rPr>
            <w:noProof/>
            <w:webHidden/>
          </w:rPr>
          <w:instrText xml:space="preserve"> PAGEREF _Toc527457682 \h </w:instrText>
        </w:r>
        <w:r>
          <w:rPr>
            <w:noProof/>
            <w:webHidden/>
          </w:rPr>
        </w:r>
        <w:r>
          <w:rPr>
            <w:noProof/>
            <w:webHidden/>
          </w:rPr>
          <w:fldChar w:fldCharType="separate"/>
        </w:r>
        <w:r>
          <w:rPr>
            <w:noProof/>
            <w:webHidden/>
          </w:rPr>
          <w:t>72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3" w:history="1">
        <w:r>
          <w:rPr>
            <w:rStyle w:val="Hyperlink"/>
            <w:noProof/>
          </w:rPr>
          <w:t>7.24</w:t>
        </w:r>
        <w:r>
          <w:rPr>
            <w:rFonts w:asciiTheme="minorHAnsi" w:eastAsiaTheme="minorEastAsia" w:hAnsiTheme="minorHAnsi" w:cstheme="minorBidi"/>
            <w:noProof/>
            <w:szCs w:val="22"/>
            <w:lang w:eastAsia="en-GB"/>
          </w:rPr>
          <w:tab/>
        </w:r>
        <w:r>
          <w:rPr>
            <w:rStyle w:val="Hyperlink"/>
            <w:noProof/>
          </w:rPr>
          <w:t>CRA-I020: (output, common) Operatio</w:t>
        </w:r>
        <w:r>
          <w:rPr>
            <w:rStyle w:val="Hyperlink"/>
            <w:noProof/>
          </w:rPr>
          <w:t>ns Registration Report</w:t>
        </w:r>
        <w:r>
          <w:rPr>
            <w:noProof/>
            <w:webHidden/>
          </w:rPr>
          <w:tab/>
        </w:r>
        <w:r>
          <w:rPr>
            <w:noProof/>
            <w:webHidden/>
          </w:rPr>
          <w:fldChar w:fldCharType="begin"/>
        </w:r>
        <w:r>
          <w:rPr>
            <w:noProof/>
            <w:webHidden/>
          </w:rPr>
          <w:instrText xml:space="preserve"> PAGEREF _Toc527457683 \h </w:instrText>
        </w:r>
        <w:r>
          <w:rPr>
            <w:noProof/>
            <w:webHidden/>
          </w:rPr>
        </w:r>
        <w:r>
          <w:rPr>
            <w:noProof/>
            <w:webHidden/>
          </w:rPr>
          <w:fldChar w:fldCharType="separate"/>
        </w:r>
        <w:r>
          <w:rPr>
            <w:noProof/>
            <w:webHidden/>
          </w:rPr>
          <w:t>73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4" w:history="1">
        <w:r>
          <w:rPr>
            <w:rStyle w:val="Hyperlink"/>
            <w:noProof/>
          </w:rPr>
          <w:t>7.25</w:t>
        </w:r>
        <w:r>
          <w:rPr>
            <w:rFonts w:asciiTheme="minorHAnsi" w:eastAsiaTheme="minorEastAsia" w:hAnsiTheme="minorHAnsi" w:cstheme="minorBidi"/>
            <w:noProof/>
            <w:szCs w:val="22"/>
            <w:lang w:eastAsia="en-GB"/>
          </w:rPr>
          <w:tab/>
        </w:r>
        <w:r>
          <w:rPr>
            <w:rStyle w:val="Hyperlink"/>
            <w:noProof/>
          </w:rPr>
          <w:t>CRA-I028: (output) NGC Standing Data Report</w:t>
        </w:r>
        <w:r>
          <w:rPr>
            <w:noProof/>
            <w:webHidden/>
          </w:rPr>
          <w:tab/>
        </w:r>
        <w:r>
          <w:rPr>
            <w:noProof/>
            <w:webHidden/>
          </w:rPr>
          <w:fldChar w:fldCharType="begin"/>
        </w:r>
        <w:r>
          <w:rPr>
            <w:noProof/>
            <w:webHidden/>
          </w:rPr>
          <w:instrText xml:space="preserve"> PAGEREF _Toc527457684 \h </w:instrText>
        </w:r>
        <w:r>
          <w:rPr>
            <w:noProof/>
            <w:webHidden/>
          </w:rPr>
        </w:r>
        <w:r>
          <w:rPr>
            <w:noProof/>
            <w:webHidden/>
          </w:rPr>
          <w:fldChar w:fldCharType="separate"/>
        </w:r>
        <w:r>
          <w:rPr>
            <w:noProof/>
            <w:webHidden/>
          </w:rPr>
          <w:t>73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5" w:history="1">
        <w:r>
          <w:rPr>
            <w:rStyle w:val="Hyperlink"/>
            <w:noProof/>
          </w:rPr>
          <w:t>7.26</w:t>
        </w:r>
        <w:r>
          <w:rPr>
            <w:rFonts w:asciiTheme="minorHAnsi" w:eastAsiaTheme="minorEastAsia" w:hAnsiTheme="minorHAnsi" w:cstheme="minorBidi"/>
            <w:noProof/>
            <w:szCs w:val="22"/>
            <w:lang w:eastAsia="en-GB"/>
          </w:rPr>
          <w:tab/>
        </w:r>
        <w:r>
          <w:rPr>
            <w:rStyle w:val="Hyperlink"/>
            <w:noProof/>
          </w:rPr>
          <w:t>CRA-I029: (input) Transmission Loss Factors</w:t>
        </w:r>
        <w:r>
          <w:rPr>
            <w:noProof/>
            <w:webHidden/>
          </w:rPr>
          <w:tab/>
        </w:r>
        <w:r>
          <w:rPr>
            <w:noProof/>
            <w:webHidden/>
          </w:rPr>
          <w:fldChar w:fldCharType="begin"/>
        </w:r>
        <w:r>
          <w:rPr>
            <w:noProof/>
            <w:webHidden/>
          </w:rPr>
          <w:instrText xml:space="preserve"> PAGEREF _Toc527457685 \h </w:instrText>
        </w:r>
        <w:r>
          <w:rPr>
            <w:noProof/>
            <w:webHidden/>
          </w:rPr>
        </w:r>
        <w:r>
          <w:rPr>
            <w:noProof/>
            <w:webHidden/>
          </w:rPr>
          <w:fldChar w:fldCharType="separate"/>
        </w:r>
        <w:r>
          <w:rPr>
            <w:noProof/>
            <w:webHidden/>
          </w:rPr>
          <w:t>73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6" w:history="1">
        <w:r>
          <w:rPr>
            <w:rStyle w:val="Hyperlink"/>
            <w:noProof/>
          </w:rPr>
          <w:t>7.27</w:t>
        </w:r>
        <w:r>
          <w:rPr>
            <w:rFonts w:asciiTheme="minorHAnsi" w:eastAsiaTheme="minorEastAsia" w:hAnsiTheme="minorHAnsi" w:cstheme="minorBidi"/>
            <w:noProof/>
            <w:szCs w:val="22"/>
            <w:lang w:eastAsia="en-GB"/>
          </w:rPr>
          <w:tab/>
        </w:r>
        <w:r>
          <w:rPr>
            <w:rStyle w:val="Hyperlink"/>
            <w:noProof/>
          </w:rPr>
          <w:t>CRA-I032: (output) CRA Performance Reports</w:t>
        </w:r>
        <w:r>
          <w:rPr>
            <w:noProof/>
            <w:webHidden/>
          </w:rPr>
          <w:tab/>
        </w:r>
        <w:r>
          <w:rPr>
            <w:noProof/>
            <w:webHidden/>
          </w:rPr>
          <w:fldChar w:fldCharType="begin"/>
        </w:r>
        <w:r>
          <w:rPr>
            <w:noProof/>
            <w:webHidden/>
          </w:rPr>
          <w:instrText xml:space="preserve"> PAGEREF _Toc527457686 \h </w:instrText>
        </w:r>
        <w:r>
          <w:rPr>
            <w:noProof/>
            <w:webHidden/>
          </w:rPr>
        </w:r>
        <w:r>
          <w:rPr>
            <w:noProof/>
            <w:webHidden/>
          </w:rPr>
          <w:fldChar w:fldCharType="separate"/>
        </w:r>
        <w:r>
          <w:rPr>
            <w:noProof/>
            <w:webHidden/>
          </w:rPr>
          <w:t>74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7" w:history="1">
        <w:r>
          <w:rPr>
            <w:rStyle w:val="Hyperlink"/>
            <w:noProof/>
          </w:rPr>
          <w:t>7.28</w:t>
        </w:r>
        <w:r>
          <w:rPr>
            <w:rFonts w:asciiTheme="minorHAnsi" w:eastAsiaTheme="minorEastAsia" w:hAnsiTheme="minorHAnsi" w:cstheme="minorBidi"/>
            <w:noProof/>
            <w:szCs w:val="22"/>
            <w:lang w:eastAsia="en-GB"/>
          </w:rPr>
          <w:tab/>
        </w:r>
        <w:r>
          <w:rPr>
            <w:rStyle w:val="Hyperlink"/>
            <w:noProof/>
          </w:rPr>
          <w:t>CRA-I034: (input) Flexible Reporting Request</w:t>
        </w:r>
        <w:r>
          <w:rPr>
            <w:noProof/>
            <w:webHidden/>
          </w:rPr>
          <w:tab/>
        </w:r>
        <w:r>
          <w:rPr>
            <w:noProof/>
            <w:webHidden/>
          </w:rPr>
          <w:fldChar w:fldCharType="begin"/>
        </w:r>
        <w:r>
          <w:rPr>
            <w:noProof/>
            <w:webHidden/>
          </w:rPr>
          <w:instrText xml:space="preserve"> PAGEREF _Toc527457687 \h </w:instrText>
        </w:r>
        <w:r>
          <w:rPr>
            <w:noProof/>
            <w:webHidden/>
          </w:rPr>
        </w:r>
        <w:r>
          <w:rPr>
            <w:noProof/>
            <w:webHidden/>
          </w:rPr>
          <w:fldChar w:fldCharType="separate"/>
        </w:r>
        <w:r>
          <w:rPr>
            <w:noProof/>
            <w:webHidden/>
          </w:rPr>
          <w:t>74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8" w:history="1">
        <w:r>
          <w:rPr>
            <w:rStyle w:val="Hyperlink"/>
            <w:noProof/>
          </w:rPr>
          <w:t>7.29</w:t>
        </w:r>
        <w:r>
          <w:rPr>
            <w:rFonts w:asciiTheme="minorHAnsi" w:eastAsiaTheme="minorEastAsia" w:hAnsiTheme="minorHAnsi" w:cstheme="minorBidi"/>
            <w:noProof/>
            <w:szCs w:val="22"/>
            <w:lang w:eastAsia="en-GB"/>
          </w:rPr>
          <w:tab/>
        </w:r>
        <w:r>
          <w:rPr>
            <w:rStyle w:val="Hyperlink"/>
            <w:noProof/>
          </w:rPr>
          <w:t>CRA-I035: (output) CRA BSC Section D Charging Data</w:t>
        </w:r>
        <w:r>
          <w:rPr>
            <w:noProof/>
            <w:webHidden/>
          </w:rPr>
          <w:tab/>
        </w:r>
        <w:r>
          <w:rPr>
            <w:noProof/>
            <w:webHidden/>
          </w:rPr>
          <w:fldChar w:fldCharType="begin"/>
        </w:r>
        <w:r>
          <w:rPr>
            <w:noProof/>
            <w:webHidden/>
          </w:rPr>
          <w:instrText xml:space="preserve"> PAGEREF _Toc527457688 \h </w:instrText>
        </w:r>
        <w:r>
          <w:rPr>
            <w:noProof/>
            <w:webHidden/>
          </w:rPr>
        </w:r>
        <w:r>
          <w:rPr>
            <w:noProof/>
            <w:webHidden/>
          </w:rPr>
          <w:fldChar w:fldCharType="separate"/>
        </w:r>
        <w:r>
          <w:rPr>
            <w:noProof/>
            <w:webHidden/>
          </w:rPr>
          <w:t>75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89" w:history="1">
        <w:r>
          <w:rPr>
            <w:rStyle w:val="Hyperlink"/>
            <w:bCs/>
            <w:noProof/>
          </w:rPr>
          <w:t>7.30</w:t>
        </w:r>
        <w:r>
          <w:rPr>
            <w:rFonts w:asciiTheme="minorHAnsi" w:eastAsiaTheme="minorEastAsia" w:hAnsiTheme="minorHAnsi" w:cstheme="minorBidi"/>
            <w:noProof/>
            <w:szCs w:val="22"/>
            <w:lang w:eastAsia="en-GB"/>
          </w:rPr>
          <w:tab/>
        </w:r>
        <w:r>
          <w:rPr>
            <w:rStyle w:val="Hyperlink"/>
            <w:noProof/>
          </w:rPr>
          <w:t>CRA-I042: (input) Receive Market Index Data Provider Registration Data</w:t>
        </w:r>
        <w:r>
          <w:rPr>
            <w:noProof/>
            <w:webHidden/>
          </w:rPr>
          <w:tab/>
        </w:r>
        <w:r>
          <w:rPr>
            <w:noProof/>
            <w:webHidden/>
          </w:rPr>
          <w:fldChar w:fldCharType="begin"/>
        </w:r>
        <w:r>
          <w:rPr>
            <w:noProof/>
            <w:webHidden/>
          </w:rPr>
          <w:instrText xml:space="preserve"> PAGEREF _Toc527457689 \h </w:instrText>
        </w:r>
        <w:r>
          <w:rPr>
            <w:noProof/>
            <w:webHidden/>
          </w:rPr>
        </w:r>
        <w:r>
          <w:rPr>
            <w:noProof/>
            <w:webHidden/>
          </w:rPr>
          <w:fldChar w:fldCharType="separate"/>
        </w:r>
        <w:r>
          <w:rPr>
            <w:noProof/>
            <w:webHidden/>
          </w:rPr>
          <w:t>75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0" w:history="1">
        <w:r>
          <w:rPr>
            <w:rStyle w:val="Hyperlink"/>
            <w:noProof/>
          </w:rPr>
          <w:t>7.31</w:t>
        </w:r>
        <w:r>
          <w:rPr>
            <w:rFonts w:asciiTheme="minorHAnsi" w:eastAsiaTheme="minorEastAsia" w:hAnsiTheme="minorHAnsi" w:cstheme="minorBidi"/>
            <w:noProof/>
            <w:szCs w:val="22"/>
            <w:lang w:eastAsia="en-GB"/>
          </w:rPr>
          <w:tab/>
        </w:r>
        <w:r>
          <w:rPr>
            <w:rStyle w:val="Hyperlink"/>
            <w:noProof/>
          </w:rPr>
          <w:t>CRA-I043: (input) Receive Exempt Export Registration Data</w:t>
        </w:r>
        <w:r>
          <w:rPr>
            <w:noProof/>
            <w:webHidden/>
          </w:rPr>
          <w:tab/>
        </w:r>
        <w:r>
          <w:rPr>
            <w:noProof/>
            <w:webHidden/>
          </w:rPr>
          <w:fldChar w:fldCharType="begin"/>
        </w:r>
        <w:r>
          <w:rPr>
            <w:noProof/>
            <w:webHidden/>
          </w:rPr>
          <w:instrText xml:space="preserve"> PAGEREF _Toc527457690 \h </w:instrText>
        </w:r>
        <w:r>
          <w:rPr>
            <w:noProof/>
            <w:webHidden/>
          </w:rPr>
        </w:r>
        <w:r>
          <w:rPr>
            <w:noProof/>
            <w:webHidden/>
          </w:rPr>
          <w:fldChar w:fldCharType="separate"/>
        </w:r>
        <w:r>
          <w:rPr>
            <w:noProof/>
            <w:webHidden/>
          </w:rPr>
          <w:t>76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1" w:history="1">
        <w:r>
          <w:rPr>
            <w:rStyle w:val="Hyperlink"/>
            <w:noProof/>
          </w:rPr>
          <w:t>7.32</w:t>
        </w:r>
        <w:r>
          <w:rPr>
            <w:rFonts w:asciiTheme="minorHAnsi" w:eastAsiaTheme="minorEastAsia" w:hAnsiTheme="minorHAnsi" w:cstheme="minorBidi"/>
            <w:noProof/>
            <w:szCs w:val="22"/>
            <w:lang w:eastAsia="en-GB"/>
          </w:rPr>
          <w:tab/>
        </w:r>
        <w:r>
          <w:rPr>
            <w:rStyle w:val="Hyperlink"/>
            <w:noProof/>
          </w:rPr>
          <w:t>CRA-I044: (input) Withdrawals Checklist Request</w:t>
        </w:r>
        <w:r>
          <w:rPr>
            <w:noProof/>
            <w:webHidden/>
          </w:rPr>
          <w:tab/>
        </w:r>
        <w:r>
          <w:rPr>
            <w:noProof/>
            <w:webHidden/>
          </w:rPr>
          <w:fldChar w:fldCharType="begin"/>
        </w:r>
        <w:r>
          <w:rPr>
            <w:noProof/>
            <w:webHidden/>
          </w:rPr>
          <w:instrText xml:space="preserve"> PAGEREF _Toc527457691 \h </w:instrText>
        </w:r>
        <w:r>
          <w:rPr>
            <w:noProof/>
            <w:webHidden/>
          </w:rPr>
        </w:r>
        <w:r>
          <w:rPr>
            <w:noProof/>
            <w:webHidden/>
          </w:rPr>
          <w:fldChar w:fldCharType="separate"/>
        </w:r>
        <w:r>
          <w:rPr>
            <w:noProof/>
            <w:webHidden/>
          </w:rPr>
          <w:t>77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2" w:history="1">
        <w:r>
          <w:rPr>
            <w:rStyle w:val="Hyperlink"/>
            <w:noProof/>
          </w:rPr>
          <w:t>7.33</w:t>
        </w:r>
        <w:r>
          <w:rPr>
            <w:rFonts w:asciiTheme="minorHAnsi" w:eastAsiaTheme="minorEastAsia" w:hAnsiTheme="minorHAnsi" w:cstheme="minorBidi"/>
            <w:noProof/>
            <w:szCs w:val="22"/>
            <w:lang w:eastAsia="en-GB"/>
          </w:rPr>
          <w:tab/>
        </w:r>
        <w:r>
          <w:rPr>
            <w:rStyle w:val="Hyperlink"/>
            <w:noProof/>
          </w:rPr>
          <w:t>CRA-I047: (output) Withdrawals Checklist</w:t>
        </w:r>
        <w:r>
          <w:rPr>
            <w:noProof/>
            <w:webHidden/>
          </w:rPr>
          <w:tab/>
        </w:r>
        <w:r>
          <w:rPr>
            <w:noProof/>
            <w:webHidden/>
          </w:rPr>
          <w:fldChar w:fldCharType="begin"/>
        </w:r>
        <w:r>
          <w:rPr>
            <w:noProof/>
            <w:webHidden/>
          </w:rPr>
          <w:instrText xml:space="preserve"> PAGEREF _Toc527457692 \h </w:instrText>
        </w:r>
        <w:r>
          <w:rPr>
            <w:noProof/>
            <w:webHidden/>
          </w:rPr>
        </w:r>
        <w:r>
          <w:rPr>
            <w:noProof/>
            <w:webHidden/>
          </w:rPr>
          <w:fldChar w:fldCharType="separate"/>
        </w:r>
        <w:r>
          <w:rPr>
            <w:noProof/>
            <w:webHidden/>
          </w:rPr>
          <w:t>7</w:t>
        </w:r>
        <w:r>
          <w:rPr>
            <w:noProof/>
            <w:webHidden/>
          </w:rPr>
          <w:t>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3" w:history="1">
        <w:r>
          <w:rPr>
            <w:rStyle w:val="Hyperlink"/>
            <w:noProof/>
          </w:rPr>
          <w:t>7.34</w:t>
        </w:r>
        <w:r>
          <w:rPr>
            <w:rFonts w:asciiTheme="minorHAnsi" w:eastAsiaTheme="minorEastAsia" w:hAnsiTheme="minorHAnsi" w:cstheme="minorBidi"/>
            <w:noProof/>
            <w:szCs w:val="22"/>
            <w:lang w:eastAsia="en-GB"/>
          </w:rPr>
          <w:tab/>
        </w:r>
        <w:r>
          <w:rPr>
            <w:rStyle w:val="Hyperlink"/>
            <w:noProof/>
          </w:rPr>
          <w:t>ECVAA-I017: (output) ECVAA Performance Report</w:t>
        </w:r>
        <w:r>
          <w:rPr>
            <w:noProof/>
            <w:webHidden/>
          </w:rPr>
          <w:tab/>
        </w:r>
        <w:r>
          <w:rPr>
            <w:noProof/>
            <w:webHidden/>
          </w:rPr>
          <w:fldChar w:fldCharType="begin"/>
        </w:r>
        <w:r>
          <w:rPr>
            <w:noProof/>
            <w:webHidden/>
          </w:rPr>
          <w:instrText xml:space="preserve"> PAGE</w:instrText>
        </w:r>
        <w:r>
          <w:rPr>
            <w:noProof/>
            <w:webHidden/>
          </w:rPr>
          <w:instrText xml:space="preserve">REF _Toc527457693 \h </w:instrText>
        </w:r>
        <w:r>
          <w:rPr>
            <w:noProof/>
            <w:webHidden/>
          </w:rPr>
        </w:r>
        <w:r>
          <w:rPr>
            <w:noProof/>
            <w:webHidden/>
          </w:rPr>
          <w:fldChar w:fldCharType="separate"/>
        </w:r>
        <w:r>
          <w:rPr>
            <w:noProof/>
            <w:webHidden/>
          </w:rPr>
          <w:t>78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4" w:history="1">
        <w:r>
          <w:rPr>
            <w:rStyle w:val="Hyperlink"/>
            <w:noProof/>
          </w:rPr>
          <w:t>7.35</w:t>
        </w:r>
        <w:r>
          <w:rPr>
            <w:rFonts w:asciiTheme="minorHAnsi" w:eastAsiaTheme="minorEastAsia" w:hAnsiTheme="minorHAnsi" w:cstheme="minorBidi"/>
            <w:noProof/>
            <w:szCs w:val="22"/>
            <w:lang w:eastAsia="en-GB"/>
          </w:rPr>
          <w:tab/>
        </w:r>
        <w:r>
          <w:rPr>
            <w:rStyle w:val="Hyperlink"/>
            <w:noProof/>
          </w:rPr>
          <w:t>ECVAA-I021: (output) Credit Limit Warning</w:t>
        </w:r>
        <w:r>
          <w:rPr>
            <w:noProof/>
            <w:webHidden/>
          </w:rPr>
          <w:tab/>
        </w:r>
        <w:r>
          <w:rPr>
            <w:noProof/>
            <w:webHidden/>
          </w:rPr>
          <w:fldChar w:fldCharType="begin"/>
        </w:r>
        <w:r>
          <w:rPr>
            <w:noProof/>
            <w:webHidden/>
          </w:rPr>
          <w:instrText xml:space="preserve"> PAGEREF _Toc527457694 \h </w:instrText>
        </w:r>
        <w:r>
          <w:rPr>
            <w:noProof/>
            <w:webHidden/>
          </w:rPr>
        </w:r>
        <w:r>
          <w:rPr>
            <w:noProof/>
            <w:webHidden/>
          </w:rPr>
          <w:fldChar w:fldCharType="separate"/>
        </w:r>
        <w:r>
          <w:rPr>
            <w:noProof/>
            <w:webHidden/>
          </w:rPr>
          <w:t>79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5" w:history="1">
        <w:r>
          <w:rPr>
            <w:rStyle w:val="Hyperlink"/>
            <w:noProof/>
          </w:rPr>
          <w:t>7.36</w:t>
        </w:r>
        <w:r>
          <w:rPr>
            <w:rFonts w:asciiTheme="minorHAnsi" w:eastAsiaTheme="minorEastAsia" w:hAnsiTheme="minorHAnsi" w:cstheme="minorBidi"/>
            <w:noProof/>
            <w:szCs w:val="22"/>
            <w:lang w:eastAsia="en-GB"/>
          </w:rPr>
          <w:tab/>
        </w:r>
        <w:r>
          <w:rPr>
            <w:rStyle w:val="Hyperlink"/>
            <w:noProof/>
          </w:rPr>
          <w:t>ECVAA-I023: (output) ECVAA BSC Section D Charging Data</w:t>
        </w:r>
        <w:r>
          <w:rPr>
            <w:noProof/>
            <w:webHidden/>
          </w:rPr>
          <w:tab/>
        </w:r>
        <w:r>
          <w:rPr>
            <w:noProof/>
            <w:webHidden/>
          </w:rPr>
          <w:fldChar w:fldCharType="begin"/>
        </w:r>
        <w:r>
          <w:rPr>
            <w:noProof/>
            <w:webHidden/>
          </w:rPr>
          <w:instrText xml:space="preserve"> PAGEREF _Toc527457695 \h </w:instrText>
        </w:r>
        <w:r>
          <w:rPr>
            <w:noProof/>
            <w:webHidden/>
          </w:rPr>
        </w:r>
        <w:r>
          <w:rPr>
            <w:noProof/>
            <w:webHidden/>
          </w:rPr>
          <w:fldChar w:fldCharType="separate"/>
        </w:r>
        <w:r>
          <w:rPr>
            <w:noProof/>
            <w:webHidden/>
          </w:rPr>
          <w:t>79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6" w:history="1">
        <w:r>
          <w:rPr>
            <w:rStyle w:val="Hyperlink"/>
            <w:noProof/>
          </w:rPr>
          <w:t>7.37</w:t>
        </w:r>
        <w:r>
          <w:rPr>
            <w:rFonts w:asciiTheme="minorHAnsi" w:eastAsiaTheme="minorEastAsia" w:hAnsiTheme="minorHAnsi" w:cstheme="minorBidi"/>
            <w:noProof/>
            <w:szCs w:val="22"/>
            <w:lang w:eastAsia="en-GB"/>
          </w:rPr>
          <w:tab/>
        </w:r>
        <w:r>
          <w:rPr>
            <w:rStyle w:val="Hyperlink"/>
            <w:noProof/>
          </w:rPr>
          <w:t>ECVAA-I026: (output) Minimum Eligible Amount Request</w:t>
        </w:r>
        <w:r>
          <w:rPr>
            <w:noProof/>
            <w:webHidden/>
          </w:rPr>
          <w:tab/>
        </w:r>
        <w:r>
          <w:rPr>
            <w:noProof/>
            <w:webHidden/>
          </w:rPr>
          <w:fldChar w:fldCharType="begin"/>
        </w:r>
        <w:r>
          <w:rPr>
            <w:noProof/>
            <w:webHidden/>
          </w:rPr>
          <w:instrText xml:space="preserve"> PAGEREF _Toc527457696 \h </w:instrText>
        </w:r>
        <w:r>
          <w:rPr>
            <w:noProof/>
            <w:webHidden/>
          </w:rPr>
        </w:r>
        <w:r>
          <w:rPr>
            <w:noProof/>
            <w:webHidden/>
          </w:rPr>
          <w:fldChar w:fldCharType="separate"/>
        </w:r>
        <w:r>
          <w:rPr>
            <w:noProof/>
            <w:webHidden/>
          </w:rPr>
          <w:t>80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7" w:history="1">
        <w:r>
          <w:rPr>
            <w:rStyle w:val="Hyperlink"/>
            <w:noProof/>
          </w:rPr>
          <w:t>7.38</w:t>
        </w:r>
        <w:r>
          <w:rPr>
            <w:rFonts w:asciiTheme="minorHAnsi" w:eastAsiaTheme="minorEastAsia" w:hAnsiTheme="minorHAnsi" w:cstheme="minorBidi"/>
            <w:noProof/>
            <w:szCs w:val="22"/>
            <w:lang w:eastAsia="en-GB"/>
          </w:rPr>
          <w:tab/>
        </w:r>
        <w:r>
          <w:rPr>
            <w:rStyle w:val="Hyperlink"/>
            <w:noProof/>
          </w:rPr>
          <w:t>ECVAA-I027: (input) Notificatio</w:t>
        </w:r>
        <w:r>
          <w:rPr>
            <w:rStyle w:val="Hyperlink"/>
            <w:noProof/>
          </w:rPr>
          <w:t>n of BSC Parties in Section H Default</w:t>
        </w:r>
        <w:r>
          <w:rPr>
            <w:noProof/>
            <w:webHidden/>
          </w:rPr>
          <w:tab/>
        </w:r>
        <w:r>
          <w:rPr>
            <w:noProof/>
            <w:webHidden/>
          </w:rPr>
          <w:fldChar w:fldCharType="begin"/>
        </w:r>
        <w:r>
          <w:rPr>
            <w:noProof/>
            <w:webHidden/>
          </w:rPr>
          <w:instrText xml:space="preserve"> PAGEREF _Toc527457697 \h </w:instrText>
        </w:r>
        <w:r>
          <w:rPr>
            <w:noProof/>
            <w:webHidden/>
          </w:rPr>
        </w:r>
        <w:r>
          <w:rPr>
            <w:noProof/>
            <w:webHidden/>
          </w:rPr>
          <w:fldChar w:fldCharType="separate"/>
        </w:r>
        <w:r>
          <w:rPr>
            <w:noProof/>
            <w:webHidden/>
          </w:rPr>
          <w:t>80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8" w:history="1">
        <w:r>
          <w:rPr>
            <w:rStyle w:val="Hyperlink"/>
            <w:noProof/>
          </w:rPr>
          <w:t>7.39</w:t>
        </w:r>
        <w:r>
          <w:rPr>
            <w:rFonts w:asciiTheme="minorHAnsi" w:eastAsiaTheme="minorEastAsia" w:hAnsiTheme="minorHAnsi" w:cstheme="minorBidi"/>
            <w:noProof/>
            <w:szCs w:val="22"/>
            <w:lang w:eastAsia="en-GB"/>
          </w:rPr>
          <w:tab/>
        </w:r>
        <w:r>
          <w:rPr>
            <w:rStyle w:val="Hyperlink"/>
            <w:noProof/>
          </w:rPr>
          <w:t>ECVAA-I032: (input) Credit Assessment Price</w:t>
        </w:r>
        <w:r>
          <w:rPr>
            <w:noProof/>
            <w:webHidden/>
          </w:rPr>
          <w:tab/>
        </w:r>
        <w:r>
          <w:rPr>
            <w:noProof/>
            <w:webHidden/>
          </w:rPr>
          <w:fldChar w:fldCharType="begin"/>
        </w:r>
        <w:r>
          <w:rPr>
            <w:noProof/>
            <w:webHidden/>
          </w:rPr>
          <w:instrText xml:space="preserve"> PAGEREF _Toc527457698 \h </w:instrText>
        </w:r>
        <w:r>
          <w:rPr>
            <w:noProof/>
            <w:webHidden/>
          </w:rPr>
        </w:r>
        <w:r>
          <w:rPr>
            <w:noProof/>
            <w:webHidden/>
          </w:rPr>
          <w:fldChar w:fldCharType="separate"/>
        </w:r>
        <w:r>
          <w:rPr>
            <w:noProof/>
            <w:webHidden/>
          </w:rPr>
          <w:t>81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699" w:history="1">
        <w:r>
          <w:rPr>
            <w:rStyle w:val="Hyperlink"/>
            <w:noProof/>
          </w:rPr>
          <w:t>7.40</w:t>
        </w:r>
        <w:r>
          <w:rPr>
            <w:rFonts w:asciiTheme="minorHAnsi" w:eastAsiaTheme="minorEastAsia" w:hAnsiTheme="minorHAnsi" w:cstheme="minorBidi"/>
            <w:noProof/>
            <w:szCs w:val="22"/>
            <w:lang w:eastAsia="en-GB"/>
          </w:rPr>
          <w:tab/>
        </w:r>
        <w:r>
          <w:rPr>
            <w:rStyle w:val="Hyperlink"/>
            <w:noProof/>
          </w:rPr>
          <w:t>ECVAA-I040: (output) Issue Notification System Status Report</w:t>
        </w:r>
        <w:r>
          <w:rPr>
            <w:noProof/>
            <w:webHidden/>
          </w:rPr>
          <w:tab/>
        </w:r>
        <w:r>
          <w:rPr>
            <w:noProof/>
            <w:webHidden/>
          </w:rPr>
          <w:fldChar w:fldCharType="begin"/>
        </w:r>
        <w:r>
          <w:rPr>
            <w:noProof/>
            <w:webHidden/>
          </w:rPr>
          <w:instrText xml:space="preserve"> PAGEREF _Toc527457699 \h </w:instrText>
        </w:r>
        <w:r>
          <w:rPr>
            <w:noProof/>
            <w:webHidden/>
          </w:rPr>
        </w:r>
        <w:r>
          <w:rPr>
            <w:noProof/>
            <w:webHidden/>
          </w:rPr>
          <w:fldChar w:fldCharType="separate"/>
        </w:r>
        <w:r>
          <w:rPr>
            <w:noProof/>
            <w:webHidden/>
          </w:rPr>
          <w:t>81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0" w:history="1">
        <w:r>
          <w:rPr>
            <w:rStyle w:val="Hyperlink"/>
            <w:noProof/>
          </w:rPr>
          <w:t>7.41</w:t>
        </w:r>
        <w:r>
          <w:rPr>
            <w:rFonts w:asciiTheme="minorHAnsi" w:eastAsiaTheme="minorEastAsia" w:hAnsiTheme="minorHAnsi" w:cstheme="minorBidi"/>
            <w:noProof/>
            <w:szCs w:val="22"/>
            <w:lang w:eastAsia="en-GB"/>
          </w:rPr>
          <w:tab/>
        </w:r>
        <w:r>
          <w:rPr>
            <w:rStyle w:val="Hyperlink"/>
            <w:noProof/>
          </w:rPr>
          <w:t>ECVAA-I041: Receive Party Credit Default Authorisation Details</w:t>
        </w:r>
        <w:r>
          <w:rPr>
            <w:noProof/>
            <w:webHidden/>
          </w:rPr>
          <w:tab/>
        </w:r>
        <w:r>
          <w:rPr>
            <w:noProof/>
            <w:webHidden/>
          </w:rPr>
          <w:fldChar w:fldCharType="begin"/>
        </w:r>
        <w:r>
          <w:rPr>
            <w:noProof/>
            <w:webHidden/>
          </w:rPr>
          <w:instrText xml:space="preserve"> PAGEREF _Toc527457700 \h </w:instrText>
        </w:r>
        <w:r>
          <w:rPr>
            <w:noProof/>
            <w:webHidden/>
          </w:rPr>
        </w:r>
        <w:r>
          <w:rPr>
            <w:noProof/>
            <w:webHidden/>
          </w:rPr>
          <w:fldChar w:fldCharType="separate"/>
        </w:r>
        <w:r>
          <w:rPr>
            <w:noProof/>
            <w:webHidden/>
          </w:rPr>
          <w:t>82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1" w:history="1">
        <w:r>
          <w:rPr>
            <w:rStyle w:val="Hyperlink"/>
            <w:noProof/>
          </w:rPr>
          <w:t>7.42</w:t>
        </w:r>
        <w:r>
          <w:rPr>
            <w:rFonts w:asciiTheme="minorHAnsi" w:eastAsiaTheme="minorEastAsia" w:hAnsiTheme="minorHAnsi" w:cstheme="minorBidi"/>
            <w:noProof/>
            <w:szCs w:val="22"/>
            <w:lang w:eastAsia="en-GB"/>
          </w:rPr>
          <w:tab/>
        </w:r>
        <w:r>
          <w:rPr>
            <w:rStyle w:val="Hyperlink"/>
            <w:noProof/>
          </w:rPr>
          <w:t>SAA-I010: (input) BSCCo Ltd Cost Data (Redundant)</w:t>
        </w:r>
        <w:r>
          <w:rPr>
            <w:noProof/>
            <w:webHidden/>
          </w:rPr>
          <w:tab/>
        </w:r>
        <w:r>
          <w:rPr>
            <w:noProof/>
            <w:webHidden/>
          </w:rPr>
          <w:fldChar w:fldCharType="begin"/>
        </w:r>
        <w:r>
          <w:rPr>
            <w:noProof/>
            <w:webHidden/>
          </w:rPr>
          <w:instrText xml:space="preserve"> PAGEREF _Toc527457701 \h </w:instrText>
        </w:r>
        <w:r>
          <w:rPr>
            <w:noProof/>
            <w:webHidden/>
          </w:rPr>
        </w:r>
        <w:r>
          <w:rPr>
            <w:noProof/>
            <w:webHidden/>
          </w:rPr>
          <w:fldChar w:fldCharType="separate"/>
        </w:r>
        <w:r>
          <w:rPr>
            <w:noProof/>
            <w:webHidden/>
          </w:rPr>
          <w:t>82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2" w:history="1">
        <w:r>
          <w:rPr>
            <w:rStyle w:val="Hyperlink"/>
            <w:noProof/>
          </w:rPr>
          <w:t>7.43</w:t>
        </w:r>
        <w:r>
          <w:rPr>
            <w:rFonts w:asciiTheme="minorHAnsi" w:eastAsiaTheme="minorEastAsia" w:hAnsiTheme="minorHAnsi" w:cstheme="minorBidi"/>
            <w:noProof/>
            <w:szCs w:val="22"/>
            <w:lang w:eastAsia="en-GB"/>
          </w:rPr>
          <w:tab/>
        </w:r>
        <w:r>
          <w:rPr>
            <w:rStyle w:val="Hyperlink"/>
            <w:noProof/>
          </w:rPr>
          <w:t xml:space="preserve">SAA-I012: (input, part 1) </w:t>
        </w:r>
        <w:r>
          <w:rPr>
            <w:rStyle w:val="Hyperlink"/>
            <w:noProof/>
          </w:rPr>
          <w:t>Dispute Notification</w:t>
        </w:r>
        <w:r>
          <w:rPr>
            <w:noProof/>
            <w:webHidden/>
          </w:rPr>
          <w:tab/>
        </w:r>
        <w:r>
          <w:rPr>
            <w:noProof/>
            <w:webHidden/>
          </w:rPr>
          <w:fldChar w:fldCharType="begin"/>
        </w:r>
        <w:r>
          <w:rPr>
            <w:noProof/>
            <w:webHidden/>
          </w:rPr>
          <w:instrText xml:space="preserve"> PAGEREF _Toc527457702 \h </w:instrText>
        </w:r>
        <w:r>
          <w:rPr>
            <w:noProof/>
            <w:webHidden/>
          </w:rPr>
        </w:r>
        <w:r>
          <w:rPr>
            <w:noProof/>
            <w:webHidden/>
          </w:rPr>
          <w:fldChar w:fldCharType="separate"/>
        </w:r>
        <w:r>
          <w:rPr>
            <w:noProof/>
            <w:webHidden/>
          </w:rPr>
          <w:t>83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3" w:history="1">
        <w:r>
          <w:rPr>
            <w:rStyle w:val="Hyperlink"/>
            <w:noProof/>
          </w:rPr>
          <w:t>7.44</w:t>
        </w:r>
        <w:r>
          <w:rPr>
            <w:rFonts w:asciiTheme="minorHAnsi" w:eastAsiaTheme="minorEastAsia" w:hAnsiTheme="minorHAnsi" w:cstheme="minorBidi"/>
            <w:noProof/>
            <w:szCs w:val="22"/>
            <w:lang w:eastAsia="en-GB"/>
          </w:rPr>
          <w:tab/>
        </w:r>
        <w:r>
          <w:rPr>
            <w:rStyle w:val="Hyperlink"/>
            <w:noProof/>
          </w:rPr>
          <w:t>SAA-I014 (output) Settlement Reports</w:t>
        </w:r>
        <w:r>
          <w:rPr>
            <w:noProof/>
            <w:webHidden/>
          </w:rPr>
          <w:tab/>
        </w:r>
        <w:r>
          <w:rPr>
            <w:noProof/>
            <w:webHidden/>
          </w:rPr>
          <w:fldChar w:fldCharType="begin"/>
        </w:r>
        <w:r>
          <w:rPr>
            <w:noProof/>
            <w:webHidden/>
          </w:rPr>
          <w:instrText xml:space="preserve"> PAGEREF _Toc527457703 \h </w:instrText>
        </w:r>
        <w:r>
          <w:rPr>
            <w:noProof/>
            <w:webHidden/>
          </w:rPr>
        </w:r>
        <w:r>
          <w:rPr>
            <w:noProof/>
            <w:webHidden/>
          </w:rPr>
          <w:fldChar w:fldCharType="separate"/>
        </w:r>
        <w:r>
          <w:rPr>
            <w:noProof/>
            <w:webHidden/>
          </w:rPr>
          <w:t>83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4" w:history="1">
        <w:r>
          <w:rPr>
            <w:rStyle w:val="Hyperlink"/>
            <w:noProof/>
          </w:rPr>
          <w:t>7.45</w:t>
        </w:r>
        <w:r>
          <w:rPr>
            <w:rFonts w:asciiTheme="minorHAnsi" w:eastAsiaTheme="minorEastAsia" w:hAnsiTheme="minorHAnsi" w:cstheme="minorBidi"/>
            <w:noProof/>
            <w:szCs w:val="22"/>
            <w:lang w:eastAsia="en-GB"/>
          </w:rPr>
          <w:tab/>
        </w:r>
        <w:r>
          <w:rPr>
            <w:rStyle w:val="Hyperlink"/>
            <w:noProof/>
          </w:rPr>
          <w:t>SAA-I016: (output, part 1) Settlement Calendar</w:t>
        </w:r>
        <w:r>
          <w:rPr>
            <w:noProof/>
            <w:webHidden/>
          </w:rPr>
          <w:tab/>
        </w:r>
        <w:r>
          <w:rPr>
            <w:noProof/>
            <w:webHidden/>
          </w:rPr>
          <w:fldChar w:fldCharType="begin"/>
        </w:r>
        <w:r>
          <w:rPr>
            <w:noProof/>
            <w:webHidden/>
          </w:rPr>
          <w:instrText xml:space="preserve"> PAGEREF _Toc527457704 \h </w:instrText>
        </w:r>
        <w:r>
          <w:rPr>
            <w:noProof/>
            <w:webHidden/>
          </w:rPr>
        </w:r>
        <w:r>
          <w:rPr>
            <w:noProof/>
            <w:webHidden/>
          </w:rPr>
          <w:fldChar w:fldCharType="separate"/>
        </w:r>
        <w:r>
          <w:rPr>
            <w:noProof/>
            <w:webHidden/>
          </w:rPr>
          <w:t>85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5" w:history="1">
        <w:r>
          <w:rPr>
            <w:rStyle w:val="Hyperlink"/>
            <w:noProof/>
          </w:rPr>
          <w:t>7.46</w:t>
        </w:r>
        <w:r>
          <w:rPr>
            <w:rFonts w:asciiTheme="minorHAnsi" w:eastAsiaTheme="minorEastAsia" w:hAnsiTheme="minorHAnsi" w:cstheme="minorBidi"/>
            <w:noProof/>
            <w:szCs w:val="22"/>
            <w:lang w:eastAsia="en-GB"/>
          </w:rPr>
          <w:tab/>
        </w:r>
        <w:r>
          <w:rPr>
            <w:rStyle w:val="Hyperlink"/>
            <w:noProof/>
          </w:rPr>
          <w:t>SAA-I018: (output, part 1) Dispute Report</w:t>
        </w:r>
        <w:r>
          <w:rPr>
            <w:noProof/>
            <w:webHidden/>
          </w:rPr>
          <w:tab/>
        </w:r>
        <w:r>
          <w:rPr>
            <w:noProof/>
            <w:webHidden/>
          </w:rPr>
          <w:fldChar w:fldCharType="begin"/>
        </w:r>
        <w:r>
          <w:rPr>
            <w:noProof/>
            <w:webHidden/>
          </w:rPr>
          <w:instrText xml:space="preserve"> PAGEREF _Toc527457705 \h </w:instrText>
        </w:r>
        <w:r>
          <w:rPr>
            <w:noProof/>
            <w:webHidden/>
          </w:rPr>
        </w:r>
        <w:r>
          <w:rPr>
            <w:noProof/>
            <w:webHidden/>
          </w:rPr>
          <w:fldChar w:fldCharType="separate"/>
        </w:r>
        <w:r>
          <w:rPr>
            <w:noProof/>
            <w:webHidden/>
          </w:rPr>
          <w:t>85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6" w:history="1">
        <w:r>
          <w:rPr>
            <w:rStyle w:val="Hyperlink"/>
            <w:noProof/>
          </w:rPr>
          <w:t>7.47</w:t>
        </w:r>
        <w:r>
          <w:rPr>
            <w:rFonts w:asciiTheme="minorHAnsi" w:eastAsiaTheme="minorEastAsia" w:hAnsiTheme="minorHAnsi" w:cstheme="minorBidi"/>
            <w:noProof/>
            <w:szCs w:val="22"/>
            <w:lang w:eastAsia="en-GB"/>
          </w:rPr>
          <w:tab/>
        </w:r>
        <w:r>
          <w:rPr>
            <w:rStyle w:val="Hyperlink"/>
            <w:noProof/>
          </w:rPr>
          <w:t>SAA-I019: (output) BSC Party Performance Reports (Redundant)</w:t>
        </w:r>
        <w:r>
          <w:rPr>
            <w:noProof/>
            <w:webHidden/>
          </w:rPr>
          <w:tab/>
        </w:r>
        <w:r>
          <w:rPr>
            <w:noProof/>
            <w:webHidden/>
          </w:rPr>
          <w:fldChar w:fldCharType="begin"/>
        </w:r>
        <w:r>
          <w:rPr>
            <w:noProof/>
            <w:webHidden/>
          </w:rPr>
          <w:instrText xml:space="preserve"> PAGEREF _Toc527457706 \h </w:instrText>
        </w:r>
        <w:r>
          <w:rPr>
            <w:noProof/>
            <w:webHidden/>
          </w:rPr>
        </w:r>
        <w:r>
          <w:rPr>
            <w:noProof/>
            <w:webHidden/>
          </w:rPr>
          <w:fldChar w:fldCharType="separate"/>
        </w:r>
        <w:r>
          <w:rPr>
            <w:noProof/>
            <w:webHidden/>
          </w:rPr>
          <w:t>85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7" w:history="1">
        <w:r>
          <w:rPr>
            <w:rStyle w:val="Hyperlink"/>
            <w:noProof/>
          </w:rPr>
          <w:t>7.48</w:t>
        </w:r>
        <w:r>
          <w:rPr>
            <w:rFonts w:asciiTheme="minorHAnsi" w:eastAsiaTheme="minorEastAsia" w:hAnsiTheme="minorHAnsi" w:cstheme="minorBidi"/>
            <w:noProof/>
            <w:szCs w:val="22"/>
            <w:lang w:eastAsia="en-GB"/>
          </w:rPr>
          <w:tab/>
        </w:r>
        <w:r>
          <w:rPr>
            <w:rStyle w:val="Hyperlink"/>
            <w:noProof/>
          </w:rPr>
          <w:t>SAA-I020: (output) SAA Performance Re</w:t>
        </w:r>
        <w:r>
          <w:rPr>
            <w:rStyle w:val="Hyperlink"/>
            <w:noProof/>
          </w:rPr>
          <w:t>ports</w:t>
        </w:r>
        <w:r>
          <w:rPr>
            <w:noProof/>
            <w:webHidden/>
          </w:rPr>
          <w:tab/>
        </w:r>
        <w:r>
          <w:rPr>
            <w:noProof/>
            <w:webHidden/>
          </w:rPr>
          <w:fldChar w:fldCharType="begin"/>
        </w:r>
        <w:r>
          <w:rPr>
            <w:noProof/>
            <w:webHidden/>
          </w:rPr>
          <w:instrText xml:space="preserve"> PAGEREF _Toc527457707 \h </w:instrText>
        </w:r>
        <w:r>
          <w:rPr>
            <w:noProof/>
            <w:webHidden/>
          </w:rPr>
        </w:r>
        <w:r>
          <w:rPr>
            <w:noProof/>
            <w:webHidden/>
          </w:rPr>
          <w:fldChar w:fldCharType="separate"/>
        </w:r>
        <w:r>
          <w:rPr>
            <w:noProof/>
            <w:webHidden/>
          </w:rPr>
          <w:t>86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8" w:history="1">
        <w:r>
          <w:rPr>
            <w:rStyle w:val="Hyperlink"/>
            <w:noProof/>
          </w:rPr>
          <w:t>7.49</w:t>
        </w:r>
        <w:r>
          <w:rPr>
            <w:rFonts w:asciiTheme="minorHAnsi" w:eastAsiaTheme="minorEastAsia" w:hAnsiTheme="minorHAnsi" w:cstheme="minorBidi"/>
            <w:noProof/>
            <w:szCs w:val="22"/>
            <w:lang w:eastAsia="en-GB"/>
          </w:rPr>
          <w:tab/>
        </w:r>
        <w:r>
          <w:rPr>
            <w:rStyle w:val="Hyperlink"/>
            <w:noProof/>
          </w:rPr>
          <w:t>SAA-I023: (input) System Parameters</w:t>
        </w:r>
        <w:r>
          <w:rPr>
            <w:noProof/>
            <w:webHidden/>
          </w:rPr>
          <w:tab/>
        </w:r>
        <w:r>
          <w:rPr>
            <w:noProof/>
            <w:webHidden/>
          </w:rPr>
          <w:fldChar w:fldCharType="begin"/>
        </w:r>
        <w:r>
          <w:rPr>
            <w:noProof/>
            <w:webHidden/>
          </w:rPr>
          <w:instrText xml:space="preserve"> PAGEREF _Toc527457708 \h </w:instrText>
        </w:r>
        <w:r>
          <w:rPr>
            <w:noProof/>
            <w:webHidden/>
          </w:rPr>
        </w:r>
        <w:r>
          <w:rPr>
            <w:noProof/>
            <w:webHidden/>
          </w:rPr>
          <w:fldChar w:fldCharType="separate"/>
        </w:r>
        <w:r>
          <w:rPr>
            <w:noProof/>
            <w:webHidden/>
          </w:rPr>
          <w:t>87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09" w:history="1">
        <w:r>
          <w:rPr>
            <w:rStyle w:val="Hyperlink"/>
            <w:noProof/>
          </w:rPr>
          <w:t>7.50</w:t>
        </w:r>
        <w:r>
          <w:rPr>
            <w:rFonts w:asciiTheme="minorHAnsi" w:eastAsiaTheme="minorEastAsia" w:hAnsiTheme="minorHAnsi" w:cstheme="minorBidi"/>
            <w:noProof/>
            <w:szCs w:val="22"/>
            <w:lang w:eastAsia="en-GB"/>
          </w:rPr>
          <w:tab/>
        </w:r>
        <w:r>
          <w:rPr>
            <w:rStyle w:val="Hyperlink"/>
            <w:noProof/>
          </w:rPr>
          <w:t>SAA-I025: (output) SAA BSC Section D Charging Data</w:t>
        </w:r>
        <w:r>
          <w:rPr>
            <w:noProof/>
            <w:webHidden/>
          </w:rPr>
          <w:tab/>
        </w:r>
        <w:r>
          <w:rPr>
            <w:noProof/>
            <w:webHidden/>
          </w:rPr>
          <w:fldChar w:fldCharType="begin"/>
        </w:r>
        <w:r>
          <w:rPr>
            <w:noProof/>
            <w:webHidden/>
          </w:rPr>
          <w:instrText xml:space="preserve"> PAGEREF _Toc527457709 \h </w:instrText>
        </w:r>
        <w:r>
          <w:rPr>
            <w:noProof/>
            <w:webHidden/>
          </w:rPr>
        </w:r>
        <w:r>
          <w:rPr>
            <w:noProof/>
            <w:webHidden/>
          </w:rPr>
          <w:fldChar w:fldCharType="separate"/>
        </w:r>
        <w:r>
          <w:rPr>
            <w:noProof/>
            <w:webHidden/>
          </w:rPr>
          <w:t>87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0" w:history="1">
        <w:r>
          <w:rPr>
            <w:rStyle w:val="Hyperlink"/>
            <w:noProof/>
          </w:rPr>
          <w:t>7.51</w:t>
        </w:r>
        <w:r>
          <w:rPr>
            <w:rFonts w:asciiTheme="minorHAnsi" w:eastAsiaTheme="minorEastAsia" w:hAnsiTheme="minorHAnsi" w:cstheme="minorBidi"/>
            <w:noProof/>
            <w:szCs w:val="22"/>
            <w:lang w:eastAsia="en-GB"/>
          </w:rPr>
          <w:tab/>
        </w:r>
        <w:r>
          <w:rPr>
            <w:rStyle w:val="Hyperlink"/>
            <w:noProof/>
          </w:rPr>
          <w:t>SAA-I027: (output) Report pre-settlement run validation failure</w:t>
        </w:r>
        <w:r>
          <w:rPr>
            <w:noProof/>
            <w:webHidden/>
          </w:rPr>
          <w:tab/>
        </w:r>
        <w:r>
          <w:rPr>
            <w:noProof/>
            <w:webHidden/>
          </w:rPr>
          <w:fldChar w:fldCharType="begin"/>
        </w:r>
        <w:r>
          <w:rPr>
            <w:noProof/>
            <w:webHidden/>
          </w:rPr>
          <w:instrText xml:space="preserve"> PAGEREF _Toc527457710 \h </w:instrText>
        </w:r>
        <w:r>
          <w:rPr>
            <w:noProof/>
            <w:webHidden/>
          </w:rPr>
        </w:r>
        <w:r>
          <w:rPr>
            <w:noProof/>
            <w:webHidden/>
          </w:rPr>
          <w:fldChar w:fldCharType="separate"/>
        </w:r>
        <w:r>
          <w:rPr>
            <w:noProof/>
            <w:webHidden/>
          </w:rPr>
          <w:t>88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1" w:history="1">
        <w:r>
          <w:rPr>
            <w:rStyle w:val="Hyperlink"/>
            <w:noProof/>
          </w:rPr>
          <w:t>7.52</w:t>
        </w:r>
        <w:r>
          <w:rPr>
            <w:rFonts w:asciiTheme="minorHAnsi" w:eastAsiaTheme="minorEastAsia" w:hAnsiTheme="minorHAnsi" w:cstheme="minorBidi"/>
            <w:noProof/>
            <w:szCs w:val="22"/>
            <w:lang w:eastAsia="en-GB"/>
          </w:rPr>
          <w:tab/>
        </w:r>
        <w:r>
          <w:rPr>
            <w:rStyle w:val="Hyperlink"/>
            <w:noProof/>
          </w:rPr>
          <w:t>SAA-I028: (input) Receive settlement run decision</w:t>
        </w:r>
        <w:r>
          <w:rPr>
            <w:noProof/>
            <w:webHidden/>
          </w:rPr>
          <w:tab/>
        </w:r>
        <w:r>
          <w:rPr>
            <w:noProof/>
            <w:webHidden/>
          </w:rPr>
          <w:fldChar w:fldCharType="begin"/>
        </w:r>
        <w:r>
          <w:rPr>
            <w:noProof/>
            <w:webHidden/>
          </w:rPr>
          <w:instrText xml:space="preserve"> PAGEREF _Toc527457711 \h </w:instrText>
        </w:r>
        <w:r>
          <w:rPr>
            <w:noProof/>
            <w:webHidden/>
          </w:rPr>
        </w:r>
        <w:r>
          <w:rPr>
            <w:noProof/>
            <w:webHidden/>
          </w:rPr>
          <w:fldChar w:fldCharType="separate"/>
        </w:r>
        <w:r>
          <w:rPr>
            <w:noProof/>
            <w:webHidden/>
          </w:rPr>
          <w:t>88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2" w:history="1">
        <w:r>
          <w:rPr>
            <w:rStyle w:val="Hyperlink"/>
            <w:noProof/>
          </w:rPr>
          <w:t>7.53</w:t>
        </w:r>
        <w:r>
          <w:rPr>
            <w:rFonts w:asciiTheme="minorHAnsi" w:eastAsiaTheme="minorEastAsia" w:hAnsiTheme="minorHAnsi" w:cstheme="minorBidi"/>
            <w:noProof/>
            <w:szCs w:val="22"/>
            <w:lang w:eastAsia="en-GB"/>
          </w:rPr>
          <w:tab/>
        </w:r>
        <w:r>
          <w:rPr>
            <w:rStyle w:val="Hyperlink"/>
            <w:noProof/>
          </w:rPr>
          <w:t>SAA-I029: (input) Receive s</w:t>
        </w:r>
        <w:r>
          <w:rPr>
            <w:rStyle w:val="Hyperlink"/>
            <w:noProof/>
          </w:rPr>
          <w:t>ettlement run instructions</w:t>
        </w:r>
        <w:r>
          <w:rPr>
            <w:noProof/>
            <w:webHidden/>
          </w:rPr>
          <w:tab/>
        </w:r>
        <w:r>
          <w:rPr>
            <w:noProof/>
            <w:webHidden/>
          </w:rPr>
          <w:fldChar w:fldCharType="begin"/>
        </w:r>
        <w:r>
          <w:rPr>
            <w:noProof/>
            <w:webHidden/>
          </w:rPr>
          <w:instrText xml:space="preserve"> PAGEREF _Toc527457712 \h </w:instrText>
        </w:r>
        <w:r>
          <w:rPr>
            <w:noProof/>
            <w:webHidden/>
          </w:rPr>
        </w:r>
        <w:r>
          <w:rPr>
            <w:noProof/>
            <w:webHidden/>
          </w:rPr>
          <w:fldChar w:fldCharType="separate"/>
        </w:r>
        <w:r>
          <w:rPr>
            <w:noProof/>
            <w:webHidden/>
          </w:rPr>
          <w:t>89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3" w:history="1">
        <w:r>
          <w:rPr>
            <w:rStyle w:val="Hyperlink"/>
            <w:noProof/>
          </w:rPr>
          <w:t>7.54</w:t>
        </w:r>
        <w:r>
          <w:rPr>
            <w:rFonts w:asciiTheme="minorHAnsi" w:eastAsiaTheme="minorEastAsia" w:hAnsiTheme="minorHAnsi" w:cstheme="minorBidi"/>
            <w:noProof/>
            <w:szCs w:val="22"/>
            <w:lang w:eastAsia="en-GB"/>
          </w:rPr>
          <w:tab/>
        </w:r>
        <w:r>
          <w:rPr>
            <w:rStyle w:val="Hyperlink"/>
            <w:noProof/>
          </w:rPr>
          <w:t>SAA-I031: (input) Receive Market Index Data Provider Thresholds</w:t>
        </w:r>
        <w:r>
          <w:rPr>
            <w:noProof/>
            <w:webHidden/>
          </w:rPr>
          <w:tab/>
        </w:r>
        <w:r>
          <w:rPr>
            <w:noProof/>
            <w:webHidden/>
          </w:rPr>
          <w:fldChar w:fldCharType="begin"/>
        </w:r>
        <w:r>
          <w:rPr>
            <w:noProof/>
            <w:webHidden/>
          </w:rPr>
          <w:instrText xml:space="preserve"> PAGEREF _Toc527457713 \h </w:instrText>
        </w:r>
        <w:r>
          <w:rPr>
            <w:noProof/>
            <w:webHidden/>
          </w:rPr>
        </w:r>
        <w:r>
          <w:rPr>
            <w:noProof/>
            <w:webHidden/>
          </w:rPr>
          <w:fldChar w:fldCharType="separate"/>
        </w:r>
        <w:r>
          <w:rPr>
            <w:noProof/>
            <w:webHidden/>
          </w:rPr>
          <w:t>90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4" w:history="1">
        <w:r>
          <w:rPr>
            <w:rStyle w:val="Hyperlink"/>
            <w:noProof/>
          </w:rPr>
          <w:t>7.55</w:t>
        </w:r>
        <w:r>
          <w:rPr>
            <w:rFonts w:asciiTheme="minorHAnsi" w:eastAsiaTheme="minorEastAsia" w:hAnsiTheme="minorHAnsi" w:cstheme="minorBidi"/>
            <w:noProof/>
            <w:szCs w:val="22"/>
            <w:lang w:eastAsia="en-GB"/>
          </w:rPr>
          <w:tab/>
        </w:r>
        <w:r>
          <w:rPr>
            <w:rStyle w:val="Hyperlink"/>
            <w:noProof/>
          </w:rPr>
          <w:t>SAA-I032: (output) Report Market Index Data Provider Thresholds</w:t>
        </w:r>
        <w:r>
          <w:rPr>
            <w:noProof/>
            <w:webHidden/>
          </w:rPr>
          <w:tab/>
        </w:r>
        <w:r>
          <w:rPr>
            <w:noProof/>
            <w:webHidden/>
          </w:rPr>
          <w:fldChar w:fldCharType="begin"/>
        </w:r>
        <w:r>
          <w:rPr>
            <w:noProof/>
            <w:webHidden/>
          </w:rPr>
          <w:instrText xml:space="preserve"> PAGEREF _Toc527457714 \h </w:instrText>
        </w:r>
        <w:r>
          <w:rPr>
            <w:noProof/>
            <w:webHidden/>
          </w:rPr>
        </w:r>
        <w:r>
          <w:rPr>
            <w:noProof/>
            <w:webHidden/>
          </w:rPr>
          <w:fldChar w:fldCharType="separate"/>
        </w:r>
        <w:r>
          <w:rPr>
            <w:noProof/>
            <w:webHidden/>
          </w:rPr>
          <w:t>91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5" w:history="1">
        <w:r>
          <w:rPr>
            <w:rStyle w:val="Hyperlink"/>
            <w:noProof/>
          </w:rPr>
          <w:t>7.56</w:t>
        </w:r>
        <w:r>
          <w:rPr>
            <w:rFonts w:asciiTheme="minorHAnsi" w:eastAsiaTheme="minorEastAsia" w:hAnsiTheme="minorHAnsi" w:cstheme="minorBidi"/>
            <w:noProof/>
            <w:szCs w:val="22"/>
            <w:lang w:eastAsia="en-GB"/>
          </w:rPr>
          <w:tab/>
        </w:r>
        <w:r>
          <w:rPr>
            <w:rStyle w:val="Hyperlink"/>
            <w:noProof/>
          </w:rPr>
          <w:t>SAA-I034: (output) Report Recommended Data Change</w:t>
        </w:r>
        <w:r>
          <w:rPr>
            <w:noProof/>
            <w:webHidden/>
          </w:rPr>
          <w:tab/>
        </w:r>
        <w:r>
          <w:rPr>
            <w:noProof/>
            <w:webHidden/>
          </w:rPr>
          <w:fldChar w:fldCharType="begin"/>
        </w:r>
        <w:r>
          <w:rPr>
            <w:noProof/>
            <w:webHidden/>
          </w:rPr>
          <w:instrText xml:space="preserve"> PAGEREF _Toc527457715 \h </w:instrText>
        </w:r>
        <w:r>
          <w:rPr>
            <w:noProof/>
            <w:webHidden/>
          </w:rPr>
        </w:r>
        <w:r>
          <w:rPr>
            <w:noProof/>
            <w:webHidden/>
          </w:rPr>
          <w:fldChar w:fldCharType="separate"/>
        </w:r>
        <w:r>
          <w:rPr>
            <w:noProof/>
            <w:webHidden/>
          </w:rPr>
          <w:t>91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6" w:history="1">
        <w:r>
          <w:rPr>
            <w:rStyle w:val="Hyperlink"/>
            <w:noProof/>
          </w:rPr>
          <w:t>7.57</w:t>
        </w:r>
        <w:r>
          <w:rPr>
            <w:rFonts w:asciiTheme="minorHAnsi" w:eastAsiaTheme="minorEastAsia" w:hAnsiTheme="minorHAnsi" w:cstheme="minorBidi"/>
            <w:noProof/>
            <w:szCs w:val="22"/>
            <w:lang w:eastAsia="en-GB"/>
          </w:rPr>
          <w:tab/>
        </w:r>
        <w:r>
          <w:rPr>
            <w:rStyle w:val="Hyperlink"/>
            <w:noProof/>
          </w:rPr>
          <w:t>SAA-I035: (input) Receive I</w:t>
        </w:r>
        <w:r>
          <w:rPr>
            <w:rStyle w:val="Hyperlink"/>
            <w:noProof/>
          </w:rPr>
          <w:t>nstruction for Data Change</w:t>
        </w:r>
        <w:r>
          <w:rPr>
            <w:noProof/>
            <w:webHidden/>
          </w:rPr>
          <w:tab/>
        </w:r>
        <w:r>
          <w:rPr>
            <w:noProof/>
            <w:webHidden/>
          </w:rPr>
          <w:fldChar w:fldCharType="begin"/>
        </w:r>
        <w:r>
          <w:rPr>
            <w:noProof/>
            <w:webHidden/>
          </w:rPr>
          <w:instrText xml:space="preserve"> PAGEREF _Toc527457716 \h </w:instrText>
        </w:r>
        <w:r>
          <w:rPr>
            <w:noProof/>
            <w:webHidden/>
          </w:rPr>
        </w:r>
        <w:r>
          <w:rPr>
            <w:noProof/>
            <w:webHidden/>
          </w:rPr>
          <w:fldChar w:fldCharType="separate"/>
        </w:r>
        <w:r>
          <w:rPr>
            <w:noProof/>
            <w:webHidden/>
          </w:rPr>
          <w:t>92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7" w:history="1">
        <w:r>
          <w:rPr>
            <w:rStyle w:val="Hyperlink"/>
            <w:noProof/>
          </w:rPr>
          <w:t>7.58</w:t>
        </w:r>
        <w:r>
          <w:rPr>
            <w:rFonts w:asciiTheme="minorHAnsi" w:eastAsiaTheme="minorEastAsia" w:hAnsiTheme="minorHAnsi" w:cstheme="minorBidi"/>
            <w:noProof/>
            <w:szCs w:val="22"/>
            <w:lang w:eastAsia="en-GB"/>
          </w:rPr>
          <w:tab/>
        </w:r>
        <w:r>
          <w:rPr>
            <w:rStyle w:val="Hyperlink"/>
            <w:noProof/>
          </w:rPr>
          <w:t>SAA-I036: (output) Report Confirmation of Data Change</w:t>
        </w:r>
        <w:r>
          <w:rPr>
            <w:noProof/>
            <w:webHidden/>
          </w:rPr>
          <w:tab/>
        </w:r>
        <w:r>
          <w:rPr>
            <w:noProof/>
            <w:webHidden/>
          </w:rPr>
          <w:fldChar w:fldCharType="begin"/>
        </w:r>
        <w:r>
          <w:rPr>
            <w:noProof/>
            <w:webHidden/>
          </w:rPr>
          <w:instrText xml:space="preserve"> PAGEREF _Toc527457717 \h </w:instrText>
        </w:r>
        <w:r>
          <w:rPr>
            <w:noProof/>
            <w:webHidden/>
          </w:rPr>
        </w:r>
        <w:r>
          <w:rPr>
            <w:noProof/>
            <w:webHidden/>
          </w:rPr>
          <w:fldChar w:fldCharType="separate"/>
        </w:r>
        <w:r>
          <w:rPr>
            <w:noProof/>
            <w:webHidden/>
          </w:rPr>
          <w:t>92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8" w:history="1">
        <w:r>
          <w:rPr>
            <w:rStyle w:val="Hyperlink"/>
            <w:noProof/>
          </w:rPr>
          <w:t>7.59</w:t>
        </w:r>
        <w:r>
          <w:rPr>
            <w:rFonts w:asciiTheme="minorHAnsi" w:eastAsiaTheme="minorEastAsia" w:hAnsiTheme="minorHAnsi" w:cstheme="minorBidi"/>
            <w:noProof/>
            <w:szCs w:val="22"/>
            <w:lang w:eastAsia="en-GB"/>
          </w:rPr>
          <w:tab/>
        </w:r>
        <w:r>
          <w:rPr>
            <w:rStyle w:val="Hyperlink"/>
            <w:noProof/>
          </w:rPr>
          <w:t>SAA- I038: (input) Receive Excluded Emergency Acceptance Pricing Information</w:t>
        </w:r>
        <w:r>
          <w:rPr>
            <w:noProof/>
            <w:webHidden/>
          </w:rPr>
          <w:tab/>
        </w:r>
        <w:r>
          <w:rPr>
            <w:noProof/>
            <w:webHidden/>
          </w:rPr>
          <w:fldChar w:fldCharType="begin"/>
        </w:r>
        <w:r>
          <w:rPr>
            <w:noProof/>
            <w:webHidden/>
          </w:rPr>
          <w:instrText xml:space="preserve"> PAGEREF _Toc527457718 \h </w:instrText>
        </w:r>
        <w:r>
          <w:rPr>
            <w:noProof/>
            <w:webHidden/>
          </w:rPr>
        </w:r>
        <w:r>
          <w:rPr>
            <w:noProof/>
            <w:webHidden/>
          </w:rPr>
          <w:fldChar w:fldCharType="separate"/>
        </w:r>
        <w:r>
          <w:rPr>
            <w:noProof/>
            <w:webHidden/>
          </w:rPr>
          <w:t>93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19" w:history="1">
        <w:r>
          <w:rPr>
            <w:rStyle w:val="Hyperlink"/>
            <w:noProof/>
          </w:rPr>
          <w:t>7.60</w:t>
        </w:r>
        <w:r>
          <w:rPr>
            <w:rFonts w:asciiTheme="minorHAnsi" w:eastAsiaTheme="minorEastAsia" w:hAnsiTheme="minorHAnsi" w:cstheme="minorBidi"/>
            <w:noProof/>
            <w:szCs w:val="22"/>
            <w:lang w:eastAsia="en-GB"/>
          </w:rPr>
          <w:tab/>
        </w:r>
        <w:r>
          <w:rPr>
            <w:rStyle w:val="Hyperlink"/>
            <w:noProof/>
          </w:rPr>
          <w:t>SAA-I039: (output) Send Excluded Emergency Acceptance Dry Run Results</w:t>
        </w:r>
        <w:r>
          <w:rPr>
            <w:noProof/>
            <w:webHidden/>
          </w:rPr>
          <w:tab/>
        </w:r>
        <w:r>
          <w:rPr>
            <w:noProof/>
            <w:webHidden/>
          </w:rPr>
          <w:fldChar w:fldCharType="begin"/>
        </w:r>
        <w:r>
          <w:rPr>
            <w:noProof/>
            <w:webHidden/>
          </w:rPr>
          <w:instrText xml:space="preserve"> PAGEREF _Toc527457719 \h </w:instrText>
        </w:r>
        <w:r>
          <w:rPr>
            <w:noProof/>
            <w:webHidden/>
          </w:rPr>
        </w:r>
        <w:r>
          <w:rPr>
            <w:noProof/>
            <w:webHidden/>
          </w:rPr>
          <w:fldChar w:fldCharType="separate"/>
        </w:r>
        <w:r>
          <w:rPr>
            <w:noProof/>
            <w:webHidden/>
          </w:rPr>
          <w:t>93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0" w:history="1">
        <w:r>
          <w:rPr>
            <w:rStyle w:val="Hyperlink"/>
            <w:noProof/>
          </w:rPr>
          <w:t>7.61</w:t>
        </w:r>
        <w:r>
          <w:rPr>
            <w:rFonts w:asciiTheme="minorHAnsi" w:eastAsiaTheme="minorEastAsia" w:hAnsiTheme="minorHAnsi" w:cstheme="minorBidi"/>
            <w:noProof/>
            <w:szCs w:val="22"/>
            <w:lang w:eastAsia="en-GB"/>
          </w:rPr>
          <w:tab/>
        </w:r>
        <w:r>
          <w:rPr>
            <w:rStyle w:val="Hyperlink"/>
            <w:noProof/>
          </w:rPr>
          <w:t>SAA- I040: (input) Receive Authorisation To Proceed With Full Settlement Run</w:t>
        </w:r>
        <w:r>
          <w:rPr>
            <w:noProof/>
            <w:webHidden/>
          </w:rPr>
          <w:tab/>
        </w:r>
        <w:r>
          <w:rPr>
            <w:noProof/>
            <w:webHidden/>
          </w:rPr>
          <w:fldChar w:fldCharType="begin"/>
        </w:r>
        <w:r>
          <w:rPr>
            <w:noProof/>
            <w:webHidden/>
          </w:rPr>
          <w:instrText xml:space="preserve"> PAGEREF _Toc527457720 \h </w:instrText>
        </w:r>
        <w:r>
          <w:rPr>
            <w:noProof/>
            <w:webHidden/>
          </w:rPr>
        </w:r>
        <w:r>
          <w:rPr>
            <w:noProof/>
            <w:webHidden/>
          </w:rPr>
          <w:fldChar w:fldCharType="separate"/>
        </w:r>
        <w:r>
          <w:rPr>
            <w:noProof/>
            <w:webHidden/>
          </w:rPr>
          <w:t>94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1" w:history="1">
        <w:r>
          <w:rPr>
            <w:rStyle w:val="Hyperlink"/>
            <w:noProof/>
          </w:rPr>
          <w:t>7.62</w:t>
        </w:r>
        <w:r>
          <w:rPr>
            <w:rFonts w:asciiTheme="minorHAnsi" w:eastAsiaTheme="minorEastAsia" w:hAnsiTheme="minorHAnsi" w:cstheme="minorBidi"/>
            <w:noProof/>
            <w:szCs w:val="22"/>
            <w:lang w:eastAsia="en-GB"/>
          </w:rPr>
          <w:tab/>
        </w:r>
        <w:r>
          <w:rPr>
            <w:rStyle w:val="Hyperlink"/>
            <w:noProof/>
          </w:rPr>
          <w:t>ECVAA-I049: (input) Request to remove all ECVNs and MVRNs from ECVAA for a Party in Section H Default</w:t>
        </w:r>
        <w:r>
          <w:rPr>
            <w:noProof/>
            <w:webHidden/>
          </w:rPr>
          <w:tab/>
        </w:r>
        <w:r>
          <w:rPr>
            <w:noProof/>
            <w:webHidden/>
          </w:rPr>
          <w:fldChar w:fldCharType="begin"/>
        </w:r>
        <w:r>
          <w:rPr>
            <w:noProof/>
            <w:webHidden/>
          </w:rPr>
          <w:instrText xml:space="preserve"> PAGEREF _Toc527457721 \h </w:instrText>
        </w:r>
        <w:r>
          <w:rPr>
            <w:noProof/>
            <w:webHidden/>
          </w:rPr>
        </w:r>
        <w:r>
          <w:rPr>
            <w:noProof/>
            <w:webHidden/>
          </w:rPr>
          <w:fldChar w:fldCharType="separate"/>
        </w:r>
        <w:r>
          <w:rPr>
            <w:noProof/>
            <w:webHidden/>
          </w:rPr>
          <w:t>94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2" w:history="1">
        <w:r>
          <w:rPr>
            <w:rStyle w:val="Hyperlink"/>
            <w:noProof/>
          </w:rPr>
          <w:t>7.63</w:t>
        </w:r>
        <w:r>
          <w:rPr>
            <w:rFonts w:asciiTheme="minorHAnsi" w:eastAsiaTheme="minorEastAsia" w:hAnsiTheme="minorHAnsi" w:cstheme="minorBidi"/>
            <w:noProof/>
            <w:szCs w:val="22"/>
            <w:lang w:eastAsia="en-GB"/>
          </w:rPr>
          <w:tab/>
        </w:r>
        <w:r>
          <w:rPr>
            <w:rStyle w:val="Hyperlink"/>
            <w:noProof/>
          </w:rPr>
          <w:t>ECVAA-I050: (</w:t>
        </w:r>
        <w:r>
          <w:rPr>
            <w:rStyle w:val="Hyperlink"/>
            <w:noProof/>
          </w:rPr>
          <w:t>output) Remove all ECVNs and MVRNs from ECVAA for a Party in Section H Default Feedback.</w:t>
        </w:r>
        <w:r>
          <w:rPr>
            <w:noProof/>
            <w:webHidden/>
          </w:rPr>
          <w:tab/>
        </w:r>
        <w:r>
          <w:rPr>
            <w:noProof/>
            <w:webHidden/>
          </w:rPr>
          <w:fldChar w:fldCharType="begin"/>
        </w:r>
        <w:r>
          <w:rPr>
            <w:noProof/>
            <w:webHidden/>
          </w:rPr>
          <w:instrText xml:space="preserve"> PAGEREF _Toc527457722 \h </w:instrText>
        </w:r>
        <w:r>
          <w:rPr>
            <w:noProof/>
            <w:webHidden/>
          </w:rPr>
        </w:r>
        <w:r>
          <w:rPr>
            <w:noProof/>
            <w:webHidden/>
          </w:rPr>
          <w:fldChar w:fldCharType="separate"/>
        </w:r>
        <w:r>
          <w:rPr>
            <w:noProof/>
            <w:webHidden/>
          </w:rPr>
          <w:t>95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3" w:history="1">
        <w:r>
          <w:rPr>
            <w:rStyle w:val="Hyperlink"/>
            <w:noProof/>
          </w:rPr>
          <w:t>7.64</w:t>
        </w:r>
        <w:r>
          <w:rPr>
            <w:rFonts w:asciiTheme="minorHAnsi" w:eastAsiaTheme="minorEastAsia" w:hAnsiTheme="minorHAnsi" w:cstheme="minorBidi"/>
            <w:noProof/>
            <w:szCs w:val="22"/>
            <w:lang w:eastAsia="en-GB"/>
          </w:rPr>
          <w:tab/>
        </w:r>
        <w:r>
          <w:rPr>
            <w:rStyle w:val="Hyperlink"/>
            <w:noProof/>
          </w:rPr>
          <w:t xml:space="preserve">BMRA-I033: (Input) STOR </w:t>
        </w:r>
        <w:r>
          <w:rPr>
            <w:rStyle w:val="Hyperlink"/>
            <w:noProof/>
          </w:rPr>
          <w:t>Availability Window</w:t>
        </w:r>
        <w:r>
          <w:rPr>
            <w:noProof/>
            <w:webHidden/>
          </w:rPr>
          <w:tab/>
        </w:r>
        <w:r>
          <w:rPr>
            <w:noProof/>
            <w:webHidden/>
          </w:rPr>
          <w:fldChar w:fldCharType="begin"/>
        </w:r>
        <w:r>
          <w:rPr>
            <w:noProof/>
            <w:webHidden/>
          </w:rPr>
          <w:instrText xml:space="preserve"> PAGEREF _Toc527457723 \h </w:instrText>
        </w:r>
        <w:r>
          <w:rPr>
            <w:noProof/>
            <w:webHidden/>
          </w:rPr>
        </w:r>
        <w:r>
          <w:rPr>
            <w:noProof/>
            <w:webHidden/>
          </w:rPr>
          <w:fldChar w:fldCharType="separate"/>
        </w:r>
        <w:r>
          <w:rPr>
            <w:noProof/>
            <w:webHidden/>
          </w:rPr>
          <w:t>96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4" w:history="1">
        <w:r>
          <w:rPr>
            <w:rStyle w:val="Hyperlink"/>
            <w:noProof/>
          </w:rPr>
          <w:t>7.65</w:t>
        </w:r>
        <w:r>
          <w:rPr>
            <w:rFonts w:asciiTheme="minorHAnsi" w:eastAsiaTheme="minorEastAsia" w:hAnsiTheme="minorHAnsi" w:cstheme="minorBidi"/>
            <w:noProof/>
            <w:szCs w:val="22"/>
            <w:lang w:eastAsia="en-GB"/>
          </w:rPr>
          <w:tab/>
        </w:r>
        <w:r>
          <w:rPr>
            <w:rStyle w:val="Hyperlink"/>
            <w:noProof/>
          </w:rPr>
          <w:t>SAA-I046: (Input) STOR Availability Window</w:t>
        </w:r>
        <w:r>
          <w:rPr>
            <w:noProof/>
            <w:webHidden/>
          </w:rPr>
          <w:tab/>
        </w:r>
        <w:r>
          <w:rPr>
            <w:noProof/>
            <w:webHidden/>
          </w:rPr>
          <w:fldChar w:fldCharType="begin"/>
        </w:r>
        <w:r>
          <w:rPr>
            <w:noProof/>
            <w:webHidden/>
          </w:rPr>
          <w:instrText xml:space="preserve"> PAGEREF _Toc527457724 \h </w:instrText>
        </w:r>
        <w:r>
          <w:rPr>
            <w:noProof/>
            <w:webHidden/>
          </w:rPr>
        </w:r>
        <w:r>
          <w:rPr>
            <w:noProof/>
            <w:webHidden/>
          </w:rPr>
          <w:fldChar w:fldCharType="separate"/>
        </w:r>
        <w:r>
          <w:rPr>
            <w:noProof/>
            <w:webHidden/>
          </w:rPr>
          <w:t>96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5" w:history="1">
        <w:r>
          <w:rPr>
            <w:rStyle w:val="Hyperlink"/>
            <w:noProof/>
          </w:rPr>
          <w:t>7.67</w:t>
        </w:r>
        <w:r>
          <w:rPr>
            <w:rFonts w:asciiTheme="minorHAnsi" w:eastAsiaTheme="minorEastAsia" w:hAnsiTheme="minorHAnsi" w:cstheme="minorBidi"/>
            <w:noProof/>
            <w:szCs w:val="22"/>
            <w:lang w:eastAsia="en-GB"/>
          </w:rPr>
          <w:tab/>
        </w:r>
        <w:r>
          <w:rPr>
            <w:rStyle w:val="Hyperlink"/>
            <w:noProof/>
          </w:rPr>
          <w:t>SAA-I047 (input) BSCCo Calculated SBR Imbalance Price</w:t>
        </w:r>
        <w:r>
          <w:rPr>
            <w:noProof/>
            <w:webHidden/>
          </w:rPr>
          <w:tab/>
        </w:r>
        <w:r>
          <w:rPr>
            <w:noProof/>
            <w:webHidden/>
          </w:rPr>
          <w:fldChar w:fldCharType="begin"/>
        </w:r>
        <w:r>
          <w:rPr>
            <w:noProof/>
            <w:webHidden/>
          </w:rPr>
          <w:instrText xml:space="preserve"> PAGEREF _Toc527457725 \h </w:instrText>
        </w:r>
        <w:r>
          <w:rPr>
            <w:noProof/>
            <w:webHidden/>
          </w:rPr>
        </w:r>
        <w:r>
          <w:rPr>
            <w:noProof/>
            <w:webHidden/>
          </w:rPr>
          <w:fldChar w:fldCharType="separate"/>
        </w:r>
        <w:r>
          <w:rPr>
            <w:noProof/>
            <w:webHidden/>
          </w:rPr>
          <w:t>97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6" w:history="1">
        <w:r>
          <w:rPr>
            <w:rStyle w:val="Hyperlink"/>
            <w:noProof/>
          </w:rPr>
          <w:t>7.68</w:t>
        </w:r>
        <w:r>
          <w:rPr>
            <w:rFonts w:asciiTheme="minorHAnsi" w:eastAsiaTheme="minorEastAsia" w:hAnsiTheme="minorHAnsi" w:cstheme="minorBidi"/>
            <w:noProof/>
            <w:szCs w:val="22"/>
            <w:lang w:eastAsia="en-GB"/>
          </w:rPr>
          <w:tab/>
        </w:r>
        <w:r>
          <w:rPr>
            <w:rStyle w:val="Hyperlink"/>
            <w:noProof/>
          </w:rPr>
          <w:t>SAA-I048 (output) SBR Imbalance Price Discrepancy Notice</w:t>
        </w:r>
        <w:r>
          <w:rPr>
            <w:noProof/>
            <w:webHidden/>
          </w:rPr>
          <w:tab/>
        </w:r>
        <w:r>
          <w:rPr>
            <w:noProof/>
            <w:webHidden/>
          </w:rPr>
          <w:fldChar w:fldCharType="begin"/>
        </w:r>
        <w:r>
          <w:rPr>
            <w:noProof/>
            <w:webHidden/>
          </w:rPr>
          <w:instrText xml:space="preserve"> PAGEREF _Toc527457726 \h </w:instrText>
        </w:r>
        <w:r>
          <w:rPr>
            <w:noProof/>
            <w:webHidden/>
          </w:rPr>
        </w:r>
        <w:r>
          <w:rPr>
            <w:noProof/>
            <w:webHidden/>
          </w:rPr>
          <w:fldChar w:fldCharType="separate"/>
        </w:r>
        <w:r>
          <w:rPr>
            <w:noProof/>
            <w:webHidden/>
          </w:rPr>
          <w:t>97</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727" w:history="1">
        <w:r>
          <w:rPr>
            <w:rStyle w:val="Hyperlink"/>
            <w:noProof/>
          </w:rPr>
          <w:t>8</w:t>
        </w:r>
        <w:r>
          <w:rPr>
            <w:rFonts w:asciiTheme="minorHAnsi" w:eastAsiaTheme="minorEastAsia" w:hAnsiTheme="minorHAnsi" w:cstheme="minorBidi"/>
            <w:b w:val="0"/>
            <w:noProof/>
            <w:sz w:val="22"/>
            <w:szCs w:val="22"/>
            <w:lang w:eastAsia="en-GB"/>
          </w:rPr>
          <w:tab/>
        </w:r>
        <w:r>
          <w:rPr>
            <w:rStyle w:val="Hyperlink"/>
            <w:noProof/>
          </w:rPr>
          <w:t>Interfaces From and To Stage 2</w:t>
        </w:r>
        <w:r>
          <w:rPr>
            <w:noProof/>
            <w:webHidden/>
          </w:rPr>
          <w:tab/>
        </w:r>
        <w:r>
          <w:rPr>
            <w:noProof/>
            <w:webHidden/>
          </w:rPr>
          <w:fldChar w:fldCharType="begin"/>
        </w:r>
        <w:r>
          <w:rPr>
            <w:noProof/>
            <w:webHidden/>
          </w:rPr>
          <w:instrText xml:space="preserve"> PAGEREF _Toc527457727 \h </w:instrText>
        </w:r>
        <w:r>
          <w:rPr>
            <w:noProof/>
            <w:webHidden/>
          </w:rPr>
        </w:r>
        <w:r>
          <w:rPr>
            <w:noProof/>
            <w:webHidden/>
          </w:rPr>
          <w:fldChar w:fldCharType="separate"/>
        </w:r>
        <w:r>
          <w:rPr>
            <w:noProof/>
            <w:webHidden/>
          </w:rPr>
          <w:t>98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8" w:history="1">
        <w:r>
          <w:rPr>
            <w:rStyle w:val="Hyperlink"/>
            <w:noProof/>
          </w:rPr>
          <w:t>8.1</w:t>
        </w:r>
        <w:r>
          <w:rPr>
            <w:rFonts w:asciiTheme="minorHAnsi" w:eastAsiaTheme="minorEastAsia" w:hAnsiTheme="minorHAnsi" w:cstheme="minorBidi"/>
            <w:noProof/>
            <w:szCs w:val="22"/>
            <w:lang w:eastAsia="en-GB"/>
          </w:rPr>
          <w:tab/>
        </w:r>
        <w:r>
          <w:rPr>
            <w:rStyle w:val="Hyperlink"/>
            <w:noProof/>
          </w:rPr>
          <w:t>CDCA-I043: (output) GSP Group Take to SVAA</w:t>
        </w:r>
        <w:r>
          <w:rPr>
            <w:noProof/>
            <w:webHidden/>
          </w:rPr>
          <w:tab/>
        </w:r>
        <w:r>
          <w:rPr>
            <w:noProof/>
            <w:webHidden/>
          </w:rPr>
          <w:fldChar w:fldCharType="begin"/>
        </w:r>
        <w:r>
          <w:rPr>
            <w:noProof/>
            <w:webHidden/>
          </w:rPr>
          <w:instrText xml:space="preserve"> PAGEREF _Toc527457728 \h </w:instrText>
        </w:r>
        <w:r>
          <w:rPr>
            <w:noProof/>
            <w:webHidden/>
          </w:rPr>
        </w:r>
        <w:r>
          <w:rPr>
            <w:noProof/>
            <w:webHidden/>
          </w:rPr>
          <w:fldChar w:fldCharType="separate"/>
        </w:r>
        <w:r>
          <w:rPr>
            <w:noProof/>
            <w:webHidden/>
          </w:rPr>
          <w:t>98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29" w:history="1">
        <w:r>
          <w:rPr>
            <w:rStyle w:val="Hyperlink"/>
            <w:noProof/>
          </w:rPr>
          <w:t>8.2</w:t>
        </w:r>
        <w:r>
          <w:rPr>
            <w:rFonts w:asciiTheme="minorHAnsi" w:eastAsiaTheme="minorEastAsia" w:hAnsiTheme="minorHAnsi" w:cstheme="minorBidi"/>
            <w:noProof/>
            <w:szCs w:val="22"/>
            <w:lang w:eastAsia="en-GB"/>
          </w:rPr>
          <w:tab/>
        </w:r>
        <w:r>
          <w:rPr>
            <w:rStyle w:val="Hyperlink"/>
            <w:noProof/>
          </w:rPr>
          <w:t>CRA-I004:  Agent Details</w:t>
        </w:r>
        <w:r>
          <w:rPr>
            <w:noProof/>
            <w:webHidden/>
          </w:rPr>
          <w:tab/>
        </w:r>
        <w:r>
          <w:rPr>
            <w:noProof/>
            <w:webHidden/>
          </w:rPr>
          <w:fldChar w:fldCharType="begin"/>
        </w:r>
        <w:r>
          <w:rPr>
            <w:noProof/>
            <w:webHidden/>
          </w:rPr>
          <w:instrText xml:space="preserve"> PAGEREF _Toc527457729 \h </w:instrText>
        </w:r>
        <w:r>
          <w:rPr>
            <w:noProof/>
            <w:webHidden/>
          </w:rPr>
        </w:r>
        <w:r>
          <w:rPr>
            <w:noProof/>
            <w:webHidden/>
          </w:rPr>
          <w:fldChar w:fldCharType="separate"/>
        </w:r>
        <w:r>
          <w:rPr>
            <w:noProof/>
            <w:webHidden/>
          </w:rPr>
          <w:t>99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0" w:history="1">
        <w:r>
          <w:rPr>
            <w:rStyle w:val="Hyperlink"/>
            <w:noProof/>
          </w:rPr>
          <w:t>8.3</w:t>
        </w:r>
        <w:r>
          <w:rPr>
            <w:rFonts w:asciiTheme="minorHAnsi" w:eastAsiaTheme="minorEastAsia" w:hAnsiTheme="minorHAnsi" w:cstheme="minorBidi"/>
            <w:noProof/>
            <w:szCs w:val="22"/>
            <w:lang w:eastAsia="en-GB"/>
          </w:rPr>
          <w:tab/>
        </w:r>
        <w:r>
          <w:rPr>
            <w:rStyle w:val="Hyperlink"/>
            <w:noProof/>
          </w:rPr>
          <w:t>SAA-I007: (input) BM Unit Allocated Demand Volume</w:t>
        </w:r>
        <w:r>
          <w:rPr>
            <w:noProof/>
            <w:webHidden/>
          </w:rPr>
          <w:tab/>
        </w:r>
        <w:r>
          <w:rPr>
            <w:noProof/>
            <w:webHidden/>
          </w:rPr>
          <w:fldChar w:fldCharType="begin"/>
        </w:r>
        <w:r>
          <w:rPr>
            <w:noProof/>
            <w:webHidden/>
          </w:rPr>
          <w:instrText xml:space="preserve"> PAGEREF _Toc5274577</w:instrText>
        </w:r>
        <w:r>
          <w:rPr>
            <w:noProof/>
            <w:webHidden/>
          </w:rPr>
          <w:instrText xml:space="preserve">30 \h </w:instrText>
        </w:r>
        <w:r>
          <w:rPr>
            <w:noProof/>
            <w:webHidden/>
          </w:rPr>
        </w:r>
        <w:r>
          <w:rPr>
            <w:noProof/>
            <w:webHidden/>
          </w:rPr>
          <w:fldChar w:fldCharType="separate"/>
        </w:r>
        <w:r>
          <w:rPr>
            <w:noProof/>
            <w:webHidden/>
          </w:rPr>
          <w:t>99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1" w:history="1">
        <w:r>
          <w:rPr>
            <w:rStyle w:val="Hyperlink"/>
            <w:noProof/>
          </w:rPr>
          <w:t>8.4</w:t>
        </w:r>
        <w:r>
          <w:rPr>
            <w:rFonts w:asciiTheme="minorHAnsi" w:eastAsiaTheme="minorEastAsia" w:hAnsiTheme="minorHAnsi" w:cstheme="minorBidi"/>
            <w:noProof/>
            <w:szCs w:val="22"/>
            <w:lang w:eastAsia="en-GB"/>
          </w:rPr>
          <w:tab/>
        </w:r>
        <w:r>
          <w:rPr>
            <w:rStyle w:val="Hyperlink"/>
            <w:noProof/>
          </w:rPr>
          <w:t>SAA-I016: (output, part 1) Settlement Calendar</w:t>
        </w:r>
        <w:r>
          <w:rPr>
            <w:noProof/>
            <w:webHidden/>
          </w:rPr>
          <w:tab/>
        </w:r>
        <w:r>
          <w:rPr>
            <w:noProof/>
            <w:webHidden/>
          </w:rPr>
          <w:fldChar w:fldCharType="begin"/>
        </w:r>
        <w:r>
          <w:rPr>
            <w:noProof/>
            <w:webHidden/>
          </w:rPr>
          <w:instrText xml:space="preserve"> PAGEREF _Toc527457731 \h </w:instrText>
        </w:r>
        <w:r>
          <w:rPr>
            <w:noProof/>
            <w:webHidden/>
          </w:rPr>
        </w:r>
        <w:r>
          <w:rPr>
            <w:noProof/>
            <w:webHidden/>
          </w:rPr>
          <w:fldChar w:fldCharType="separate"/>
        </w:r>
        <w:r>
          <w:rPr>
            <w:noProof/>
            <w:webHidden/>
          </w:rPr>
          <w:t>99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2" w:history="1">
        <w:r>
          <w:rPr>
            <w:rStyle w:val="Hyperlink"/>
            <w:noProof/>
          </w:rPr>
          <w:t>8.5</w:t>
        </w:r>
        <w:r>
          <w:rPr>
            <w:rFonts w:asciiTheme="minorHAnsi" w:eastAsiaTheme="minorEastAsia" w:hAnsiTheme="minorHAnsi" w:cstheme="minorBidi"/>
            <w:noProof/>
            <w:szCs w:val="22"/>
            <w:lang w:eastAsia="en-GB"/>
          </w:rPr>
          <w:tab/>
        </w:r>
        <w:r>
          <w:rPr>
            <w:rStyle w:val="Hyperlink"/>
            <w:noProof/>
          </w:rPr>
          <w:t>SAA-I017: (output, common) SAA Data Exception Report</w:t>
        </w:r>
        <w:r>
          <w:rPr>
            <w:noProof/>
            <w:webHidden/>
          </w:rPr>
          <w:tab/>
        </w:r>
        <w:r>
          <w:rPr>
            <w:noProof/>
            <w:webHidden/>
          </w:rPr>
          <w:fldChar w:fldCharType="begin"/>
        </w:r>
        <w:r>
          <w:rPr>
            <w:noProof/>
            <w:webHidden/>
          </w:rPr>
          <w:instrText xml:space="preserve"> PAGEREF _Toc527457732 \h </w:instrText>
        </w:r>
        <w:r>
          <w:rPr>
            <w:noProof/>
            <w:webHidden/>
          </w:rPr>
        </w:r>
        <w:r>
          <w:rPr>
            <w:noProof/>
            <w:webHidden/>
          </w:rPr>
          <w:fldChar w:fldCharType="separate"/>
        </w:r>
        <w:r>
          <w:rPr>
            <w:noProof/>
            <w:webHidden/>
          </w:rPr>
          <w:t>99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3" w:history="1">
        <w:r>
          <w:rPr>
            <w:rStyle w:val="Hyperlink"/>
            <w:noProof/>
          </w:rPr>
          <w:t>8.6</w:t>
        </w:r>
        <w:r>
          <w:rPr>
            <w:rFonts w:asciiTheme="minorHAnsi" w:eastAsiaTheme="minorEastAsia" w:hAnsiTheme="minorHAnsi" w:cstheme="minorBidi"/>
            <w:noProof/>
            <w:szCs w:val="22"/>
            <w:lang w:eastAsia="en-GB"/>
          </w:rPr>
          <w:tab/>
        </w:r>
        <w:r>
          <w:rPr>
            <w:rStyle w:val="Hyperlink"/>
            <w:noProof/>
          </w:rPr>
          <w:t>CRA-I015: (output) BM Unit Registration Data</w:t>
        </w:r>
        <w:r>
          <w:rPr>
            <w:noProof/>
            <w:webHidden/>
          </w:rPr>
          <w:tab/>
        </w:r>
        <w:r>
          <w:rPr>
            <w:noProof/>
            <w:webHidden/>
          </w:rPr>
          <w:fldChar w:fldCharType="begin"/>
        </w:r>
        <w:r>
          <w:rPr>
            <w:noProof/>
            <w:webHidden/>
          </w:rPr>
          <w:instrText xml:space="preserve"> PAGEREF _Toc527457733 \h </w:instrText>
        </w:r>
        <w:r>
          <w:rPr>
            <w:noProof/>
            <w:webHidden/>
          </w:rPr>
        </w:r>
        <w:r>
          <w:rPr>
            <w:noProof/>
            <w:webHidden/>
          </w:rPr>
          <w:fldChar w:fldCharType="separate"/>
        </w:r>
        <w:r>
          <w:rPr>
            <w:noProof/>
            <w:webHidden/>
          </w:rPr>
          <w:t>100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4" w:history="1">
        <w:r>
          <w:rPr>
            <w:rStyle w:val="Hyperlink"/>
            <w:noProof/>
          </w:rPr>
          <w:t>8.7</w:t>
        </w:r>
        <w:r>
          <w:rPr>
            <w:rFonts w:asciiTheme="minorHAnsi" w:eastAsiaTheme="minorEastAsia" w:hAnsiTheme="minorHAnsi" w:cstheme="minorBidi"/>
            <w:noProof/>
            <w:szCs w:val="22"/>
            <w:lang w:eastAsia="en-GB"/>
          </w:rPr>
          <w:tab/>
        </w:r>
        <w:r>
          <w:rPr>
            <w:rStyle w:val="Hyperlink"/>
            <w:noProof/>
          </w:rPr>
          <w:t>BMRA-I032: (output) Demand Control Instructions to SVAA</w:t>
        </w:r>
        <w:r>
          <w:rPr>
            <w:noProof/>
            <w:webHidden/>
          </w:rPr>
          <w:tab/>
        </w:r>
        <w:r>
          <w:rPr>
            <w:noProof/>
            <w:webHidden/>
          </w:rPr>
          <w:fldChar w:fldCharType="begin"/>
        </w:r>
        <w:r>
          <w:rPr>
            <w:noProof/>
            <w:webHidden/>
          </w:rPr>
          <w:instrText xml:space="preserve"> PAGEREF _Toc527457734 \h </w:instrText>
        </w:r>
        <w:r>
          <w:rPr>
            <w:noProof/>
            <w:webHidden/>
          </w:rPr>
        </w:r>
        <w:r>
          <w:rPr>
            <w:noProof/>
            <w:webHidden/>
          </w:rPr>
          <w:fldChar w:fldCharType="separate"/>
        </w:r>
        <w:r>
          <w:rPr>
            <w:noProof/>
            <w:webHidden/>
          </w:rPr>
          <w:t>100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5" w:history="1">
        <w:r>
          <w:rPr>
            <w:rStyle w:val="Hyperlink"/>
            <w:noProof/>
          </w:rPr>
          <w:t>8.8</w:t>
        </w:r>
        <w:r>
          <w:rPr>
            <w:rFonts w:asciiTheme="minorHAnsi" w:eastAsiaTheme="minorEastAsia" w:hAnsiTheme="minorHAnsi" w:cstheme="minorBidi"/>
            <w:noProof/>
            <w:szCs w:val="22"/>
            <w:lang w:eastAsia="en-GB"/>
          </w:rPr>
          <w:tab/>
        </w:r>
        <w:r>
          <w:rPr>
            <w:rStyle w:val="Hyperlink"/>
            <w:noProof/>
          </w:rPr>
          <w:t>SAA-I045: (input) BM Unit Allocated Dema</w:t>
        </w:r>
        <w:r>
          <w:rPr>
            <w:rStyle w:val="Hyperlink"/>
            <w:noProof/>
          </w:rPr>
          <w:t>nd Disconnection Volume</w:t>
        </w:r>
        <w:r>
          <w:rPr>
            <w:noProof/>
            <w:webHidden/>
          </w:rPr>
          <w:tab/>
        </w:r>
        <w:r>
          <w:rPr>
            <w:noProof/>
            <w:webHidden/>
          </w:rPr>
          <w:fldChar w:fldCharType="begin"/>
        </w:r>
        <w:r>
          <w:rPr>
            <w:noProof/>
            <w:webHidden/>
          </w:rPr>
          <w:instrText xml:space="preserve"> PAGEREF _Toc527457735 \h </w:instrText>
        </w:r>
        <w:r>
          <w:rPr>
            <w:noProof/>
            <w:webHidden/>
          </w:rPr>
        </w:r>
        <w:r>
          <w:rPr>
            <w:noProof/>
            <w:webHidden/>
          </w:rPr>
          <w:fldChar w:fldCharType="separate"/>
        </w:r>
        <w:r>
          <w:rPr>
            <w:noProof/>
            <w:webHidden/>
          </w:rPr>
          <w:t>101</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736" w:history="1">
        <w:r>
          <w:rPr>
            <w:rStyle w:val="Hyperlink"/>
            <w:noProof/>
          </w:rPr>
          <w:t>9</w:t>
        </w:r>
        <w:r>
          <w:rPr>
            <w:rFonts w:asciiTheme="minorHAnsi" w:eastAsiaTheme="minorEastAsia" w:hAnsiTheme="minorHAnsi" w:cstheme="minorBidi"/>
            <w:b w:val="0"/>
            <w:noProof/>
            <w:sz w:val="22"/>
            <w:szCs w:val="22"/>
            <w:lang w:eastAsia="en-GB"/>
          </w:rPr>
          <w:tab/>
        </w:r>
        <w:r>
          <w:rPr>
            <w:rStyle w:val="Hyperlink"/>
            <w:noProof/>
          </w:rPr>
          <w:t>Interfaces Within BSC Central Systems</w:t>
        </w:r>
        <w:r>
          <w:rPr>
            <w:noProof/>
            <w:webHidden/>
          </w:rPr>
          <w:tab/>
        </w:r>
        <w:r>
          <w:rPr>
            <w:noProof/>
            <w:webHidden/>
          </w:rPr>
          <w:fldChar w:fldCharType="begin"/>
        </w:r>
        <w:r>
          <w:rPr>
            <w:noProof/>
            <w:webHidden/>
          </w:rPr>
          <w:instrText xml:space="preserve"> PAGEREF _Toc527457736 \h </w:instrText>
        </w:r>
        <w:r>
          <w:rPr>
            <w:noProof/>
            <w:webHidden/>
          </w:rPr>
        </w:r>
        <w:r>
          <w:rPr>
            <w:noProof/>
            <w:webHidden/>
          </w:rPr>
          <w:fldChar w:fldCharType="separate"/>
        </w:r>
        <w:r>
          <w:rPr>
            <w:noProof/>
            <w:webHidden/>
          </w:rPr>
          <w:t>102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7" w:history="1">
        <w:r>
          <w:rPr>
            <w:rStyle w:val="Hyperlink"/>
            <w:noProof/>
          </w:rPr>
          <w:t>9.1</w:t>
        </w:r>
        <w:r>
          <w:rPr>
            <w:rFonts w:asciiTheme="minorHAnsi" w:eastAsiaTheme="minorEastAsia" w:hAnsiTheme="minorHAnsi" w:cstheme="minorBidi"/>
            <w:noProof/>
            <w:szCs w:val="22"/>
            <w:lang w:eastAsia="en-GB"/>
          </w:rPr>
          <w:tab/>
        </w:r>
        <w:r>
          <w:rPr>
            <w:rStyle w:val="Hyperlink"/>
            <w:noProof/>
          </w:rPr>
          <w:t>BMRA-I001 (input): Registration Data</w:t>
        </w:r>
        <w:r>
          <w:rPr>
            <w:noProof/>
            <w:webHidden/>
          </w:rPr>
          <w:tab/>
        </w:r>
        <w:r>
          <w:rPr>
            <w:noProof/>
            <w:webHidden/>
          </w:rPr>
          <w:fldChar w:fldCharType="begin"/>
        </w:r>
        <w:r>
          <w:rPr>
            <w:noProof/>
            <w:webHidden/>
          </w:rPr>
          <w:instrText xml:space="preserve"> PAGEREF _Toc527457737 \h </w:instrText>
        </w:r>
        <w:r>
          <w:rPr>
            <w:noProof/>
            <w:webHidden/>
          </w:rPr>
        </w:r>
        <w:r>
          <w:rPr>
            <w:noProof/>
            <w:webHidden/>
          </w:rPr>
          <w:fldChar w:fldCharType="separate"/>
        </w:r>
        <w:r>
          <w:rPr>
            <w:noProof/>
            <w:webHidden/>
          </w:rPr>
          <w:t>102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8" w:history="1">
        <w:r>
          <w:rPr>
            <w:rStyle w:val="Hyperlink"/>
            <w:noProof/>
          </w:rPr>
          <w:t>9.2</w:t>
        </w:r>
        <w:r>
          <w:rPr>
            <w:rFonts w:asciiTheme="minorHAnsi" w:eastAsiaTheme="minorEastAsia" w:hAnsiTheme="minorHAnsi" w:cstheme="minorBidi"/>
            <w:noProof/>
            <w:szCs w:val="22"/>
            <w:lang w:eastAsia="en-GB"/>
          </w:rPr>
          <w:tab/>
        </w:r>
        <w:r>
          <w:rPr>
            <w:rStyle w:val="Hyperlink"/>
            <w:noProof/>
          </w:rPr>
          <w:t>BMRA-I007 (output)  SAA</w:t>
        </w:r>
        <w:r>
          <w:rPr>
            <w:rStyle w:val="Hyperlink"/>
            <w:bCs/>
            <w:noProof/>
          </w:rPr>
          <w:t>/ECVAA</w:t>
        </w:r>
        <w:r>
          <w:rPr>
            <w:rStyle w:val="Hyperlink"/>
            <w:noProof/>
          </w:rPr>
          <w:t xml:space="preserve"> Balancing Mechanism Data</w:t>
        </w:r>
        <w:r>
          <w:rPr>
            <w:noProof/>
            <w:webHidden/>
          </w:rPr>
          <w:tab/>
        </w:r>
        <w:r>
          <w:rPr>
            <w:noProof/>
            <w:webHidden/>
          </w:rPr>
          <w:fldChar w:fldCharType="begin"/>
        </w:r>
        <w:r>
          <w:rPr>
            <w:noProof/>
            <w:webHidden/>
          </w:rPr>
          <w:instrText xml:space="preserve"> PAGEREF _Toc527457738 \h </w:instrText>
        </w:r>
        <w:r>
          <w:rPr>
            <w:noProof/>
            <w:webHidden/>
          </w:rPr>
        </w:r>
        <w:r>
          <w:rPr>
            <w:noProof/>
            <w:webHidden/>
          </w:rPr>
          <w:fldChar w:fldCharType="separate"/>
        </w:r>
        <w:r>
          <w:rPr>
            <w:noProof/>
            <w:webHidden/>
          </w:rPr>
          <w:t>102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39" w:history="1">
        <w:r>
          <w:rPr>
            <w:rStyle w:val="Hyperlink"/>
            <w:noProof/>
          </w:rPr>
          <w:t>9.3</w:t>
        </w:r>
        <w:r>
          <w:rPr>
            <w:rFonts w:asciiTheme="minorHAnsi" w:eastAsiaTheme="minorEastAsia" w:hAnsiTheme="minorHAnsi" w:cstheme="minorBidi"/>
            <w:noProof/>
            <w:szCs w:val="22"/>
            <w:lang w:eastAsia="en-GB"/>
          </w:rPr>
          <w:tab/>
        </w:r>
        <w:r>
          <w:rPr>
            <w:rStyle w:val="Hyperlink"/>
            <w:noProof/>
          </w:rPr>
          <w:t>BMRA-I010: (output, common) Data Exception Repor</w:t>
        </w:r>
        <w:r>
          <w:rPr>
            <w:rStyle w:val="Hyperlink"/>
            <w:noProof/>
          </w:rPr>
          <w:t>ts</w:t>
        </w:r>
        <w:r>
          <w:rPr>
            <w:noProof/>
            <w:webHidden/>
          </w:rPr>
          <w:tab/>
        </w:r>
        <w:r>
          <w:rPr>
            <w:noProof/>
            <w:webHidden/>
          </w:rPr>
          <w:fldChar w:fldCharType="begin"/>
        </w:r>
        <w:r>
          <w:rPr>
            <w:noProof/>
            <w:webHidden/>
          </w:rPr>
          <w:instrText xml:space="preserve"> PAGEREF _Toc527457739 \h </w:instrText>
        </w:r>
        <w:r>
          <w:rPr>
            <w:noProof/>
            <w:webHidden/>
          </w:rPr>
        </w:r>
        <w:r>
          <w:rPr>
            <w:noProof/>
            <w:webHidden/>
          </w:rPr>
          <w:fldChar w:fldCharType="separate"/>
        </w:r>
        <w:r>
          <w:rPr>
            <w:noProof/>
            <w:webHidden/>
          </w:rPr>
          <w:t>103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0" w:history="1">
        <w:r>
          <w:rPr>
            <w:rStyle w:val="Hyperlink"/>
            <w:noProof/>
          </w:rPr>
          <w:t>9.4</w:t>
        </w:r>
        <w:r>
          <w:rPr>
            <w:rFonts w:asciiTheme="minorHAnsi" w:eastAsiaTheme="minorEastAsia" w:hAnsiTheme="minorHAnsi" w:cstheme="minorBidi"/>
            <w:noProof/>
            <w:szCs w:val="22"/>
            <w:lang w:eastAsia="en-GB"/>
          </w:rPr>
          <w:tab/>
        </w:r>
        <w:r>
          <w:rPr>
            <w:rStyle w:val="Hyperlink"/>
            <w:noProof/>
          </w:rPr>
          <w:t>BMRA-I018: (input) Publish Credit Default Report</w:t>
        </w:r>
        <w:r>
          <w:rPr>
            <w:noProof/>
            <w:webHidden/>
          </w:rPr>
          <w:tab/>
        </w:r>
        <w:r>
          <w:rPr>
            <w:noProof/>
            <w:webHidden/>
          </w:rPr>
          <w:fldChar w:fldCharType="begin"/>
        </w:r>
        <w:r>
          <w:rPr>
            <w:noProof/>
            <w:webHidden/>
          </w:rPr>
          <w:instrText xml:space="preserve"> PAGEREF _Toc527457740 \h </w:instrText>
        </w:r>
        <w:r>
          <w:rPr>
            <w:noProof/>
            <w:webHidden/>
          </w:rPr>
        </w:r>
        <w:r>
          <w:rPr>
            <w:noProof/>
            <w:webHidden/>
          </w:rPr>
          <w:fldChar w:fldCharType="separate"/>
        </w:r>
        <w:r>
          <w:rPr>
            <w:noProof/>
            <w:webHidden/>
          </w:rPr>
          <w:t>103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1" w:history="1">
        <w:r>
          <w:rPr>
            <w:rStyle w:val="Hyperlink"/>
            <w:noProof/>
          </w:rPr>
          <w:t>9.5</w:t>
        </w:r>
        <w:r>
          <w:rPr>
            <w:rFonts w:asciiTheme="minorHAnsi" w:eastAsiaTheme="minorEastAsia" w:hAnsiTheme="minorHAnsi" w:cstheme="minorBidi"/>
            <w:noProof/>
            <w:szCs w:val="22"/>
            <w:lang w:eastAsia="en-GB"/>
          </w:rPr>
          <w:tab/>
        </w:r>
        <w:r>
          <w:rPr>
            <w:rStyle w:val="Hyperlink"/>
            <w:noProof/>
          </w:rPr>
          <w:t>CDCA-I002: (input) Registration Data</w:t>
        </w:r>
        <w:r>
          <w:rPr>
            <w:noProof/>
            <w:webHidden/>
          </w:rPr>
          <w:tab/>
        </w:r>
        <w:r>
          <w:rPr>
            <w:noProof/>
            <w:webHidden/>
          </w:rPr>
          <w:fldChar w:fldCharType="begin"/>
        </w:r>
        <w:r>
          <w:rPr>
            <w:noProof/>
            <w:webHidden/>
          </w:rPr>
          <w:instrText xml:space="preserve"> PAGEREF _Toc527457741 \h </w:instrText>
        </w:r>
        <w:r>
          <w:rPr>
            <w:noProof/>
            <w:webHidden/>
          </w:rPr>
        </w:r>
        <w:r>
          <w:rPr>
            <w:noProof/>
            <w:webHidden/>
          </w:rPr>
          <w:fldChar w:fldCharType="separate"/>
        </w:r>
        <w:r>
          <w:rPr>
            <w:noProof/>
            <w:webHidden/>
          </w:rPr>
          <w:t>103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2" w:history="1">
        <w:r>
          <w:rPr>
            <w:rStyle w:val="Hyperlink"/>
            <w:noProof/>
          </w:rPr>
          <w:t>9.6</w:t>
        </w:r>
        <w:r>
          <w:rPr>
            <w:rFonts w:asciiTheme="minorHAnsi" w:eastAsiaTheme="minorEastAsia" w:hAnsiTheme="minorHAnsi" w:cstheme="minorBidi"/>
            <w:noProof/>
            <w:szCs w:val="22"/>
            <w:lang w:eastAsia="en-GB"/>
          </w:rPr>
          <w:tab/>
        </w:r>
        <w:r>
          <w:rPr>
            <w:rStyle w:val="Hyperlink"/>
            <w:noProof/>
          </w:rPr>
          <w:t>CDCA-I016: (input) Information from TAA</w:t>
        </w:r>
        <w:r>
          <w:rPr>
            <w:noProof/>
            <w:webHidden/>
          </w:rPr>
          <w:tab/>
        </w:r>
        <w:r>
          <w:rPr>
            <w:noProof/>
            <w:webHidden/>
          </w:rPr>
          <w:fldChar w:fldCharType="begin"/>
        </w:r>
        <w:r>
          <w:rPr>
            <w:noProof/>
            <w:webHidden/>
          </w:rPr>
          <w:instrText xml:space="preserve"> PAGEREF _Toc527457742 \h </w:instrText>
        </w:r>
        <w:r>
          <w:rPr>
            <w:noProof/>
            <w:webHidden/>
          </w:rPr>
        </w:r>
        <w:r>
          <w:rPr>
            <w:noProof/>
            <w:webHidden/>
          </w:rPr>
          <w:fldChar w:fldCharType="separate"/>
        </w:r>
        <w:r>
          <w:rPr>
            <w:noProof/>
            <w:webHidden/>
          </w:rPr>
          <w:t>103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3" w:history="1">
        <w:r>
          <w:rPr>
            <w:rStyle w:val="Hyperlink"/>
            <w:noProof/>
          </w:rPr>
          <w:t>9.7</w:t>
        </w:r>
        <w:r>
          <w:rPr>
            <w:rFonts w:asciiTheme="minorHAnsi" w:eastAsiaTheme="minorEastAsia" w:hAnsiTheme="minorHAnsi" w:cstheme="minorBidi"/>
            <w:noProof/>
            <w:szCs w:val="22"/>
            <w:lang w:eastAsia="en-GB"/>
          </w:rPr>
          <w:tab/>
        </w:r>
        <w:r>
          <w:rPr>
            <w:rStyle w:val="Hyperlink"/>
            <w:noProof/>
          </w:rPr>
          <w:t>CDCA-I020: (input) Site Visit Inspection Report</w:t>
        </w:r>
        <w:r>
          <w:rPr>
            <w:noProof/>
            <w:webHidden/>
          </w:rPr>
          <w:tab/>
        </w:r>
        <w:r>
          <w:rPr>
            <w:noProof/>
            <w:webHidden/>
          </w:rPr>
          <w:fldChar w:fldCharType="begin"/>
        </w:r>
        <w:r>
          <w:rPr>
            <w:noProof/>
            <w:webHidden/>
          </w:rPr>
          <w:instrText xml:space="preserve"> PAGEREF _Toc527</w:instrText>
        </w:r>
        <w:r>
          <w:rPr>
            <w:noProof/>
            <w:webHidden/>
          </w:rPr>
          <w:instrText xml:space="preserve">457743 \h </w:instrText>
        </w:r>
        <w:r>
          <w:rPr>
            <w:noProof/>
            <w:webHidden/>
          </w:rPr>
        </w:r>
        <w:r>
          <w:rPr>
            <w:noProof/>
            <w:webHidden/>
          </w:rPr>
          <w:fldChar w:fldCharType="separate"/>
        </w:r>
        <w:r>
          <w:rPr>
            <w:noProof/>
            <w:webHidden/>
          </w:rPr>
          <w:t>104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4" w:history="1">
        <w:r>
          <w:rPr>
            <w:rStyle w:val="Hyperlink"/>
            <w:noProof/>
          </w:rPr>
          <w:t>9.8</w:t>
        </w:r>
        <w:r>
          <w:rPr>
            <w:rFonts w:asciiTheme="minorHAnsi" w:eastAsiaTheme="minorEastAsia" w:hAnsiTheme="minorHAnsi" w:cstheme="minorBidi"/>
            <w:noProof/>
            <w:szCs w:val="22"/>
            <w:lang w:eastAsia="en-GB"/>
          </w:rPr>
          <w:tab/>
        </w:r>
        <w:r>
          <w:rPr>
            <w:rStyle w:val="Hyperlink"/>
            <w:noProof/>
          </w:rPr>
          <w:t>CDCA-I027: (output) Aggregated Interconnector Meter Flow Volumes</w:t>
        </w:r>
        <w:r>
          <w:rPr>
            <w:noProof/>
            <w:webHidden/>
          </w:rPr>
          <w:tab/>
        </w:r>
        <w:r>
          <w:rPr>
            <w:noProof/>
            <w:webHidden/>
          </w:rPr>
          <w:fldChar w:fldCharType="begin"/>
        </w:r>
        <w:r>
          <w:rPr>
            <w:noProof/>
            <w:webHidden/>
          </w:rPr>
          <w:instrText xml:space="preserve"> PAGEREF _Toc527457744 \h </w:instrText>
        </w:r>
        <w:r>
          <w:rPr>
            <w:noProof/>
            <w:webHidden/>
          </w:rPr>
        </w:r>
        <w:r>
          <w:rPr>
            <w:noProof/>
            <w:webHidden/>
          </w:rPr>
          <w:fldChar w:fldCharType="separate"/>
        </w:r>
        <w:r>
          <w:rPr>
            <w:noProof/>
            <w:webHidden/>
          </w:rPr>
          <w:t>104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5" w:history="1">
        <w:r>
          <w:rPr>
            <w:rStyle w:val="Hyperlink"/>
            <w:noProof/>
          </w:rPr>
          <w:t>9.9</w:t>
        </w:r>
        <w:r>
          <w:rPr>
            <w:rFonts w:asciiTheme="minorHAnsi" w:eastAsiaTheme="minorEastAsia" w:hAnsiTheme="minorHAnsi" w:cstheme="minorBidi"/>
            <w:noProof/>
            <w:szCs w:val="22"/>
            <w:lang w:eastAsia="en-GB"/>
          </w:rPr>
          <w:tab/>
        </w:r>
        <w:r>
          <w:rPr>
            <w:rStyle w:val="Hyperlink"/>
            <w:noProof/>
          </w:rPr>
          <w:t>CDCA-I028: (output) Aggregated BM Unit Meter Flow Volumes</w:t>
        </w:r>
        <w:r>
          <w:rPr>
            <w:noProof/>
            <w:webHidden/>
          </w:rPr>
          <w:tab/>
        </w:r>
        <w:r>
          <w:rPr>
            <w:noProof/>
            <w:webHidden/>
          </w:rPr>
          <w:fldChar w:fldCharType="begin"/>
        </w:r>
        <w:r>
          <w:rPr>
            <w:noProof/>
            <w:webHidden/>
          </w:rPr>
          <w:instrText xml:space="preserve"> PAGEREF _Toc527457745 \h </w:instrText>
        </w:r>
        <w:r>
          <w:rPr>
            <w:noProof/>
            <w:webHidden/>
          </w:rPr>
        </w:r>
        <w:r>
          <w:rPr>
            <w:noProof/>
            <w:webHidden/>
          </w:rPr>
          <w:fldChar w:fldCharType="separate"/>
        </w:r>
        <w:r>
          <w:rPr>
            <w:noProof/>
            <w:webHidden/>
          </w:rPr>
          <w:t>105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6" w:history="1">
        <w:r>
          <w:rPr>
            <w:rStyle w:val="Hyperlink"/>
            <w:noProof/>
          </w:rPr>
          <w:t>9.10</w:t>
        </w:r>
        <w:r>
          <w:rPr>
            <w:rFonts w:asciiTheme="minorHAnsi" w:eastAsiaTheme="minorEastAsia" w:hAnsiTheme="minorHAnsi" w:cstheme="minorBidi"/>
            <w:noProof/>
            <w:szCs w:val="22"/>
            <w:lang w:eastAsia="en-GB"/>
          </w:rPr>
          <w:tab/>
        </w:r>
        <w:r>
          <w:rPr>
            <w:rStyle w:val="Hyperlink"/>
            <w:noProof/>
          </w:rPr>
          <w:t>CDCA-I034:Settlement Calendar</w:t>
        </w:r>
        <w:r>
          <w:rPr>
            <w:noProof/>
            <w:webHidden/>
          </w:rPr>
          <w:tab/>
        </w:r>
        <w:r>
          <w:rPr>
            <w:noProof/>
            <w:webHidden/>
          </w:rPr>
          <w:fldChar w:fldCharType="begin"/>
        </w:r>
        <w:r>
          <w:rPr>
            <w:noProof/>
            <w:webHidden/>
          </w:rPr>
          <w:instrText xml:space="preserve"> PAGEREF _Toc527457746 \h </w:instrText>
        </w:r>
        <w:r>
          <w:rPr>
            <w:noProof/>
            <w:webHidden/>
          </w:rPr>
        </w:r>
        <w:r>
          <w:rPr>
            <w:noProof/>
            <w:webHidden/>
          </w:rPr>
          <w:fldChar w:fldCharType="separate"/>
        </w:r>
        <w:r>
          <w:rPr>
            <w:noProof/>
            <w:webHidden/>
          </w:rPr>
          <w:t>105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7" w:history="1">
        <w:r>
          <w:rPr>
            <w:rStyle w:val="Hyperlink"/>
            <w:noProof/>
          </w:rPr>
          <w:t>9.11</w:t>
        </w:r>
        <w:r>
          <w:rPr>
            <w:rFonts w:asciiTheme="minorHAnsi" w:eastAsiaTheme="minorEastAsia" w:hAnsiTheme="minorHAnsi" w:cstheme="minorBidi"/>
            <w:noProof/>
            <w:szCs w:val="22"/>
            <w:lang w:eastAsia="en-GB"/>
          </w:rPr>
          <w:tab/>
        </w:r>
        <w:r>
          <w:rPr>
            <w:rStyle w:val="Hyperlink"/>
            <w:noProof/>
          </w:rPr>
          <w:t>CDCA-I035: (input) Site Visit Report on Aggregation</w:t>
        </w:r>
        <w:r>
          <w:rPr>
            <w:rStyle w:val="Hyperlink"/>
            <w:noProof/>
          </w:rPr>
          <w:t xml:space="preserve"> Rule Compliance</w:t>
        </w:r>
        <w:r>
          <w:rPr>
            <w:noProof/>
            <w:webHidden/>
          </w:rPr>
          <w:tab/>
        </w:r>
        <w:r>
          <w:rPr>
            <w:noProof/>
            <w:webHidden/>
          </w:rPr>
          <w:fldChar w:fldCharType="begin"/>
        </w:r>
        <w:r>
          <w:rPr>
            <w:noProof/>
            <w:webHidden/>
          </w:rPr>
          <w:instrText xml:space="preserve"> PAGEREF _Toc527457747 \h </w:instrText>
        </w:r>
        <w:r>
          <w:rPr>
            <w:noProof/>
            <w:webHidden/>
          </w:rPr>
        </w:r>
        <w:r>
          <w:rPr>
            <w:noProof/>
            <w:webHidden/>
          </w:rPr>
          <w:fldChar w:fldCharType="separate"/>
        </w:r>
        <w:r>
          <w:rPr>
            <w:noProof/>
            <w:webHidden/>
          </w:rPr>
          <w:t>105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8" w:history="1">
        <w:r>
          <w:rPr>
            <w:rStyle w:val="Hyperlink"/>
            <w:noProof/>
          </w:rPr>
          <w:t>9.12</w:t>
        </w:r>
        <w:r>
          <w:rPr>
            <w:rFonts w:asciiTheme="minorHAnsi" w:eastAsiaTheme="minorEastAsia" w:hAnsiTheme="minorHAnsi" w:cstheme="minorBidi"/>
            <w:noProof/>
            <w:szCs w:val="22"/>
            <w:lang w:eastAsia="en-GB"/>
          </w:rPr>
          <w:tab/>
        </w:r>
        <w:r>
          <w:rPr>
            <w:rStyle w:val="Hyperlink"/>
            <w:noProof/>
          </w:rPr>
          <w:t>CDCA-I036: (output) GSP Group Take to SAA</w:t>
        </w:r>
        <w:r>
          <w:rPr>
            <w:noProof/>
            <w:webHidden/>
          </w:rPr>
          <w:tab/>
        </w:r>
        <w:r>
          <w:rPr>
            <w:noProof/>
            <w:webHidden/>
          </w:rPr>
          <w:fldChar w:fldCharType="begin"/>
        </w:r>
        <w:r>
          <w:rPr>
            <w:noProof/>
            <w:webHidden/>
          </w:rPr>
          <w:instrText xml:space="preserve"> PAGEREF _Toc527457748 \h </w:instrText>
        </w:r>
        <w:r>
          <w:rPr>
            <w:noProof/>
            <w:webHidden/>
          </w:rPr>
        </w:r>
        <w:r>
          <w:rPr>
            <w:noProof/>
            <w:webHidden/>
          </w:rPr>
          <w:fldChar w:fldCharType="separate"/>
        </w:r>
        <w:r>
          <w:rPr>
            <w:noProof/>
            <w:webHidden/>
          </w:rPr>
          <w:t>106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49" w:history="1">
        <w:r>
          <w:rPr>
            <w:rStyle w:val="Hyperlink"/>
            <w:noProof/>
          </w:rPr>
          <w:t>9.13</w:t>
        </w:r>
        <w:r>
          <w:rPr>
            <w:rFonts w:asciiTheme="minorHAnsi" w:eastAsiaTheme="minorEastAsia" w:hAnsiTheme="minorHAnsi" w:cstheme="minorBidi"/>
            <w:noProof/>
            <w:szCs w:val="22"/>
            <w:lang w:eastAsia="en-GB"/>
          </w:rPr>
          <w:tab/>
        </w:r>
        <w:r>
          <w:rPr>
            <w:rStyle w:val="Hyperlink"/>
            <w:noProof/>
          </w:rPr>
          <w:t>CDCA-I039: (output)  Information to TAA</w:t>
        </w:r>
        <w:r>
          <w:rPr>
            <w:noProof/>
            <w:webHidden/>
          </w:rPr>
          <w:tab/>
        </w:r>
        <w:r>
          <w:rPr>
            <w:noProof/>
            <w:webHidden/>
          </w:rPr>
          <w:fldChar w:fldCharType="begin"/>
        </w:r>
        <w:r>
          <w:rPr>
            <w:noProof/>
            <w:webHidden/>
          </w:rPr>
          <w:instrText xml:space="preserve"> PAGEREF _Toc527457749 \h </w:instrText>
        </w:r>
        <w:r>
          <w:rPr>
            <w:noProof/>
            <w:webHidden/>
          </w:rPr>
        </w:r>
        <w:r>
          <w:rPr>
            <w:noProof/>
            <w:webHidden/>
          </w:rPr>
          <w:fldChar w:fldCharType="separate"/>
        </w:r>
        <w:r>
          <w:rPr>
            <w:noProof/>
            <w:webHidden/>
          </w:rPr>
          <w:t>106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0" w:history="1">
        <w:r>
          <w:rPr>
            <w:rStyle w:val="Hyperlink"/>
            <w:noProof/>
          </w:rPr>
          <w:t>9.14</w:t>
        </w:r>
        <w:r>
          <w:rPr>
            <w:rFonts w:asciiTheme="minorHAnsi" w:eastAsiaTheme="minorEastAsia" w:hAnsiTheme="minorHAnsi" w:cstheme="minorBidi"/>
            <w:noProof/>
            <w:szCs w:val="22"/>
            <w:lang w:eastAsia="en-GB"/>
          </w:rPr>
          <w:tab/>
        </w:r>
        <w:r>
          <w:rPr>
            <w:rStyle w:val="Hyperlink"/>
            <w:noProof/>
          </w:rPr>
          <w:t>CDCA-I050: (input) Data Exception Reports</w:t>
        </w:r>
        <w:r>
          <w:rPr>
            <w:noProof/>
            <w:webHidden/>
          </w:rPr>
          <w:tab/>
        </w:r>
        <w:r>
          <w:rPr>
            <w:noProof/>
            <w:webHidden/>
          </w:rPr>
          <w:fldChar w:fldCharType="begin"/>
        </w:r>
        <w:r>
          <w:rPr>
            <w:noProof/>
            <w:webHidden/>
          </w:rPr>
          <w:instrText xml:space="preserve"> PAGEREF _Toc527457750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1" w:history="1">
        <w:r>
          <w:rPr>
            <w:rStyle w:val="Hyperlink"/>
            <w:noProof/>
          </w:rPr>
          <w:t>9.15</w:t>
        </w:r>
        <w:r>
          <w:rPr>
            <w:rFonts w:asciiTheme="minorHAnsi" w:eastAsiaTheme="minorEastAsia" w:hAnsiTheme="minorHAnsi" w:cstheme="minorBidi"/>
            <w:noProof/>
            <w:szCs w:val="22"/>
            <w:lang w:eastAsia="en-GB"/>
          </w:rPr>
          <w:tab/>
        </w:r>
        <w:r>
          <w:rPr>
            <w:rStyle w:val="Hyperlink"/>
            <w:noProof/>
          </w:rPr>
          <w:t>CDCA-I066: (input) Demand Control Instructions to CDCA</w:t>
        </w:r>
        <w:r>
          <w:rPr>
            <w:noProof/>
            <w:webHidden/>
          </w:rPr>
          <w:tab/>
        </w:r>
        <w:r>
          <w:rPr>
            <w:noProof/>
            <w:webHidden/>
          </w:rPr>
          <w:fldChar w:fldCharType="begin"/>
        </w:r>
        <w:r>
          <w:rPr>
            <w:noProof/>
            <w:webHidden/>
          </w:rPr>
          <w:instrText xml:space="preserve"> PAGEREF _Toc527457751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2" w:history="1">
        <w:r>
          <w:rPr>
            <w:rStyle w:val="Hyperlink"/>
            <w:noProof/>
          </w:rPr>
          <w:t>9.16</w:t>
        </w:r>
        <w:r>
          <w:rPr>
            <w:rFonts w:asciiTheme="minorHAnsi" w:eastAsiaTheme="minorEastAsia" w:hAnsiTheme="minorHAnsi" w:cstheme="minorBidi"/>
            <w:noProof/>
            <w:szCs w:val="22"/>
            <w:lang w:eastAsia="en-GB"/>
          </w:rPr>
          <w:tab/>
        </w:r>
        <w:r>
          <w:rPr>
            <w:rStyle w:val="Hyperlink"/>
            <w:noProof/>
          </w:rPr>
          <w:t>CDCA-I068: (output) Period BM Unit Demand</w:t>
        </w:r>
        <w:r>
          <w:rPr>
            <w:rStyle w:val="Hyperlink"/>
            <w:noProof/>
          </w:rPr>
          <w:t xml:space="preserve"> Disconnection Volumes</w:t>
        </w:r>
        <w:r>
          <w:rPr>
            <w:noProof/>
            <w:webHidden/>
          </w:rPr>
          <w:tab/>
        </w:r>
        <w:r>
          <w:rPr>
            <w:noProof/>
            <w:webHidden/>
          </w:rPr>
          <w:fldChar w:fldCharType="begin"/>
        </w:r>
        <w:r>
          <w:rPr>
            <w:noProof/>
            <w:webHidden/>
          </w:rPr>
          <w:instrText xml:space="preserve"> PAGEREF _Toc527457752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3" w:history="1">
        <w:r>
          <w:rPr>
            <w:rStyle w:val="Hyperlink"/>
            <w:noProof/>
          </w:rPr>
          <w:t>9.17</w:t>
        </w:r>
        <w:r>
          <w:rPr>
            <w:rFonts w:asciiTheme="minorHAnsi" w:eastAsiaTheme="minorEastAsia" w:hAnsiTheme="minorHAnsi" w:cstheme="minorBidi"/>
            <w:noProof/>
            <w:szCs w:val="22"/>
            <w:lang w:eastAsia="en-GB"/>
          </w:rPr>
          <w:tab/>
        </w:r>
        <w:r>
          <w:rPr>
            <w:rStyle w:val="Hyperlink"/>
            <w:noProof/>
          </w:rPr>
          <w:t>CRA-I010</w:t>
        </w:r>
        <w:r>
          <w:rPr>
            <w:noProof/>
            <w:webHidden/>
          </w:rPr>
          <w:tab/>
        </w:r>
        <w:r>
          <w:rPr>
            <w:noProof/>
            <w:webHidden/>
          </w:rPr>
          <w:fldChar w:fldCharType="begin"/>
        </w:r>
        <w:r>
          <w:rPr>
            <w:noProof/>
            <w:webHidden/>
          </w:rPr>
          <w:instrText xml:space="preserve"> PAGEREF _Toc527457753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4" w:history="1">
        <w:r>
          <w:rPr>
            <w:rStyle w:val="Hyperlink"/>
            <w:noProof/>
          </w:rPr>
          <w:t>9.18</w:t>
        </w:r>
        <w:r>
          <w:rPr>
            <w:rFonts w:asciiTheme="minorHAnsi" w:eastAsiaTheme="minorEastAsia" w:hAnsiTheme="minorHAnsi" w:cstheme="minorBidi"/>
            <w:noProof/>
            <w:szCs w:val="22"/>
            <w:lang w:eastAsia="en-GB"/>
          </w:rPr>
          <w:tab/>
        </w:r>
        <w:r>
          <w:rPr>
            <w:rStyle w:val="Hyperlink"/>
            <w:noProof/>
          </w:rPr>
          <w:t>CRA-I013: (output, common) Issue Authentication Report</w:t>
        </w:r>
        <w:r>
          <w:rPr>
            <w:noProof/>
            <w:webHidden/>
          </w:rPr>
          <w:tab/>
        </w:r>
        <w:r>
          <w:rPr>
            <w:noProof/>
            <w:webHidden/>
          </w:rPr>
          <w:fldChar w:fldCharType="begin"/>
        </w:r>
        <w:r>
          <w:rPr>
            <w:noProof/>
            <w:webHidden/>
          </w:rPr>
          <w:instrText xml:space="preserve"> PAGEREF _Toc527457754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5" w:history="1">
        <w:r>
          <w:rPr>
            <w:rStyle w:val="Hyperlink"/>
            <w:noProof/>
          </w:rPr>
          <w:t>9.19</w:t>
        </w:r>
        <w:r>
          <w:rPr>
            <w:rFonts w:asciiTheme="minorHAnsi" w:eastAsiaTheme="minorEastAsia" w:hAnsiTheme="minorHAnsi" w:cstheme="minorBidi"/>
            <w:noProof/>
            <w:szCs w:val="22"/>
            <w:lang w:eastAsia="en-GB"/>
          </w:rPr>
          <w:tab/>
        </w:r>
        <w:r>
          <w:rPr>
            <w:rStyle w:val="Hyperlink"/>
            <w:noProof/>
          </w:rPr>
          <w:t>CRA-I015: (output, common) BM Unit and Energy Account Registration Data</w:t>
        </w:r>
        <w:r>
          <w:rPr>
            <w:noProof/>
            <w:webHidden/>
          </w:rPr>
          <w:tab/>
        </w:r>
        <w:r>
          <w:rPr>
            <w:noProof/>
            <w:webHidden/>
          </w:rPr>
          <w:fldChar w:fldCharType="begin"/>
        </w:r>
        <w:r>
          <w:rPr>
            <w:noProof/>
            <w:webHidden/>
          </w:rPr>
          <w:instrText xml:space="preserve"> PAGEREF _Toc527457755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6" w:history="1">
        <w:r>
          <w:rPr>
            <w:rStyle w:val="Hyperlink"/>
            <w:noProof/>
          </w:rPr>
          <w:t>9.20</w:t>
        </w:r>
        <w:r>
          <w:rPr>
            <w:rFonts w:asciiTheme="minorHAnsi" w:eastAsiaTheme="minorEastAsia" w:hAnsiTheme="minorHAnsi" w:cstheme="minorBidi"/>
            <w:noProof/>
            <w:szCs w:val="22"/>
            <w:lang w:eastAsia="en-GB"/>
          </w:rPr>
          <w:tab/>
        </w:r>
        <w:r>
          <w:rPr>
            <w:rStyle w:val="Hyperlink"/>
            <w:noProof/>
          </w:rPr>
          <w:t>CRA-I017 (output): Credit Assessment Capability</w:t>
        </w:r>
        <w:r>
          <w:rPr>
            <w:noProof/>
            <w:webHidden/>
          </w:rPr>
          <w:tab/>
        </w:r>
        <w:r>
          <w:rPr>
            <w:noProof/>
            <w:webHidden/>
          </w:rPr>
          <w:fldChar w:fldCharType="begin"/>
        </w:r>
        <w:r>
          <w:rPr>
            <w:noProof/>
            <w:webHidden/>
          </w:rPr>
          <w:instrText xml:space="preserve"> PAGEREF _Toc527457756 \h </w:instrText>
        </w:r>
        <w:r>
          <w:rPr>
            <w:noProof/>
            <w:webHidden/>
          </w:rPr>
        </w:r>
        <w:r>
          <w:rPr>
            <w:noProof/>
            <w:webHidden/>
          </w:rPr>
          <w:fldChar w:fldCharType="separate"/>
        </w:r>
        <w:r>
          <w:rPr>
            <w:noProof/>
            <w:webHidden/>
          </w:rPr>
          <w:t>107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7" w:history="1">
        <w:r>
          <w:rPr>
            <w:rStyle w:val="Hyperlink"/>
            <w:noProof/>
          </w:rPr>
          <w:t>9.21</w:t>
        </w:r>
        <w:r>
          <w:rPr>
            <w:rFonts w:asciiTheme="minorHAnsi" w:eastAsiaTheme="minorEastAsia" w:hAnsiTheme="minorHAnsi" w:cstheme="minorBidi"/>
            <w:noProof/>
            <w:szCs w:val="22"/>
            <w:lang w:eastAsia="en-GB"/>
          </w:rPr>
          <w:tab/>
        </w:r>
        <w:r>
          <w:rPr>
            <w:rStyle w:val="Hyperlink"/>
            <w:noProof/>
          </w:rPr>
          <w:t>CRA-I019: (output</w:t>
        </w:r>
        <w:r>
          <w:rPr>
            <w:rStyle w:val="Hyperlink"/>
            <w:noProof/>
          </w:rPr>
          <w:t>) Registration Data</w:t>
        </w:r>
        <w:r>
          <w:rPr>
            <w:noProof/>
            <w:webHidden/>
          </w:rPr>
          <w:tab/>
        </w:r>
        <w:r>
          <w:rPr>
            <w:noProof/>
            <w:webHidden/>
          </w:rPr>
          <w:fldChar w:fldCharType="begin"/>
        </w:r>
        <w:r>
          <w:rPr>
            <w:noProof/>
            <w:webHidden/>
          </w:rPr>
          <w:instrText xml:space="preserve"> PAGEREF _Toc527457757 \h </w:instrText>
        </w:r>
        <w:r>
          <w:rPr>
            <w:noProof/>
            <w:webHidden/>
          </w:rPr>
        </w:r>
        <w:r>
          <w:rPr>
            <w:noProof/>
            <w:webHidden/>
          </w:rPr>
          <w:fldChar w:fldCharType="separate"/>
        </w:r>
        <w:r>
          <w:rPr>
            <w:noProof/>
            <w:webHidden/>
          </w:rPr>
          <w:t>109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8" w:history="1">
        <w:r>
          <w:rPr>
            <w:rStyle w:val="Hyperlink"/>
            <w:noProof/>
          </w:rPr>
          <w:t>9.22</w:t>
        </w:r>
        <w:r>
          <w:rPr>
            <w:rFonts w:asciiTheme="minorHAnsi" w:eastAsiaTheme="minorEastAsia" w:hAnsiTheme="minorHAnsi" w:cstheme="minorBidi"/>
            <w:noProof/>
            <w:szCs w:val="22"/>
            <w:lang w:eastAsia="en-GB"/>
          </w:rPr>
          <w:tab/>
        </w:r>
        <w:r>
          <w:rPr>
            <w:rStyle w:val="Hyperlink"/>
            <w:noProof/>
          </w:rPr>
          <w:t>CRA-I022: (output) Metering System Details</w:t>
        </w:r>
        <w:r>
          <w:rPr>
            <w:noProof/>
            <w:webHidden/>
          </w:rPr>
          <w:tab/>
        </w:r>
        <w:r>
          <w:rPr>
            <w:noProof/>
            <w:webHidden/>
          </w:rPr>
          <w:fldChar w:fldCharType="begin"/>
        </w:r>
        <w:r>
          <w:rPr>
            <w:noProof/>
            <w:webHidden/>
          </w:rPr>
          <w:instrText xml:space="preserve"> PAGEREF _Toc527457758 \h </w:instrText>
        </w:r>
        <w:r>
          <w:rPr>
            <w:noProof/>
            <w:webHidden/>
          </w:rPr>
        </w:r>
        <w:r>
          <w:rPr>
            <w:noProof/>
            <w:webHidden/>
          </w:rPr>
          <w:fldChar w:fldCharType="separate"/>
        </w:r>
        <w:r>
          <w:rPr>
            <w:noProof/>
            <w:webHidden/>
          </w:rPr>
          <w:t>111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59" w:history="1">
        <w:r>
          <w:rPr>
            <w:rStyle w:val="Hyperlink"/>
            <w:noProof/>
          </w:rPr>
          <w:t>9.23</w:t>
        </w:r>
        <w:r>
          <w:rPr>
            <w:rFonts w:asciiTheme="minorHAnsi" w:eastAsiaTheme="minorEastAsia" w:hAnsiTheme="minorHAnsi" w:cstheme="minorBidi"/>
            <w:noProof/>
            <w:szCs w:val="22"/>
            <w:lang w:eastAsia="en-GB"/>
          </w:rPr>
          <w:tab/>
        </w:r>
        <w:r>
          <w:rPr>
            <w:rStyle w:val="Hyperlink"/>
            <w:noProof/>
          </w:rPr>
          <w:t>CRA-I030: (input) Data Exception Reports</w:t>
        </w:r>
        <w:r>
          <w:rPr>
            <w:noProof/>
            <w:webHidden/>
          </w:rPr>
          <w:tab/>
        </w:r>
        <w:r>
          <w:rPr>
            <w:noProof/>
            <w:webHidden/>
          </w:rPr>
          <w:fldChar w:fldCharType="begin"/>
        </w:r>
        <w:r>
          <w:rPr>
            <w:noProof/>
            <w:webHidden/>
          </w:rPr>
          <w:instrText xml:space="preserve"> PAGEREF _Toc527457759 \h </w:instrText>
        </w:r>
        <w:r>
          <w:rPr>
            <w:noProof/>
            <w:webHidden/>
          </w:rPr>
        </w:r>
        <w:r>
          <w:rPr>
            <w:noProof/>
            <w:webHidden/>
          </w:rPr>
          <w:fldChar w:fldCharType="separate"/>
        </w:r>
        <w:r>
          <w:rPr>
            <w:noProof/>
            <w:webHidden/>
          </w:rPr>
          <w:t>111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0" w:history="1">
        <w:r>
          <w:rPr>
            <w:rStyle w:val="Hyperlink"/>
            <w:noProof/>
          </w:rPr>
          <w:t>9.24</w:t>
        </w:r>
        <w:r>
          <w:rPr>
            <w:rFonts w:asciiTheme="minorHAnsi" w:eastAsiaTheme="minorEastAsia" w:hAnsiTheme="minorHAnsi" w:cstheme="minorBidi"/>
            <w:noProof/>
            <w:szCs w:val="22"/>
            <w:lang w:eastAsia="en-GB"/>
          </w:rPr>
          <w:tab/>
        </w:r>
        <w:r>
          <w:rPr>
            <w:rStyle w:val="Hyperlink"/>
            <w:noProof/>
          </w:rPr>
          <w:t>CRA-I045: (input) Withdrawing Party Authorisation and Notification Details</w:t>
        </w:r>
        <w:r>
          <w:rPr>
            <w:noProof/>
            <w:webHidden/>
          </w:rPr>
          <w:tab/>
        </w:r>
        <w:r>
          <w:rPr>
            <w:noProof/>
            <w:webHidden/>
          </w:rPr>
          <w:fldChar w:fldCharType="begin"/>
        </w:r>
        <w:r>
          <w:rPr>
            <w:noProof/>
            <w:webHidden/>
          </w:rPr>
          <w:instrText xml:space="preserve"> PAGEREF _Toc527457760 \h </w:instrText>
        </w:r>
        <w:r>
          <w:rPr>
            <w:noProof/>
            <w:webHidden/>
          </w:rPr>
        </w:r>
        <w:r>
          <w:rPr>
            <w:noProof/>
            <w:webHidden/>
          </w:rPr>
          <w:fldChar w:fldCharType="separate"/>
        </w:r>
        <w:r>
          <w:rPr>
            <w:noProof/>
            <w:webHidden/>
          </w:rPr>
          <w:t>111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1" w:history="1">
        <w:r>
          <w:rPr>
            <w:rStyle w:val="Hyperlink"/>
            <w:noProof/>
          </w:rPr>
          <w:t>9.25</w:t>
        </w:r>
        <w:r>
          <w:rPr>
            <w:rFonts w:asciiTheme="minorHAnsi" w:eastAsiaTheme="minorEastAsia" w:hAnsiTheme="minorHAnsi" w:cstheme="minorBidi"/>
            <w:noProof/>
            <w:szCs w:val="22"/>
            <w:lang w:eastAsia="en-GB"/>
          </w:rPr>
          <w:tab/>
        </w:r>
        <w:r>
          <w:rPr>
            <w:rStyle w:val="Hyperlink"/>
            <w:noProof/>
          </w:rPr>
          <w:t>CRA-I046:</w:t>
        </w:r>
        <w:r>
          <w:rPr>
            <w:rStyle w:val="Hyperlink"/>
            <w:noProof/>
          </w:rPr>
          <w:t xml:space="preserve"> (input) Withdrawing Party Settlement Details</w:t>
        </w:r>
        <w:r>
          <w:rPr>
            <w:noProof/>
            <w:webHidden/>
          </w:rPr>
          <w:tab/>
        </w:r>
        <w:r>
          <w:rPr>
            <w:noProof/>
            <w:webHidden/>
          </w:rPr>
          <w:fldChar w:fldCharType="begin"/>
        </w:r>
        <w:r>
          <w:rPr>
            <w:noProof/>
            <w:webHidden/>
          </w:rPr>
          <w:instrText xml:space="preserve"> PAGEREF _Toc527457761 \h </w:instrText>
        </w:r>
        <w:r>
          <w:rPr>
            <w:noProof/>
            <w:webHidden/>
          </w:rPr>
        </w:r>
        <w:r>
          <w:rPr>
            <w:noProof/>
            <w:webHidden/>
          </w:rPr>
          <w:fldChar w:fldCharType="separate"/>
        </w:r>
        <w:r>
          <w:rPr>
            <w:noProof/>
            <w:webHidden/>
          </w:rPr>
          <w:t>111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2" w:history="1">
        <w:r>
          <w:rPr>
            <w:rStyle w:val="Hyperlink"/>
            <w:noProof/>
          </w:rPr>
          <w:t>9.26</w:t>
        </w:r>
        <w:r>
          <w:rPr>
            <w:rFonts w:asciiTheme="minorHAnsi" w:eastAsiaTheme="minorEastAsia" w:hAnsiTheme="minorHAnsi" w:cstheme="minorBidi"/>
            <w:noProof/>
            <w:szCs w:val="22"/>
            <w:lang w:eastAsia="en-GB"/>
          </w:rPr>
          <w:tab/>
        </w:r>
        <w:r>
          <w:rPr>
            <w:rStyle w:val="Hyperlink"/>
            <w:noProof/>
          </w:rPr>
          <w:t>See SAA-I037 in this section.ECVAA-I001 (input): Registration Data</w:t>
        </w:r>
        <w:r>
          <w:rPr>
            <w:noProof/>
            <w:webHidden/>
          </w:rPr>
          <w:tab/>
        </w:r>
        <w:r>
          <w:rPr>
            <w:noProof/>
            <w:webHidden/>
          </w:rPr>
          <w:fldChar w:fldCharType="begin"/>
        </w:r>
        <w:r>
          <w:rPr>
            <w:noProof/>
            <w:webHidden/>
          </w:rPr>
          <w:instrText xml:space="preserve"> PAGEREF</w:instrText>
        </w:r>
        <w:r>
          <w:rPr>
            <w:noProof/>
            <w:webHidden/>
          </w:rPr>
          <w:instrText xml:space="preserve"> _Toc527457762 \h </w:instrText>
        </w:r>
        <w:r>
          <w:rPr>
            <w:noProof/>
            <w:webHidden/>
          </w:rPr>
        </w:r>
        <w:r>
          <w:rPr>
            <w:noProof/>
            <w:webHidden/>
          </w:rPr>
          <w:fldChar w:fldCharType="separate"/>
        </w:r>
        <w:r>
          <w:rPr>
            <w:noProof/>
            <w:webHidden/>
          </w:rPr>
          <w:t>112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3" w:history="1">
        <w:r>
          <w:rPr>
            <w:rStyle w:val="Hyperlink"/>
            <w:noProof/>
          </w:rPr>
          <w:t>9.27</w:t>
        </w:r>
        <w:r>
          <w:rPr>
            <w:rFonts w:asciiTheme="minorHAnsi" w:eastAsiaTheme="minorEastAsia" w:hAnsiTheme="minorHAnsi" w:cstheme="minorBidi"/>
            <w:noProof/>
            <w:szCs w:val="22"/>
            <w:lang w:eastAsia="en-GB"/>
          </w:rPr>
          <w:tab/>
        </w:r>
        <w:r>
          <w:rPr>
            <w:rStyle w:val="Hyperlink"/>
            <w:noProof/>
          </w:rPr>
          <w:t>ECVAA-I011: Account Bilateral Contract Volume Report</w:t>
        </w:r>
        <w:r>
          <w:rPr>
            <w:noProof/>
            <w:webHidden/>
          </w:rPr>
          <w:tab/>
        </w:r>
        <w:r>
          <w:rPr>
            <w:noProof/>
            <w:webHidden/>
          </w:rPr>
          <w:fldChar w:fldCharType="begin"/>
        </w:r>
        <w:r>
          <w:rPr>
            <w:noProof/>
            <w:webHidden/>
          </w:rPr>
          <w:instrText xml:space="preserve"> PAGEREF _Toc527457763 \h </w:instrText>
        </w:r>
        <w:r>
          <w:rPr>
            <w:noProof/>
            <w:webHidden/>
          </w:rPr>
        </w:r>
        <w:r>
          <w:rPr>
            <w:noProof/>
            <w:webHidden/>
          </w:rPr>
          <w:fldChar w:fldCharType="separate"/>
        </w:r>
        <w:r>
          <w:rPr>
            <w:noProof/>
            <w:webHidden/>
          </w:rPr>
          <w:t>112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4" w:history="1">
        <w:r>
          <w:rPr>
            <w:rStyle w:val="Hyperlink"/>
            <w:noProof/>
          </w:rPr>
          <w:t>9.28</w:t>
        </w:r>
        <w:r>
          <w:rPr>
            <w:rFonts w:asciiTheme="minorHAnsi" w:eastAsiaTheme="minorEastAsia" w:hAnsiTheme="minorHAnsi" w:cstheme="minorBidi"/>
            <w:noProof/>
            <w:szCs w:val="22"/>
            <w:lang w:eastAsia="en-GB"/>
          </w:rPr>
          <w:tab/>
        </w:r>
        <w:r>
          <w:rPr>
            <w:rStyle w:val="Hyperlink"/>
            <w:noProof/>
          </w:rPr>
          <w:t>ECVAA-I012: MVRN Report</w:t>
        </w:r>
        <w:r>
          <w:rPr>
            <w:noProof/>
            <w:webHidden/>
          </w:rPr>
          <w:tab/>
        </w:r>
        <w:r>
          <w:rPr>
            <w:noProof/>
            <w:webHidden/>
          </w:rPr>
          <w:fldChar w:fldCharType="begin"/>
        </w:r>
        <w:r>
          <w:rPr>
            <w:noProof/>
            <w:webHidden/>
          </w:rPr>
          <w:instrText xml:space="preserve"> PAGEREF _Toc527457764 \h </w:instrText>
        </w:r>
        <w:r>
          <w:rPr>
            <w:noProof/>
            <w:webHidden/>
          </w:rPr>
        </w:r>
        <w:r>
          <w:rPr>
            <w:noProof/>
            <w:webHidden/>
          </w:rPr>
          <w:fldChar w:fldCharType="separate"/>
        </w:r>
        <w:r>
          <w:rPr>
            <w:noProof/>
            <w:webHidden/>
          </w:rPr>
          <w:t>113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5" w:history="1">
        <w:r>
          <w:rPr>
            <w:rStyle w:val="Hyperlink"/>
            <w:noProof/>
          </w:rPr>
          <w:t>9.29</w:t>
        </w:r>
        <w:r>
          <w:rPr>
            <w:rFonts w:asciiTheme="minorHAnsi" w:eastAsiaTheme="minorEastAsia" w:hAnsiTheme="minorHAnsi" w:cstheme="minorBidi"/>
            <w:noProof/>
            <w:szCs w:val="22"/>
            <w:lang w:eastAsia="en-GB"/>
          </w:rPr>
          <w:tab/>
        </w:r>
        <w:r>
          <w:rPr>
            <w:rStyle w:val="Hyperlink"/>
            <w:noProof/>
          </w:rPr>
          <w:t>ECVAA-I016: (output, common) ECVAA Data Exception Report</w:t>
        </w:r>
        <w:r>
          <w:rPr>
            <w:noProof/>
            <w:webHidden/>
          </w:rPr>
          <w:tab/>
        </w:r>
        <w:r>
          <w:rPr>
            <w:noProof/>
            <w:webHidden/>
          </w:rPr>
          <w:fldChar w:fldCharType="begin"/>
        </w:r>
        <w:r>
          <w:rPr>
            <w:noProof/>
            <w:webHidden/>
          </w:rPr>
          <w:instrText xml:space="preserve"> PAGEREF _Toc527457765 \h </w:instrText>
        </w:r>
        <w:r>
          <w:rPr>
            <w:noProof/>
            <w:webHidden/>
          </w:rPr>
        </w:r>
        <w:r>
          <w:rPr>
            <w:noProof/>
            <w:webHidden/>
          </w:rPr>
          <w:fldChar w:fldCharType="separate"/>
        </w:r>
        <w:r>
          <w:rPr>
            <w:noProof/>
            <w:webHidden/>
          </w:rPr>
          <w:t>113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6" w:history="1">
        <w:r>
          <w:rPr>
            <w:rStyle w:val="Hyperlink"/>
            <w:noProof/>
          </w:rPr>
          <w:t>9.30</w:t>
        </w:r>
        <w:r>
          <w:rPr>
            <w:rFonts w:asciiTheme="minorHAnsi" w:eastAsiaTheme="minorEastAsia" w:hAnsiTheme="minorHAnsi" w:cstheme="minorBidi"/>
            <w:noProof/>
            <w:szCs w:val="22"/>
            <w:lang w:eastAsia="en-GB"/>
          </w:rPr>
          <w:tab/>
        </w:r>
        <w:r>
          <w:rPr>
            <w:rStyle w:val="Hyperlink"/>
            <w:noProof/>
          </w:rPr>
          <w:t>ECVAA-I020: (input) Data Exception Reports</w:t>
        </w:r>
        <w:r>
          <w:rPr>
            <w:noProof/>
            <w:webHidden/>
          </w:rPr>
          <w:tab/>
        </w:r>
        <w:r>
          <w:rPr>
            <w:noProof/>
            <w:webHidden/>
          </w:rPr>
          <w:fldChar w:fldCharType="begin"/>
        </w:r>
        <w:r>
          <w:rPr>
            <w:noProof/>
            <w:webHidden/>
          </w:rPr>
          <w:instrText xml:space="preserve"> PAGEREF _Toc5</w:instrText>
        </w:r>
        <w:r>
          <w:rPr>
            <w:noProof/>
            <w:webHidden/>
          </w:rPr>
          <w:instrText xml:space="preserve">27457766 \h </w:instrText>
        </w:r>
        <w:r>
          <w:rPr>
            <w:noProof/>
            <w:webHidden/>
          </w:rPr>
        </w:r>
        <w:r>
          <w:rPr>
            <w:noProof/>
            <w:webHidden/>
          </w:rPr>
          <w:fldChar w:fldCharType="separate"/>
        </w:r>
        <w:r>
          <w:rPr>
            <w:noProof/>
            <w:webHidden/>
          </w:rPr>
          <w:t>113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7" w:history="1">
        <w:r>
          <w:rPr>
            <w:rStyle w:val="Hyperlink"/>
            <w:noProof/>
          </w:rPr>
          <w:t>9.31</w:t>
        </w:r>
        <w:r>
          <w:rPr>
            <w:rFonts w:asciiTheme="minorHAnsi" w:eastAsiaTheme="minorEastAsia" w:hAnsiTheme="minorHAnsi" w:cstheme="minorBidi"/>
            <w:noProof/>
            <w:szCs w:val="22"/>
            <w:lang w:eastAsia="en-GB"/>
          </w:rPr>
          <w:tab/>
        </w:r>
        <w:r>
          <w:rPr>
            <w:rStyle w:val="Hyperlink"/>
            <w:noProof/>
          </w:rPr>
          <w:t>ECVAA-I036: (output) Publish Credit Default Report</w:t>
        </w:r>
        <w:r>
          <w:rPr>
            <w:noProof/>
            <w:webHidden/>
          </w:rPr>
          <w:tab/>
        </w:r>
        <w:r>
          <w:rPr>
            <w:noProof/>
            <w:webHidden/>
          </w:rPr>
          <w:fldChar w:fldCharType="begin"/>
        </w:r>
        <w:r>
          <w:rPr>
            <w:noProof/>
            <w:webHidden/>
          </w:rPr>
          <w:instrText xml:space="preserve"> PAGEREF _Toc527457767 \h </w:instrText>
        </w:r>
        <w:r>
          <w:rPr>
            <w:noProof/>
            <w:webHidden/>
          </w:rPr>
        </w:r>
        <w:r>
          <w:rPr>
            <w:noProof/>
            <w:webHidden/>
          </w:rPr>
          <w:fldChar w:fldCharType="separate"/>
        </w:r>
        <w:r>
          <w:rPr>
            <w:noProof/>
            <w:webHidden/>
          </w:rPr>
          <w:t>114</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8" w:history="1">
        <w:r>
          <w:rPr>
            <w:rStyle w:val="Hyperlink"/>
            <w:noProof/>
          </w:rPr>
          <w:t>9.32</w:t>
        </w:r>
        <w:r>
          <w:rPr>
            <w:rFonts w:asciiTheme="minorHAnsi" w:eastAsiaTheme="minorEastAsia" w:hAnsiTheme="minorHAnsi" w:cstheme="minorBidi"/>
            <w:noProof/>
            <w:szCs w:val="22"/>
            <w:lang w:eastAsia="en-GB"/>
          </w:rPr>
          <w:tab/>
        </w:r>
        <w:r>
          <w:rPr>
            <w:rStyle w:val="Hyperlink"/>
            <w:noProof/>
          </w:rPr>
          <w:t>ECVAA-I047: (output) Withdrawing Party Authorisation and Notification Details</w:t>
        </w:r>
        <w:r>
          <w:rPr>
            <w:noProof/>
            <w:webHidden/>
          </w:rPr>
          <w:tab/>
        </w:r>
        <w:r>
          <w:rPr>
            <w:noProof/>
            <w:webHidden/>
          </w:rPr>
          <w:fldChar w:fldCharType="begin"/>
        </w:r>
        <w:r>
          <w:rPr>
            <w:noProof/>
            <w:webHidden/>
          </w:rPr>
          <w:instrText xml:space="preserve"> PAGEREF _Toc527457768 \h </w:instrText>
        </w:r>
        <w:r>
          <w:rPr>
            <w:noProof/>
            <w:webHidden/>
          </w:rPr>
        </w:r>
        <w:r>
          <w:rPr>
            <w:noProof/>
            <w:webHidden/>
          </w:rPr>
          <w:fldChar w:fldCharType="separate"/>
        </w:r>
        <w:r>
          <w:rPr>
            <w:noProof/>
            <w:webHidden/>
          </w:rPr>
          <w:t>115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69" w:history="1">
        <w:r>
          <w:rPr>
            <w:rStyle w:val="Hyperlink"/>
            <w:bCs/>
            <w:noProof/>
          </w:rPr>
          <w:t>9.33</w:t>
        </w:r>
        <w:r>
          <w:rPr>
            <w:rFonts w:asciiTheme="minorHAnsi" w:eastAsiaTheme="minorEastAsia" w:hAnsiTheme="minorHAnsi" w:cstheme="minorBidi"/>
            <w:noProof/>
            <w:szCs w:val="22"/>
            <w:lang w:eastAsia="en-GB"/>
          </w:rPr>
          <w:tab/>
        </w:r>
        <w:r>
          <w:rPr>
            <w:rStyle w:val="Hyperlink"/>
            <w:bCs/>
            <w:noProof/>
          </w:rPr>
          <w:t>ECVAA-I048 (input)  Physical Notification Data</w:t>
        </w:r>
        <w:r>
          <w:rPr>
            <w:noProof/>
            <w:webHidden/>
          </w:rPr>
          <w:tab/>
        </w:r>
        <w:r>
          <w:rPr>
            <w:noProof/>
            <w:webHidden/>
          </w:rPr>
          <w:fldChar w:fldCharType="begin"/>
        </w:r>
        <w:r>
          <w:rPr>
            <w:noProof/>
            <w:webHidden/>
          </w:rPr>
          <w:instrText xml:space="preserve"> PAGEREF _Toc527457769 \h </w:instrText>
        </w:r>
        <w:r>
          <w:rPr>
            <w:noProof/>
            <w:webHidden/>
          </w:rPr>
        </w:r>
        <w:r>
          <w:rPr>
            <w:noProof/>
            <w:webHidden/>
          </w:rPr>
          <w:fldChar w:fldCharType="separate"/>
        </w:r>
        <w:r>
          <w:rPr>
            <w:noProof/>
            <w:webHidden/>
          </w:rPr>
          <w:t>115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0" w:history="1">
        <w:r>
          <w:rPr>
            <w:rStyle w:val="Hyperlink"/>
            <w:noProof/>
          </w:rPr>
          <w:t>9.34</w:t>
        </w:r>
        <w:r>
          <w:rPr>
            <w:rFonts w:asciiTheme="minorHAnsi" w:eastAsiaTheme="minorEastAsia" w:hAnsiTheme="minorHAnsi" w:cstheme="minorBidi"/>
            <w:noProof/>
            <w:szCs w:val="22"/>
            <w:lang w:eastAsia="en-GB"/>
          </w:rPr>
          <w:tab/>
        </w:r>
        <w:r>
          <w:rPr>
            <w:rStyle w:val="Hyperlink"/>
            <w:noProof/>
          </w:rPr>
          <w:t>SAA-I013: (output) Credit/Debit</w:t>
        </w:r>
        <w:r>
          <w:rPr>
            <w:noProof/>
            <w:webHidden/>
          </w:rPr>
          <w:tab/>
        </w:r>
        <w:r>
          <w:rPr>
            <w:noProof/>
            <w:webHidden/>
          </w:rPr>
          <w:fldChar w:fldCharType="begin"/>
        </w:r>
        <w:r>
          <w:rPr>
            <w:noProof/>
            <w:webHidden/>
          </w:rPr>
          <w:instrText xml:space="preserve"> PAGEREF _Toc527457770 \h </w:instrText>
        </w:r>
        <w:r>
          <w:rPr>
            <w:noProof/>
            <w:webHidden/>
          </w:rPr>
        </w:r>
        <w:r>
          <w:rPr>
            <w:noProof/>
            <w:webHidden/>
          </w:rPr>
          <w:fldChar w:fldCharType="separate"/>
        </w:r>
        <w:r>
          <w:rPr>
            <w:noProof/>
            <w:webHidden/>
          </w:rPr>
          <w:t>115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1" w:history="1">
        <w:r>
          <w:rPr>
            <w:rStyle w:val="Hyperlink"/>
            <w:noProof/>
          </w:rPr>
          <w:t>9.35</w:t>
        </w:r>
        <w:r>
          <w:rPr>
            <w:rFonts w:asciiTheme="minorHAnsi" w:eastAsiaTheme="minorEastAsia" w:hAnsiTheme="minorHAnsi" w:cstheme="minorBidi"/>
            <w:noProof/>
            <w:szCs w:val="22"/>
            <w:lang w:eastAsia="en-GB"/>
          </w:rPr>
          <w:tab/>
        </w:r>
        <w:r>
          <w:rPr>
            <w:rStyle w:val="Hyperlink"/>
            <w:noProof/>
          </w:rPr>
          <w:t>SAA-I001 (input): Registration Data</w:t>
        </w:r>
        <w:r>
          <w:rPr>
            <w:noProof/>
            <w:webHidden/>
          </w:rPr>
          <w:tab/>
        </w:r>
        <w:r>
          <w:rPr>
            <w:noProof/>
            <w:webHidden/>
          </w:rPr>
          <w:fldChar w:fldCharType="begin"/>
        </w:r>
        <w:r>
          <w:rPr>
            <w:noProof/>
            <w:webHidden/>
          </w:rPr>
          <w:instrText xml:space="preserve"> PAGEREF _Toc527457771 </w:instrText>
        </w:r>
        <w:r>
          <w:rPr>
            <w:noProof/>
            <w:webHidden/>
          </w:rPr>
          <w:instrText xml:space="preserve">\h </w:instrText>
        </w:r>
        <w:r>
          <w:rPr>
            <w:noProof/>
            <w:webHidden/>
          </w:rPr>
        </w:r>
        <w:r>
          <w:rPr>
            <w:noProof/>
            <w:webHidden/>
          </w:rPr>
          <w:fldChar w:fldCharType="separate"/>
        </w:r>
        <w:r>
          <w:rPr>
            <w:noProof/>
            <w:webHidden/>
          </w:rPr>
          <w:t>115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2" w:history="1">
        <w:r>
          <w:rPr>
            <w:rStyle w:val="Hyperlink"/>
            <w:noProof/>
          </w:rPr>
          <w:t>9.36</w:t>
        </w:r>
        <w:r>
          <w:rPr>
            <w:rFonts w:asciiTheme="minorHAnsi" w:eastAsiaTheme="minorEastAsia" w:hAnsiTheme="minorHAnsi" w:cstheme="minorBidi"/>
            <w:noProof/>
            <w:szCs w:val="22"/>
            <w:lang w:eastAsia="en-GB"/>
          </w:rPr>
          <w:tab/>
        </w:r>
        <w:r>
          <w:rPr>
            <w:rStyle w:val="Hyperlink"/>
            <w:noProof/>
          </w:rPr>
          <w:t>SAA-I002 (input): Credit Assessment Capability</w:t>
        </w:r>
        <w:r>
          <w:rPr>
            <w:noProof/>
            <w:webHidden/>
          </w:rPr>
          <w:tab/>
        </w:r>
        <w:r>
          <w:rPr>
            <w:noProof/>
            <w:webHidden/>
          </w:rPr>
          <w:fldChar w:fldCharType="begin"/>
        </w:r>
        <w:r>
          <w:rPr>
            <w:noProof/>
            <w:webHidden/>
          </w:rPr>
          <w:instrText xml:space="preserve"> PAGEREF _Toc527457772 \h </w:instrText>
        </w:r>
        <w:r>
          <w:rPr>
            <w:noProof/>
            <w:webHidden/>
          </w:rPr>
        </w:r>
        <w:r>
          <w:rPr>
            <w:noProof/>
            <w:webHidden/>
          </w:rPr>
          <w:fldChar w:fldCharType="separate"/>
        </w:r>
        <w:r>
          <w:rPr>
            <w:noProof/>
            <w:webHidden/>
          </w:rPr>
          <w:t>115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3" w:history="1">
        <w:r>
          <w:rPr>
            <w:rStyle w:val="Hyperlink"/>
            <w:noProof/>
          </w:rPr>
          <w:t>9.37</w:t>
        </w:r>
        <w:r>
          <w:rPr>
            <w:rFonts w:asciiTheme="minorHAnsi" w:eastAsiaTheme="minorEastAsia" w:hAnsiTheme="minorHAnsi" w:cstheme="minorBidi"/>
            <w:noProof/>
            <w:szCs w:val="22"/>
            <w:lang w:eastAsia="en-GB"/>
          </w:rPr>
          <w:tab/>
        </w:r>
        <w:r>
          <w:rPr>
            <w:rStyle w:val="Hyperlink"/>
            <w:noProof/>
          </w:rPr>
          <w:t>SAA-I003 (input)  SAA Balancing Mechanism Data</w:t>
        </w:r>
        <w:r>
          <w:rPr>
            <w:noProof/>
            <w:webHidden/>
          </w:rPr>
          <w:tab/>
        </w:r>
        <w:r>
          <w:rPr>
            <w:noProof/>
            <w:webHidden/>
          </w:rPr>
          <w:fldChar w:fldCharType="begin"/>
        </w:r>
        <w:r>
          <w:rPr>
            <w:noProof/>
            <w:webHidden/>
          </w:rPr>
          <w:instrText xml:space="preserve"> PAGEREF _Toc527457773 \h </w:instrText>
        </w:r>
        <w:r>
          <w:rPr>
            <w:noProof/>
            <w:webHidden/>
          </w:rPr>
        </w:r>
        <w:r>
          <w:rPr>
            <w:noProof/>
            <w:webHidden/>
          </w:rPr>
          <w:fldChar w:fldCharType="separate"/>
        </w:r>
        <w:r>
          <w:rPr>
            <w:noProof/>
            <w:webHidden/>
          </w:rPr>
          <w:t>115</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4" w:history="1">
        <w:r>
          <w:rPr>
            <w:rStyle w:val="Hyperlink"/>
            <w:noProof/>
          </w:rPr>
          <w:t>9.38</w:t>
        </w:r>
        <w:r>
          <w:rPr>
            <w:rFonts w:asciiTheme="minorHAnsi" w:eastAsiaTheme="minorEastAsia" w:hAnsiTheme="minorHAnsi" w:cstheme="minorBidi"/>
            <w:noProof/>
            <w:szCs w:val="22"/>
            <w:lang w:eastAsia="en-GB"/>
          </w:rPr>
          <w:tab/>
        </w:r>
        <w:r>
          <w:rPr>
            <w:rStyle w:val="Hyperlink"/>
            <w:noProof/>
          </w:rPr>
          <w:t>SAA-I004: (input) Period Meter Data</w:t>
        </w:r>
        <w:r>
          <w:rPr>
            <w:noProof/>
            <w:webHidden/>
          </w:rPr>
          <w:tab/>
        </w:r>
        <w:r>
          <w:rPr>
            <w:noProof/>
            <w:webHidden/>
          </w:rPr>
          <w:fldChar w:fldCharType="begin"/>
        </w:r>
        <w:r>
          <w:rPr>
            <w:noProof/>
            <w:webHidden/>
          </w:rPr>
          <w:instrText xml:space="preserve"> PAGEREF _Toc527457774 \h </w:instrText>
        </w:r>
        <w:r>
          <w:rPr>
            <w:noProof/>
            <w:webHidden/>
          </w:rPr>
        </w:r>
        <w:r>
          <w:rPr>
            <w:noProof/>
            <w:webHidden/>
          </w:rPr>
          <w:fldChar w:fldCharType="separate"/>
        </w:r>
        <w:r>
          <w:rPr>
            <w:noProof/>
            <w:webHidden/>
          </w:rPr>
          <w:t>116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5" w:history="1">
        <w:r>
          <w:rPr>
            <w:rStyle w:val="Hyperlink"/>
            <w:noProof/>
          </w:rPr>
          <w:t>9.39</w:t>
        </w:r>
        <w:r>
          <w:rPr>
            <w:rFonts w:asciiTheme="minorHAnsi" w:eastAsiaTheme="minorEastAsia" w:hAnsiTheme="minorHAnsi" w:cstheme="minorBidi"/>
            <w:noProof/>
            <w:szCs w:val="22"/>
            <w:lang w:eastAsia="en-GB"/>
          </w:rPr>
          <w:tab/>
        </w:r>
        <w:r>
          <w:rPr>
            <w:rStyle w:val="Hyperlink"/>
            <w:noProof/>
          </w:rPr>
          <w:t>SAA-I008: MVRN Report</w:t>
        </w:r>
        <w:r>
          <w:rPr>
            <w:noProof/>
            <w:webHidden/>
          </w:rPr>
          <w:tab/>
        </w:r>
        <w:r>
          <w:rPr>
            <w:noProof/>
            <w:webHidden/>
          </w:rPr>
          <w:fldChar w:fldCharType="begin"/>
        </w:r>
        <w:r>
          <w:rPr>
            <w:noProof/>
            <w:webHidden/>
          </w:rPr>
          <w:instrText xml:space="preserve"> PAGEREF _Toc527457775 \h </w:instrText>
        </w:r>
        <w:r>
          <w:rPr>
            <w:noProof/>
            <w:webHidden/>
          </w:rPr>
        </w:r>
        <w:r>
          <w:rPr>
            <w:noProof/>
            <w:webHidden/>
          </w:rPr>
          <w:fldChar w:fldCharType="separate"/>
        </w:r>
        <w:r>
          <w:rPr>
            <w:noProof/>
            <w:webHidden/>
          </w:rPr>
          <w:t>116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6" w:history="1">
        <w:r>
          <w:rPr>
            <w:rStyle w:val="Hyperlink"/>
            <w:noProof/>
          </w:rPr>
          <w:t>9.40</w:t>
        </w:r>
        <w:r>
          <w:rPr>
            <w:rFonts w:asciiTheme="minorHAnsi" w:eastAsiaTheme="minorEastAsia" w:hAnsiTheme="minorHAnsi" w:cstheme="minorBidi"/>
            <w:noProof/>
            <w:szCs w:val="22"/>
            <w:lang w:eastAsia="en-GB"/>
          </w:rPr>
          <w:tab/>
        </w:r>
        <w:r>
          <w:rPr>
            <w:rStyle w:val="Hyperlink"/>
            <w:noProof/>
          </w:rPr>
          <w:t>SAA-I015</w:t>
        </w:r>
        <w:r>
          <w:rPr>
            <w:noProof/>
            <w:webHidden/>
          </w:rPr>
          <w:tab/>
        </w:r>
        <w:r>
          <w:rPr>
            <w:noProof/>
            <w:webHidden/>
          </w:rPr>
          <w:fldChar w:fldCharType="begin"/>
        </w:r>
        <w:r>
          <w:rPr>
            <w:noProof/>
            <w:webHidden/>
          </w:rPr>
          <w:instrText xml:space="preserve"> PAGEREF _Toc527457776 \h </w:instrText>
        </w:r>
        <w:r>
          <w:rPr>
            <w:noProof/>
            <w:webHidden/>
          </w:rPr>
        </w:r>
        <w:r>
          <w:rPr>
            <w:noProof/>
            <w:webHidden/>
          </w:rPr>
          <w:fldChar w:fldCharType="separate"/>
        </w:r>
        <w:r>
          <w:rPr>
            <w:noProof/>
            <w:webHidden/>
          </w:rPr>
          <w:t>116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7" w:history="1">
        <w:r>
          <w:rPr>
            <w:rStyle w:val="Hyperlink"/>
            <w:noProof/>
          </w:rPr>
          <w:t>9.41</w:t>
        </w:r>
        <w:r>
          <w:rPr>
            <w:rFonts w:asciiTheme="minorHAnsi" w:eastAsiaTheme="minorEastAsia" w:hAnsiTheme="minorHAnsi" w:cstheme="minorBidi"/>
            <w:noProof/>
            <w:szCs w:val="22"/>
            <w:lang w:eastAsia="en-GB"/>
          </w:rPr>
          <w:tab/>
        </w:r>
        <w:r>
          <w:rPr>
            <w:rStyle w:val="Hyperlink"/>
            <w:noProof/>
          </w:rPr>
          <w:t>SAA-I016: (output, part 1) Settlement Calendar</w:t>
        </w:r>
        <w:r>
          <w:rPr>
            <w:noProof/>
            <w:webHidden/>
          </w:rPr>
          <w:tab/>
        </w:r>
        <w:r>
          <w:rPr>
            <w:noProof/>
            <w:webHidden/>
          </w:rPr>
          <w:fldChar w:fldCharType="begin"/>
        </w:r>
        <w:r>
          <w:rPr>
            <w:noProof/>
            <w:webHidden/>
          </w:rPr>
          <w:instrText xml:space="preserve"> PAGEREF _Toc527457777 \h </w:instrText>
        </w:r>
        <w:r>
          <w:rPr>
            <w:noProof/>
            <w:webHidden/>
          </w:rPr>
        </w:r>
        <w:r>
          <w:rPr>
            <w:noProof/>
            <w:webHidden/>
          </w:rPr>
          <w:fldChar w:fldCharType="separate"/>
        </w:r>
        <w:r>
          <w:rPr>
            <w:noProof/>
            <w:webHidden/>
          </w:rPr>
          <w:t>116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8" w:history="1">
        <w:r>
          <w:rPr>
            <w:rStyle w:val="Hyperlink"/>
            <w:noProof/>
          </w:rPr>
          <w:t>9.42</w:t>
        </w:r>
        <w:r>
          <w:rPr>
            <w:rFonts w:asciiTheme="minorHAnsi" w:eastAsiaTheme="minorEastAsia" w:hAnsiTheme="minorHAnsi" w:cstheme="minorBidi"/>
            <w:noProof/>
            <w:szCs w:val="22"/>
            <w:lang w:eastAsia="en-GB"/>
          </w:rPr>
          <w:tab/>
        </w:r>
        <w:r>
          <w:rPr>
            <w:rStyle w:val="Hyperlink"/>
            <w:noProof/>
          </w:rPr>
          <w:t>SAA-I017: (output, common) SAA Data Exception Report</w:t>
        </w:r>
        <w:r>
          <w:rPr>
            <w:noProof/>
            <w:webHidden/>
          </w:rPr>
          <w:tab/>
        </w:r>
        <w:r>
          <w:rPr>
            <w:noProof/>
            <w:webHidden/>
          </w:rPr>
          <w:fldChar w:fldCharType="begin"/>
        </w:r>
        <w:r>
          <w:rPr>
            <w:noProof/>
            <w:webHidden/>
          </w:rPr>
          <w:instrText xml:space="preserve"> PAGEREF _Toc527457778 \h </w:instrText>
        </w:r>
        <w:r>
          <w:rPr>
            <w:noProof/>
            <w:webHidden/>
          </w:rPr>
        </w:r>
        <w:r>
          <w:rPr>
            <w:noProof/>
            <w:webHidden/>
          </w:rPr>
          <w:fldChar w:fldCharType="separate"/>
        </w:r>
        <w:r>
          <w:rPr>
            <w:noProof/>
            <w:webHidden/>
          </w:rPr>
          <w:t>116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79" w:history="1">
        <w:r>
          <w:rPr>
            <w:rStyle w:val="Hyperlink"/>
            <w:noProof/>
          </w:rPr>
          <w:t>9.43</w:t>
        </w:r>
        <w:r>
          <w:rPr>
            <w:rFonts w:asciiTheme="minorHAnsi" w:eastAsiaTheme="minorEastAsia" w:hAnsiTheme="minorHAnsi" w:cstheme="minorBidi"/>
            <w:noProof/>
            <w:szCs w:val="22"/>
            <w:lang w:eastAsia="en-GB"/>
          </w:rPr>
          <w:tab/>
        </w:r>
        <w:r>
          <w:rPr>
            <w:rStyle w:val="Hyperlink"/>
            <w:noProof/>
          </w:rPr>
          <w:t>SAA-I037: (output) Withdrawing Party Settlement Details</w:t>
        </w:r>
        <w:r>
          <w:rPr>
            <w:noProof/>
            <w:webHidden/>
          </w:rPr>
          <w:tab/>
        </w:r>
        <w:r>
          <w:rPr>
            <w:noProof/>
            <w:webHidden/>
          </w:rPr>
          <w:fldChar w:fldCharType="begin"/>
        </w:r>
        <w:r>
          <w:rPr>
            <w:noProof/>
            <w:webHidden/>
          </w:rPr>
          <w:instrText xml:space="preserve"> PAGEREF _Toc527457779 \h </w:instrText>
        </w:r>
        <w:r>
          <w:rPr>
            <w:noProof/>
            <w:webHidden/>
          </w:rPr>
        </w:r>
        <w:r>
          <w:rPr>
            <w:noProof/>
            <w:webHidden/>
          </w:rPr>
          <w:fldChar w:fldCharType="separate"/>
        </w:r>
        <w:r>
          <w:rPr>
            <w:noProof/>
            <w:webHidden/>
          </w:rPr>
          <w:t>116</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0" w:history="1">
        <w:r>
          <w:rPr>
            <w:rStyle w:val="Hyperlink"/>
            <w:noProof/>
          </w:rPr>
          <w:t>9.44</w:t>
        </w:r>
        <w:r>
          <w:rPr>
            <w:rFonts w:asciiTheme="minorHAnsi" w:eastAsiaTheme="minorEastAsia" w:hAnsiTheme="minorHAnsi" w:cstheme="minorBidi"/>
            <w:noProof/>
            <w:szCs w:val="22"/>
            <w:lang w:eastAsia="en-GB"/>
          </w:rPr>
          <w:tab/>
        </w:r>
        <w:r>
          <w:rPr>
            <w:rStyle w:val="Hyperlink"/>
            <w:noProof/>
          </w:rPr>
          <w:t>SAA-I043: (output) Dema</w:t>
        </w:r>
        <w:r>
          <w:rPr>
            <w:rStyle w:val="Hyperlink"/>
            <w:noProof/>
          </w:rPr>
          <w:t>nd Control Instructions to CDCA</w:t>
        </w:r>
        <w:r>
          <w:rPr>
            <w:noProof/>
            <w:webHidden/>
          </w:rPr>
          <w:tab/>
        </w:r>
        <w:r>
          <w:rPr>
            <w:noProof/>
            <w:webHidden/>
          </w:rPr>
          <w:fldChar w:fldCharType="begin"/>
        </w:r>
        <w:r>
          <w:rPr>
            <w:noProof/>
            <w:webHidden/>
          </w:rPr>
          <w:instrText xml:space="preserve"> PAGEREF _Toc527457780 \h </w:instrText>
        </w:r>
        <w:r>
          <w:rPr>
            <w:noProof/>
            <w:webHidden/>
          </w:rPr>
        </w:r>
        <w:r>
          <w:rPr>
            <w:noProof/>
            <w:webHidden/>
          </w:rPr>
          <w:fldChar w:fldCharType="separate"/>
        </w:r>
        <w:r>
          <w:rPr>
            <w:noProof/>
            <w:webHidden/>
          </w:rPr>
          <w:t>117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1" w:history="1">
        <w:r>
          <w:rPr>
            <w:rStyle w:val="Hyperlink"/>
            <w:noProof/>
          </w:rPr>
          <w:t>9.45</w:t>
        </w:r>
        <w:r>
          <w:rPr>
            <w:rFonts w:asciiTheme="minorHAnsi" w:eastAsiaTheme="minorEastAsia" w:hAnsiTheme="minorHAnsi" w:cstheme="minorBidi"/>
            <w:noProof/>
            <w:szCs w:val="22"/>
            <w:lang w:eastAsia="en-GB"/>
          </w:rPr>
          <w:tab/>
        </w:r>
        <w:r>
          <w:rPr>
            <w:rStyle w:val="Hyperlink"/>
            <w:noProof/>
          </w:rPr>
          <w:t>SAA-I044: (input) Period BM Unit Demand Disconnection Volumes</w:t>
        </w:r>
        <w:r>
          <w:rPr>
            <w:noProof/>
            <w:webHidden/>
          </w:rPr>
          <w:tab/>
        </w:r>
        <w:r>
          <w:rPr>
            <w:noProof/>
            <w:webHidden/>
          </w:rPr>
          <w:fldChar w:fldCharType="begin"/>
        </w:r>
        <w:r>
          <w:rPr>
            <w:noProof/>
            <w:webHidden/>
          </w:rPr>
          <w:instrText xml:space="preserve"> PAGEREF _Toc527457781 \h </w:instrText>
        </w:r>
        <w:r>
          <w:rPr>
            <w:noProof/>
            <w:webHidden/>
          </w:rPr>
        </w:r>
        <w:r>
          <w:rPr>
            <w:noProof/>
            <w:webHidden/>
          </w:rPr>
          <w:fldChar w:fldCharType="separate"/>
        </w:r>
        <w:r>
          <w:rPr>
            <w:noProof/>
            <w:webHidden/>
          </w:rPr>
          <w:t>1</w:t>
        </w:r>
        <w:r>
          <w:rPr>
            <w:noProof/>
            <w:webHidden/>
          </w:rPr>
          <w:t>17</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2" w:history="1">
        <w:r>
          <w:rPr>
            <w:rStyle w:val="Hyperlink"/>
            <w:noProof/>
          </w:rPr>
          <w:t>9.46</w:t>
        </w:r>
        <w:r>
          <w:rPr>
            <w:rFonts w:asciiTheme="minorHAnsi" w:eastAsiaTheme="minorEastAsia" w:hAnsiTheme="minorHAnsi" w:cstheme="minorBidi"/>
            <w:noProof/>
            <w:szCs w:val="22"/>
            <w:lang w:eastAsia="en-GB"/>
          </w:rPr>
          <w:tab/>
        </w:r>
        <w:r>
          <w:rPr>
            <w:rStyle w:val="Hyperlink"/>
            <w:noProof/>
          </w:rPr>
          <w:t>CRA-I036: (output)  Notification Agent Termination Request</w:t>
        </w:r>
        <w:r>
          <w:rPr>
            <w:noProof/>
            <w:webHidden/>
          </w:rPr>
          <w:tab/>
        </w:r>
        <w:r>
          <w:rPr>
            <w:noProof/>
            <w:webHidden/>
          </w:rPr>
          <w:fldChar w:fldCharType="begin"/>
        </w:r>
        <w:r>
          <w:rPr>
            <w:noProof/>
            <w:webHidden/>
          </w:rPr>
          <w:instrText xml:space="preserve"> PAGEREF _Toc527457782 \h </w:instrText>
        </w:r>
        <w:r>
          <w:rPr>
            <w:noProof/>
            <w:webHidden/>
          </w:rPr>
        </w:r>
        <w:r>
          <w:rPr>
            <w:noProof/>
            <w:webHidden/>
          </w:rPr>
          <w:fldChar w:fldCharType="separate"/>
        </w:r>
        <w:r>
          <w:rPr>
            <w:noProof/>
            <w:webHidden/>
          </w:rPr>
          <w:t>118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3" w:history="1">
        <w:r>
          <w:rPr>
            <w:rStyle w:val="Hyperlink"/>
            <w:noProof/>
          </w:rPr>
          <w:t>9.47</w:t>
        </w:r>
        <w:r>
          <w:rPr>
            <w:rFonts w:asciiTheme="minorHAnsi" w:eastAsiaTheme="minorEastAsia" w:hAnsiTheme="minorHAnsi" w:cstheme="minorBidi"/>
            <w:noProof/>
            <w:szCs w:val="22"/>
            <w:lang w:eastAsia="en-GB"/>
          </w:rPr>
          <w:tab/>
        </w:r>
        <w:r>
          <w:rPr>
            <w:rStyle w:val="Hyperlink"/>
            <w:noProof/>
          </w:rPr>
          <w:t>ECVAA-I031: (output)  Notification Agent Termination Feedback</w:t>
        </w:r>
        <w:r>
          <w:rPr>
            <w:noProof/>
            <w:webHidden/>
          </w:rPr>
          <w:tab/>
        </w:r>
        <w:r>
          <w:rPr>
            <w:noProof/>
            <w:webHidden/>
          </w:rPr>
          <w:fldChar w:fldCharType="begin"/>
        </w:r>
        <w:r>
          <w:rPr>
            <w:noProof/>
            <w:webHidden/>
          </w:rPr>
          <w:instrText xml:space="preserve"> PAGEREF _Toc527457783 \h </w:instrText>
        </w:r>
        <w:r>
          <w:rPr>
            <w:noProof/>
            <w:webHidden/>
          </w:rPr>
        </w:r>
        <w:r>
          <w:rPr>
            <w:noProof/>
            <w:webHidden/>
          </w:rPr>
          <w:fldChar w:fldCharType="separate"/>
        </w:r>
        <w:r>
          <w:rPr>
            <w:noProof/>
            <w:webHidden/>
          </w:rPr>
          <w:t>118</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4" w:history="1">
        <w:r>
          <w:rPr>
            <w:rStyle w:val="Hyperlink"/>
            <w:noProof/>
          </w:rPr>
          <w:t>9.48</w:t>
        </w:r>
        <w:r>
          <w:rPr>
            <w:rFonts w:asciiTheme="minorHAnsi" w:eastAsiaTheme="minorEastAsia" w:hAnsiTheme="minorHAnsi" w:cstheme="minorBidi"/>
            <w:noProof/>
            <w:szCs w:val="22"/>
            <w:lang w:eastAsia="en-GB"/>
          </w:rPr>
          <w:tab/>
        </w:r>
        <w:r>
          <w:rPr>
            <w:rStyle w:val="Hyperlink"/>
            <w:noProof/>
          </w:rPr>
          <w:t>ECVAA-I033: (input) Credit/Debit Reports</w:t>
        </w:r>
        <w:r>
          <w:rPr>
            <w:noProof/>
            <w:webHidden/>
          </w:rPr>
          <w:tab/>
        </w:r>
        <w:r>
          <w:rPr>
            <w:noProof/>
            <w:webHidden/>
          </w:rPr>
          <w:fldChar w:fldCharType="begin"/>
        </w:r>
        <w:r>
          <w:rPr>
            <w:noProof/>
            <w:webHidden/>
          </w:rPr>
          <w:instrText xml:space="preserve"> PAGEREF _Toc527457784 \h </w:instrText>
        </w:r>
        <w:r>
          <w:rPr>
            <w:noProof/>
            <w:webHidden/>
          </w:rPr>
        </w:r>
        <w:r>
          <w:rPr>
            <w:noProof/>
            <w:webHidden/>
          </w:rPr>
          <w:fldChar w:fldCharType="separate"/>
        </w:r>
        <w:r>
          <w:rPr>
            <w:noProof/>
            <w:webHidden/>
          </w:rPr>
          <w:t>119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5" w:history="1">
        <w:r>
          <w:rPr>
            <w:rStyle w:val="Hyperlink"/>
            <w:noProof/>
          </w:rPr>
          <w:t>9.49</w:t>
        </w:r>
        <w:r>
          <w:rPr>
            <w:rFonts w:asciiTheme="minorHAnsi" w:eastAsiaTheme="minorEastAsia" w:hAnsiTheme="minorHAnsi" w:cstheme="minorBidi"/>
            <w:noProof/>
            <w:szCs w:val="22"/>
            <w:lang w:eastAsia="en-GB"/>
          </w:rPr>
          <w:tab/>
        </w:r>
        <w:r>
          <w:rPr>
            <w:rStyle w:val="Hyperlink"/>
            <w:noProof/>
          </w:rPr>
          <w:t>CDCA-I040: (output) BM Unit ‘Credit</w:t>
        </w:r>
        <w:r>
          <w:rPr>
            <w:rStyle w:val="Hyperlink"/>
            <w:noProof/>
          </w:rPr>
          <w:t xml:space="preserve"> Cover’ Meter Volume Data Report</w:t>
        </w:r>
        <w:r>
          <w:rPr>
            <w:noProof/>
            <w:webHidden/>
          </w:rPr>
          <w:tab/>
        </w:r>
        <w:r>
          <w:rPr>
            <w:noProof/>
            <w:webHidden/>
          </w:rPr>
          <w:fldChar w:fldCharType="begin"/>
        </w:r>
        <w:r>
          <w:rPr>
            <w:noProof/>
            <w:webHidden/>
          </w:rPr>
          <w:instrText xml:space="preserve"> PAGEREF _Toc527457785 \h </w:instrText>
        </w:r>
        <w:r>
          <w:rPr>
            <w:noProof/>
            <w:webHidden/>
          </w:rPr>
        </w:r>
        <w:r>
          <w:rPr>
            <w:noProof/>
            <w:webHidden/>
          </w:rPr>
          <w:fldChar w:fldCharType="separate"/>
        </w:r>
        <w:r>
          <w:rPr>
            <w:noProof/>
            <w:webHidden/>
          </w:rPr>
          <w:t>119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6" w:history="1">
        <w:r>
          <w:rPr>
            <w:rStyle w:val="Hyperlink"/>
            <w:noProof/>
          </w:rPr>
          <w:t>9.50</w:t>
        </w:r>
        <w:r>
          <w:rPr>
            <w:rFonts w:asciiTheme="minorHAnsi" w:eastAsiaTheme="minorEastAsia" w:hAnsiTheme="minorHAnsi" w:cstheme="minorBidi"/>
            <w:noProof/>
            <w:szCs w:val="22"/>
            <w:lang w:eastAsia="en-GB"/>
          </w:rPr>
          <w:tab/>
        </w:r>
        <w:r>
          <w:rPr>
            <w:rStyle w:val="Hyperlink"/>
            <w:noProof/>
          </w:rPr>
          <w:t>ECVAA-I015: (input) BM Unit ‘Credit Cover’ Meter Volume Data</w:t>
        </w:r>
        <w:r>
          <w:rPr>
            <w:noProof/>
            <w:webHidden/>
          </w:rPr>
          <w:tab/>
        </w:r>
        <w:r>
          <w:rPr>
            <w:noProof/>
            <w:webHidden/>
          </w:rPr>
          <w:fldChar w:fldCharType="begin"/>
        </w:r>
        <w:r>
          <w:rPr>
            <w:noProof/>
            <w:webHidden/>
          </w:rPr>
          <w:instrText xml:space="preserve"> PAGEREF _Toc527457786 \h </w:instrText>
        </w:r>
        <w:r>
          <w:rPr>
            <w:noProof/>
            <w:webHidden/>
          </w:rPr>
        </w:r>
        <w:r>
          <w:rPr>
            <w:noProof/>
            <w:webHidden/>
          </w:rPr>
          <w:fldChar w:fldCharType="separate"/>
        </w:r>
        <w:r>
          <w:rPr>
            <w:noProof/>
            <w:webHidden/>
          </w:rPr>
          <w:t>119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7" w:history="1">
        <w:r>
          <w:rPr>
            <w:rStyle w:val="Hyperlink"/>
            <w:noProof/>
          </w:rPr>
          <w:t>9.51</w:t>
        </w:r>
        <w:r>
          <w:rPr>
            <w:rFonts w:asciiTheme="minorHAnsi" w:eastAsiaTheme="minorEastAsia" w:hAnsiTheme="minorHAnsi" w:cstheme="minorBidi"/>
            <w:noProof/>
            <w:szCs w:val="22"/>
            <w:lang w:eastAsia="en-GB"/>
          </w:rPr>
          <w:tab/>
        </w:r>
        <w:r>
          <w:rPr>
            <w:rStyle w:val="Hyperlink"/>
            <w:noProof/>
          </w:rPr>
          <w:t>BMRA-I027: (input) Settlement Reports</w:t>
        </w:r>
        <w:r>
          <w:rPr>
            <w:noProof/>
            <w:webHidden/>
          </w:rPr>
          <w:tab/>
        </w:r>
        <w:r>
          <w:rPr>
            <w:noProof/>
            <w:webHidden/>
          </w:rPr>
          <w:fldChar w:fldCharType="begin"/>
        </w:r>
        <w:r>
          <w:rPr>
            <w:noProof/>
            <w:webHidden/>
          </w:rPr>
          <w:instrText xml:space="preserve"> PAGEREF _Toc527457787 \h </w:instrText>
        </w:r>
        <w:r>
          <w:rPr>
            <w:noProof/>
            <w:webHidden/>
          </w:rPr>
        </w:r>
        <w:r>
          <w:rPr>
            <w:noProof/>
            <w:webHidden/>
          </w:rPr>
          <w:fldChar w:fldCharType="separate"/>
        </w:r>
        <w:r>
          <w:rPr>
            <w:noProof/>
            <w:webHidden/>
          </w:rPr>
          <w:t>119</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88" w:history="1">
        <w:r>
          <w:rPr>
            <w:rStyle w:val="Hyperlink"/>
            <w:noProof/>
          </w:rPr>
          <w:t>9.52</w:t>
        </w:r>
        <w:r>
          <w:rPr>
            <w:rFonts w:asciiTheme="minorHAnsi" w:eastAsiaTheme="minorEastAsia" w:hAnsiTheme="minorHAnsi" w:cstheme="minorBidi"/>
            <w:noProof/>
            <w:szCs w:val="22"/>
            <w:lang w:eastAsia="en-GB"/>
          </w:rPr>
          <w:tab/>
        </w:r>
        <w:r>
          <w:rPr>
            <w:rStyle w:val="Hyperlink"/>
            <w:noProof/>
          </w:rPr>
          <w:t>SAA-I049: Trading Unit Data</w:t>
        </w:r>
        <w:r>
          <w:rPr>
            <w:noProof/>
            <w:webHidden/>
          </w:rPr>
          <w:tab/>
        </w:r>
        <w:r>
          <w:rPr>
            <w:noProof/>
            <w:webHidden/>
          </w:rPr>
          <w:fldChar w:fldCharType="begin"/>
        </w:r>
        <w:r>
          <w:rPr>
            <w:noProof/>
            <w:webHidden/>
          </w:rPr>
          <w:instrText xml:space="preserve"> PAGEREF _Toc527457788 \h </w:instrText>
        </w:r>
        <w:r>
          <w:rPr>
            <w:noProof/>
            <w:webHidden/>
          </w:rPr>
        </w:r>
        <w:r>
          <w:rPr>
            <w:noProof/>
            <w:webHidden/>
          </w:rPr>
          <w:fldChar w:fldCharType="separate"/>
        </w:r>
        <w:r>
          <w:rPr>
            <w:noProof/>
            <w:webHidden/>
          </w:rPr>
          <w:t>119</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789" w:history="1">
        <w:r>
          <w:rPr>
            <w:rStyle w:val="Hyperlink"/>
            <w:noProof/>
          </w:rPr>
          <w:t>10</w:t>
        </w:r>
        <w:r>
          <w:rPr>
            <w:rFonts w:asciiTheme="minorHAnsi" w:eastAsiaTheme="minorEastAsia" w:hAnsiTheme="minorHAnsi" w:cstheme="minorBidi"/>
            <w:b w:val="0"/>
            <w:noProof/>
            <w:sz w:val="22"/>
            <w:szCs w:val="22"/>
            <w:lang w:eastAsia="en-GB"/>
          </w:rPr>
          <w:tab/>
        </w:r>
        <w:r>
          <w:rPr>
            <w:rStyle w:val="Hyperlink"/>
            <w:noProof/>
          </w:rPr>
          <w:t>Interfaces From and To Transfer Coordinator</w:t>
        </w:r>
        <w:r>
          <w:rPr>
            <w:noProof/>
            <w:webHidden/>
          </w:rPr>
          <w:tab/>
        </w:r>
        <w:r>
          <w:rPr>
            <w:noProof/>
            <w:webHidden/>
          </w:rPr>
          <w:fldChar w:fldCharType="begin"/>
        </w:r>
        <w:r>
          <w:rPr>
            <w:noProof/>
            <w:webHidden/>
          </w:rPr>
          <w:instrText xml:space="preserve"> PAGEREF _Toc527457789 \h </w:instrText>
        </w:r>
        <w:r>
          <w:rPr>
            <w:noProof/>
            <w:webHidden/>
          </w:rPr>
        </w:r>
        <w:r>
          <w:rPr>
            <w:noProof/>
            <w:webHidden/>
          </w:rPr>
          <w:fldChar w:fldCharType="separate"/>
        </w:r>
        <w:r>
          <w:rPr>
            <w:noProof/>
            <w:webHidden/>
          </w:rPr>
          <w:t>120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0" w:history="1">
        <w:r>
          <w:rPr>
            <w:rStyle w:val="Hyperlink"/>
            <w:noProof/>
          </w:rPr>
          <w:t>10.1</w:t>
        </w:r>
        <w:r>
          <w:rPr>
            <w:rFonts w:asciiTheme="minorHAnsi" w:eastAsiaTheme="minorEastAsia" w:hAnsiTheme="minorHAnsi" w:cstheme="minorBidi"/>
            <w:noProof/>
            <w:szCs w:val="22"/>
            <w:lang w:eastAsia="en-GB"/>
          </w:rPr>
          <w:tab/>
        </w:r>
        <w:r>
          <w:rPr>
            <w:rStyle w:val="Hyperlink"/>
            <w:noProof/>
          </w:rPr>
          <w:t>CRA-I023: Issue Registration Transfer Repor</w:t>
        </w:r>
        <w:r>
          <w:rPr>
            <w:rStyle w:val="Hyperlink"/>
            <w:noProof/>
          </w:rPr>
          <w:t>t</w:t>
        </w:r>
        <w:r>
          <w:rPr>
            <w:noProof/>
            <w:webHidden/>
          </w:rPr>
          <w:tab/>
        </w:r>
        <w:r>
          <w:rPr>
            <w:noProof/>
            <w:webHidden/>
          </w:rPr>
          <w:fldChar w:fldCharType="begin"/>
        </w:r>
        <w:r>
          <w:rPr>
            <w:noProof/>
            <w:webHidden/>
          </w:rPr>
          <w:instrText xml:space="preserve"> PAGEREF _Toc527457790 \h </w:instrText>
        </w:r>
        <w:r>
          <w:rPr>
            <w:noProof/>
            <w:webHidden/>
          </w:rPr>
        </w:r>
        <w:r>
          <w:rPr>
            <w:noProof/>
            <w:webHidden/>
          </w:rPr>
          <w:fldChar w:fldCharType="separate"/>
        </w:r>
        <w:r>
          <w:rPr>
            <w:noProof/>
            <w:webHidden/>
          </w:rPr>
          <w:t>120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1" w:history="1">
        <w:r>
          <w:rPr>
            <w:rStyle w:val="Hyperlink"/>
            <w:noProof/>
          </w:rPr>
          <w:t>10.2</w:t>
        </w:r>
        <w:r>
          <w:rPr>
            <w:rFonts w:asciiTheme="minorHAnsi" w:eastAsiaTheme="minorEastAsia" w:hAnsiTheme="minorHAnsi" w:cstheme="minorBidi"/>
            <w:noProof/>
            <w:szCs w:val="22"/>
            <w:lang w:eastAsia="en-GB"/>
          </w:rPr>
          <w:tab/>
        </w:r>
        <w:r>
          <w:rPr>
            <w:rStyle w:val="Hyperlink"/>
            <w:noProof/>
          </w:rPr>
          <w:t>CRA-I038: Transfer from SMRS information</w:t>
        </w:r>
        <w:r>
          <w:rPr>
            <w:noProof/>
            <w:webHidden/>
          </w:rPr>
          <w:tab/>
        </w:r>
        <w:r>
          <w:rPr>
            <w:noProof/>
            <w:webHidden/>
          </w:rPr>
          <w:fldChar w:fldCharType="begin"/>
        </w:r>
        <w:r>
          <w:rPr>
            <w:noProof/>
            <w:webHidden/>
          </w:rPr>
          <w:instrText xml:space="preserve"> PAGEREF _Toc527457791 \h </w:instrText>
        </w:r>
        <w:r>
          <w:rPr>
            <w:noProof/>
            <w:webHidden/>
          </w:rPr>
        </w:r>
        <w:r>
          <w:rPr>
            <w:noProof/>
            <w:webHidden/>
          </w:rPr>
          <w:fldChar w:fldCharType="separate"/>
        </w:r>
        <w:r>
          <w:rPr>
            <w:noProof/>
            <w:webHidden/>
          </w:rPr>
          <w:t>120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2" w:history="1">
        <w:r>
          <w:rPr>
            <w:rStyle w:val="Hyperlink"/>
            <w:noProof/>
          </w:rPr>
          <w:t>10.3</w:t>
        </w:r>
        <w:r>
          <w:rPr>
            <w:rFonts w:asciiTheme="minorHAnsi" w:eastAsiaTheme="minorEastAsia" w:hAnsiTheme="minorHAnsi" w:cstheme="minorBidi"/>
            <w:noProof/>
            <w:szCs w:val="22"/>
            <w:lang w:eastAsia="en-GB"/>
          </w:rPr>
          <w:tab/>
        </w:r>
        <w:r>
          <w:rPr>
            <w:rStyle w:val="Hyperlink"/>
            <w:noProof/>
          </w:rPr>
          <w:t>CRA-I039: Transfer from SMRS report</w:t>
        </w:r>
        <w:r>
          <w:rPr>
            <w:noProof/>
            <w:webHidden/>
          </w:rPr>
          <w:tab/>
        </w:r>
        <w:r>
          <w:rPr>
            <w:noProof/>
            <w:webHidden/>
          </w:rPr>
          <w:fldChar w:fldCharType="begin"/>
        </w:r>
        <w:r>
          <w:rPr>
            <w:noProof/>
            <w:webHidden/>
          </w:rPr>
          <w:instrText xml:space="preserve"> PAGEREF _Toc527457792 \h </w:instrText>
        </w:r>
        <w:r>
          <w:rPr>
            <w:noProof/>
            <w:webHidden/>
          </w:rPr>
        </w:r>
        <w:r>
          <w:rPr>
            <w:noProof/>
            <w:webHidden/>
          </w:rPr>
          <w:fldChar w:fldCharType="separate"/>
        </w:r>
        <w:r>
          <w:rPr>
            <w:noProof/>
            <w:webHidden/>
          </w:rPr>
          <w:t>120</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3" w:history="1">
        <w:r>
          <w:rPr>
            <w:rStyle w:val="Hyperlink"/>
            <w:noProof/>
          </w:rPr>
          <w:t>10.4</w:t>
        </w:r>
        <w:r>
          <w:rPr>
            <w:rFonts w:asciiTheme="minorHAnsi" w:eastAsiaTheme="minorEastAsia" w:hAnsiTheme="minorHAnsi" w:cstheme="minorBidi"/>
            <w:noProof/>
            <w:szCs w:val="22"/>
            <w:lang w:eastAsia="en-GB"/>
          </w:rPr>
          <w:tab/>
        </w:r>
        <w:r>
          <w:rPr>
            <w:rStyle w:val="Hyperlink"/>
            <w:noProof/>
          </w:rPr>
          <w:t>CRA-I040: Transfer to SMRS information</w:t>
        </w:r>
        <w:r>
          <w:rPr>
            <w:noProof/>
            <w:webHidden/>
          </w:rPr>
          <w:tab/>
        </w:r>
        <w:r>
          <w:rPr>
            <w:noProof/>
            <w:webHidden/>
          </w:rPr>
          <w:fldChar w:fldCharType="begin"/>
        </w:r>
        <w:r>
          <w:rPr>
            <w:noProof/>
            <w:webHidden/>
          </w:rPr>
          <w:instrText xml:space="preserve"> PAGEREF _Toc527457793 \h </w:instrText>
        </w:r>
        <w:r>
          <w:rPr>
            <w:noProof/>
            <w:webHidden/>
          </w:rPr>
        </w:r>
        <w:r>
          <w:rPr>
            <w:noProof/>
            <w:webHidden/>
          </w:rPr>
          <w:fldChar w:fldCharType="separate"/>
        </w:r>
        <w:r>
          <w:rPr>
            <w:noProof/>
            <w:webHidden/>
          </w:rPr>
          <w:t>121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4" w:history="1">
        <w:r>
          <w:rPr>
            <w:rStyle w:val="Hyperlink"/>
            <w:noProof/>
          </w:rPr>
          <w:t>10.5</w:t>
        </w:r>
        <w:r>
          <w:rPr>
            <w:rFonts w:asciiTheme="minorHAnsi" w:eastAsiaTheme="minorEastAsia" w:hAnsiTheme="minorHAnsi" w:cstheme="minorBidi"/>
            <w:noProof/>
            <w:szCs w:val="22"/>
            <w:lang w:eastAsia="en-GB"/>
          </w:rPr>
          <w:tab/>
        </w:r>
        <w:r>
          <w:rPr>
            <w:rStyle w:val="Hyperlink"/>
            <w:noProof/>
          </w:rPr>
          <w:t>CRA-I041: Transfer to SMRS report</w:t>
        </w:r>
        <w:r>
          <w:rPr>
            <w:noProof/>
            <w:webHidden/>
          </w:rPr>
          <w:tab/>
        </w:r>
        <w:r>
          <w:rPr>
            <w:noProof/>
            <w:webHidden/>
          </w:rPr>
          <w:fldChar w:fldCharType="begin"/>
        </w:r>
        <w:r>
          <w:rPr>
            <w:noProof/>
            <w:webHidden/>
          </w:rPr>
          <w:instrText xml:space="preserve"> PAGEREF _Toc527457794 \h </w:instrText>
        </w:r>
        <w:r>
          <w:rPr>
            <w:noProof/>
            <w:webHidden/>
          </w:rPr>
        </w:r>
        <w:r>
          <w:rPr>
            <w:noProof/>
            <w:webHidden/>
          </w:rPr>
          <w:fldChar w:fldCharType="separate"/>
        </w:r>
        <w:r>
          <w:rPr>
            <w:noProof/>
            <w:webHidden/>
          </w:rPr>
          <w:t>121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5" w:history="1">
        <w:r>
          <w:rPr>
            <w:rStyle w:val="Hyperlink"/>
            <w:noProof/>
          </w:rPr>
          <w:t>10.6</w:t>
        </w:r>
        <w:r>
          <w:rPr>
            <w:rFonts w:asciiTheme="minorHAnsi" w:eastAsiaTheme="minorEastAsia" w:hAnsiTheme="minorHAnsi" w:cstheme="minorBidi"/>
            <w:noProof/>
            <w:szCs w:val="22"/>
            <w:lang w:eastAsia="en-GB"/>
          </w:rPr>
          <w:tab/>
        </w:r>
        <w:r>
          <w:rPr>
            <w:rStyle w:val="Hyperlink"/>
            <w:noProof/>
          </w:rPr>
          <w:t>CDCA-I055: (input)Transfer from SMRS information</w:t>
        </w:r>
        <w:r>
          <w:rPr>
            <w:noProof/>
            <w:webHidden/>
          </w:rPr>
          <w:tab/>
        </w:r>
        <w:r>
          <w:rPr>
            <w:noProof/>
            <w:webHidden/>
          </w:rPr>
          <w:fldChar w:fldCharType="begin"/>
        </w:r>
        <w:r>
          <w:rPr>
            <w:noProof/>
            <w:webHidden/>
          </w:rPr>
          <w:instrText xml:space="preserve"> PAGEREF _Toc527457795 \h </w:instrText>
        </w:r>
        <w:r>
          <w:rPr>
            <w:noProof/>
            <w:webHidden/>
          </w:rPr>
        </w:r>
        <w:r>
          <w:rPr>
            <w:noProof/>
            <w:webHidden/>
          </w:rPr>
          <w:fldChar w:fldCharType="separate"/>
        </w:r>
        <w:r>
          <w:rPr>
            <w:noProof/>
            <w:webHidden/>
          </w:rPr>
          <w:t>121</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6" w:history="1">
        <w:r>
          <w:rPr>
            <w:rStyle w:val="Hyperlink"/>
            <w:noProof/>
          </w:rPr>
          <w:t>10.7</w:t>
        </w:r>
        <w:r>
          <w:rPr>
            <w:rFonts w:asciiTheme="minorHAnsi" w:eastAsiaTheme="minorEastAsia" w:hAnsiTheme="minorHAnsi" w:cstheme="minorBidi"/>
            <w:noProof/>
            <w:szCs w:val="22"/>
            <w:lang w:eastAsia="en-GB"/>
          </w:rPr>
          <w:tab/>
        </w:r>
        <w:r>
          <w:rPr>
            <w:rStyle w:val="Hyperlink"/>
            <w:noProof/>
          </w:rPr>
          <w:t>CDCA-I056: (output)Transfer from SMRS report</w:t>
        </w:r>
        <w:r>
          <w:rPr>
            <w:noProof/>
            <w:webHidden/>
          </w:rPr>
          <w:tab/>
        </w:r>
        <w:r>
          <w:rPr>
            <w:noProof/>
            <w:webHidden/>
          </w:rPr>
          <w:fldChar w:fldCharType="begin"/>
        </w:r>
        <w:r>
          <w:rPr>
            <w:noProof/>
            <w:webHidden/>
          </w:rPr>
          <w:instrText xml:space="preserve"> PAGEREF _Toc527457796 \h </w:instrText>
        </w:r>
        <w:r>
          <w:rPr>
            <w:noProof/>
            <w:webHidden/>
          </w:rPr>
        </w:r>
        <w:r>
          <w:rPr>
            <w:noProof/>
            <w:webHidden/>
          </w:rPr>
          <w:fldChar w:fldCharType="separate"/>
        </w:r>
        <w:r>
          <w:rPr>
            <w:noProof/>
            <w:webHidden/>
          </w:rPr>
          <w:t>122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7" w:history="1">
        <w:r>
          <w:rPr>
            <w:rStyle w:val="Hyperlink"/>
            <w:noProof/>
          </w:rPr>
          <w:t>10.8</w:t>
        </w:r>
        <w:r>
          <w:rPr>
            <w:rFonts w:asciiTheme="minorHAnsi" w:eastAsiaTheme="minorEastAsia" w:hAnsiTheme="minorHAnsi" w:cstheme="minorBidi"/>
            <w:noProof/>
            <w:szCs w:val="22"/>
            <w:lang w:eastAsia="en-GB"/>
          </w:rPr>
          <w:tab/>
        </w:r>
        <w:r>
          <w:rPr>
            <w:rStyle w:val="Hyperlink"/>
            <w:noProof/>
          </w:rPr>
          <w:t>CDCA-I057: (input) Transfer to SMRS information</w:t>
        </w:r>
        <w:r>
          <w:rPr>
            <w:noProof/>
            <w:webHidden/>
          </w:rPr>
          <w:tab/>
        </w:r>
        <w:r>
          <w:rPr>
            <w:noProof/>
            <w:webHidden/>
          </w:rPr>
          <w:fldChar w:fldCharType="begin"/>
        </w:r>
        <w:r>
          <w:rPr>
            <w:noProof/>
            <w:webHidden/>
          </w:rPr>
          <w:instrText xml:space="preserve"> PAGEREF _Toc527457797 \h </w:instrText>
        </w:r>
        <w:r>
          <w:rPr>
            <w:noProof/>
            <w:webHidden/>
          </w:rPr>
        </w:r>
        <w:r>
          <w:rPr>
            <w:noProof/>
            <w:webHidden/>
          </w:rPr>
          <w:fldChar w:fldCharType="separate"/>
        </w:r>
        <w:r>
          <w:rPr>
            <w:noProof/>
            <w:webHidden/>
          </w:rPr>
          <w:t>122</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798" w:history="1">
        <w:r>
          <w:rPr>
            <w:rStyle w:val="Hyperlink"/>
            <w:noProof/>
          </w:rPr>
          <w:t>10.9</w:t>
        </w:r>
        <w:r>
          <w:rPr>
            <w:rFonts w:asciiTheme="minorHAnsi" w:eastAsiaTheme="minorEastAsia" w:hAnsiTheme="minorHAnsi" w:cstheme="minorBidi"/>
            <w:noProof/>
            <w:szCs w:val="22"/>
            <w:lang w:eastAsia="en-GB"/>
          </w:rPr>
          <w:tab/>
        </w:r>
        <w:r>
          <w:rPr>
            <w:rStyle w:val="Hyperlink"/>
            <w:noProof/>
          </w:rPr>
          <w:t>CDCA-I058: (output) Transfer to SMRS report</w:t>
        </w:r>
        <w:r>
          <w:rPr>
            <w:noProof/>
            <w:webHidden/>
          </w:rPr>
          <w:tab/>
        </w:r>
        <w:r>
          <w:rPr>
            <w:noProof/>
            <w:webHidden/>
          </w:rPr>
          <w:fldChar w:fldCharType="begin"/>
        </w:r>
        <w:r>
          <w:rPr>
            <w:noProof/>
            <w:webHidden/>
          </w:rPr>
          <w:instrText xml:space="preserve"> </w:instrText>
        </w:r>
        <w:r>
          <w:rPr>
            <w:noProof/>
            <w:webHidden/>
          </w:rPr>
          <w:instrText xml:space="preserve">PAGEREF _Toc527457798 \h </w:instrText>
        </w:r>
        <w:r>
          <w:rPr>
            <w:noProof/>
            <w:webHidden/>
          </w:rPr>
        </w:r>
        <w:r>
          <w:rPr>
            <w:noProof/>
            <w:webHidden/>
          </w:rPr>
          <w:fldChar w:fldCharType="separate"/>
        </w:r>
        <w:r>
          <w:rPr>
            <w:noProof/>
            <w:webHidden/>
          </w:rPr>
          <w:t>122</w:t>
        </w:r>
        <w:r>
          <w:rPr>
            <w:noProof/>
            <w:webHidden/>
          </w:rPr>
          <w:fldChar w:fldCharType="end"/>
        </w:r>
      </w:hyperlink>
    </w:p>
    <w:p w:rsidR="00E91BD8" w:rsidRDefault="000D6923">
      <w:pPr>
        <w:pStyle w:val="TOC1"/>
        <w:rPr>
          <w:rFonts w:asciiTheme="minorHAnsi" w:eastAsiaTheme="minorEastAsia" w:hAnsiTheme="minorHAnsi" w:cstheme="minorBidi"/>
          <w:b w:val="0"/>
          <w:noProof/>
          <w:sz w:val="22"/>
          <w:szCs w:val="22"/>
          <w:lang w:eastAsia="en-GB"/>
        </w:rPr>
      </w:pPr>
      <w:hyperlink w:anchor="_Toc527457799" w:history="1">
        <w:r>
          <w:rPr>
            <w:rStyle w:val="Hyperlink"/>
            <w:noProof/>
          </w:rPr>
          <w:t>11</w:t>
        </w:r>
        <w:r>
          <w:rPr>
            <w:rFonts w:asciiTheme="minorHAnsi" w:eastAsiaTheme="minorEastAsia" w:hAnsiTheme="minorHAnsi" w:cstheme="minorBidi"/>
            <w:b w:val="0"/>
            <w:noProof/>
            <w:sz w:val="22"/>
            <w:szCs w:val="22"/>
            <w:lang w:eastAsia="en-GB"/>
          </w:rPr>
          <w:tab/>
        </w:r>
        <w:r>
          <w:rPr>
            <w:rStyle w:val="Hyperlink"/>
            <w:noProof/>
          </w:rPr>
          <w:t>Interfaces From and To EMR Settlement Services Provider</w:t>
        </w:r>
        <w:r>
          <w:rPr>
            <w:noProof/>
            <w:webHidden/>
          </w:rPr>
          <w:tab/>
        </w:r>
        <w:r>
          <w:rPr>
            <w:noProof/>
            <w:webHidden/>
          </w:rPr>
          <w:fldChar w:fldCharType="begin"/>
        </w:r>
        <w:r>
          <w:rPr>
            <w:noProof/>
            <w:webHidden/>
          </w:rPr>
          <w:instrText xml:space="preserve"> PAGEREF _Toc527457799 \h </w:instrText>
        </w:r>
        <w:r>
          <w:rPr>
            <w:noProof/>
            <w:webHidden/>
          </w:rPr>
        </w:r>
        <w:r>
          <w:rPr>
            <w:noProof/>
            <w:webHidden/>
          </w:rPr>
          <w:fldChar w:fldCharType="separate"/>
        </w:r>
        <w:r>
          <w:rPr>
            <w:noProof/>
            <w:webHidden/>
          </w:rPr>
          <w:t>123</w:t>
        </w:r>
        <w:r>
          <w:rPr>
            <w:noProof/>
            <w:webHidden/>
          </w:rPr>
          <w:fldChar w:fldCharType="end"/>
        </w:r>
      </w:hyperlink>
    </w:p>
    <w:p w:rsidR="00E91BD8" w:rsidRDefault="000D6923">
      <w:pPr>
        <w:pStyle w:val="TOC2"/>
        <w:rPr>
          <w:rFonts w:asciiTheme="minorHAnsi" w:eastAsiaTheme="minorEastAsia" w:hAnsiTheme="minorHAnsi" w:cstheme="minorBidi"/>
          <w:noProof/>
          <w:szCs w:val="22"/>
          <w:lang w:eastAsia="en-GB"/>
        </w:rPr>
      </w:pPr>
      <w:hyperlink w:anchor="_Toc527457800" w:history="1">
        <w:r>
          <w:rPr>
            <w:rStyle w:val="Hyperlink"/>
            <w:noProof/>
          </w:rPr>
          <w:t>11.1</w:t>
        </w:r>
        <w:r>
          <w:rPr>
            <w:rFonts w:asciiTheme="minorHAnsi" w:eastAsiaTheme="minorEastAsia" w:hAnsiTheme="minorHAnsi" w:cstheme="minorBidi"/>
            <w:noProof/>
            <w:szCs w:val="22"/>
            <w:lang w:eastAsia="en-GB"/>
          </w:rPr>
          <w:tab/>
        </w:r>
        <w:r>
          <w:rPr>
            <w:rStyle w:val="Hyperlink"/>
            <w:noProof/>
          </w:rPr>
          <w:t>SAA-I042: (output) BM Unit Gross Demand Report</w:t>
        </w:r>
        <w:r>
          <w:rPr>
            <w:noProof/>
            <w:webHidden/>
          </w:rPr>
          <w:tab/>
        </w:r>
        <w:r>
          <w:rPr>
            <w:noProof/>
            <w:webHidden/>
          </w:rPr>
          <w:fldChar w:fldCharType="begin"/>
        </w:r>
        <w:r>
          <w:rPr>
            <w:noProof/>
            <w:webHidden/>
          </w:rPr>
          <w:instrText xml:space="preserve"> PAGEREF _Toc527457800 \h </w:instrText>
        </w:r>
        <w:r>
          <w:rPr>
            <w:noProof/>
            <w:webHidden/>
          </w:rPr>
        </w:r>
        <w:r>
          <w:rPr>
            <w:noProof/>
            <w:webHidden/>
          </w:rPr>
          <w:fldChar w:fldCharType="separate"/>
        </w:r>
        <w:r>
          <w:rPr>
            <w:noProof/>
            <w:webHidden/>
          </w:rPr>
          <w:t>123</w:t>
        </w:r>
        <w:r>
          <w:rPr>
            <w:noProof/>
            <w:webHidden/>
          </w:rPr>
          <w:fldChar w:fldCharType="end"/>
        </w:r>
      </w:hyperlink>
    </w:p>
    <w:p w:rsidR="00E91BD8" w:rsidRDefault="000D6923">
      <w:pPr>
        <w:pStyle w:val="TOCHeading"/>
        <w:keepNext w:val="0"/>
        <w:keepLines w:val="0"/>
        <w:jc w:val="left"/>
        <w:rPr>
          <w:b w:val="0"/>
          <w:szCs w:val="24"/>
        </w:rPr>
      </w:pPr>
      <w:r>
        <w:rPr>
          <w:b w:val="0"/>
          <w:sz w:val="24"/>
          <w:szCs w:val="24"/>
        </w:rPr>
        <w:fldChar w:fldCharType="end"/>
      </w:r>
    </w:p>
    <w:p w:rsidR="00E91BD8" w:rsidRDefault="00E91BD8">
      <w:pPr>
        <w:pStyle w:val="TOCHeading"/>
        <w:keepNext w:val="0"/>
        <w:keepLines w:val="0"/>
        <w:jc w:val="left"/>
        <w:rPr>
          <w:b w:val="0"/>
          <w:sz w:val="24"/>
          <w:szCs w:val="24"/>
        </w:rPr>
      </w:pPr>
    </w:p>
    <w:p w:rsidR="00E91BD8" w:rsidRDefault="000D6923">
      <w:pPr>
        <w:pStyle w:val="Heading1"/>
        <w:keepNext w:val="0"/>
        <w:keepLines w:val="0"/>
        <w:numPr>
          <w:ilvl w:val="0"/>
          <w:numId w:val="2"/>
        </w:numPr>
        <w:spacing w:before="0" w:after="240"/>
        <w:ind w:left="1134" w:hanging="1134"/>
      </w:pPr>
      <w:bookmarkStart w:id="0" w:name="Remember"/>
      <w:bookmarkStart w:id="1" w:name="_Toc320611678"/>
      <w:bookmarkStart w:id="2" w:name="_Toc320696705"/>
      <w:bookmarkStart w:id="3" w:name="_Toc320699498"/>
      <w:bookmarkStart w:id="4" w:name="_Toc320700087"/>
      <w:bookmarkStart w:id="5" w:name="_Toc320700660"/>
      <w:bookmarkStart w:id="6" w:name="_Toc320700708"/>
      <w:bookmarkStart w:id="7" w:name="_Toc320700757"/>
      <w:bookmarkStart w:id="8" w:name="_Toc320700808"/>
      <w:bookmarkStart w:id="9" w:name="_Toc320700830"/>
      <w:bookmarkStart w:id="10" w:name="_Toc320700863"/>
      <w:bookmarkStart w:id="11" w:name="_Toc320718288"/>
      <w:bookmarkStart w:id="12" w:name="_Toc320718416"/>
      <w:bookmarkStart w:id="13" w:name="_Toc320718588"/>
      <w:bookmarkStart w:id="14" w:name="_Toc320718740"/>
      <w:bookmarkStart w:id="15" w:name="_Toc320719719"/>
      <w:bookmarkStart w:id="16" w:name="_Toc320719831"/>
      <w:bookmarkStart w:id="17" w:name="_Toc320719852"/>
      <w:bookmarkStart w:id="18" w:name="_Toc320938217"/>
      <w:bookmarkStart w:id="19" w:name="_Toc320938356"/>
      <w:bookmarkStart w:id="20" w:name="_Toc320938584"/>
      <w:bookmarkStart w:id="21" w:name="_Toc320939059"/>
      <w:bookmarkStart w:id="22" w:name="_Toc321018063"/>
      <w:bookmarkStart w:id="23" w:name="_Toc321018270"/>
      <w:bookmarkStart w:id="24" w:name="_Toc321019905"/>
      <w:bookmarkStart w:id="25" w:name="_Toc321020633"/>
      <w:bookmarkStart w:id="26" w:name="_Toc321020801"/>
      <w:bookmarkStart w:id="27" w:name="_Toc321020901"/>
      <w:bookmarkStart w:id="28" w:name="_Toc321020927"/>
      <w:bookmarkStart w:id="29" w:name="_Toc321023593"/>
      <w:bookmarkStart w:id="30" w:name="_Toc321024135"/>
      <w:bookmarkStart w:id="31" w:name="_Toc321555412"/>
      <w:bookmarkStart w:id="32" w:name="_Toc321555557"/>
      <w:bookmarkStart w:id="33" w:name="_Toc321555640"/>
      <w:bookmarkStart w:id="34" w:name="_Toc321556310"/>
      <w:bookmarkStart w:id="35" w:name="_Toc321631650"/>
      <w:bookmarkStart w:id="36" w:name="_Toc321631658"/>
      <w:bookmarkStart w:id="37" w:name="_Toc321633305"/>
      <w:bookmarkStart w:id="38" w:name="_Toc321633469"/>
      <w:bookmarkStart w:id="39" w:name="_Toc321634093"/>
      <w:bookmarkStart w:id="40" w:name="_Toc321634110"/>
      <w:bookmarkStart w:id="41" w:name="_Toc321634123"/>
      <w:bookmarkStart w:id="42" w:name="_Toc321634146"/>
      <w:bookmarkStart w:id="43" w:name="_Toc321634227"/>
      <w:bookmarkStart w:id="44" w:name="_Toc321634236"/>
      <w:bookmarkStart w:id="45" w:name="_Toc321634245"/>
      <w:bookmarkStart w:id="46" w:name="_Toc321634562"/>
      <w:bookmarkStart w:id="47" w:name="_Toc321635503"/>
      <w:bookmarkStart w:id="48" w:name="_Toc321635511"/>
      <w:bookmarkStart w:id="49" w:name="_Toc321635623"/>
      <w:bookmarkStart w:id="50" w:name="_Toc321635810"/>
      <w:bookmarkStart w:id="51" w:name="_Toc321636006"/>
      <w:bookmarkStart w:id="52" w:name="_Toc321638786"/>
      <w:bookmarkStart w:id="53" w:name="_Toc321638862"/>
      <w:bookmarkStart w:id="54" w:name="_Toc321639459"/>
      <w:bookmarkStart w:id="55" w:name="_Toc321646304"/>
      <w:bookmarkStart w:id="56" w:name="_Toc321646590"/>
      <w:bookmarkStart w:id="57" w:name="_Toc321646792"/>
      <w:bookmarkStart w:id="58" w:name="_Toc321714409"/>
      <w:bookmarkStart w:id="59" w:name="_Toc321716280"/>
      <w:bookmarkStart w:id="60" w:name="_Toc321718435"/>
      <w:bookmarkStart w:id="61" w:name="_Toc321721057"/>
      <w:bookmarkStart w:id="62" w:name="_Toc321726429"/>
      <w:bookmarkStart w:id="63" w:name="_Toc321726590"/>
      <w:bookmarkStart w:id="64" w:name="_Toc321798446"/>
      <w:bookmarkStart w:id="65" w:name="_Toc321798490"/>
      <w:bookmarkStart w:id="66" w:name="_Toc321798531"/>
      <w:bookmarkStart w:id="67" w:name="_Toc321798640"/>
      <w:bookmarkStart w:id="68" w:name="_Toc321798707"/>
      <w:bookmarkStart w:id="69" w:name="_Toc321798835"/>
      <w:bookmarkStart w:id="70" w:name="_Toc321799018"/>
      <w:bookmarkStart w:id="71" w:name="_Toc321799070"/>
      <w:bookmarkStart w:id="72" w:name="_Toc321799130"/>
      <w:bookmarkStart w:id="73" w:name="_Toc321799179"/>
      <w:bookmarkStart w:id="74" w:name="_Toc321799368"/>
      <w:bookmarkStart w:id="75" w:name="_Toc321811832"/>
      <w:bookmarkStart w:id="76" w:name="_Toc321811908"/>
      <w:bookmarkStart w:id="77" w:name="_Toc321812077"/>
      <w:bookmarkStart w:id="78" w:name="_Toc321812238"/>
      <w:bookmarkStart w:id="79" w:name="_Toc321812257"/>
      <w:bookmarkStart w:id="80" w:name="_Toc326551471"/>
      <w:bookmarkStart w:id="81" w:name="_Toc326552826"/>
      <w:bookmarkStart w:id="82" w:name="_Toc326553211"/>
      <w:bookmarkStart w:id="83" w:name="_Toc326561203"/>
      <w:bookmarkStart w:id="84" w:name="_Toc326561276"/>
      <w:bookmarkStart w:id="85" w:name="_Toc326561428"/>
      <w:bookmarkStart w:id="86" w:name="_Toc326561657"/>
      <w:bookmarkStart w:id="87" w:name="_Toc326561719"/>
      <w:bookmarkStart w:id="88" w:name="_Toc326561838"/>
      <w:bookmarkStart w:id="89" w:name="_Toc326562592"/>
      <w:bookmarkStart w:id="90" w:name="_Toc326562944"/>
      <w:bookmarkStart w:id="91" w:name="_Toc353077639"/>
      <w:bookmarkStart w:id="92" w:name="_Toc353080426"/>
      <w:bookmarkStart w:id="93" w:name="_Toc353086940"/>
      <w:bookmarkStart w:id="94" w:name="_Toc353088122"/>
      <w:bookmarkStart w:id="95" w:name="_Toc353091956"/>
      <w:bookmarkStart w:id="96" w:name="_Toc353091976"/>
      <w:bookmarkStart w:id="97" w:name="_Toc353094404"/>
      <w:bookmarkStart w:id="98" w:name="_Toc353094432"/>
      <w:bookmarkStart w:id="99" w:name="_Toc353094462"/>
      <w:bookmarkStart w:id="100" w:name="_Toc353097876"/>
      <w:bookmarkStart w:id="101" w:name="_Toc353104087"/>
      <w:bookmarkStart w:id="102" w:name="_Toc353104790"/>
      <w:bookmarkStart w:id="103" w:name="_Toc353104808"/>
      <w:bookmarkStart w:id="104" w:name="_Toc353165632"/>
      <w:bookmarkStart w:id="105" w:name="_Toc353170640"/>
      <w:bookmarkStart w:id="106" w:name="_Toc353171278"/>
      <w:bookmarkStart w:id="107" w:name="_Toc353171385"/>
      <w:bookmarkStart w:id="108" w:name="_Toc353171526"/>
      <w:bookmarkStart w:id="109" w:name="_Toc353171614"/>
      <w:bookmarkStart w:id="110" w:name="_Toc353171956"/>
      <w:bookmarkStart w:id="111" w:name="_Toc353173711"/>
      <w:bookmarkStart w:id="112" w:name="_Toc353173863"/>
      <w:bookmarkStart w:id="113" w:name="_Toc353173876"/>
      <w:bookmarkStart w:id="114" w:name="_Toc353182147"/>
      <w:bookmarkStart w:id="115" w:name="_Toc353182260"/>
      <w:bookmarkStart w:id="116" w:name="_Toc353183492"/>
      <w:bookmarkStart w:id="117" w:name="_Toc353254351"/>
      <w:bookmarkStart w:id="118" w:name="_Toc353257720"/>
      <w:bookmarkStart w:id="119" w:name="_Toc353259176"/>
      <w:bookmarkStart w:id="120" w:name="_Toc353864755"/>
      <w:bookmarkStart w:id="121" w:name="_Toc353864837"/>
      <w:bookmarkStart w:id="122" w:name="_Toc353864852"/>
      <w:bookmarkStart w:id="123" w:name="_Toc353864955"/>
      <w:bookmarkStart w:id="124" w:name="_Toc353864995"/>
      <w:bookmarkStart w:id="125" w:name="_Toc353865062"/>
      <w:bookmarkStart w:id="126" w:name="_Toc353879135"/>
      <w:bookmarkStart w:id="127" w:name="_Toc359057961"/>
      <w:bookmarkStart w:id="128" w:name="_Toc359143843"/>
      <w:bookmarkStart w:id="129" w:name="_Toc359143891"/>
      <w:bookmarkStart w:id="130" w:name="_Toc359143942"/>
      <w:bookmarkStart w:id="131" w:name="_Toc359145557"/>
      <w:bookmarkStart w:id="132" w:name="_Toc359146024"/>
      <w:bookmarkStart w:id="133" w:name="_Toc359212215"/>
      <w:bookmarkStart w:id="134" w:name="_Toc359227252"/>
      <w:bookmarkStart w:id="135" w:name="_Toc359227326"/>
      <w:bookmarkStart w:id="136" w:name="_Toc472918185"/>
      <w:bookmarkStart w:id="137" w:name="_Toc258566092"/>
      <w:bookmarkStart w:id="138" w:name="_Toc490549602"/>
      <w:bookmarkStart w:id="139" w:name="_Toc505760068"/>
      <w:bookmarkStart w:id="140" w:name="_Toc511643048"/>
      <w:bookmarkStart w:id="141" w:name="_Toc527457574"/>
      <w:bookmarkEnd w:id="0"/>
      <w:r>
        <w:t>Intr</w:t>
      </w:r>
      <w:r>
        <w:t>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91BD8" w:rsidRDefault="000D6923">
      <w:pPr>
        <w:pStyle w:val="Heading2"/>
        <w:keepNext w:val="0"/>
        <w:keepLines w:val="0"/>
        <w:spacing w:before="0" w:after="240"/>
      </w:pPr>
      <w:bookmarkStart w:id="142" w:name="_Toc473703101"/>
      <w:bookmarkStart w:id="143" w:name="_Toc258566093"/>
      <w:bookmarkStart w:id="144" w:name="_Toc490549603"/>
      <w:bookmarkStart w:id="145" w:name="_Toc505760069"/>
      <w:bookmarkStart w:id="146" w:name="_Toc511643049"/>
      <w:bookmarkStart w:id="147" w:name="_Toc527457575"/>
      <w:r>
        <w:t>Purpose</w:t>
      </w:r>
      <w:bookmarkEnd w:id="142"/>
      <w:bookmarkEnd w:id="143"/>
      <w:bookmarkEnd w:id="144"/>
      <w:bookmarkEnd w:id="145"/>
      <w:bookmarkEnd w:id="146"/>
      <w:bookmarkEnd w:id="147"/>
    </w:p>
    <w:p w:rsidR="00E91BD8" w:rsidRDefault="000D6923">
      <w:pPr>
        <w:pStyle w:val="Heading3"/>
        <w:keepNext w:val="0"/>
        <w:keepLines w:val="0"/>
        <w:numPr>
          <w:ilvl w:val="2"/>
          <w:numId w:val="2"/>
        </w:numPr>
        <w:spacing w:before="0" w:after="240"/>
        <w:ind w:left="1134" w:hanging="1134"/>
      </w:pPr>
      <w:bookmarkStart w:id="148" w:name="_Toc473351790"/>
      <w:bookmarkStart w:id="149" w:name="_Toc473342090"/>
      <w:bookmarkStart w:id="150" w:name="_Toc258566094"/>
      <w:bookmarkStart w:id="151" w:name="_Toc490549604"/>
      <w:bookmarkStart w:id="152" w:name="_Toc505760070"/>
      <w:bookmarkStart w:id="153" w:name="_Toc511643050"/>
      <w:bookmarkStart w:id="154" w:name="_Toc527457576"/>
      <w:r>
        <w:t>Summary</w:t>
      </w:r>
      <w:bookmarkEnd w:id="148"/>
      <w:bookmarkEnd w:id="149"/>
      <w:bookmarkEnd w:id="150"/>
      <w:bookmarkEnd w:id="151"/>
      <w:bookmarkEnd w:id="152"/>
      <w:bookmarkEnd w:id="153"/>
      <w:bookmarkEnd w:id="154"/>
    </w:p>
    <w:p w:rsidR="00E91BD8" w:rsidRDefault="000D6923">
      <w:r>
        <w:t>This document is Part 2 of the Interface Definition and Design</w:t>
      </w:r>
    </w:p>
    <w:p w:rsidR="00E91BD8" w:rsidRDefault="000D6923">
      <w:r>
        <w:t xml:space="preserve">The scope of the document is, for each BSC Service System provided, the definition and design of all interfaces between the BSC Service System and other Systems. </w:t>
      </w:r>
    </w:p>
    <w:p w:rsidR="00E91BD8" w:rsidRDefault="000D6923">
      <w:r>
        <w:t>The s</w:t>
      </w:r>
      <w:r>
        <w:t>cope of Part 2 is limited to the definition and design of all interfaces with the BSC Service System which do not involve BSC Parties and their Agents.</w:t>
      </w:r>
    </w:p>
    <w:p w:rsidR="00E91BD8" w:rsidRDefault="000D6923">
      <w:pPr>
        <w:rPr>
          <w:bCs/>
        </w:rPr>
      </w:pPr>
      <w:r>
        <w:rPr>
          <w:bCs/>
        </w:rPr>
        <w:t>Note that, subsequent to the introduction of P62, any of the following terms can represent a Licensed Di</w:t>
      </w:r>
      <w:r>
        <w:rPr>
          <w:bCs/>
        </w:rPr>
        <w:t>stribution System Operator (LDSO) or any Party which distributes electricity.</w:t>
      </w:r>
    </w:p>
    <w:p w:rsidR="00E91BD8" w:rsidRDefault="000D6923">
      <w:pPr>
        <w:numPr>
          <w:ilvl w:val="0"/>
          <w:numId w:val="12"/>
        </w:numPr>
        <w:tabs>
          <w:tab w:val="clear" w:pos="720"/>
          <w:tab w:val="num" w:pos="1710"/>
        </w:tabs>
        <w:spacing w:after="120"/>
        <w:ind w:left="1713" w:hanging="573"/>
        <w:rPr>
          <w:bCs/>
        </w:rPr>
      </w:pPr>
      <w:r>
        <w:rPr>
          <w:bCs/>
        </w:rPr>
        <w:t>Distribution Business</w:t>
      </w:r>
    </w:p>
    <w:p w:rsidR="00E91BD8" w:rsidRDefault="000D6923">
      <w:pPr>
        <w:numPr>
          <w:ilvl w:val="0"/>
          <w:numId w:val="12"/>
        </w:numPr>
        <w:tabs>
          <w:tab w:val="clear" w:pos="720"/>
          <w:tab w:val="num" w:pos="1710"/>
        </w:tabs>
        <w:spacing w:after="120"/>
        <w:ind w:left="1713" w:hanging="573"/>
        <w:rPr>
          <w:bCs/>
        </w:rPr>
      </w:pPr>
      <w:r>
        <w:rPr>
          <w:bCs/>
        </w:rPr>
        <w:t>Distribution System Operator</w:t>
      </w:r>
    </w:p>
    <w:p w:rsidR="00E91BD8" w:rsidRDefault="000D6923">
      <w:pPr>
        <w:numPr>
          <w:ilvl w:val="0"/>
          <w:numId w:val="12"/>
        </w:numPr>
        <w:tabs>
          <w:tab w:val="clear" w:pos="720"/>
          <w:tab w:val="num" w:pos="1710"/>
        </w:tabs>
        <w:spacing w:after="120"/>
        <w:ind w:left="1713" w:hanging="573"/>
        <w:rPr>
          <w:bCs/>
        </w:rPr>
      </w:pPr>
      <w:r>
        <w:rPr>
          <w:bCs/>
        </w:rPr>
        <w:t>Public Distribution System Operator (and abbreviation PDSO)</w:t>
      </w:r>
    </w:p>
    <w:p w:rsidR="00E91BD8" w:rsidRDefault="000D6923">
      <w:pPr>
        <w:numPr>
          <w:ilvl w:val="0"/>
          <w:numId w:val="12"/>
        </w:numPr>
        <w:tabs>
          <w:tab w:val="clear" w:pos="720"/>
          <w:tab w:val="num" w:pos="1710"/>
        </w:tabs>
        <w:spacing w:after="120"/>
        <w:ind w:left="1713" w:hanging="573"/>
        <w:rPr>
          <w:bCs/>
        </w:rPr>
      </w:pPr>
      <w:r>
        <w:rPr>
          <w:bCs/>
        </w:rPr>
        <w:t>Distribution Company</w:t>
      </w:r>
    </w:p>
    <w:p w:rsidR="00E91BD8" w:rsidRDefault="000D6923">
      <w:pPr>
        <w:numPr>
          <w:ilvl w:val="0"/>
          <w:numId w:val="12"/>
        </w:numPr>
        <w:tabs>
          <w:tab w:val="clear" w:pos="720"/>
          <w:tab w:val="num" w:pos="1710"/>
        </w:tabs>
        <w:spacing w:after="120"/>
        <w:ind w:left="1713" w:hanging="573"/>
      </w:pPr>
      <w:r>
        <w:t xml:space="preserve">Public Electricity Suppliers (PES), as </w:t>
      </w:r>
      <w:r>
        <w:t>operators of a distribution network</w:t>
      </w:r>
    </w:p>
    <w:p w:rsidR="00E91BD8" w:rsidRDefault="000D6923">
      <w:pPr>
        <w:numPr>
          <w:ilvl w:val="0"/>
          <w:numId w:val="12"/>
        </w:numPr>
        <w:tabs>
          <w:tab w:val="clear" w:pos="720"/>
          <w:tab w:val="num" w:pos="1710"/>
        </w:tabs>
        <w:ind w:left="1710" w:hanging="570"/>
      </w:pPr>
      <w:r>
        <w:t>Distributor, as operator of a distribution network.</w:t>
      </w:r>
    </w:p>
    <w:p w:rsidR="00E91BD8" w:rsidRDefault="000D6923">
      <w:pPr>
        <w:pStyle w:val="Heading2"/>
        <w:keepNext w:val="0"/>
        <w:keepLines w:val="0"/>
      </w:pPr>
      <w:bookmarkStart w:id="155" w:name="_Toc473703102"/>
      <w:bookmarkStart w:id="156" w:name="_Toc258566095"/>
      <w:bookmarkStart w:id="157" w:name="_Toc490549605"/>
      <w:bookmarkStart w:id="158" w:name="_Toc505760071"/>
      <w:bookmarkStart w:id="159" w:name="_Toc511643051"/>
      <w:bookmarkStart w:id="160" w:name="_Toc527457577"/>
      <w:r>
        <w:t>Scope</w:t>
      </w:r>
      <w:bookmarkEnd w:id="155"/>
      <w:bookmarkEnd w:id="156"/>
      <w:bookmarkEnd w:id="157"/>
      <w:bookmarkEnd w:id="158"/>
      <w:bookmarkEnd w:id="159"/>
      <w:bookmarkEnd w:id="160"/>
    </w:p>
    <w:p w:rsidR="00E91BD8" w:rsidRDefault="000D6923">
      <w:pPr>
        <w:pStyle w:val="Heading3"/>
        <w:keepNext w:val="0"/>
        <w:keepLines w:val="0"/>
        <w:numPr>
          <w:ilvl w:val="2"/>
          <w:numId w:val="2"/>
        </w:numPr>
        <w:ind w:left="1134" w:hanging="1134"/>
      </w:pPr>
      <w:bookmarkStart w:id="161" w:name="_Toc473351792"/>
      <w:bookmarkStart w:id="162" w:name="_Toc473342091"/>
      <w:bookmarkStart w:id="163" w:name="_Toc258566097"/>
      <w:bookmarkStart w:id="164" w:name="_Toc490549606"/>
      <w:bookmarkStart w:id="165" w:name="_Toc505760072"/>
      <w:bookmarkStart w:id="166" w:name="_Toc511643052"/>
      <w:bookmarkStart w:id="167" w:name="_Toc527457578"/>
      <w:r>
        <w:t xml:space="preserve">The Scope of </w:t>
      </w:r>
      <w:bookmarkEnd w:id="161"/>
      <w:bookmarkEnd w:id="162"/>
      <w:bookmarkEnd w:id="163"/>
      <w:r>
        <w:t>this Document</w:t>
      </w:r>
      <w:bookmarkEnd w:id="164"/>
      <w:bookmarkEnd w:id="165"/>
      <w:bookmarkEnd w:id="166"/>
      <w:bookmarkEnd w:id="167"/>
    </w:p>
    <w:p w:rsidR="00E91BD8" w:rsidRDefault="000D6923">
      <w:r>
        <w:t xml:space="preserve">The </w:t>
      </w:r>
      <w:proofErr w:type="gramStart"/>
      <w:r>
        <w:t>scope of the BSC Service systems are</w:t>
      </w:r>
      <w:proofErr w:type="gramEnd"/>
      <w:r>
        <w:t xml:space="preserve"> defined in Part 1 of the Interface Definition and Design.</w:t>
      </w:r>
    </w:p>
    <w:p w:rsidR="00E91BD8" w:rsidRDefault="000D6923">
      <w:r>
        <w:t>Interfaces between BSC Service Syste</w:t>
      </w:r>
      <w:r>
        <w:t xml:space="preserve">ms services are termed here </w:t>
      </w:r>
      <w:r>
        <w:rPr>
          <w:b/>
        </w:rPr>
        <w:t>Internal</w:t>
      </w:r>
      <w:r>
        <w:t>. They are referenced in the URS documentation as being of equal status to external interfaces but are only indicated in the Interface Definition and Design, as the precise nature of the interface is an implementation de</w:t>
      </w:r>
      <w:r>
        <w:t>cision.</w:t>
      </w:r>
    </w:p>
    <w:p w:rsidR="00E91BD8" w:rsidRDefault="000D6923">
      <w:pPr>
        <w:pStyle w:val="Heading2"/>
        <w:keepNext w:val="0"/>
        <w:keepLines w:val="0"/>
      </w:pPr>
      <w:bookmarkStart w:id="168" w:name="_Toc473703104"/>
      <w:bookmarkStart w:id="169" w:name="_Toc258566098"/>
      <w:bookmarkStart w:id="170" w:name="_Toc490549607"/>
      <w:bookmarkStart w:id="171" w:name="_Toc505760073"/>
      <w:bookmarkStart w:id="172" w:name="_Toc511643053"/>
      <w:bookmarkStart w:id="173" w:name="_Toc527457579"/>
      <w:r>
        <w:t>Summary</w:t>
      </w:r>
      <w:bookmarkEnd w:id="168"/>
      <w:bookmarkEnd w:id="169"/>
      <w:bookmarkEnd w:id="170"/>
      <w:bookmarkEnd w:id="171"/>
      <w:bookmarkEnd w:id="172"/>
      <w:bookmarkEnd w:id="173"/>
    </w:p>
    <w:p w:rsidR="00E91BD8" w:rsidRDefault="000D6923">
      <w:r>
        <w:t>Part 2 of the Interface Definition and Design covers interfaces with other BSC Systems, and is organised as follows:</w:t>
      </w:r>
    </w:p>
    <w:p w:rsidR="00E91BD8" w:rsidRDefault="000D6923">
      <w:pPr>
        <w:pStyle w:val="ListBullet"/>
        <w:numPr>
          <w:ilvl w:val="0"/>
          <w:numId w:val="3"/>
        </w:numPr>
        <w:ind w:left="1701" w:hanging="567"/>
      </w:pPr>
      <w:r>
        <w:t>Section 2 describes common interface conventions, in particular defining the approach to interfacing via file transfer.</w:t>
      </w:r>
    </w:p>
    <w:p w:rsidR="00E91BD8" w:rsidRDefault="000D6923">
      <w:pPr>
        <w:pStyle w:val="ListBullet"/>
        <w:numPr>
          <w:ilvl w:val="0"/>
          <w:numId w:val="3"/>
        </w:numPr>
        <w:ind w:left="1701" w:hanging="567"/>
      </w:pPr>
      <w:r>
        <w:t>Sec</w:t>
      </w:r>
      <w:r>
        <w:t>tion 2.1 gives a summary of the interfaces, organised by BSC agent and by corresponding party.</w:t>
      </w:r>
    </w:p>
    <w:p w:rsidR="00E91BD8" w:rsidRDefault="000D6923">
      <w:pPr>
        <w:pStyle w:val="ListBullet"/>
        <w:numPr>
          <w:ilvl w:val="0"/>
          <w:numId w:val="3"/>
        </w:numPr>
        <w:ind w:left="1701" w:hanging="567"/>
      </w:pPr>
      <w:r>
        <w:t>Sections 4 to 8 and 10 to 11 define the interfaces to each of the corresponding parties.</w:t>
      </w:r>
    </w:p>
    <w:p w:rsidR="00E91BD8" w:rsidRDefault="000D6923">
      <w:pPr>
        <w:pStyle w:val="ListBullet"/>
        <w:numPr>
          <w:ilvl w:val="0"/>
          <w:numId w:val="3"/>
        </w:numPr>
        <w:ind w:left="1701" w:hanging="567"/>
      </w:pPr>
      <w:r>
        <w:t>Section 9 defines interfaces between the BSC agents.</w:t>
      </w:r>
    </w:p>
    <w:p w:rsidR="00E91BD8" w:rsidRDefault="000D6923">
      <w:pPr>
        <w:pStyle w:val="Heading2"/>
        <w:keepNext w:val="0"/>
        <w:keepLines w:val="0"/>
        <w:pageBreakBefore/>
        <w:spacing w:before="0" w:after="120"/>
      </w:pPr>
      <w:bookmarkStart w:id="174" w:name="_Toc321631654"/>
      <w:bookmarkStart w:id="175" w:name="_Toc321631662"/>
      <w:bookmarkStart w:id="176" w:name="_Toc321633309"/>
      <w:bookmarkStart w:id="177" w:name="_Toc321633473"/>
      <w:bookmarkStart w:id="178" w:name="_Toc321634115"/>
      <w:bookmarkStart w:id="179" w:name="_Toc321634127"/>
      <w:bookmarkStart w:id="180" w:name="_Toc321634151"/>
      <w:bookmarkStart w:id="181" w:name="_Toc321634232"/>
      <w:bookmarkStart w:id="182" w:name="_Toc321634240"/>
      <w:bookmarkStart w:id="183" w:name="_Toc321634250"/>
      <w:bookmarkStart w:id="184" w:name="_Toc321634567"/>
      <w:bookmarkStart w:id="185" w:name="_Toc321635507"/>
      <w:bookmarkStart w:id="186" w:name="_Toc321635515"/>
      <w:bookmarkStart w:id="187" w:name="_Toc321635627"/>
      <w:bookmarkStart w:id="188" w:name="_Toc321635814"/>
      <w:bookmarkStart w:id="189" w:name="_Toc321636010"/>
      <w:bookmarkStart w:id="190" w:name="_Toc321638790"/>
      <w:bookmarkStart w:id="191" w:name="_Toc321638866"/>
      <w:bookmarkStart w:id="192" w:name="_Toc321639463"/>
      <w:bookmarkStart w:id="193" w:name="_Toc321646308"/>
      <w:bookmarkStart w:id="194" w:name="_Toc321646594"/>
      <w:bookmarkStart w:id="195" w:name="_Toc321646796"/>
      <w:bookmarkStart w:id="196" w:name="_Toc321714413"/>
      <w:bookmarkStart w:id="197" w:name="_Toc321716284"/>
      <w:bookmarkStart w:id="198" w:name="_Toc321718439"/>
      <w:bookmarkStart w:id="199" w:name="_Toc321721061"/>
      <w:bookmarkStart w:id="200" w:name="_Toc321726433"/>
      <w:bookmarkStart w:id="201" w:name="_Toc321726594"/>
      <w:bookmarkStart w:id="202" w:name="_Toc321798450"/>
      <w:bookmarkStart w:id="203" w:name="_Toc321798494"/>
      <w:bookmarkStart w:id="204" w:name="_Toc321798535"/>
      <w:bookmarkStart w:id="205" w:name="_Toc321798644"/>
      <w:bookmarkStart w:id="206" w:name="_Toc321798711"/>
      <w:bookmarkStart w:id="207" w:name="_Toc321798839"/>
      <w:bookmarkStart w:id="208" w:name="_Toc321799022"/>
      <w:bookmarkStart w:id="209" w:name="_Toc321799074"/>
      <w:bookmarkStart w:id="210" w:name="_Toc321799134"/>
      <w:bookmarkStart w:id="211" w:name="_Toc321799183"/>
      <w:bookmarkStart w:id="212" w:name="_Toc321799372"/>
      <w:bookmarkStart w:id="213" w:name="_Toc321811836"/>
      <w:bookmarkStart w:id="214" w:name="_Toc321811912"/>
      <w:bookmarkStart w:id="215" w:name="_Toc321812081"/>
      <w:bookmarkStart w:id="216" w:name="_Toc321812242"/>
      <w:bookmarkStart w:id="217" w:name="_Toc321812261"/>
      <w:bookmarkStart w:id="218" w:name="_Toc326553217"/>
      <w:bookmarkStart w:id="219" w:name="_Toc326561209"/>
      <w:bookmarkStart w:id="220" w:name="_Toc326561282"/>
      <w:bookmarkStart w:id="221" w:name="_Toc326561663"/>
      <w:bookmarkStart w:id="222" w:name="_Toc326562596"/>
      <w:bookmarkStart w:id="223" w:name="_Toc326562948"/>
      <w:bookmarkStart w:id="224" w:name="_Toc353077643"/>
      <w:bookmarkStart w:id="225" w:name="_Toc353080430"/>
      <w:bookmarkStart w:id="226" w:name="_Toc353086944"/>
      <w:bookmarkStart w:id="227" w:name="_Toc353088126"/>
      <w:bookmarkStart w:id="228" w:name="_Toc353091960"/>
      <w:bookmarkStart w:id="229" w:name="_Toc353091980"/>
      <w:bookmarkStart w:id="230" w:name="_Toc353094408"/>
      <w:bookmarkStart w:id="231" w:name="_Toc353094436"/>
      <w:bookmarkStart w:id="232" w:name="_Toc353094466"/>
      <w:bookmarkStart w:id="233" w:name="_Toc353097880"/>
      <w:bookmarkStart w:id="234" w:name="_Toc353104091"/>
      <w:bookmarkStart w:id="235" w:name="_Toc353104794"/>
      <w:bookmarkStart w:id="236" w:name="_Toc353104812"/>
      <w:bookmarkStart w:id="237" w:name="_Toc353165636"/>
      <w:bookmarkStart w:id="238" w:name="_Toc353170644"/>
      <w:bookmarkStart w:id="239" w:name="_Toc353171282"/>
      <w:bookmarkStart w:id="240" w:name="_Toc353171389"/>
      <w:bookmarkStart w:id="241" w:name="_Toc353171530"/>
      <w:bookmarkStart w:id="242" w:name="_Toc353171618"/>
      <w:bookmarkStart w:id="243" w:name="_Toc353171960"/>
      <w:bookmarkStart w:id="244" w:name="_Toc353173715"/>
      <w:bookmarkStart w:id="245" w:name="_Toc353173867"/>
      <w:bookmarkStart w:id="246" w:name="_Toc353173880"/>
      <w:bookmarkStart w:id="247" w:name="_Toc353182151"/>
      <w:bookmarkStart w:id="248" w:name="_Toc353182264"/>
      <w:bookmarkStart w:id="249" w:name="_Toc353183496"/>
      <w:bookmarkStart w:id="250" w:name="_Toc353254355"/>
      <w:bookmarkStart w:id="251" w:name="_Toc353257724"/>
      <w:bookmarkStart w:id="252" w:name="_Toc353259180"/>
      <w:bookmarkStart w:id="253" w:name="_Toc353864759"/>
      <w:bookmarkStart w:id="254" w:name="_Toc353864841"/>
      <w:bookmarkStart w:id="255" w:name="_Toc353864856"/>
      <w:bookmarkStart w:id="256" w:name="_Toc353864959"/>
      <w:bookmarkStart w:id="257" w:name="_Toc353864999"/>
      <w:bookmarkStart w:id="258" w:name="_Toc353865066"/>
      <w:bookmarkStart w:id="259" w:name="_Toc353879139"/>
      <w:bookmarkStart w:id="260" w:name="_Toc359057965"/>
      <w:bookmarkStart w:id="261" w:name="_Toc359143847"/>
      <w:bookmarkStart w:id="262" w:name="_Toc359143895"/>
      <w:bookmarkStart w:id="263" w:name="_Toc359143948"/>
      <w:bookmarkStart w:id="264" w:name="_Toc359145561"/>
      <w:bookmarkStart w:id="265" w:name="_Toc359146028"/>
      <w:bookmarkStart w:id="266" w:name="_Toc359212219"/>
      <w:bookmarkStart w:id="267" w:name="_Toc359227256"/>
      <w:bookmarkStart w:id="268" w:name="_Toc359227330"/>
      <w:bookmarkStart w:id="269" w:name="_Toc472918189"/>
      <w:bookmarkStart w:id="270" w:name="_Toc258566099"/>
      <w:bookmarkStart w:id="271" w:name="_Toc490549608"/>
      <w:bookmarkStart w:id="272" w:name="_Toc505760074"/>
      <w:bookmarkStart w:id="273" w:name="_Toc511643054"/>
      <w:bookmarkStart w:id="274" w:name="_Toc527457580"/>
      <w:r>
        <w:t>Amendment History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74"/>
        <w:gridCol w:w="994"/>
        <w:gridCol w:w="3730"/>
        <w:gridCol w:w="3343"/>
      </w:tblGrid>
      <w:tr w:rsidR="00E91BD8">
        <w:trPr>
          <w:cantSplit/>
          <w:tblHeader/>
        </w:trPr>
        <w:tc>
          <w:tcPr>
            <w:tcW w:w="635" w:type="pct"/>
            <w:hideMark/>
          </w:tcPr>
          <w:p w:rsidR="00E91BD8" w:rsidRDefault="000D6923">
            <w:pPr>
              <w:spacing w:after="0"/>
              <w:ind w:left="0"/>
              <w:jc w:val="left"/>
              <w:rPr>
                <w:b/>
                <w:sz w:val="20"/>
              </w:rPr>
            </w:pPr>
            <w:bookmarkStart w:id="275" w:name="_Toc473703106"/>
            <w:bookmarkStart w:id="276" w:name="_Toc258566100"/>
            <w:r>
              <w:rPr>
                <w:b/>
                <w:sz w:val="20"/>
              </w:rPr>
              <w:t>Date</w:t>
            </w:r>
          </w:p>
        </w:tc>
        <w:tc>
          <w:tcPr>
            <w:tcW w:w="538" w:type="pct"/>
            <w:hideMark/>
          </w:tcPr>
          <w:p w:rsidR="00E91BD8" w:rsidRDefault="000D6923">
            <w:pPr>
              <w:spacing w:after="0"/>
              <w:ind w:left="0"/>
              <w:jc w:val="left"/>
              <w:rPr>
                <w:b/>
                <w:sz w:val="20"/>
              </w:rPr>
            </w:pPr>
            <w:r>
              <w:rPr>
                <w:b/>
                <w:sz w:val="20"/>
              </w:rPr>
              <w:t>Version</w:t>
            </w:r>
          </w:p>
        </w:tc>
        <w:tc>
          <w:tcPr>
            <w:tcW w:w="2018" w:type="pct"/>
            <w:hideMark/>
          </w:tcPr>
          <w:p w:rsidR="00E91BD8" w:rsidRDefault="000D6923">
            <w:pPr>
              <w:spacing w:after="0"/>
              <w:ind w:left="0"/>
              <w:jc w:val="left"/>
              <w:rPr>
                <w:b/>
                <w:sz w:val="20"/>
              </w:rPr>
            </w:pPr>
            <w:r>
              <w:rPr>
                <w:b/>
                <w:sz w:val="20"/>
              </w:rPr>
              <w:t>Details of Change</w:t>
            </w:r>
          </w:p>
        </w:tc>
        <w:tc>
          <w:tcPr>
            <w:tcW w:w="1809" w:type="pct"/>
          </w:tcPr>
          <w:p w:rsidR="00E91BD8" w:rsidRDefault="000D6923">
            <w:pPr>
              <w:pStyle w:val="Tabhead"/>
              <w:keepLines w:val="0"/>
              <w:rPr>
                <w:sz w:val="20"/>
              </w:rPr>
            </w:pPr>
            <w:r>
              <w:rPr>
                <w:sz w:val="20"/>
              </w:rPr>
              <w:t>Committee Approval Ref</w:t>
            </w:r>
          </w:p>
        </w:tc>
      </w:tr>
      <w:tr w:rsidR="00E91BD8">
        <w:trPr>
          <w:cantSplit/>
        </w:trPr>
        <w:tc>
          <w:tcPr>
            <w:tcW w:w="635" w:type="pct"/>
            <w:hideMark/>
          </w:tcPr>
          <w:p w:rsidR="00E91BD8" w:rsidRDefault="000D6923">
            <w:pPr>
              <w:spacing w:after="0"/>
              <w:ind w:left="0"/>
              <w:jc w:val="left"/>
              <w:rPr>
                <w:sz w:val="20"/>
              </w:rPr>
            </w:pPr>
            <w:r>
              <w:rPr>
                <w:sz w:val="20"/>
              </w:rPr>
              <w:t>04/11/2010</w:t>
            </w:r>
          </w:p>
        </w:tc>
        <w:tc>
          <w:tcPr>
            <w:tcW w:w="538" w:type="pct"/>
            <w:hideMark/>
          </w:tcPr>
          <w:p w:rsidR="00E91BD8" w:rsidRDefault="000D6923">
            <w:pPr>
              <w:spacing w:after="0"/>
              <w:ind w:left="0"/>
              <w:jc w:val="left"/>
              <w:rPr>
                <w:sz w:val="20"/>
              </w:rPr>
            </w:pPr>
            <w:r>
              <w:rPr>
                <w:sz w:val="20"/>
              </w:rPr>
              <w:t>26.0</w:t>
            </w:r>
          </w:p>
        </w:tc>
        <w:tc>
          <w:tcPr>
            <w:tcW w:w="2018" w:type="pct"/>
            <w:hideMark/>
          </w:tcPr>
          <w:p w:rsidR="00E91BD8" w:rsidRDefault="000D6923">
            <w:pPr>
              <w:spacing w:after="0"/>
              <w:ind w:left="0"/>
              <w:jc w:val="left"/>
              <w:rPr>
                <w:sz w:val="20"/>
              </w:rPr>
            </w:pPr>
            <w:r>
              <w:rPr>
                <w:sz w:val="20"/>
              </w:rPr>
              <w:t>Document rebadged and amended for November 2010 Release (P243, P244, CP1333)</w:t>
            </w:r>
          </w:p>
        </w:tc>
        <w:tc>
          <w:tcPr>
            <w:tcW w:w="1809" w:type="pct"/>
          </w:tcPr>
          <w:p w:rsidR="00E91BD8" w:rsidRDefault="00E91BD8">
            <w:pPr>
              <w:pStyle w:val="Tabbody"/>
              <w:keepLines w:val="0"/>
              <w:ind w:left="87" w:hanging="30"/>
              <w:rPr>
                <w:sz w:val="20"/>
              </w:rPr>
            </w:pPr>
          </w:p>
        </w:tc>
      </w:tr>
      <w:tr w:rsidR="00E91BD8">
        <w:trPr>
          <w:cantSplit/>
        </w:trPr>
        <w:tc>
          <w:tcPr>
            <w:tcW w:w="635" w:type="pct"/>
            <w:hideMark/>
          </w:tcPr>
          <w:p w:rsidR="00E91BD8" w:rsidRDefault="000D6923">
            <w:pPr>
              <w:spacing w:after="0"/>
              <w:ind w:left="0"/>
              <w:jc w:val="left"/>
              <w:rPr>
                <w:sz w:val="20"/>
              </w:rPr>
            </w:pPr>
            <w:r>
              <w:rPr>
                <w:sz w:val="20"/>
              </w:rPr>
              <w:t>03/11/2011</w:t>
            </w:r>
          </w:p>
        </w:tc>
        <w:tc>
          <w:tcPr>
            <w:tcW w:w="538" w:type="pct"/>
            <w:hideMark/>
          </w:tcPr>
          <w:p w:rsidR="00E91BD8" w:rsidRDefault="000D6923">
            <w:pPr>
              <w:spacing w:after="0"/>
              <w:ind w:left="0"/>
              <w:jc w:val="left"/>
              <w:rPr>
                <w:sz w:val="20"/>
              </w:rPr>
            </w:pPr>
            <w:r>
              <w:rPr>
                <w:sz w:val="20"/>
              </w:rPr>
              <w:t>27.0</w:t>
            </w:r>
          </w:p>
        </w:tc>
        <w:tc>
          <w:tcPr>
            <w:tcW w:w="2018" w:type="pct"/>
            <w:hideMark/>
          </w:tcPr>
          <w:p w:rsidR="00E91BD8" w:rsidRDefault="000D6923">
            <w:pPr>
              <w:spacing w:after="0"/>
              <w:ind w:left="0"/>
              <w:jc w:val="left"/>
              <w:rPr>
                <w:sz w:val="20"/>
              </w:rPr>
            </w:pPr>
            <w:r>
              <w:rPr>
                <w:sz w:val="20"/>
              </w:rPr>
              <w:t>November 2011 Release (CP1345, P253)</w:t>
            </w:r>
          </w:p>
        </w:tc>
        <w:tc>
          <w:tcPr>
            <w:tcW w:w="1809" w:type="pct"/>
          </w:tcPr>
          <w:p w:rsidR="00E91BD8" w:rsidRDefault="00E91BD8">
            <w:pPr>
              <w:pStyle w:val="Tabbody"/>
              <w:keepLines w:val="0"/>
              <w:ind w:left="87" w:hanging="30"/>
              <w:rPr>
                <w:sz w:val="20"/>
              </w:rPr>
            </w:pPr>
          </w:p>
        </w:tc>
      </w:tr>
      <w:tr w:rsidR="00E91BD8">
        <w:trPr>
          <w:cantSplit/>
        </w:trPr>
        <w:tc>
          <w:tcPr>
            <w:tcW w:w="635" w:type="pct"/>
          </w:tcPr>
          <w:p w:rsidR="00E91BD8" w:rsidRDefault="000D6923">
            <w:pPr>
              <w:spacing w:after="0"/>
              <w:ind w:left="0"/>
              <w:jc w:val="left"/>
              <w:rPr>
                <w:sz w:val="20"/>
              </w:rPr>
            </w:pPr>
            <w:r>
              <w:rPr>
                <w:sz w:val="20"/>
              </w:rPr>
              <w:t>28/06/2012</w:t>
            </w:r>
          </w:p>
        </w:tc>
        <w:tc>
          <w:tcPr>
            <w:tcW w:w="538" w:type="pct"/>
          </w:tcPr>
          <w:p w:rsidR="00E91BD8" w:rsidRDefault="000D6923">
            <w:pPr>
              <w:spacing w:after="0"/>
              <w:ind w:left="0"/>
              <w:jc w:val="left"/>
              <w:rPr>
                <w:sz w:val="20"/>
              </w:rPr>
            </w:pPr>
            <w:r>
              <w:rPr>
                <w:sz w:val="20"/>
              </w:rPr>
              <w:t>28.0</w:t>
            </w:r>
          </w:p>
        </w:tc>
        <w:tc>
          <w:tcPr>
            <w:tcW w:w="2018" w:type="pct"/>
          </w:tcPr>
          <w:p w:rsidR="00E91BD8" w:rsidRDefault="000D6923">
            <w:pPr>
              <w:spacing w:after="0"/>
              <w:ind w:left="0"/>
              <w:jc w:val="left"/>
              <w:rPr>
                <w:sz w:val="20"/>
              </w:rPr>
            </w:pPr>
            <w:r>
              <w:rPr>
                <w:sz w:val="20"/>
              </w:rPr>
              <w:t>June 2012 Release (CP1364)</w:t>
            </w:r>
          </w:p>
        </w:tc>
        <w:tc>
          <w:tcPr>
            <w:tcW w:w="1809" w:type="pct"/>
          </w:tcPr>
          <w:p w:rsidR="00E91BD8" w:rsidRDefault="00E91BD8">
            <w:pPr>
              <w:spacing w:after="0"/>
              <w:ind w:left="0"/>
              <w:jc w:val="left"/>
              <w:rPr>
                <w:sz w:val="20"/>
              </w:rPr>
            </w:pPr>
          </w:p>
        </w:tc>
      </w:tr>
      <w:tr w:rsidR="00E91BD8">
        <w:trPr>
          <w:cantSplit/>
        </w:trPr>
        <w:tc>
          <w:tcPr>
            <w:tcW w:w="635" w:type="pct"/>
          </w:tcPr>
          <w:p w:rsidR="00E91BD8" w:rsidRDefault="000D6923">
            <w:pPr>
              <w:spacing w:after="0"/>
              <w:ind w:left="0"/>
              <w:jc w:val="left"/>
              <w:rPr>
                <w:b/>
                <w:sz w:val="20"/>
              </w:rPr>
            </w:pPr>
            <w:r>
              <w:rPr>
                <w:sz w:val="20"/>
              </w:rPr>
              <w:t>26/06/2014</w:t>
            </w:r>
          </w:p>
        </w:tc>
        <w:tc>
          <w:tcPr>
            <w:tcW w:w="538" w:type="pct"/>
          </w:tcPr>
          <w:p w:rsidR="00E91BD8" w:rsidRDefault="000D6923">
            <w:pPr>
              <w:spacing w:after="0"/>
              <w:ind w:left="0"/>
              <w:jc w:val="left"/>
              <w:rPr>
                <w:sz w:val="20"/>
              </w:rPr>
            </w:pPr>
            <w:r>
              <w:rPr>
                <w:sz w:val="20"/>
              </w:rPr>
              <w:t>29.0</w:t>
            </w:r>
          </w:p>
        </w:tc>
        <w:tc>
          <w:tcPr>
            <w:tcW w:w="2018" w:type="pct"/>
          </w:tcPr>
          <w:p w:rsidR="00E91BD8" w:rsidRDefault="000D6923">
            <w:pPr>
              <w:spacing w:after="0"/>
              <w:ind w:left="0"/>
              <w:jc w:val="left"/>
              <w:rPr>
                <w:sz w:val="20"/>
              </w:rPr>
            </w:pPr>
            <w:r>
              <w:rPr>
                <w:sz w:val="20"/>
              </w:rPr>
              <w:t>26 June 2014 Release (CP1397)</w:t>
            </w:r>
          </w:p>
        </w:tc>
        <w:tc>
          <w:tcPr>
            <w:tcW w:w="1809" w:type="pct"/>
          </w:tcPr>
          <w:p w:rsidR="00E91BD8" w:rsidRDefault="000D6923">
            <w:pPr>
              <w:spacing w:after="0"/>
              <w:ind w:left="0"/>
              <w:jc w:val="left"/>
              <w:rPr>
                <w:sz w:val="20"/>
              </w:rPr>
            </w:pPr>
            <w:r>
              <w:rPr>
                <w:sz w:val="20"/>
              </w:rPr>
              <w:t>ISG150/02</w:t>
            </w:r>
          </w:p>
        </w:tc>
      </w:tr>
      <w:tr w:rsidR="00E91BD8">
        <w:trPr>
          <w:cantSplit/>
        </w:trPr>
        <w:tc>
          <w:tcPr>
            <w:tcW w:w="635" w:type="pct"/>
          </w:tcPr>
          <w:p w:rsidR="00E91BD8" w:rsidRDefault="000D6923">
            <w:pPr>
              <w:spacing w:after="0"/>
              <w:ind w:left="0"/>
              <w:jc w:val="left"/>
              <w:rPr>
                <w:sz w:val="20"/>
              </w:rPr>
            </w:pPr>
            <w:r>
              <w:rPr>
                <w:sz w:val="20"/>
              </w:rPr>
              <w:t>01/08/2014</w:t>
            </w:r>
          </w:p>
        </w:tc>
        <w:tc>
          <w:tcPr>
            <w:tcW w:w="538" w:type="pct"/>
          </w:tcPr>
          <w:p w:rsidR="00E91BD8" w:rsidRDefault="000D6923">
            <w:pPr>
              <w:spacing w:after="0"/>
              <w:ind w:left="0"/>
              <w:jc w:val="left"/>
              <w:rPr>
                <w:sz w:val="20"/>
              </w:rPr>
            </w:pPr>
            <w:r>
              <w:rPr>
                <w:sz w:val="20"/>
              </w:rPr>
              <w:t>30.0</w:t>
            </w:r>
          </w:p>
        </w:tc>
        <w:tc>
          <w:tcPr>
            <w:tcW w:w="2018" w:type="pct"/>
          </w:tcPr>
          <w:p w:rsidR="00E91BD8" w:rsidRDefault="000D6923">
            <w:pPr>
              <w:spacing w:after="0"/>
              <w:ind w:left="0"/>
              <w:jc w:val="left"/>
              <w:rPr>
                <w:sz w:val="20"/>
              </w:rPr>
            </w:pPr>
            <w:r>
              <w:rPr>
                <w:sz w:val="20"/>
              </w:rPr>
              <w:t>ORD005 – Electricity Market Reform</w:t>
            </w:r>
          </w:p>
          <w:p w:rsidR="00E91BD8" w:rsidRDefault="000D6923">
            <w:pPr>
              <w:spacing w:after="0"/>
              <w:ind w:left="0"/>
              <w:jc w:val="left"/>
              <w:rPr>
                <w:sz w:val="20"/>
              </w:rPr>
            </w:pPr>
            <w:r>
              <w:rPr>
                <w:sz w:val="20"/>
              </w:rPr>
              <w:t>Directed by the Secretary of State</w:t>
            </w:r>
          </w:p>
        </w:tc>
        <w:tc>
          <w:tcPr>
            <w:tcW w:w="1809" w:type="pct"/>
          </w:tcPr>
          <w:p w:rsidR="00E91BD8" w:rsidRDefault="000D6923">
            <w:pPr>
              <w:spacing w:after="0"/>
              <w:ind w:left="0"/>
              <w:jc w:val="left"/>
              <w:rPr>
                <w:sz w:val="20"/>
              </w:rPr>
            </w:pPr>
            <w:r>
              <w:rPr>
                <w:sz w:val="20"/>
              </w:rPr>
              <w:t>Directed by the Secretary of State</w:t>
            </w:r>
          </w:p>
        </w:tc>
      </w:tr>
      <w:tr w:rsidR="00E91BD8">
        <w:trPr>
          <w:cantSplit/>
        </w:trPr>
        <w:tc>
          <w:tcPr>
            <w:tcW w:w="635" w:type="pct"/>
          </w:tcPr>
          <w:p w:rsidR="00E91BD8" w:rsidRDefault="000D6923">
            <w:pPr>
              <w:spacing w:after="0"/>
              <w:ind w:left="0"/>
              <w:jc w:val="left"/>
              <w:rPr>
                <w:sz w:val="20"/>
              </w:rPr>
            </w:pPr>
            <w:r>
              <w:rPr>
                <w:sz w:val="20"/>
              </w:rPr>
              <w:t>06/11/2014</w:t>
            </w:r>
          </w:p>
        </w:tc>
        <w:tc>
          <w:tcPr>
            <w:tcW w:w="538" w:type="pct"/>
          </w:tcPr>
          <w:p w:rsidR="00E91BD8" w:rsidRDefault="000D6923">
            <w:pPr>
              <w:spacing w:after="0"/>
              <w:ind w:left="0"/>
              <w:jc w:val="left"/>
              <w:rPr>
                <w:sz w:val="20"/>
              </w:rPr>
            </w:pPr>
            <w:r>
              <w:rPr>
                <w:sz w:val="20"/>
              </w:rPr>
              <w:t>31.0</w:t>
            </w:r>
          </w:p>
        </w:tc>
        <w:tc>
          <w:tcPr>
            <w:tcW w:w="2018" w:type="pct"/>
          </w:tcPr>
          <w:p w:rsidR="00E91BD8" w:rsidRDefault="000D6923">
            <w:pPr>
              <w:spacing w:after="0"/>
              <w:ind w:left="0"/>
              <w:jc w:val="left"/>
              <w:rPr>
                <w:sz w:val="20"/>
              </w:rPr>
            </w:pPr>
            <w:r>
              <w:rPr>
                <w:sz w:val="20"/>
              </w:rPr>
              <w:t>6 November 2014 Release (CP1412)</w:t>
            </w:r>
          </w:p>
        </w:tc>
        <w:tc>
          <w:tcPr>
            <w:tcW w:w="1809" w:type="pct"/>
          </w:tcPr>
          <w:p w:rsidR="00E91BD8" w:rsidRDefault="000D6923">
            <w:pPr>
              <w:spacing w:after="0"/>
              <w:ind w:left="0"/>
              <w:jc w:val="left"/>
              <w:rPr>
                <w:sz w:val="20"/>
              </w:rPr>
            </w:pPr>
            <w:r>
              <w:rPr>
                <w:sz w:val="20"/>
              </w:rPr>
              <w:t>ISG159/01</w:t>
            </w:r>
          </w:p>
        </w:tc>
      </w:tr>
      <w:tr w:rsidR="00E91BD8">
        <w:trPr>
          <w:cantSplit/>
        </w:trPr>
        <w:tc>
          <w:tcPr>
            <w:tcW w:w="635" w:type="pct"/>
          </w:tcPr>
          <w:p w:rsidR="00E91BD8" w:rsidRDefault="000D6923">
            <w:pPr>
              <w:spacing w:after="0"/>
              <w:ind w:left="0"/>
              <w:jc w:val="left"/>
              <w:rPr>
                <w:sz w:val="20"/>
              </w:rPr>
            </w:pPr>
            <w:r>
              <w:rPr>
                <w:sz w:val="20"/>
              </w:rPr>
              <w:t>16/12/2014</w:t>
            </w:r>
          </w:p>
        </w:tc>
        <w:tc>
          <w:tcPr>
            <w:tcW w:w="538" w:type="pct"/>
          </w:tcPr>
          <w:p w:rsidR="00E91BD8" w:rsidRDefault="000D6923">
            <w:pPr>
              <w:spacing w:after="0"/>
              <w:ind w:left="0"/>
              <w:jc w:val="left"/>
              <w:rPr>
                <w:sz w:val="20"/>
              </w:rPr>
            </w:pPr>
            <w:r>
              <w:rPr>
                <w:sz w:val="20"/>
              </w:rPr>
              <w:t>32.0</w:t>
            </w:r>
          </w:p>
        </w:tc>
        <w:tc>
          <w:tcPr>
            <w:tcW w:w="2018" w:type="pct"/>
          </w:tcPr>
          <w:p w:rsidR="00E91BD8" w:rsidRDefault="000D6923">
            <w:pPr>
              <w:spacing w:after="0"/>
              <w:ind w:left="0"/>
              <w:jc w:val="left"/>
              <w:rPr>
                <w:sz w:val="20"/>
              </w:rPr>
            </w:pPr>
            <w:r>
              <w:rPr>
                <w:sz w:val="20"/>
              </w:rPr>
              <w:t>16 December 2014 Release (P291, P295)</w:t>
            </w:r>
          </w:p>
        </w:tc>
        <w:tc>
          <w:tcPr>
            <w:tcW w:w="1809" w:type="pct"/>
          </w:tcPr>
          <w:p w:rsidR="00E91BD8" w:rsidRDefault="000D6923">
            <w:pPr>
              <w:spacing w:after="0"/>
              <w:ind w:left="0"/>
              <w:jc w:val="left"/>
              <w:rPr>
                <w:sz w:val="20"/>
              </w:rPr>
            </w:pPr>
            <w:r>
              <w:rPr>
                <w:sz w:val="20"/>
              </w:rPr>
              <w:t>ISG162/01</w:t>
            </w:r>
          </w:p>
        </w:tc>
      </w:tr>
      <w:tr w:rsidR="00E91BD8">
        <w:trPr>
          <w:cantSplit/>
        </w:trPr>
        <w:tc>
          <w:tcPr>
            <w:tcW w:w="635" w:type="pct"/>
            <w:tcBorders>
              <w:bottom w:val="nil"/>
            </w:tcBorders>
          </w:tcPr>
          <w:p w:rsidR="00E91BD8" w:rsidRDefault="000D6923">
            <w:pPr>
              <w:spacing w:after="0"/>
              <w:ind w:left="0"/>
              <w:jc w:val="left"/>
              <w:rPr>
                <w:sz w:val="20"/>
              </w:rPr>
            </w:pPr>
            <w:r>
              <w:rPr>
                <w:sz w:val="20"/>
              </w:rPr>
              <w:t>25/06/2015</w:t>
            </w:r>
          </w:p>
        </w:tc>
        <w:tc>
          <w:tcPr>
            <w:tcW w:w="538" w:type="pct"/>
            <w:tcBorders>
              <w:bottom w:val="nil"/>
            </w:tcBorders>
          </w:tcPr>
          <w:p w:rsidR="00E91BD8" w:rsidRDefault="000D6923">
            <w:pPr>
              <w:spacing w:after="0"/>
              <w:ind w:left="0"/>
              <w:jc w:val="left"/>
              <w:rPr>
                <w:sz w:val="20"/>
              </w:rPr>
            </w:pPr>
            <w:r>
              <w:rPr>
                <w:sz w:val="20"/>
              </w:rPr>
              <w:t>33.0</w:t>
            </w:r>
          </w:p>
        </w:tc>
        <w:tc>
          <w:tcPr>
            <w:tcW w:w="2018" w:type="pct"/>
            <w:tcBorders>
              <w:bottom w:val="nil"/>
            </w:tcBorders>
          </w:tcPr>
          <w:p w:rsidR="00E91BD8" w:rsidRDefault="000D6923">
            <w:pPr>
              <w:spacing w:after="0"/>
              <w:ind w:left="0"/>
              <w:jc w:val="left"/>
              <w:rPr>
                <w:sz w:val="20"/>
              </w:rPr>
            </w:pPr>
            <w:r>
              <w:rPr>
                <w:sz w:val="20"/>
              </w:rPr>
              <w:t>June 2015 Release (CP1435)</w:t>
            </w:r>
          </w:p>
        </w:tc>
        <w:tc>
          <w:tcPr>
            <w:tcW w:w="1809" w:type="pct"/>
            <w:tcBorders>
              <w:bottom w:val="nil"/>
            </w:tcBorders>
          </w:tcPr>
          <w:p w:rsidR="00E91BD8" w:rsidRDefault="000D6923">
            <w:pPr>
              <w:spacing w:after="0"/>
              <w:ind w:left="0"/>
              <w:jc w:val="left"/>
              <w:rPr>
                <w:sz w:val="20"/>
              </w:rPr>
            </w:pPr>
            <w:r>
              <w:rPr>
                <w:sz w:val="20"/>
              </w:rPr>
              <w:t>ISG168/02</w:t>
            </w:r>
          </w:p>
        </w:tc>
      </w:tr>
      <w:tr w:rsidR="00E91BD8">
        <w:trPr>
          <w:cantSplit/>
        </w:trPr>
        <w:tc>
          <w:tcPr>
            <w:tcW w:w="635" w:type="pct"/>
            <w:tcBorders>
              <w:top w:val="nil"/>
              <w:bottom w:val="single" w:sz="4" w:space="0" w:color="auto"/>
            </w:tcBorders>
          </w:tcPr>
          <w:p w:rsidR="00E91BD8" w:rsidRDefault="00E91BD8">
            <w:pPr>
              <w:spacing w:after="0"/>
              <w:ind w:left="0"/>
              <w:jc w:val="left"/>
              <w:rPr>
                <w:sz w:val="20"/>
              </w:rPr>
            </w:pPr>
          </w:p>
        </w:tc>
        <w:tc>
          <w:tcPr>
            <w:tcW w:w="538" w:type="pct"/>
            <w:tcBorders>
              <w:top w:val="nil"/>
              <w:bottom w:val="single" w:sz="4" w:space="0" w:color="auto"/>
            </w:tcBorders>
          </w:tcPr>
          <w:p w:rsidR="00E91BD8" w:rsidRDefault="00E91BD8">
            <w:pPr>
              <w:spacing w:after="0"/>
              <w:ind w:left="0"/>
              <w:jc w:val="left"/>
              <w:rPr>
                <w:sz w:val="20"/>
              </w:rPr>
            </w:pPr>
          </w:p>
        </w:tc>
        <w:tc>
          <w:tcPr>
            <w:tcW w:w="2018" w:type="pct"/>
            <w:tcBorders>
              <w:top w:val="nil"/>
              <w:bottom w:val="single" w:sz="4" w:space="0" w:color="auto"/>
            </w:tcBorders>
          </w:tcPr>
          <w:p w:rsidR="00E91BD8" w:rsidRDefault="000D6923">
            <w:pPr>
              <w:spacing w:after="0"/>
              <w:ind w:left="0"/>
              <w:jc w:val="left"/>
              <w:rPr>
                <w:sz w:val="20"/>
              </w:rPr>
            </w:pPr>
            <w:r>
              <w:rPr>
                <w:sz w:val="20"/>
              </w:rPr>
              <w:t>June 2015 Release (P310 Self-Governance)</w:t>
            </w:r>
          </w:p>
        </w:tc>
        <w:tc>
          <w:tcPr>
            <w:tcW w:w="1809" w:type="pct"/>
            <w:tcBorders>
              <w:top w:val="nil"/>
              <w:bottom w:val="single" w:sz="4" w:space="0" w:color="auto"/>
            </w:tcBorders>
          </w:tcPr>
          <w:p w:rsidR="00E91BD8" w:rsidRDefault="000D6923">
            <w:pPr>
              <w:spacing w:after="0"/>
              <w:ind w:left="0"/>
              <w:jc w:val="left"/>
              <w:rPr>
                <w:sz w:val="20"/>
              </w:rPr>
            </w:pPr>
            <w:r>
              <w:rPr>
                <w:sz w:val="20"/>
              </w:rPr>
              <w:t>ISG169/05</w:t>
            </w:r>
          </w:p>
        </w:tc>
      </w:tr>
      <w:tr w:rsidR="00E91BD8">
        <w:trPr>
          <w:cantSplit/>
        </w:trPr>
        <w:tc>
          <w:tcPr>
            <w:tcW w:w="635" w:type="pct"/>
            <w:tcBorders>
              <w:top w:val="single" w:sz="4" w:space="0" w:color="auto"/>
              <w:bottom w:val="nil"/>
            </w:tcBorders>
          </w:tcPr>
          <w:p w:rsidR="00E91BD8" w:rsidRDefault="000D6923">
            <w:pPr>
              <w:spacing w:after="0"/>
              <w:ind w:left="0"/>
              <w:jc w:val="left"/>
              <w:rPr>
                <w:sz w:val="20"/>
              </w:rPr>
            </w:pPr>
            <w:r>
              <w:rPr>
                <w:sz w:val="20"/>
              </w:rPr>
              <w:t>05/11/2015</w:t>
            </w:r>
          </w:p>
        </w:tc>
        <w:tc>
          <w:tcPr>
            <w:tcW w:w="538" w:type="pct"/>
            <w:tcBorders>
              <w:top w:val="single" w:sz="4" w:space="0" w:color="auto"/>
              <w:bottom w:val="nil"/>
            </w:tcBorders>
          </w:tcPr>
          <w:p w:rsidR="00E91BD8" w:rsidRDefault="000D6923">
            <w:pPr>
              <w:spacing w:after="0"/>
              <w:ind w:left="0"/>
              <w:jc w:val="left"/>
              <w:rPr>
                <w:sz w:val="20"/>
              </w:rPr>
            </w:pPr>
            <w:r>
              <w:rPr>
                <w:sz w:val="20"/>
              </w:rPr>
              <w:t>34.0</w:t>
            </w:r>
          </w:p>
        </w:tc>
        <w:tc>
          <w:tcPr>
            <w:tcW w:w="2018" w:type="pct"/>
            <w:tcBorders>
              <w:top w:val="single" w:sz="4" w:space="0" w:color="auto"/>
              <w:bottom w:val="nil"/>
            </w:tcBorders>
          </w:tcPr>
          <w:p w:rsidR="00E91BD8" w:rsidRDefault="000D6923">
            <w:pPr>
              <w:spacing w:after="0"/>
              <w:ind w:left="0"/>
              <w:jc w:val="left"/>
              <w:rPr>
                <w:sz w:val="20"/>
              </w:rPr>
            </w:pPr>
            <w:r>
              <w:rPr>
                <w:sz w:val="20"/>
              </w:rPr>
              <w:t>November 2015 Release (P323)</w:t>
            </w:r>
          </w:p>
        </w:tc>
        <w:tc>
          <w:tcPr>
            <w:tcW w:w="1809" w:type="pct"/>
            <w:tcBorders>
              <w:top w:val="single" w:sz="4" w:space="0" w:color="auto"/>
              <w:bottom w:val="nil"/>
            </w:tcBorders>
          </w:tcPr>
          <w:p w:rsidR="00E91BD8" w:rsidRDefault="000D6923">
            <w:pPr>
              <w:spacing w:after="0"/>
              <w:ind w:left="0"/>
              <w:jc w:val="left"/>
              <w:rPr>
                <w:sz w:val="20"/>
              </w:rPr>
            </w:pPr>
            <w:r>
              <w:rPr>
                <w:sz w:val="20"/>
              </w:rPr>
              <w:t>P245/06</w:t>
            </w:r>
          </w:p>
        </w:tc>
      </w:tr>
      <w:tr w:rsidR="00E91BD8">
        <w:trPr>
          <w:cantSplit/>
        </w:trPr>
        <w:tc>
          <w:tcPr>
            <w:tcW w:w="635" w:type="pct"/>
            <w:tcBorders>
              <w:top w:val="nil"/>
              <w:bottom w:val="single" w:sz="4" w:space="0" w:color="auto"/>
            </w:tcBorders>
          </w:tcPr>
          <w:p w:rsidR="00E91BD8" w:rsidRDefault="00E91BD8">
            <w:pPr>
              <w:spacing w:after="0"/>
              <w:ind w:left="0"/>
              <w:jc w:val="left"/>
              <w:rPr>
                <w:sz w:val="20"/>
              </w:rPr>
            </w:pPr>
          </w:p>
        </w:tc>
        <w:tc>
          <w:tcPr>
            <w:tcW w:w="538" w:type="pct"/>
            <w:tcBorders>
              <w:top w:val="nil"/>
              <w:bottom w:val="single" w:sz="4" w:space="0" w:color="auto"/>
            </w:tcBorders>
          </w:tcPr>
          <w:p w:rsidR="00E91BD8" w:rsidRDefault="00E91BD8">
            <w:pPr>
              <w:spacing w:after="0"/>
              <w:ind w:left="0"/>
              <w:jc w:val="left"/>
              <w:rPr>
                <w:sz w:val="20"/>
              </w:rPr>
            </w:pPr>
          </w:p>
        </w:tc>
        <w:tc>
          <w:tcPr>
            <w:tcW w:w="2018" w:type="pct"/>
            <w:tcBorders>
              <w:top w:val="nil"/>
              <w:bottom w:val="single" w:sz="4" w:space="0" w:color="auto"/>
            </w:tcBorders>
          </w:tcPr>
          <w:p w:rsidR="00E91BD8" w:rsidRDefault="000D6923">
            <w:pPr>
              <w:spacing w:after="0"/>
              <w:ind w:left="0"/>
              <w:jc w:val="left"/>
              <w:rPr>
                <w:sz w:val="20"/>
              </w:rPr>
            </w:pPr>
            <w:r>
              <w:rPr>
                <w:sz w:val="20"/>
              </w:rPr>
              <w:t>November 2015 Release (P305)</w:t>
            </w:r>
          </w:p>
        </w:tc>
        <w:tc>
          <w:tcPr>
            <w:tcW w:w="1809" w:type="pct"/>
            <w:tcBorders>
              <w:top w:val="nil"/>
              <w:bottom w:val="single" w:sz="4" w:space="0" w:color="auto"/>
            </w:tcBorders>
          </w:tcPr>
          <w:p w:rsidR="00E91BD8" w:rsidRDefault="000D6923">
            <w:pPr>
              <w:spacing w:after="0"/>
              <w:ind w:left="0"/>
              <w:jc w:val="left"/>
              <w:rPr>
                <w:sz w:val="20"/>
              </w:rPr>
            </w:pPr>
            <w:r>
              <w:rPr>
                <w:sz w:val="20"/>
              </w:rPr>
              <w:t>ISG172/04</w:t>
            </w:r>
          </w:p>
        </w:tc>
      </w:tr>
      <w:tr w:rsidR="00E91BD8">
        <w:trPr>
          <w:cantSplit/>
        </w:trPr>
        <w:tc>
          <w:tcPr>
            <w:tcW w:w="635" w:type="pct"/>
            <w:tcBorders>
              <w:top w:val="single" w:sz="4" w:space="0" w:color="auto"/>
              <w:bottom w:val="single" w:sz="4" w:space="0" w:color="auto"/>
            </w:tcBorders>
          </w:tcPr>
          <w:p w:rsidR="00E91BD8" w:rsidRDefault="000D6923">
            <w:pPr>
              <w:spacing w:after="0"/>
              <w:ind w:left="0"/>
              <w:jc w:val="left"/>
              <w:rPr>
                <w:sz w:val="20"/>
              </w:rPr>
            </w:pPr>
            <w:r>
              <w:rPr>
                <w:sz w:val="20"/>
              </w:rPr>
              <w:t>23/02/17</w:t>
            </w:r>
          </w:p>
        </w:tc>
        <w:tc>
          <w:tcPr>
            <w:tcW w:w="538" w:type="pct"/>
            <w:tcBorders>
              <w:top w:val="single" w:sz="4" w:space="0" w:color="auto"/>
              <w:bottom w:val="single" w:sz="4" w:space="0" w:color="auto"/>
            </w:tcBorders>
          </w:tcPr>
          <w:p w:rsidR="00E91BD8" w:rsidRDefault="000D6923">
            <w:pPr>
              <w:spacing w:after="0"/>
              <w:ind w:left="0"/>
              <w:jc w:val="left"/>
              <w:rPr>
                <w:sz w:val="20"/>
              </w:rPr>
            </w:pPr>
            <w:r>
              <w:rPr>
                <w:sz w:val="20"/>
              </w:rPr>
              <w:t>35.0</w:t>
            </w:r>
          </w:p>
        </w:tc>
        <w:tc>
          <w:tcPr>
            <w:tcW w:w="2018" w:type="pct"/>
            <w:tcBorders>
              <w:top w:val="single" w:sz="4" w:space="0" w:color="auto"/>
              <w:bottom w:val="single" w:sz="4" w:space="0" w:color="auto"/>
            </w:tcBorders>
          </w:tcPr>
          <w:p w:rsidR="00E91BD8" w:rsidRDefault="000D6923">
            <w:pPr>
              <w:spacing w:after="0"/>
              <w:ind w:left="0"/>
              <w:jc w:val="left"/>
              <w:rPr>
                <w:sz w:val="20"/>
              </w:rPr>
            </w:pPr>
            <w:r>
              <w:rPr>
                <w:sz w:val="20"/>
              </w:rPr>
              <w:t>February 2016 Release (P326 Self-Governance Alternative)</w:t>
            </w:r>
          </w:p>
        </w:tc>
        <w:tc>
          <w:tcPr>
            <w:tcW w:w="1809" w:type="pct"/>
            <w:tcBorders>
              <w:top w:val="single" w:sz="4" w:space="0" w:color="auto"/>
              <w:bottom w:val="single" w:sz="4" w:space="0" w:color="auto"/>
            </w:tcBorders>
          </w:tcPr>
          <w:p w:rsidR="00E91BD8" w:rsidRDefault="000D6923">
            <w:pPr>
              <w:spacing w:after="0"/>
              <w:ind w:left="0"/>
              <w:jc w:val="left"/>
              <w:rPr>
                <w:sz w:val="20"/>
              </w:rPr>
            </w:pPr>
            <w:r>
              <w:rPr>
                <w:sz w:val="20"/>
              </w:rPr>
              <w:t>ISG188/05</w:t>
            </w:r>
          </w:p>
        </w:tc>
      </w:tr>
      <w:tr w:rsidR="00E91BD8">
        <w:trPr>
          <w:cantSplit/>
        </w:trPr>
        <w:tc>
          <w:tcPr>
            <w:tcW w:w="635" w:type="pct"/>
            <w:tcBorders>
              <w:top w:val="single" w:sz="4" w:space="0" w:color="auto"/>
              <w:bottom w:val="single" w:sz="4" w:space="0" w:color="auto"/>
            </w:tcBorders>
          </w:tcPr>
          <w:p w:rsidR="00E91BD8" w:rsidRDefault="000D6923">
            <w:pPr>
              <w:spacing w:after="0"/>
              <w:ind w:left="0"/>
              <w:jc w:val="left"/>
              <w:rPr>
                <w:sz w:val="20"/>
              </w:rPr>
            </w:pPr>
            <w:r>
              <w:rPr>
                <w:sz w:val="20"/>
              </w:rPr>
              <w:t>29/06/17</w:t>
            </w:r>
          </w:p>
        </w:tc>
        <w:tc>
          <w:tcPr>
            <w:tcW w:w="538" w:type="pct"/>
            <w:tcBorders>
              <w:top w:val="single" w:sz="4" w:space="0" w:color="auto"/>
              <w:bottom w:val="single" w:sz="4" w:space="0" w:color="auto"/>
            </w:tcBorders>
          </w:tcPr>
          <w:p w:rsidR="00E91BD8" w:rsidRDefault="000D6923">
            <w:pPr>
              <w:spacing w:after="0"/>
              <w:ind w:left="0"/>
              <w:jc w:val="left"/>
              <w:rPr>
                <w:sz w:val="20"/>
              </w:rPr>
            </w:pPr>
            <w:r>
              <w:rPr>
                <w:sz w:val="20"/>
              </w:rPr>
              <w:t>36.0</w:t>
            </w:r>
          </w:p>
        </w:tc>
        <w:tc>
          <w:tcPr>
            <w:tcW w:w="2018" w:type="pct"/>
            <w:tcBorders>
              <w:top w:val="single" w:sz="4" w:space="0" w:color="auto"/>
              <w:bottom w:val="single" w:sz="4" w:space="0" w:color="auto"/>
            </w:tcBorders>
          </w:tcPr>
          <w:p w:rsidR="00E91BD8" w:rsidRDefault="000D6923">
            <w:pPr>
              <w:spacing w:after="0"/>
              <w:ind w:left="0"/>
              <w:jc w:val="left"/>
              <w:rPr>
                <w:sz w:val="20"/>
              </w:rPr>
            </w:pPr>
            <w:r>
              <w:rPr>
                <w:sz w:val="20"/>
              </w:rPr>
              <w:t>29 June 17 Release (P321 Self-Governance, P350)</w:t>
            </w:r>
          </w:p>
        </w:tc>
        <w:tc>
          <w:tcPr>
            <w:tcW w:w="1809" w:type="pct"/>
            <w:tcBorders>
              <w:top w:val="single" w:sz="4" w:space="0" w:color="auto"/>
              <w:bottom w:val="single" w:sz="4" w:space="0" w:color="auto"/>
            </w:tcBorders>
          </w:tcPr>
          <w:p w:rsidR="00E91BD8" w:rsidRDefault="000D6923">
            <w:pPr>
              <w:spacing w:after="0"/>
              <w:ind w:left="0"/>
              <w:jc w:val="left"/>
              <w:rPr>
                <w:sz w:val="20"/>
              </w:rPr>
            </w:pPr>
            <w:r>
              <w:rPr>
                <w:sz w:val="20"/>
              </w:rPr>
              <w:t>ISG194/02</w:t>
            </w:r>
          </w:p>
        </w:tc>
      </w:tr>
      <w:tr w:rsidR="00E91BD8">
        <w:trPr>
          <w:cantSplit/>
        </w:trPr>
        <w:tc>
          <w:tcPr>
            <w:tcW w:w="635" w:type="pct"/>
            <w:tcBorders>
              <w:top w:val="single" w:sz="4" w:space="0" w:color="auto"/>
              <w:bottom w:val="single" w:sz="4" w:space="0" w:color="auto"/>
            </w:tcBorders>
          </w:tcPr>
          <w:p w:rsidR="00E91BD8" w:rsidRDefault="000D6923">
            <w:pPr>
              <w:spacing w:after="0"/>
              <w:ind w:left="0"/>
              <w:jc w:val="left"/>
              <w:rPr>
                <w:sz w:val="20"/>
              </w:rPr>
            </w:pPr>
            <w:r>
              <w:rPr>
                <w:sz w:val="20"/>
              </w:rPr>
              <w:t>02/11/2017</w:t>
            </w:r>
          </w:p>
        </w:tc>
        <w:tc>
          <w:tcPr>
            <w:tcW w:w="538" w:type="pct"/>
            <w:tcBorders>
              <w:top w:val="single" w:sz="4" w:space="0" w:color="auto"/>
              <w:bottom w:val="single" w:sz="4" w:space="0" w:color="auto"/>
            </w:tcBorders>
          </w:tcPr>
          <w:p w:rsidR="00E91BD8" w:rsidRDefault="000D6923">
            <w:pPr>
              <w:spacing w:after="0"/>
              <w:ind w:left="0"/>
              <w:jc w:val="left"/>
              <w:rPr>
                <w:sz w:val="20"/>
              </w:rPr>
            </w:pPr>
            <w:r>
              <w:rPr>
                <w:sz w:val="20"/>
              </w:rPr>
              <w:t>37.0</w:t>
            </w:r>
          </w:p>
        </w:tc>
        <w:tc>
          <w:tcPr>
            <w:tcW w:w="2018" w:type="pct"/>
            <w:tcBorders>
              <w:top w:val="single" w:sz="4" w:space="0" w:color="auto"/>
              <w:bottom w:val="single" w:sz="4" w:space="0" w:color="auto"/>
            </w:tcBorders>
          </w:tcPr>
          <w:p w:rsidR="00E91BD8" w:rsidRDefault="000D6923">
            <w:pPr>
              <w:spacing w:after="0"/>
              <w:ind w:left="0"/>
              <w:jc w:val="left"/>
              <w:rPr>
                <w:sz w:val="20"/>
              </w:rPr>
            </w:pPr>
            <w:r>
              <w:rPr>
                <w:sz w:val="20"/>
              </w:rPr>
              <w:t>P342 Alternative. 2 November 2017 Release</w:t>
            </w:r>
          </w:p>
        </w:tc>
        <w:tc>
          <w:tcPr>
            <w:tcW w:w="1809" w:type="pct"/>
            <w:tcBorders>
              <w:top w:val="single" w:sz="4" w:space="0" w:color="auto"/>
              <w:bottom w:val="single" w:sz="4" w:space="0" w:color="auto"/>
            </w:tcBorders>
          </w:tcPr>
          <w:p w:rsidR="00E91BD8" w:rsidRDefault="000D6923">
            <w:pPr>
              <w:spacing w:after="0"/>
              <w:ind w:left="0"/>
              <w:jc w:val="left"/>
              <w:rPr>
                <w:sz w:val="20"/>
              </w:rPr>
            </w:pPr>
            <w:r>
              <w:rPr>
                <w:sz w:val="20"/>
              </w:rPr>
              <w:t>ISG198/04</w:t>
            </w:r>
          </w:p>
        </w:tc>
      </w:tr>
      <w:tr w:rsidR="00E91BD8">
        <w:trPr>
          <w:cantSplit/>
        </w:trPr>
        <w:tc>
          <w:tcPr>
            <w:tcW w:w="635" w:type="pct"/>
            <w:tcBorders>
              <w:top w:val="single" w:sz="4" w:space="0" w:color="auto"/>
              <w:bottom w:val="single" w:sz="4" w:space="0" w:color="auto"/>
            </w:tcBorders>
          </w:tcPr>
          <w:p w:rsidR="00E91BD8" w:rsidRDefault="000D6923">
            <w:pPr>
              <w:spacing w:after="0"/>
              <w:ind w:left="0"/>
              <w:jc w:val="left"/>
              <w:rPr>
                <w:sz w:val="20"/>
              </w:rPr>
            </w:pPr>
            <w:r>
              <w:rPr>
                <w:sz w:val="20"/>
              </w:rPr>
              <w:t>01/11/2018</w:t>
            </w:r>
          </w:p>
        </w:tc>
        <w:tc>
          <w:tcPr>
            <w:tcW w:w="538" w:type="pct"/>
            <w:tcBorders>
              <w:top w:val="single" w:sz="4" w:space="0" w:color="auto"/>
              <w:bottom w:val="single" w:sz="4" w:space="0" w:color="auto"/>
            </w:tcBorders>
          </w:tcPr>
          <w:p w:rsidR="00E91BD8" w:rsidRDefault="000D6923">
            <w:pPr>
              <w:spacing w:after="0"/>
              <w:ind w:left="0"/>
              <w:jc w:val="left"/>
              <w:rPr>
                <w:sz w:val="20"/>
              </w:rPr>
            </w:pPr>
            <w:r>
              <w:rPr>
                <w:sz w:val="20"/>
              </w:rPr>
              <w:t>38.0</w:t>
            </w:r>
          </w:p>
        </w:tc>
        <w:tc>
          <w:tcPr>
            <w:tcW w:w="2018" w:type="pct"/>
            <w:tcBorders>
              <w:top w:val="single" w:sz="4" w:space="0" w:color="auto"/>
              <w:bottom w:val="single" w:sz="4" w:space="0" w:color="auto"/>
            </w:tcBorders>
          </w:tcPr>
          <w:p w:rsidR="00E91BD8" w:rsidRDefault="000D6923">
            <w:pPr>
              <w:spacing w:after="0"/>
              <w:ind w:left="0"/>
              <w:jc w:val="left"/>
              <w:rPr>
                <w:sz w:val="20"/>
              </w:rPr>
            </w:pPr>
            <w:r>
              <w:rPr>
                <w:sz w:val="20"/>
              </w:rPr>
              <w:t xml:space="preserve">CP1503; 1 </w:t>
            </w:r>
            <w:r>
              <w:rPr>
                <w:sz w:val="20"/>
              </w:rPr>
              <w:t>November 2018 Release</w:t>
            </w:r>
          </w:p>
        </w:tc>
        <w:tc>
          <w:tcPr>
            <w:tcW w:w="1809" w:type="pct"/>
            <w:tcBorders>
              <w:top w:val="single" w:sz="4" w:space="0" w:color="auto"/>
              <w:bottom w:val="single" w:sz="4" w:space="0" w:color="auto"/>
            </w:tcBorders>
          </w:tcPr>
          <w:p w:rsidR="00E91BD8" w:rsidRDefault="000D6923">
            <w:pPr>
              <w:spacing w:after="0"/>
              <w:ind w:left="0"/>
              <w:jc w:val="left"/>
              <w:rPr>
                <w:sz w:val="20"/>
              </w:rPr>
            </w:pPr>
            <w:r>
              <w:rPr>
                <w:sz w:val="20"/>
              </w:rPr>
              <w:t>P277/04</w:t>
            </w:r>
          </w:p>
        </w:tc>
      </w:tr>
    </w:tbl>
    <w:p w:rsidR="00E91BD8" w:rsidRDefault="00E91BD8">
      <w:pPr>
        <w:pStyle w:val="Heading2"/>
        <w:keepNext w:val="0"/>
        <w:keepLines w:val="0"/>
        <w:numPr>
          <w:ilvl w:val="0"/>
          <w:numId w:val="0"/>
        </w:numPr>
        <w:spacing w:before="0" w:after="0"/>
        <w:rPr>
          <w:b w:val="0"/>
        </w:rPr>
      </w:pPr>
      <w:bookmarkStart w:id="277" w:name="_Toc473703107"/>
      <w:bookmarkStart w:id="278" w:name="_Toc258566101"/>
      <w:bookmarkEnd w:id="275"/>
      <w:bookmarkEnd w:id="276"/>
    </w:p>
    <w:p w:rsidR="00E91BD8" w:rsidRDefault="000D6923">
      <w:pPr>
        <w:pStyle w:val="Heading2"/>
        <w:keepNext w:val="0"/>
        <w:keepLines w:val="0"/>
        <w:spacing w:before="0" w:after="120"/>
      </w:pPr>
      <w:bookmarkStart w:id="279" w:name="_Toc490549609"/>
      <w:bookmarkStart w:id="280" w:name="_Toc505760075"/>
      <w:bookmarkStart w:id="281" w:name="_Toc511643055"/>
      <w:bookmarkStart w:id="282" w:name="_Toc527457581"/>
      <w:r>
        <w:t>References</w:t>
      </w:r>
      <w:bookmarkEnd w:id="277"/>
      <w:bookmarkEnd w:id="278"/>
      <w:bookmarkEnd w:id="279"/>
      <w:bookmarkEnd w:id="280"/>
      <w:bookmarkEnd w:id="281"/>
      <w:bookmarkEnd w:id="28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64"/>
        <w:gridCol w:w="7151"/>
      </w:tblGrid>
      <w:tr w:rsidR="00E91BD8">
        <w:tc>
          <w:tcPr>
            <w:tcW w:w="1120" w:type="pct"/>
          </w:tcPr>
          <w:p w:rsidR="00E91BD8" w:rsidRDefault="000D6923">
            <w:pPr>
              <w:pStyle w:val="Table"/>
              <w:keepLines w:val="0"/>
              <w:rPr>
                <w:sz w:val="20"/>
              </w:rPr>
            </w:pPr>
            <w:r>
              <w:rPr>
                <w:sz w:val="20"/>
              </w:rPr>
              <w:t>[SD]</w:t>
            </w:r>
          </w:p>
        </w:tc>
        <w:tc>
          <w:tcPr>
            <w:tcW w:w="3880" w:type="pct"/>
          </w:tcPr>
          <w:p w:rsidR="00E91BD8" w:rsidRDefault="000D6923">
            <w:pPr>
              <w:pStyle w:val="Table"/>
              <w:keepLines w:val="0"/>
              <w:rPr>
                <w:sz w:val="20"/>
              </w:rPr>
            </w:pPr>
            <w:r>
              <w:rPr>
                <w:sz w:val="20"/>
              </w:rPr>
              <w:t xml:space="preserve">Draft Service Descriptions for Central Data Collection, Energy Contract Volume Aggregation, Central Registration, Balancing Mechanism Reporting, Settlement Administration, </w:t>
            </w:r>
          </w:p>
        </w:tc>
      </w:tr>
      <w:tr w:rsidR="00E91BD8">
        <w:tc>
          <w:tcPr>
            <w:tcW w:w="1120" w:type="pct"/>
          </w:tcPr>
          <w:p w:rsidR="00E91BD8" w:rsidRDefault="000D6923">
            <w:pPr>
              <w:pStyle w:val="Table"/>
              <w:keepLines w:val="0"/>
              <w:rPr>
                <w:sz w:val="20"/>
              </w:rPr>
            </w:pPr>
            <w:r>
              <w:rPr>
                <w:sz w:val="20"/>
              </w:rPr>
              <w:t>[BPM]</w:t>
            </w:r>
          </w:p>
        </w:tc>
        <w:tc>
          <w:tcPr>
            <w:tcW w:w="3880" w:type="pct"/>
          </w:tcPr>
          <w:p w:rsidR="00E91BD8" w:rsidRDefault="000D6923">
            <w:pPr>
              <w:pStyle w:val="Table"/>
              <w:keepLines w:val="0"/>
              <w:rPr>
                <w:sz w:val="20"/>
              </w:rPr>
            </w:pPr>
            <w:r>
              <w:rPr>
                <w:sz w:val="20"/>
              </w:rPr>
              <w:t xml:space="preserve">RETA Business Process </w:t>
            </w:r>
            <w:r>
              <w:rPr>
                <w:sz w:val="20"/>
              </w:rPr>
              <w:t>Models:</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Top Level Processes</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Central Registration</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Aggregate and Check Contract Volume</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Balancing Mechanism Reporting</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Central Data Collection and Aggregation</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Calculate Settlement Debits and Credits</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Indicative Reporting Requirement</w:t>
            </w:r>
          </w:p>
        </w:tc>
      </w:tr>
      <w:tr w:rsidR="00E91BD8">
        <w:tc>
          <w:tcPr>
            <w:tcW w:w="1120" w:type="pct"/>
          </w:tcPr>
          <w:p w:rsidR="00E91BD8" w:rsidRDefault="00E91BD8">
            <w:pPr>
              <w:pStyle w:val="Table"/>
              <w:keepLines w:val="0"/>
              <w:rPr>
                <w:sz w:val="20"/>
              </w:rPr>
            </w:pPr>
          </w:p>
        </w:tc>
        <w:tc>
          <w:tcPr>
            <w:tcW w:w="3880" w:type="pct"/>
          </w:tcPr>
          <w:p w:rsidR="00E91BD8" w:rsidRDefault="000D6923">
            <w:pPr>
              <w:pStyle w:val="Table"/>
              <w:keepLines w:val="0"/>
              <w:rPr>
                <w:sz w:val="20"/>
              </w:rPr>
            </w:pPr>
            <w:r>
              <w:rPr>
                <w:sz w:val="20"/>
              </w:rPr>
              <w:t xml:space="preserve">Entity </w:t>
            </w:r>
            <w:r>
              <w:rPr>
                <w:sz w:val="20"/>
              </w:rPr>
              <w:t>Relationship Model</w:t>
            </w:r>
          </w:p>
        </w:tc>
      </w:tr>
      <w:tr w:rsidR="00E91BD8">
        <w:tc>
          <w:tcPr>
            <w:tcW w:w="1120" w:type="pct"/>
          </w:tcPr>
          <w:p w:rsidR="00E91BD8" w:rsidRDefault="000D6923">
            <w:pPr>
              <w:pStyle w:val="Table"/>
              <w:keepLines w:val="0"/>
              <w:rPr>
                <w:sz w:val="20"/>
              </w:rPr>
            </w:pPr>
            <w:r>
              <w:rPr>
                <w:sz w:val="20"/>
              </w:rPr>
              <w:t>[COMMS]</w:t>
            </w:r>
          </w:p>
        </w:tc>
        <w:tc>
          <w:tcPr>
            <w:tcW w:w="3880" w:type="pct"/>
          </w:tcPr>
          <w:p w:rsidR="00E91BD8" w:rsidRDefault="000D6923">
            <w:pPr>
              <w:pStyle w:val="Table"/>
              <w:keepLines w:val="0"/>
              <w:rPr>
                <w:sz w:val="20"/>
              </w:rPr>
            </w:pPr>
            <w:r>
              <w:rPr>
                <w:sz w:val="20"/>
              </w:rPr>
              <w:t>Communications Requirements Document</w:t>
            </w:r>
          </w:p>
        </w:tc>
      </w:tr>
      <w:tr w:rsidR="00E91BD8">
        <w:tc>
          <w:tcPr>
            <w:tcW w:w="1120" w:type="pct"/>
          </w:tcPr>
          <w:p w:rsidR="00E91BD8" w:rsidRDefault="000D6923">
            <w:pPr>
              <w:pStyle w:val="Table"/>
              <w:keepLines w:val="0"/>
              <w:rPr>
                <w:sz w:val="20"/>
              </w:rPr>
            </w:pPr>
            <w:r>
              <w:rPr>
                <w:sz w:val="20"/>
              </w:rPr>
              <w:t>[NGCSPEC]</w:t>
            </w:r>
          </w:p>
        </w:tc>
        <w:tc>
          <w:tcPr>
            <w:tcW w:w="3880" w:type="pct"/>
          </w:tcPr>
          <w:p w:rsidR="00E91BD8" w:rsidRDefault="000D6923">
            <w:pPr>
              <w:pStyle w:val="Table"/>
              <w:keepLines w:val="0"/>
              <w:rPr>
                <w:sz w:val="20"/>
              </w:rPr>
            </w:pPr>
            <w:r>
              <w:rPr>
                <w:sz w:val="20"/>
              </w:rPr>
              <w:t>NGC Control Technology Specification: NETA BMRA &amp; SAA Interface Specification</w:t>
            </w:r>
          </w:p>
        </w:tc>
      </w:tr>
    </w:tbl>
    <w:p w:rsidR="00E91BD8" w:rsidRDefault="00E91BD8">
      <w:pPr>
        <w:spacing w:after="0"/>
        <w:ind w:left="0"/>
      </w:pPr>
      <w:bookmarkStart w:id="283" w:name="_Toc473703108"/>
      <w:bookmarkStart w:id="284" w:name="_Toc258566106"/>
    </w:p>
    <w:p w:rsidR="00E91BD8" w:rsidRDefault="000D6923">
      <w:pPr>
        <w:pStyle w:val="Heading2"/>
        <w:keepNext w:val="0"/>
        <w:keepLines w:val="0"/>
        <w:spacing w:before="0" w:after="120"/>
      </w:pPr>
      <w:bookmarkStart w:id="285" w:name="_Toc490549610"/>
      <w:bookmarkStart w:id="286" w:name="_Toc505760076"/>
      <w:bookmarkStart w:id="287" w:name="_Toc511643056"/>
      <w:bookmarkStart w:id="288" w:name="_Toc527457582"/>
      <w:r>
        <w:t>Abbreviations</w:t>
      </w:r>
      <w:bookmarkEnd w:id="283"/>
      <w:bookmarkEnd w:id="284"/>
      <w:bookmarkEnd w:id="285"/>
      <w:bookmarkEnd w:id="286"/>
      <w:bookmarkEnd w:id="287"/>
      <w:bookmarkEnd w:id="288"/>
    </w:p>
    <w:p w:rsidR="00E91BD8" w:rsidRDefault="000D6923">
      <w:pPr>
        <w:spacing w:after="120"/>
      </w:pPr>
      <w:r>
        <w:t>A list of abbreviations is given in Part 1 of this document.</w:t>
      </w:r>
    </w:p>
    <w:p w:rsidR="00E91BD8" w:rsidRDefault="000D6923">
      <w:pPr>
        <w:pStyle w:val="Heading1"/>
        <w:keepNext w:val="0"/>
        <w:keepLines w:val="0"/>
        <w:numPr>
          <w:ilvl w:val="0"/>
          <w:numId w:val="2"/>
        </w:numPr>
        <w:ind w:left="1134" w:hanging="1134"/>
      </w:pPr>
      <w:bookmarkStart w:id="289" w:name="_Ref474552392"/>
      <w:bookmarkStart w:id="290" w:name="_Toc258566107"/>
      <w:bookmarkStart w:id="291" w:name="_Toc490549611"/>
      <w:bookmarkStart w:id="292" w:name="_Toc505760077"/>
      <w:bookmarkStart w:id="293" w:name="_Toc511643057"/>
      <w:bookmarkStart w:id="294" w:name="_Toc527457583"/>
      <w:r>
        <w:t xml:space="preserve">Common Interface </w:t>
      </w:r>
      <w:r>
        <w:t>Conventions</w:t>
      </w:r>
      <w:bookmarkEnd w:id="289"/>
      <w:bookmarkEnd w:id="290"/>
      <w:bookmarkEnd w:id="291"/>
      <w:bookmarkEnd w:id="292"/>
      <w:bookmarkEnd w:id="293"/>
      <w:bookmarkEnd w:id="294"/>
    </w:p>
    <w:p w:rsidR="00E91BD8" w:rsidRDefault="000D6923">
      <w:pPr>
        <w:pStyle w:val="Heading2"/>
        <w:keepNext w:val="0"/>
        <w:keepLines w:val="0"/>
      </w:pPr>
      <w:bookmarkStart w:id="295" w:name="_Toc473622006"/>
      <w:bookmarkStart w:id="296" w:name="_Ref473695317"/>
      <w:bookmarkStart w:id="297" w:name="_Toc473703110"/>
      <w:bookmarkStart w:id="298" w:name="_Toc258566108"/>
      <w:bookmarkStart w:id="299" w:name="_Toc490549612"/>
      <w:bookmarkStart w:id="300" w:name="_Toc505760078"/>
      <w:bookmarkStart w:id="301" w:name="_Toc511643058"/>
      <w:bookmarkStart w:id="302" w:name="_Toc527457584"/>
      <w:bookmarkStart w:id="303" w:name="_Toc473973319"/>
      <w:bookmarkStart w:id="304" w:name="_Toc474204915"/>
      <w:bookmarkStart w:id="305" w:name="_Ref474552367"/>
      <w:r>
        <w:t>Interface Mechanisms</w:t>
      </w:r>
      <w:bookmarkEnd w:id="295"/>
      <w:bookmarkEnd w:id="296"/>
      <w:bookmarkEnd w:id="297"/>
      <w:bookmarkEnd w:id="298"/>
      <w:bookmarkEnd w:id="299"/>
      <w:bookmarkEnd w:id="300"/>
      <w:bookmarkEnd w:id="301"/>
      <w:bookmarkEnd w:id="302"/>
    </w:p>
    <w:p w:rsidR="00E91BD8" w:rsidRDefault="000D6923">
      <w:r>
        <w:t>This section outlines the different interface mechanisms used.</w:t>
      </w:r>
    </w:p>
    <w:p w:rsidR="00E91BD8" w:rsidRDefault="000D6923">
      <w:pPr>
        <w:pStyle w:val="Heading3"/>
        <w:keepNext w:val="0"/>
        <w:keepLines w:val="0"/>
        <w:numPr>
          <w:ilvl w:val="2"/>
          <w:numId w:val="2"/>
        </w:numPr>
        <w:ind w:left="1134" w:hanging="1134"/>
      </w:pPr>
      <w:bookmarkStart w:id="306" w:name="_Toc258566109"/>
      <w:bookmarkStart w:id="307" w:name="_Toc490549613"/>
      <w:bookmarkStart w:id="308" w:name="_Toc505760079"/>
      <w:bookmarkStart w:id="309" w:name="_Toc511643059"/>
      <w:bookmarkStart w:id="310" w:name="_Toc527457585"/>
      <w:r>
        <w:t>Manual</w:t>
      </w:r>
      <w:bookmarkEnd w:id="306"/>
      <w:bookmarkEnd w:id="307"/>
      <w:bookmarkEnd w:id="308"/>
      <w:bookmarkEnd w:id="309"/>
      <w:bookmarkEnd w:id="310"/>
    </w:p>
    <w:p w:rsidR="00E91BD8" w:rsidRDefault="000D6923">
      <w:r>
        <w:t>Some interfaces employ a manual mechanism. This means that the information is delivered by mail, by a telephone call, by email, or by fax from one person</w:t>
      </w:r>
      <w:r>
        <w:t xml:space="preserve"> to another.  (Perhaps in an electronic file attached to an email or written to a floppy disc)</w:t>
      </w:r>
    </w:p>
    <w:p w:rsidR="00E91BD8" w:rsidRDefault="000D6923">
      <w:r>
        <w:t>All incoming manual flows are required to have been initiated by an Authorised Signatory.  The flow will contain the Authorised Signatory Name and Password plus:</w:t>
      </w:r>
    </w:p>
    <w:p w:rsidR="00E91BD8" w:rsidRDefault="000D6923">
      <w:pPr>
        <w:numPr>
          <w:ilvl w:val="0"/>
          <w:numId w:val="11"/>
        </w:numPr>
        <w:tabs>
          <w:tab w:val="left" w:pos="1494"/>
        </w:tabs>
        <w:ind w:left="1514" w:hanging="380"/>
      </w:pPr>
      <w:r>
        <w:t>for flows submitted by post or fax, the signatory’s signature is required;</w:t>
      </w:r>
    </w:p>
    <w:p w:rsidR="00E91BD8" w:rsidRDefault="000D6923">
      <w:pPr>
        <w:numPr>
          <w:ilvl w:val="0"/>
          <w:numId w:val="11"/>
        </w:numPr>
        <w:tabs>
          <w:tab w:val="left" w:pos="1494"/>
        </w:tabs>
        <w:ind w:left="1514" w:hanging="380"/>
      </w:pPr>
      <w:proofErr w:type="gramStart"/>
      <w:r>
        <w:t>for</w:t>
      </w:r>
      <w:proofErr w:type="gramEnd"/>
      <w:r>
        <w:t xml:space="preserve"> those flows which are submitted by email, the sending email address must be that registered for the signatory.</w:t>
      </w:r>
    </w:p>
    <w:p w:rsidR="00E91BD8" w:rsidRDefault="000D6923">
      <w:r>
        <w:t xml:space="preserve">Where applicable, the sender will have read the information from </w:t>
      </w:r>
      <w:r>
        <w:t>a computer screen or printed it out before sending it.  Similarly, where applicable, the recipient enters the information into a computer system, probably via a data entry screen-based interface.</w:t>
      </w:r>
    </w:p>
    <w:p w:rsidR="00E91BD8" w:rsidRDefault="000D6923">
      <w:r>
        <w:t>More details of the manual mechanism are given where appropr</w:t>
      </w:r>
      <w:r>
        <w:t>iate for a particular flow.</w:t>
      </w:r>
    </w:p>
    <w:p w:rsidR="00E91BD8" w:rsidRDefault="000D6923">
      <w:pPr>
        <w:pStyle w:val="Heading3"/>
        <w:keepNext w:val="0"/>
        <w:keepLines w:val="0"/>
        <w:numPr>
          <w:ilvl w:val="2"/>
          <w:numId w:val="2"/>
        </w:numPr>
        <w:ind w:left="1134" w:hanging="1134"/>
      </w:pPr>
      <w:bookmarkStart w:id="311" w:name="_Toc258566110"/>
      <w:bookmarkStart w:id="312" w:name="_Toc490549614"/>
      <w:bookmarkStart w:id="313" w:name="_Toc505760080"/>
      <w:bookmarkStart w:id="314" w:name="_Toc511643060"/>
      <w:bookmarkStart w:id="315" w:name="_Toc527457586"/>
      <w:r>
        <w:t>Electronic Data File Transfer</w:t>
      </w:r>
      <w:bookmarkEnd w:id="311"/>
      <w:bookmarkEnd w:id="312"/>
      <w:bookmarkEnd w:id="313"/>
      <w:bookmarkEnd w:id="314"/>
      <w:bookmarkEnd w:id="315"/>
    </w:p>
    <w:p w:rsidR="00E91BD8" w:rsidRDefault="000D6923">
      <w:r>
        <w:t>The majority of non-manual interfaces use electronic file transfer. A data file is created on the source system, and is then copied to a predetermined directory on the destination system. The mechan</w:t>
      </w:r>
      <w:r>
        <w:t>ism for the network copy is described in [COMMS].</w:t>
      </w:r>
    </w:p>
    <w:p w:rsidR="00E91BD8" w:rsidRDefault="000D6923">
      <w:pPr>
        <w:pStyle w:val="Heading4"/>
        <w:keepNext w:val="0"/>
        <w:keepLines w:val="0"/>
        <w:numPr>
          <w:ilvl w:val="3"/>
          <w:numId w:val="2"/>
        </w:numPr>
        <w:ind w:left="1134" w:hanging="1134"/>
      </w:pPr>
      <w:r>
        <w:t>Common File Format</w:t>
      </w:r>
    </w:p>
    <w:p w:rsidR="00E91BD8" w:rsidRDefault="000D6923">
      <w:r>
        <w:t xml:space="preserve">A common format will be used as far as is possible for data files transferred to and from BSC Central Services. This is specified in Section 2.2 of Part 1 of the Interface Definition and </w:t>
      </w:r>
      <w:r>
        <w:t>Design.</w:t>
      </w:r>
    </w:p>
    <w:p w:rsidR="00E91BD8" w:rsidRDefault="000D6923">
      <w:pPr>
        <w:pStyle w:val="Heading4"/>
        <w:keepNext w:val="0"/>
        <w:keepLines w:val="0"/>
        <w:numPr>
          <w:ilvl w:val="3"/>
          <w:numId w:val="2"/>
        </w:numPr>
        <w:ind w:left="1134" w:hanging="1134"/>
      </w:pPr>
      <w:bookmarkStart w:id="316" w:name="_Ref477573922"/>
      <w:r>
        <w:t>NGC File Format</w:t>
      </w:r>
      <w:bookmarkEnd w:id="316"/>
    </w:p>
    <w:p w:rsidR="00E91BD8" w:rsidRDefault="000D6923">
      <w:r>
        <w:t>Data received from the System Operator (described in this document as flows BMRA-I002 and BMRA-I003) will be formatted according to the SO’s specification for the flows, given in [NGCSPEC]. For the avoidance of doubt, this format is</w:t>
      </w:r>
      <w:r>
        <w:t xml:space="preserve"> amplified as follows:</w:t>
      </w:r>
    </w:p>
    <w:p w:rsidR="00E91BD8" w:rsidRDefault="00E91BD8"/>
    <w:p w:rsidR="00E91BD8" w:rsidRDefault="000D6923">
      <w:pPr>
        <w:numPr>
          <w:ilvl w:val="0"/>
          <w:numId w:val="4"/>
        </w:numPr>
        <w:ind w:left="1985" w:hanging="851"/>
      </w:pPr>
      <w:r>
        <w:t>The first line of the file will contain an asterisk and the file name.</w:t>
      </w:r>
    </w:p>
    <w:p w:rsidR="00E91BD8" w:rsidRDefault="000D6923">
      <w:pPr>
        <w:numPr>
          <w:ilvl w:val="0"/>
          <w:numId w:val="4"/>
        </w:numPr>
        <w:ind w:left="1985" w:hanging="851"/>
      </w:pPr>
      <w:r>
        <w:t>The second through fifth lines of the file will start with an asterisk and will be ignored.</w:t>
      </w:r>
    </w:p>
    <w:p w:rsidR="00E91BD8" w:rsidRDefault="000D6923">
      <w:pPr>
        <w:numPr>
          <w:ilvl w:val="0"/>
          <w:numId w:val="4"/>
        </w:numPr>
        <w:ind w:left="1985" w:hanging="851"/>
      </w:pPr>
      <w:r>
        <w:t>The last line of the file will begin with the characters ‘&lt;EOF&gt;’.</w:t>
      </w:r>
    </w:p>
    <w:p w:rsidR="00E91BD8" w:rsidRDefault="000D6923">
      <w:pPr>
        <w:numPr>
          <w:ilvl w:val="0"/>
          <w:numId w:val="4"/>
        </w:numPr>
        <w:ind w:left="1985" w:hanging="851"/>
      </w:pPr>
      <w:r>
        <w:t>Lin</w:t>
      </w:r>
      <w:r>
        <w:t>es not beginning with an asterisk or ‘&lt;EOF&gt;’ will contain data records. A data record consists of fields separated by commas as illustrated in Section 14 of [NGCSPEC].</w:t>
      </w:r>
    </w:p>
    <w:p w:rsidR="00E91BD8" w:rsidRDefault="000D6923">
      <w:pPr>
        <w:numPr>
          <w:ilvl w:val="0"/>
          <w:numId w:val="4"/>
        </w:numPr>
        <w:ind w:left="1985" w:hanging="851"/>
      </w:pPr>
      <w:r>
        <w:t>A checksum is not included in these files.</w:t>
      </w:r>
    </w:p>
    <w:p w:rsidR="00E91BD8" w:rsidRDefault="000D6923">
      <w:r>
        <w:t>The files use the ASCII character set.</w:t>
      </w:r>
    </w:p>
    <w:p w:rsidR="00E91BD8" w:rsidRDefault="000D6923">
      <w:r>
        <w:t>In add</w:t>
      </w:r>
      <w:r>
        <w:t xml:space="preserve">ition, receipt of these files will not be acknowledged by the BSC Central Systems in any way.  Files contain sequence numbers - each file type has its own sequence, and duplicate or missing file detection is the same as described in section 2.2 of Part 1, </w:t>
      </w:r>
      <w:r>
        <w:t>except that instead of sending an out of sequence message, a warning is logged so that the operator can instigate manual processed to resolve the problem.</w:t>
      </w:r>
    </w:p>
    <w:p w:rsidR="00E91BD8" w:rsidRDefault="000D6923">
      <w:r>
        <w:t>[NGCSPEC] defines one file which has a different format: the System Warning file, file name SYS_WARN_</w:t>
      </w:r>
      <w:r>
        <w:t>&lt;CREATION DATE&gt;.</w:t>
      </w:r>
      <w:proofErr w:type="spellStart"/>
      <w:r>
        <w:t>bmr</w:t>
      </w:r>
      <w:proofErr w:type="spellEnd"/>
      <w:r>
        <w:t>.  This is a free format text file with no special formats for the first five lines or the last line.</w:t>
      </w:r>
    </w:p>
    <w:p w:rsidR="00E91BD8" w:rsidRDefault="000D6923">
      <w:pPr>
        <w:rPr>
          <w:szCs w:val="24"/>
        </w:rPr>
      </w:pPr>
      <w:r>
        <w:rPr>
          <w:szCs w:val="24"/>
        </w:rPr>
        <w:t>The other exception is the SO-SO Price interface (BMRA-I025).  This data is provided as an XML file, in a format defined by the XML Sch</w:t>
      </w:r>
      <w:r>
        <w:rPr>
          <w:szCs w:val="24"/>
        </w:rPr>
        <w:t xml:space="preserve">ema for Merit Order List documents (published in the ENTSO-E Reserve Resource Planning </w:t>
      </w:r>
      <w:r>
        <w:t>EDI library</w:t>
      </w:r>
      <w:r>
        <w:rPr>
          <w:szCs w:val="24"/>
        </w:rPr>
        <w:t>).</w:t>
      </w:r>
    </w:p>
    <w:p w:rsidR="00E91BD8" w:rsidRDefault="000D6923">
      <w:r>
        <w:t>All other interfaces with the System Operators will use the common conventions specified in Section 2.2 of Part 1 of the Interface Definition and Design.</w:t>
      </w:r>
    </w:p>
    <w:p w:rsidR="00E91BD8" w:rsidRDefault="000D6923">
      <w:r>
        <w:t>N</w:t>
      </w:r>
      <w:r>
        <w:t>OTE: following implementation of the new Electricity Balancing System (currently scheduled for 2013), we plan to begin migrating all interfaces with the System Operator from CSV to XML.  Our intention (subject to confirmation when assessing the relevant Mo</w:t>
      </w:r>
      <w:r>
        <w:t>dification Proposals or Change Proposals) is that all new or amended files provided by the System Operator, whether in relation to BMRA-I002, BMRA-I003 or any other relevant interface requirement, will make use of an XML format.  The details of this format</w:t>
      </w:r>
      <w:r>
        <w:t xml:space="preserve"> will be agreed with the System Operator closer to the time, and will then be defined in [NGCSPEC].</w:t>
      </w:r>
    </w:p>
    <w:p w:rsidR="00E91BD8" w:rsidRDefault="000D6923">
      <w:pPr>
        <w:pStyle w:val="Heading4"/>
        <w:keepNext w:val="0"/>
        <w:keepLines w:val="0"/>
        <w:numPr>
          <w:ilvl w:val="3"/>
          <w:numId w:val="2"/>
        </w:numPr>
        <w:ind w:left="1134" w:hanging="1134"/>
      </w:pPr>
      <w:r>
        <w:t>Pool Transfer File Format</w:t>
      </w:r>
    </w:p>
    <w:p w:rsidR="00E91BD8" w:rsidRDefault="000D6923">
      <w:r>
        <w:t>The interfaces with Stage 2 (described in section 8 of this document as flows CDCA-I043, SAA-I007 and CRA-I015) will use Pool Tran</w:t>
      </w:r>
      <w:r>
        <w:t>sfer File Format (PTFF) as defined in the SVA Data Catalogue.</w:t>
      </w:r>
    </w:p>
    <w:p w:rsidR="00E91BD8" w:rsidRDefault="000D6923">
      <w:r>
        <w:t>The files use the ASCII character set.</w:t>
      </w:r>
    </w:p>
    <w:p w:rsidR="00E91BD8" w:rsidRDefault="000D6923">
      <w:r>
        <w:t>The PTFF header and footer records are described in the SVA Data Catalogue.  The specific information needed to populate the header record for each flow is</w:t>
      </w:r>
      <w:r>
        <w:t xml:space="preserve"> given in section 8.</w:t>
      </w:r>
    </w:p>
    <w:p w:rsidR="00E91BD8" w:rsidRDefault="000D6923">
      <w:r>
        <w:t xml:space="preserve">Response messages are sent in response to these flows.  These response messages are P0183001 PTFF files as specified in the SVA Data Catalogue. </w:t>
      </w:r>
    </w:p>
    <w:p w:rsidR="00E91BD8" w:rsidRDefault="000D6923">
      <w:pPr>
        <w:pStyle w:val="Heading4"/>
        <w:keepNext w:val="0"/>
        <w:keepLines w:val="0"/>
        <w:numPr>
          <w:ilvl w:val="3"/>
          <w:numId w:val="2"/>
        </w:numPr>
        <w:ind w:left="1134" w:hanging="1134"/>
      </w:pPr>
      <w:r>
        <w:t>Interfaces to EMR</w:t>
      </w:r>
    </w:p>
    <w:p w:rsidR="00E91BD8" w:rsidRDefault="000D6923">
      <w:r>
        <w:t>The BM Unit Gross Demand Report (SAA-I042) is sent to a CFD Settlement S</w:t>
      </w:r>
      <w:r>
        <w:t>ervices Provider in XML format, as described in section 11.</w:t>
      </w:r>
    </w:p>
    <w:p w:rsidR="00E91BD8" w:rsidRDefault="000D6923">
      <w:pPr>
        <w:pStyle w:val="Heading3"/>
        <w:keepNext w:val="0"/>
        <w:keepLines w:val="0"/>
        <w:numPr>
          <w:ilvl w:val="2"/>
          <w:numId w:val="2"/>
        </w:numPr>
        <w:ind w:left="1134" w:hanging="1134"/>
      </w:pPr>
      <w:bookmarkStart w:id="317" w:name="_Toc258566111"/>
      <w:bookmarkStart w:id="318" w:name="_Toc490549615"/>
      <w:bookmarkStart w:id="319" w:name="_Toc505760081"/>
      <w:bookmarkStart w:id="320" w:name="_Toc511643061"/>
      <w:bookmarkStart w:id="321" w:name="_Toc527457587"/>
      <w:r>
        <w:t>Internal Interfaces</w:t>
      </w:r>
      <w:bookmarkEnd w:id="317"/>
      <w:bookmarkEnd w:id="318"/>
      <w:bookmarkEnd w:id="319"/>
      <w:bookmarkEnd w:id="320"/>
      <w:bookmarkEnd w:id="321"/>
    </w:p>
    <w:p w:rsidR="00E91BD8" w:rsidRDefault="000D6923">
      <w:r>
        <w:t>Interfaces between BSC Agent services are only indicated in the Interface Definition and Design, as the precise nature of the interface is an implementation decision. As part o</w:t>
      </w:r>
      <w:r>
        <w:t>f the current architecture these internal interfaces are of two kinds:</w:t>
      </w:r>
    </w:p>
    <w:p w:rsidR="00E91BD8" w:rsidRDefault="000D6923">
      <w:pPr>
        <w:pStyle w:val="ListBullet"/>
        <w:numPr>
          <w:ilvl w:val="0"/>
          <w:numId w:val="3"/>
        </w:numPr>
        <w:ind w:left="1701" w:hanging="567"/>
      </w:pPr>
      <w:r>
        <w:t>via shared database  – between CRA, SAA and CDCA</w:t>
      </w:r>
    </w:p>
    <w:p w:rsidR="00E91BD8" w:rsidRDefault="000D6923">
      <w:pPr>
        <w:pStyle w:val="ListBullet"/>
        <w:numPr>
          <w:ilvl w:val="0"/>
          <w:numId w:val="3"/>
        </w:numPr>
        <w:ind w:left="1701" w:hanging="567"/>
      </w:pPr>
      <w:proofErr w:type="gramStart"/>
      <w:r>
        <w:t>electronic</w:t>
      </w:r>
      <w:proofErr w:type="gramEnd"/>
      <w:r>
        <w:t xml:space="preserve"> data file transfer – between these and ECVAA and BMRA.</w:t>
      </w:r>
    </w:p>
    <w:p w:rsidR="00E91BD8" w:rsidRDefault="000D6923">
      <w:pPr>
        <w:pStyle w:val="Heading3"/>
        <w:keepNext w:val="0"/>
        <w:keepLines w:val="0"/>
        <w:numPr>
          <w:ilvl w:val="2"/>
          <w:numId w:val="2"/>
        </w:numPr>
        <w:ind w:left="1134" w:hanging="1134"/>
      </w:pPr>
      <w:bookmarkStart w:id="322" w:name="_Toc258566112"/>
      <w:bookmarkStart w:id="323" w:name="_Toc490549616"/>
      <w:bookmarkStart w:id="324" w:name="_Toc505760082"/>
      <w:bookmarkStart w:id="325" w:name="_Toc511643062"/>
      <w:bookmarkStart w:id="326" w:name="_Toc527457588"/>
      <w:r>
        <w:t>Repeating Structure</w:t>
      </w:r>
      <w:bookmarkEnd w:id="322"/>
      <w:bookmarkEnd w:id="323"/>
      <w:bookmarkEnd w:id="324"/>
      <w:bookmarkEnd w:id="325"/>
      <w:bookmarkEnd w:id="326"/>
    </w:p>
    <w:p w:rsidR="00E91BD8" w:rsidRDefault="000D6923">
      <w:r>
        <w:t xml:space="preserve">The structure of records and their nesting rules </w:t>
      </w:r>
      <w:r>
        <w:t>are specified using tables.  The tables are defined in a spreadsheet attached to the end of the document.</w:t>
      </w:r>
      <w:r>
        <w:rPr>
          <w:i/>
        </w:rPr>
        <w:t xml:space="preserve"> </w:t>
      </w:r>
      <w:r>
        <w:t>The meaning of data in those tables is explained in section 2.2.4 of Part I.</w:t>
      </w:r>
    </w:p>
    <w:p w:rsidR="00E91BD8" w:rsidRDefault="000D6923">
      <w:pPr>
        <w:pStyle w:val="Heading4"/>
        <w:keepNext w:val="0"/>
        <w:keepLines w:val="0"/>
        <w:numPr>
          <w:ilvl w:val="3"/>
          <w:numId w:val="2"/>
        </w:numPr>
        <w:ind w:left="1134" w:hanging="1134"/>
      </w:pPr>
      <w:r>
        <w:t>The Tabs of the Spreadsheet</w:t>
      </w:r>
    </w:p>
    <w:p w:rsidR="00E91BD8" w:rsidRDefault="000D6923">
      <w:r>
        <w:t>There is one tab corresponding to the each of</w:t>
      </w:r>
      <w:r>
        <w:t xml:space="preserve"> the sections of this document: </w:t>
      </w:r>
      <w:r>
        <w:rPr>
          <w:i/>
        </w:rPr>
        <w:t xml:space="preserve">Multiple, SO, </w:t>
      </w:r>
      <w:proofErr w:type="spellStart"/>
      <w:r>
        <w:rPr>
          <w:i/>
        </w:rPr>
        <w:t>BSCCo</w:t>
      </w:r>
      <w:proofErr w:type="spellEnd"/>
      <w:r>
        <w:rPr>
          <w:i/>
        </w:rPr>
        <w:t xml:space="preserve"> Ltd, FAA, Stage 2, Internal.</w:t>
      </w:r>
      <w:r>
        <w:t xml:space="preserve">  The </w:t>
      </w:r>
      <w:r>
        <w:rPr>
          <w:i/>
        </w:rPr>
        <w:t>NG</w:t>
      </w:r>
      <w:r>
        <w:t xml:space="preserve">C tab shows the structure of the files sent from the System Operator to BMRA and SAA (this information is mastered in [NGCSPEC]).  The </w:t>
      </w:r>
      <w:r>
        <w:rPr>
          <w:i/>
        </w:rPr>
        <w:t>Items</w:t>
      </w:r>
      <w:r>
        <w:t xml:space="preserve"> tab is the master definitio</w:t>
      </w:r>
      <w:r>
        <w:t xml:space="preserve">n of each item; the item definitions in the </w:t>
      </w:r>
      <w:r>
        <w:rPr>
          <w:i/>
        </w:rPr>
        <w:t>CRA</w:t>
      </w:r>
      <w:r>
        <w:t xml:space="preserve">, </w:t>
      </w:r>
      <w:r>
        <w:rPr>
          <w:i/>
        </w:rPr>
        <w:t>ECVAA</w:t>
      </w:r>
      <w:r>
        <w:t xml:space="preserve">, </w:t>
      </w:r>
      <w:r>
        <w:rPr>
          <w:i/>
        </w:rPr>
        <w:t>CDCA</w:t>
      </w:r>
      <w:r>
        <w:t xml:space="preserve"> and </w:t>
      </w:r>
      <w:r>
        <w:rPr>
          <w:i/>
        </w:rPr>
        <w:t>SAA</w:t>
      </w:r>
      <w:r>
        <w:t xml:space="preserve"> tabs are copied from there. Note that the </w:t>
      </w:r>
      <w:r>
        <w:rPr>
          <w:i/>
        </w:rPr>
        <w:t>NGC</w:t>
      </w:r>
      <w:r>
        <w:t xml:space="preserve"> tab uses different data types: standard Oracle types are used, except for </w:t>
      </w:r>
      <w:proofErr w:type="spellStart"/>
      <w:r>
        <w:t>datetime</w:t>
      </w:r>
      <w:proofErr w:type="spellEnd"/>
      <w:r>
        <w:t xml:space="preserve"> which is defined as “YYYYMMDDHHMM”.   </w:t>
      </w:r>
    </w:p>
    <w:p w:rsidR="00E91BD8" w:rsidRDefault="000D6923">
      <w:pPr>
        <w:pStyle w:val="Heading3"/>
        <w:keepNext w:val="0"/>
        <w:keepLines w:val="0"/>
        <w:numPr>
          <w:ilvl w:val="2"/>
          <w:numId w:val="2"/>
        </w:numPr>
        <w:ind w:left="1134" w:hanging="1134"/>
      </w:pPr>
      <w:bookmarkStart w:id="327" w:name="_Toc258566113"/>
      <w:bookmarkStart w:id="328" w:name="_Toc490549617"/>
      <w:bookmarkStart w:id="329" w:name="_Toc505760083"/>
      <w:bookmarkStart w:id="330" w:name="_Toc511643063"/>
      <w:bookmarkStart w:id="331" w:name="_Toc527457589"/>
      <w:r>
        <w:t>File names</w:t>
      </w:r>
      <w:bookmarkEnd w:id="327"/>
      <w:bookmarkEnd w:id="328"/>
      <w:bookmarkEnd w:id="329"/>
      <w:bookmarkEnd w:id="330"/>
      <w:bookmarkEnd w:id="331"/>
    </w:p>
    <w:p w:rsidR="00E91BD8" w:rsidRDefault="000D6923">
      <w:r>
        <w:t>The name</w:t>
      </w:r>
      <w:r>
        <w:t>s of the files received from the System Operator are given in [NGCSPEC].  The names of the files received from and sent to SVAA follow the following convention:</w:t>
      </w:r>
    </w:p>
    <w:p w:rsidR="00E91BD8" w:rsidRDefault="000D6923">
      <w:proofErr w:type="gramStart"/>
      <w:r>
        <w:t>character</w:t>
      </w:r>
      <w:proofErr w:type="gramEnd"/>
      <w:r>
        <w:t xml:space="preserve"> 1: Sender role code (Pool format)</w:t>
      </w:r>
    </w:p>
    <w:p w:rsidR="00E91BD8" w:rsidRDefault="000D6923">
      <w:proofErr w:type="gramStart"/>
      <w:r>
        <w:t>characters</w:t>
      </w:r>
      <w:proofErr w:type="gramEnd"/>
      <w:r>
        <w:t xml:space="preserve"> 2-5: Sender participant Id (Pool format)</w:t>
      </w:r>
    </w:p>
    <w:p w:rsidR="00E91BD8" w:rsidRDefault="000D6923">
      <w:proofErr w:type="gramStart"/>
      <w:r>
        <w:t>characters</w:t>
      </w:r>
      <w:proofErr w:type="gramEnd"/>
      <w:r>
        <w:t xml:space="preserve"> 6-14: Unique identifier.</w:t>
      </w:r>
    </w:p>
    <w:p w:rsidR="00E91BD8" w:rsidRDefault="000D6923">
      <w:r>
        <w:t>The names of all other files follow the convention given in section 2.2.5 of Part 1.</w:t>
      </w:r>
    </w:p>
    <w:p w:rsidR="00E91BD8" w:rsidRDefault="000D6923">
      <w:pPr>
        <w:pStyle w:val="Heading3"/>
        <w:keepNext w:val="0"/>
        <w:keepLines w:val="0"/>
        <w:numPr>
          <w:ilvl w:val="2"/>
          <w:numId w:val="2"/>
        </w:numPr>
        <w:ind w:left="1134" w:hanging="1134"/>
      </w:pPr>
      <w:bookmarkStart w:id="332" w:name="_Toc258566114"/>
      <w:bookmarkStart w:id="333" w:name="_Toc490549618"/>
      <w:bookmarkStart w:id="334" w:name="_Toc505760084"/>
      <w:bookmarkStart w:id="335" w:name="_Toc511643064"/>
      <w:bookmarkStart w:id="336" w:name="_Toc527457590"/>
      <w:r>
        <w:t>Unstructured File Format</w:t>
      </w:r>
      <w:bookmarkEnd w:id="332"/>
      <w:bookmarkEnd w:id="333"/>
      <w:bookmarkEnd w:id="334"/>
      <w:bookmarkEnd w:id="335"/>
      <w:bookmarkEnd w:id="336"/>
    </w:p>
    <w:p w:rsidR="00E91BD8" w:rsidRDefault="000D6923">
      <w:r>
        <w:t>With the exception of files from the System Operator and files to and from SVAA, the unstructured file format</w:t>
      </w:r>
      <w:r>
        <w:t xml:space="preserve"> defined in section 2.2.6 of Part I is available.</w:t>
      </w:r>
    </w:p>
    <w:p w:rsidR="00E91BD8" w:rsidRDefault="000D6923">
      <w:pPr>
        <w:pStyle w:val="Heading3"/>
        <w:keepNext w:val="0"/>
        <w:keepLines w:val="0"/>
        <w:numPr>
          <w:ilvl w:val="2"/>
          <w:numId w:val="2"/>
        </w:numPr>
        <w:ind w:left="1134" w:hanging="1134"/>
      </w:pPr>
      <w:bookmarkStart w:id="337" w:name="_Ref473695476"/>
      <w:bookmarkStart w:id="338" w:name="_Toc258566115"/>
      <w:bookmarkStart w:id="339" w:name="_Toc490549619"/>
      <w:bookmarkStart w:id="340" w:name="_Toc505760085"/>
      <w:bookmarkStart w:id="341" w:name="_Toc511643065"/>
      <w:bookmarkStart w:id="342" w:name="_Toc527457591"/>
      <w:r>
        <w:t>Acknowledgement Messages</w:t>
      </w:r>
      <w:bookmarkEnd w:id="337"/>
      <w:r>
        <w:t xml:space="preserve"> and Sequence Numbers</w:t>
      </w:r>
      <w:bookmarkEnd w:id="338"/>
      <w:bookmarkEnd w:id="339"/>
      <w:bookmarkEnd w:id="340"/>
      <w:bookmarkEnd w:id="341"/>
      <w:bookmarkEnd w:id="342"/>
    </w:p>
    <w:p w:rsidR="00E91BD8" w:rsidRDefault="000D6923">
      <w:r>
        <w:t>Section 2.2.7, Acknowledgement Messages, of Part I applies to all files except those from the System Operator.</w:t>
      </w:r>
    </w:p>
    <w:p w:rsidR="00E91BD8" w:rsidRDefault="000D6923">
      <w:r>
        <w:t>With the exception of files from the System Opera</w:t>
      </w:r>
      <w:r>
        <w:t xml:space="preserve">tor and files to and from Stage 2, section 2.2.8, Use </w:t>
      </w:r>
      <w:proofErr w:type="gramStart"/>
      <w:r>
        <w:t>Of</w:t>
      </w:r>
      <w:proofErr w:type="gramEnd"/>
      <w:r>
        <w:t xml:space="preserve"> Sequence Numbers, of Part 1, applies.  Sequence numbers within NGC files are described in 2.1.2.2, NGC File Format.</w:t>
      </w:r>
    </w:p>
    <w:p w:rsidR="00E91BD8" w:rsidRDefault="000D6923">
      <w:pPr>
        <w:pStyle w:val="Heading3"/>
        <w:keepNext w:val="0"/>
        <w:keepLines w:val="0"/>
        <w:numPr>
          <w:ilvl w:val="2"/>
          <w:numId w:val="2"/>
        </w:numPr>
        <w:ind w:left="1134" w:hanging="1134"/>
      </w:pPr>
      <w:bookmarkStart w:id="343" w:name="_Toc258566116"/>
      <w:bookmarkStart w:id="344" w:name="_Toc490549620"/>
      <w:bookmarkStart w:id="345" w:name="_Toc505760086"/>
      <w:bookmarkStart w:id="346" w:name="_Toc511643066"/>
      <w:bookmarkStart w:id="347" w:name="_Toc527457592"/>
      <w:r>
        <w:t>Time</w:t>
      </w:r>
      <w:bookmarkEnd w:id="343"/>
      <w:bookmarkEnd w:id="344"/>
      <w:bookmarkEnd w:id="345"/>
      <w:bookmarkEnd w:id="346"/>
      <w:bookmarkEnd w:id="347"/>
    </w:p>
    <w:p w:rsidR="00E91BD8" w:rsidRDefault="000D6923">
      <w:r>
        <w:t xml:space="preserve">All times contained in files will be in GMT; however note that the Settlement </w:t>
      </w:r>
      <w:r>
        <w:t>Calendar uses local time, and hence Settlement Periods are numbered starting at midnight local time.</w:t>
      </w:r>
    </w:p>
    <w:p w:rsidR="00E91BD8" w:rsidRDefault="000D6923">
      <w:pPr>
        <w:pStyle w:val="Heading3"/>
        <w:keepNext w:val="0"/>
        <w:keepLines w:val="0"/>
        <w:numPr>
          <w:ilvl w:val="2"/>
          <w:numId w:val="2"/>
        </w:numPr>
        <w:ind w:left="1134" w:hanging="1134"/>
      </w:pPr>
      <w:bookmarkStart w:id="348" w:name="_Toc258566117"/>
      <w:bookmarkStart w:id="349" w:name="_Toc490549621"/>
      <w:bookmarkStart w:id="350" w:name="_Toc505760087"/>
      <w:bookmarkStart w:id="351" w:name="_Toc511643067"/>
      <w:bookmarkStart w:id="352" w:name="_Toc527457593"/>
      <w:r>
        <w:t>Valid Sets</w:t>
      </w:r>
      <w:bookmarkEnd w:id="348"/>
      <w:bookmarkEnd w:id="349"/>
      <w:bookmarkEnd w:id="350"/>
      <w:bookmarkEnd w:id="351"/>
      <w:bookmarkEnd w:id="352"/>
    </w:p>
    <w:p w:rsidR="00E91BD8" w:rsidRDefault="000D6923">
      <w:r>
        <w:t>This section defines the domains referred to in the repeating structure tables.</w:t>
      </w:r>
    </w:p>
    <w:p w:rsidR="00E91BD8" w:rsidRDefault="000D6923">
      <w:pPr>
        <w:pStyle w:val="Heading4"/>
        <w:keepNext w:val="0"/>
        <w:keepLines w:val="0"/>
        <w:numPr>
          <w:ilvl w:val="3"/>
          <w:numId w:val="2"/>
        </w:numPr>
        <w:ind w:left="1134" w:hanging="1134"/>
      </w:pPr>
      <w:r>
        <w:t>Activity</w:t>
      </w:r>
    </w:p>
    <w:p w:rsidR="00E91BD8" w:rsidRDefault="000D6923">
      <w:r>
        <w:t>See Part 1, section 2.2.11.1</w:t>
      </w:r>
    </w:p>
    <w:p w:rsidR="00E91BD8" w:rsidRDefault="000D6923">
      <w:pPr>
        <w:pStyle w:val="Heading4"/>
        <w:keepNext w:val="0"/>
        <w:keepLines w:val="0"/>
        <w:numPr>
          <w:ilvl w:val="3"/>
          <w:numId w:val="2"/>
        </w:numPr>
        <w:ind w:left="1134" w:hanging="1134"/>
      </w:pPr>
      <w:r>
        <w:t>BMRA Exception Type</w:t>
      </w:r>
    </w:p>
    <w:p w:rsidR="00E91BD8" w:rsidRDefault="000D6923">
      <w:r>
        <w:t>One of</w:t>
      </w:r>
      <w:r>
        <w:t xml:space="preserve"> the values:</w:t>
      </w:r>
    </w:p>
    <w:p w:rsidR="00E91BD8" w:rsidRDefault="000D6923">
      <w:pPr>
        <w:pStyle w:val="NormalIndent"/>
      </w:pPr>
      <w:r>
        <w:t>‘B’ (Balancing Mechanism Data Incomplete)</w:t>
      </w:r>
    </w:p>
    <w:p w:rsidR="00E91BD8" w:rsidRDefault="000D6923">
      <w:pPr>
        <w:pStyle w:val="NormalIndent"/>
      </w:pPr>
      <w:r>
        <w:t>‘T’ (Termination or general input file validation error)</w:t>
      </w:r>
    </w:p>
    <w:p w:rsidR="00E91BD8" w:rsidRDefault="000D6923">
      <w:pPr>
        <w:pStyle w:val="Heading4"/>
        <w:keepNext w:val="0"/>
        <w:keepLines w:val="0"/>
        <w:numPr>
          <w:ilvl w:val="3"/>
          <w:numId w:val="2"/>
        </w:numPr>
        <w:ind w:left="1134" w:hanging="1134"/>
      </w:pPr>
      <w:r>
        <w:t>BM Unit Type</w:t>
      </w:r>
    </w:p>
    <w:p w:rsidR="00E91BD8" w:rsidRDefault="000D6923">
      <w:r>
        <w:t>See Part 1, section 2.2.11.2</w:t>
      </w:r>
    </w:p>
    <w:p w:rsidR="00E91BD8" w:rsidRDefault="000D6923">
      <w:pPr>
        <w:pStyle w:val="Heading4"/>
        <w:keepNext w:val="0"/>
        <w:keepLines w:val="0"/>
        <w:numPr>
          <w:ilvl w:val="3"/>
          <w:numId w:val="2"/>
        </w:numPr>
        <w:ind w:left="1134" w:hanging="1134"/>
      </w:pPr>
      <w:r>
        <w:t>Charge Type</w:t>
      </w:r>
    </w:p>
    <w:p w:rsidR="00E91BD8" w:rsidRDefault="000D6923">
      <w:r>
        <w:t>One of the values:</w:t>
      </w:r>
    </w:p>
    <w:p w:rsidR="00E91BD8" w:rsidRDefault="000D6923">
      <w:pPr>
        <w:pStyle w:val="NormalIndent"/>
      </w:pPr>
      <w:r>
        <w:t>‘A’ (Administration Charge)</w:t>
      </w:r>
    </w:p>
    <w:p w:rsidR="00E91BD8" w:rsidRDefault="000D6923">
      <w:pPr>
        <w:pStyle w:val="NormalIndent"/>
      </w:pPr>
      <w:r>
        <w:t>‘E’ (</w:t>
      </w:r>
      <w:smartTag w:uri="urn:schemas-microsoft-com:office:smarttags" w:element="PersonName">
        <w:r>
          <w:t>Energy</w:t>
        </w:r>
      </w:smartTag>
      <w:r>
        <w:t xml:space="preserve"> Imbalance </w:t>
      </w:r>
      <w:proofErr w:type="spellStart"/>
      <w:r>
        <w:t>Cashflows</w:t>
      </w:r>
      <w:proofErr w:type="spellEnd"/>
      <w:r>
        <w:t>)</w:t>
      </w:r>
    </w:p>
    <w:p w:rsidR="00E91BD8" w:rsidRDefault="000D6923">
      <w:pPr>
        <w:pStyle w:val="NormalIndent"/>
      </w:pPr>
      <w:r>
        <w:t xml:space="preserve">‘I’ </w:t>
      </w:r>
      <w:r>
        <w:t>(Information Imbalance Charges)</w:t>
      </w:r>
    </w:p>
    <w:p w:rsidR="00E91BD8" w:rsidRDefault="000D6923">
      <w:pPr>
        <w:pStyle w:val="NormalIndent"/>
      </w:pPr>
      <w:r>
        <w:t>‘N’ (Non-delivery Charge)</w:t>
      </w:r>
    </w:p>
    <w:p w:rsidR="00E91BD8" w:rsidRDefault="000D6923">
      <w:pPr>
        <w:pStyle w:val="NormalIndent"/>
      </w:pPr>
      <w:r>
        <w:t xml:space="preserve">‘R’ (Residual </w:t>
      </w:r>
      <w:proofErr w:type="spellStart"/>
      <w:r>
        <w:t>Cashflow</w:t>
      </w:r>
      <w:proofErr w:type="spellEnd"/>
      <w:r>
        <w:t xml:space="preserve"> Reallocations)</w:t>
      </w:r>
    </w:p>
    <w:p w:rsidR="00E91BD8" w:rsidRDefault="000D6923">
      <w:pPr>
        <w:pStyle w:val="NormalIndent"/>
      </w:pPr>
      <w:r>
        <w:t>‘B’ (BM Payments)</w:t>
      </w:r>
    </w:p>
    <w:p w:rsidR="00E91BD8" w:rsidRDefault="000D6923">
      <w:pPr>
        <w:pStyle w:val="NormalIndent"/>
      </w:pPr>
      <w:r>
        <w:t>‘S’ (System Operator Charges)</w:t>
      </w:r>
    </w:p>
    <w:p w:rsidR="00E91BD8" w:rsidRDefault="000D6923">
      <w:pPr>
        <w:pStyle w:val="Heading4"/>
        <w:keepNext w:val="0"/>
        <w:keepLines w:val="0"/>
        <w:numPr>
          <w:ilvl w:val="3"/>
          <w:numId w:val="2"/>
        </w:numPr>
        <w:ind w:left="1134" w:hanging="1134"/>
      </w:pPr>
      <w:r>
        <w:t>Organisation Type</w:t>
      </w:r>
    </w:p>
    <w:p w:rsidR="00E91BD8" w:rsidRDefault="000D6923">
      <w:r>
        <w:t>See Part 1, section 2.2.11.9</w:t>
      </w:r>
    </w:p>
    <w:p w:rsidR="00E91BD8" w:rsidRDefault="000D6923">
      <w:pPr>
        <w:pStyle w:val="Heading4"/>
        <w:keepNext w:val="0"/>
        <w:keepLines w:val="0"/>
        <w:numPr>
          <w:ilvl w:val="3"/>
          <w:numId w:val="2"/>
        </w:numPr>
        <w:ind w:left="1134" w:hanging="1134"/>
      </w:pPr>
      <w:r>
        <w:t>Run Type</w:t>
      </w:r>
    </w:p>
    <w:p w:rsidR="00E91BD8" w:rsidRDefault="000D6923">
      <w:r>
        <w:t>See Part 1, section 2.2.11.13</w:t>
      </w:r>
    </w:p>
    <w:p w:rsidR="00E91BD8" w:rsidRDefault="000D6923">
      <w:pPr>
        <w:pStyle w:val="Heading1"/>
        <w:keepNext w:val="0"/>
        <w:keepLines w:val="0"/>
        <w:numPr>
          <w:ilvl w:val="0"/>
          <w:numId w:val="2"/>
        </w:numPr>
        <w:ind w:left="1134" w:hanging="1134"/>
      </w:pPr>
      <w:bookmarkStart w:id="353" w:name="_Toc258566118"/>
      <w:bookmarkStart w:id="354" w:name="_Toc490549622"/>
      <w:bookmarkStart w:id="355" w:name="_Toc505760088"/>
      <w:bookmarkStart w:id="356" w:name="_Toc511643068"/>
      <w:bookmarkStart w:id="357" w:name="_Toc527457594"/>
      <w:r>
        <w:t>External Interface Summary</w:t>
      </w:r>
      <w:bookmarkEnd w:id="303"/>
      <w:bookmarkEnd w:id="304"/>
      <w:bookmarkEnd w:id="305"/>
      <w:bookmarkEnd w:id="353"/>
      <w:bookmarkEnd w:id="354"/>
      <w:bookmarkEnd w:id="355"/>
      <w:bookmarkEnd w:id="356"/>
      <w:bookmarkEnd w:id="357"/>
      <w:r>
        <w:t xml:space="preserve"> </w:t>
      </w:r>
    </w:p>
    <w:p w:rsidR="00E91BD8" w:rsidRDefault="000D6923">
      <w:r>
        <w:t xml:space="preserve">This section provides convenient summary lists of the interfaces by system / party. Note that this section defines the default rules for distribution of reports: copies of other reports may be requested through </w:t>
      </w:r>
      <w:proofErr w:type="spellStart"/>
      <w:r>
        <w:t>BSCCo</w:t>
      </w:r>
      <w:proofErr w:type="spellEnd"/>
      <w:r>
        <w:t xml:space="preserve"> Ltd. using the Flexible Reporting pro</w:t>
      </w:r>
      <w:r>
        <w:t>cedure.</w:t>
      </w:r>
    </w:p>
    <w:p w:rsidR="00E91BD8" w:rsidRDefault="000D6923">
      <w:pPr>
        <w:pStyle w:val="Heading2"/>
        <w:keepNext w:val="0"/>
        <w:keepLines w:val="0"/>
      </w:pPr>
      <w:bookmarkStart w:id="358" w:name="_Toc473973320"/>
      <w:bookmarkStart w:id="359" w:name="_Toc474204916"/>
      <w:bookmarkStart w:id="360" w:name="_Toc258566119"/>
      <w:bookmarkStart w:id="361" w:name="_Toc490549623"/>
      <w:bookmarkStart w:id="362" w:name="_Toc505760089"/>
      <w:bookmarkStart w:id="363" w:name="_Toc511643069"/>
      <w:bookmarkStart w:id="364" w:name="_Toc527457595"/>
      <w:r>
        <w:t>Interfaces by BSC Agent</w:t>
      </w:r>
      <w:bookmarkEnd w:id="358"/>
      <w:bookmarkEnd w:id="359"/>
      <w:bookmarkEnd w:id="360"/>
      <w:bookmarkEnd w:id="361"/>
      <w:bookmarkEnd w:id="362"/>
      <w:bookmarkEnd w:id="363"/>
      <w:bookmarkEnd w:id="364"/>
    </w:p>
    <w:p w:rsidR="00E91BD8" w:rsidRDefault="000D6923">
      <w:r>
        <w:t>The interfaces to each Agent are listed in the following tables. Interfaces which are defined in Part 1 are not included in these tables.</w:t>
      </w:r>
    </w:p>
    <w:p w:rsidR="00E91BD8" w:rsidRDefault="000D6923">
      <w:pPr>
        <w:pStyle w:val="Heading3"/>
        <w:keepNext w:val="0"/>
        <w:keepLines w:val="0"/>
        <w:numPr>
          <w:ilvl w:val="2"/>
          <w:numId w:val="2"/>
        </w:numPr>
        <w:ind w:left="1134" w:hanging="1134"/>
      </w:pPr>
      <w:bookmarkStart w:id="365" w:name="_Toc258566120"/>
      <w:bookmarkStart w:id="366" w:name="_Toc490549624"/>
      <w:bookmarkStart w:id="367" w:name="_Toc505760090"/>
      <w:bookmarkStart w:id="368" w:name="_Toc511643070"/>
      <w:bookmarkStart w:id="369" w:name="_Toc527457596"/>
      <w:r>
        <w:t>BMRA Interfaces</w:t>
      </w:r>
      <w:bookmarkEnd w:id="365"/>
      <w:bookmarkEnd w:id="366"/>
      <w:bookmarkEnd w:id="367"/>
      <w:bookmarkEnd w:id="368"/>
      <w:bookmarkEnd w:id="369"/>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708"/>
        <w:gridCol w:w="1276"/>
        <w:gridCol w:w="2126"/>
      </w:tblGrid>
      <w:tr w:rsidR="00E91BD8">
        <w:tc>
          <w:tcPr>
            <w:tcW w:w="993" w:type="dxa"/>
            <w:tcMar>
              <w:top w:w="28" w:type="dxa"/>
              <w:left w:w="28" w:type="dxa"/>
              <w:bottom w:w="28" w:type="dxa"/>
              <w:right w:w="28" w:type="dxa"/>
            </w:tcMar>
          </w:tcPr>
          <w:p w:rsidR="00E91BD8" w:rsidRDefault="000D6923">
            <w:pPr>
              <w:pStyle w:val="reporttable"/>
              <w:keepNext w:val="0"/>
              <w:keepLines w:val="0"/>
              <w:rPr>
                <w:b/>
                <w:sz w:val="16"/>
              </w:rPr>
            </w:pPr>
            <w:r>
              <w:rPr>
                <w:b/>
                <w:sz w:val="16"/>
              </w:rPr>
              <w:t>Agent-id</w:t>
            </w:r>
          </w:p>
        </w:tc>
        <w:tc>
          <w:tcPr>
            <w:tcW w:w="2835" w:type="dxa"/>
            <w:tcMar>
              <w:top w:w="28" w:type="dxa"/>
              <w:left w:w="28" w:type="dxa"/>
              <w:bottom w:w="28" w:type="dxa"/>
              <w:right w:w="28" w:type="dxa"/>
            </w:tcMar>
          </w:tcPr>
          <w:p w:rsidR="00E91BD8" w:rsidRDefault="000D6923">
            <w:pPr>
              <w:pStyle w:val="reporttable"/>
              <w:keepNext w:val="0"/>
              <w:keepLines w:val="0"/>
              <w:rPr>
                <w:b/>
                <w:sz w:val="16"/>
              </w:rPr>
            </w:pPr>
            <w:r>
              <w:rPr>
                <w:b/>
                <w:sz w:val="16"/>
              </w:rPr>
              <w:t>Name</w:t>
            </w:r>
          </w:p>
        </w:tc>
        <w:tc>
          <w:tcPr>
            <w:tcW w:w="708" w:type="dxa"/>
            <w:tcMar>
              <w:top w:w="28" w:type="dxa"/>
              <w:left w:w="28" w:type="dxa"/>
              <w:bottom w:w="28" w:type="dxa"/>
              <w:right w:w="28" w:type="dxa"/>
            </w:tcMar>
          </w:tcPr>
          <w:p w:rsidR="00E91BD8" w:rsidRDefault="000D6923">
            <w:pPr>
              <w:pStyle w:val="reporttable"/>
              <w:keepNext w:val="0"/>
              <w:keepLines w:val="0"/>
              <w:rPr>
                <w:b/>
                <w:sz w:val="16"/>
              </w:rPr>
            </w:pPr>
            <w:proofErr w:type="spellStart"/>
            <w:r>
              <w:rPr>
                <w:b/>
                <w:sz w:val="16"/>
              </w:rPr>
              <w:t>Dir’n</w:t>
            </w:r>
            <w:proofErr w:type="spellEnd"/>
          </w:p>
        </w:tc>
        <w:tc>
          <w:tcPr>
            <w:tcW w:w="1276" w:type="dxa"/>
            <w:tcMar>
              <w:top w:w="28" w:type="dxa"/>
              <w:left w:w="28" w:type="dxa"/>
              <w:bottom w:w="28" w:type="dxa"/>
              <w:right w:w="28" w:type="dxa"/>
            </w:tcMar>
          </w:tcPr>
          <w:p w:rsidR="00E91BD8" w:rsidRDefault="000D6923">
            <w:pPr>
              <w:pStyle w:val="reporttable"/>
              <w:keepNext w:val="0"/>
              <w:keepLines w:val="0"/>
              <w:rPr>
                <w:b/>
                <w:sz w:val="16"/>
              </w:rPr>
            </w:pPr>
            <w:r>
              <w:rPr>
                <w:b/>
                <w:sz w:val="16"/>
              </w:rPr>
              <w:t>User</w:t>
            </w:r>
          </w:p>
        </w:tc>
        <w:tc>
          <w:tcPr>
            <w:tcW w:w="2126" w:type="dxa"/>
            <w:tcMar>
              <w:top w:w="28" w:type="dxa"/>
              <w:left w:w="28" w:type="dxa"/>
              <w:bottom w:w="28" w:type="dxa"/>
              <w:right w:w="28" w:type="dxa"/>
            </w:tcMar>
          </w:tcPr>
          <w:p w:rsidR="00E91BD8" w:rsidRDefault="000D6923">
            <w:pPr>
              <w:pStyle w:val="reporttable"/>
              <w:keepNext w:val="0"/>
              <w:keepLines w:val="0"/>
              <w:rPr>
                <w:b/>
                <w:sz w:val="16"/>
              </w:rPr>
            </w:pPr>
            <w:r>
              <w:rPr>
                <w:b/>
                <w:sz w:val="16"/>
              </w:rPr>
              <w:t>Type</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BMRA-I002</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Balancing Mechanism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 NGC File Format</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BMRA-I003</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System Related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 NGC File Format</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BMRA-I007</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SAA/ECVAA Balancing Mechanism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SAA (I003)</w:t>
            </w:r>
          </w:p>
          <w:p w:rsidR="00E91BD8" w:rsidRDefault="000D6923">
            <w:pPr>
              <w:pStyle w:val="reporttable"/>
              <w:keepNext w:val="0"/>
              <w:keepLines w:val="0"/>
              <w:rPr>
                <w:sz w:val="16"/>
              </w:rPr>
            </w:pPr>
            <w:r>
              <w:rPr>
                <w:sz w:val="16"/>
              </w:rPr>
              <w:t>ECVAA (I048)</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BMRA-I011</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Performance Reports</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276"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BMRA-I012</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System Parameters</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BMRA-I013</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BMRA BSC Section D Charging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276"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BMRA-I014</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Price Adjustment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Automatic</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BMRA-I016</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Receive Market Index Data Provider </w:t>
            </w:r>
            <w:r>
              <w:rPr>
                <w:sz w:val="16"/>
              </w:rPr>
              <w:t>Thresholds</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BMRA-I017</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Report Market Index Data Provider Thresholds</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276"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BMRA-I018</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Publish Credit Default Notices</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ECVAA (I036)</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BMRA-I020</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BM Unit Fuel Type List</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BMRA-I021</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Temperature Reference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BMRA-I022</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 xml:space="preserve">Daily </w:t>
            </w:r>
            <w:smartTag w:uri="urn:schemas-microsoft-com:office:smarttags" w:element="PersonName">
              <w:r>
                <w:rPr>
                  <w:sz w:val="16"/>
                  <w:szCs w:val="16"/>
                </w:rPr>
                <w:t>Energy</w:t>
              </w:r>
            </w:smartTag>
            <w:r>
              <w:rPr>
                <w:sz w:val="16"/>
                <w:szCs w:val="16"/>
              </w:rPr>
              <w:t xml:space="preserve"> Volume Reference Data</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BMRA-I023</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Wind Generation Registered Capacities</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BMRA-I024</w:t>
            </w:r>
            <w:bookmarkStart w:id="370" w:name="_Ref415754273"/>
            <w:r>
              <w:rPr>
                <w:rStyle w:val="FootnoteReference"/>
              </w:rPr>
              <w:footnoteReference w:id="1"/>
            </w:r>
            <w:bookmarkEnd w:id="370"/>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Large Combustion Plant Directive  Spreadsheet</w:t>
            </w:r>
          </w:p>
        </w:tc>
        <w:tc>
          <w:tcPr>
            <w:tcW w:w="708"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blPrEx>
          <w:tblCellMar>
            <w:left w:w="0" w:type="dxa"/>
            <w:right w:w="0" w:type="dxa"/>
          </w:tblCellMar>
        </w:tblPrEx>
        <w:tc>
          <w:tcPr>
            <w:tcW w:w="993" w:type="dxa"/>
            <w:tcBorders>
              <w:bottom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BMRA-I025</w:t>
            </w:r>
          </w:p>
        </w:tc>
        <w:tc>
          <w:tcPr>
            <w:tcW w:w="2835" w:type="dxa"/>
            <w:tcBorders>
              <w:bottom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SO-SO Prices</w:t>
            </w:r>
          </w:p>
        </w:tc>
        <w:tc>
          <w:tcPr>
            <w:tcW w:w="708" w:type="dxa"/>
            <w:tcBorders>
              <w:bottom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Borders>
              <w:bottom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Borders>
              <w:bottom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Automatic</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BMRA-i026</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rPr>
              <w:t>SO-SO Standing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BMRA-I027</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szCs w:val="16"/>
              </w:rPr>
              <w:t>Settlement Report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SAA (I014)</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BMRA-I028</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Receive REMIT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BMRA-I029</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 xml:space="preserve">Receive </w:t>
            </w:r>
            <w:r>
              <w:rPr>
                <w:sz w:val="16"/>
                <w:szCs w:val="16"/>
              </w:rPr>
              <w:t>Transparency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 xml:space="preserve">From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BMRA-I032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Demand Control Instructions to SVAA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 xml:space="preserve">To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SVAA</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BMRA-I033</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STOR Availability Window</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BMRA-I034</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Trading Unit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 xml:space="preserve">From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SAA (I049)</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 xml:space="preserve">Electronic </w:t>
            </w:r>
            <w:r>
              <w:rPr>
                <w:sz w:val="16"/>
              </w:rPr>
              <w:t>data file transfer</w:t>
            </w:r>
          </w:p>
        </w:tc>
      </w:tr>
    </w:tbl>
    <w:p w:rsidR="00E91BD8" w:rsidRDefault="00E91BD8"/>
    <w:p w:rsidR="00E91BD8" w:rsidRDefault="000D6923">
      <w:pPr>
        <w:pStyle w:val="Heading3"/>
        <w:keepNext w:val="0"/>
        <w:keepLines w:val="0"/>
        <w:pageBreakBefore/>
        <w:numPr>
          <w:ilvl w:val="2"/>
          <w:numId w:val="2"/>
        </w:numPr>
        <w:ind w:left="1134" w:hanging="1134"/>
      </w:pPr>
      <w:bookmarkStart w:id="371" w:name="_Toc258566121"/>
      <w:bookmarkStart w:id="372" w:name="_Toc490549625"/>
      <w:bookmarkStart w:id="373" w:name="_Toc505760091"/>
      <w:bookmarkStart w:id="374" w:name="_Toc511643071"/>
      <w:bookmarkStart w:id="375" w:name="_Toc527457597"/>
      <w:r>
        <w:t>CDCA Interfaces</w:t>
      </w:r>
      <w:bookmarkEnd w:id="371"/>
      <w:bookmarkEnd w:id="372"/>
      <w:bookmarkEnd w:id="373"/>
      <w:bookmarkEnd w:id="374"/>
      <w:bookmarkEnd w:id="375"/>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91BD8">
        <w:trPr>
          <w:cantSplit/>
          <w:tblHeader/>
        </w:trPr>
        <w:tc>
          <w:tcPr>
            <w:tcW w:w="993" w:type="dxa"/>
            <w:tcBorders>
              <w:top w:val="single" w:sz="12" w:space="0" w:color="auto"/>
            </w:tcBorders>
          </w:tcPr>
          <w:p w:rsidR="00E91BD8" w:rsidRDefault="000D6923">
            <w:pPr>
              <w:pStyle w:val="reporttable"/>
              <w:keepNext w:val="0"/>
              <w:keepLines w:val="0"/>
              <w:rPr>
                <w:b/>
                <w:sz w:val="16"/>
              </w:rPr>
            </w:pPr>
            <w:r>
              <w:rPr>
                <w:b/>
                <w:sz w:val="16"/>
              </w:rPr>
              <w:t>Agent-id</w:t>
            </w:r>
          </w:p>
        </w:tc>
        <w:tc>
          <w:tcPr>
            <w:tcW w:w="2835" w:type="dxa"/>
            <w:tcBorders>
              <w:top w:val="single" w:sz="12" w:space="0" w:color="auto"/>
            </w:tcBorders>
          </w:tcPr>
          <w:p w:rsidR="00E91BD8" w:rsidRDefault="000D6923">
            <w:pPr>
              <w:pStyle w:val="reporttable"/>
              <w:keepNext w:val="0"/>
              <w:keepLines w:val="0"/>
              <w:rPr>
                <w:b/>
                <w:sz w:val="16"/>
              </w:rPr>
            </w:pPr>
            <w:r>
              <w:rPr>
                <w:b/>
                <w:sz w:val="16"/>
              </w:rPr>
              <w:t>Name</w:t>
            </w:r>
          </w:p>
        </w:tc>
        <w:tc>
          <w:tcPr>
            <w:tcW w:w="708" w:type="dxa"/>
            <w:tcBorders>
              <w:top w:val="single" w:sz="12" w:space="0" w:color="auto"/>
            </w:tcBorders>
          </w:tcPr>
          <w:p w:rsidR="00E91BD8" w:rsidRDefault="000D6923">
            <w:pPr>
              <w:pStyle w:val="reporttable"/>
              <w:keepNext w:val="0"/>
              <w:keepLines w:val="0"/>
              <w:rPr>
                <w:b/>
                <w:sz w:val="16"/>
              </w:rPr>
            </w:pPr>
            <w:proofErr w:type="spellStart"/>
            <w:r>
              <w:rPr>
                <w:b/>
                <w:sz w:val="16"/>
              </w:rPr>
              <w:t>Dir’n</w:t>
            </w:r>
            <w:proofErr w:type="spellEnd"/>
          </w:p>
        </w:tc>
        <w:tc>
          <w:tcPr>
            <w:tcW w:w="1276" w:type="dxa"/>
            <w:tcBorders>
              <w:top w:val="single" w:sz="12" w:space="0" w:color="auto"/>
            </w:tcBorders>
          </w:tcPr>
          <w:p w:rsidR="00E91BD8" w:rsidRDefault="000D6923">
            <w:pPr>
              <w:pStyle w:val="reporttable"/>
              <w:keepNext w:val="0"/>
              <w:keepLines w:val="0"/>
              <w:rPr>
                <w:b/>
                <w:sz w:val="16"/>
              </w:rPr>
            </w:pPr>
            <w:r>
              <w:rPr>
                <w:b/>
                <w:sz w:val="16"/>
              </w:rPr>
              <w:t>User</w:t>
            </w:r>
          </w:p>
        </w:tc>
        <w:tc>
          <w:tcPr>
            <w:tcW w:w="2126"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rPr>
          <w:cantSplit/>
        </w:trPr>
        <w:tc>
          <w:tcPr>
            <w:tcW w:w="993" w:type="dxa"/>
          </w:tcPr>
          <w:p w:rsidR="00E91BD8" w:rsidRDefault="000D6923">
            <w:pPr>
              <w:pStyle w:val="reporttable"/>
              <w:keepNext w:val="0"/>
              <w:keepLines w:val="0"/>
              <w:rPr>
                <w:sz w:val="16"/>
              </w:rPr>
            </w:pPr>
            <w:r>
              <w:rPr>
                <w:sz w:val="16"/>
              </w:rPr>
              <w:t>CDCA-I016</w:t>
            </w:r>
          </w:p>
        </w:tc>
        <w:tc>
          <w:tcPr>
            <w:tcW w:w="2835" w:type="dxa"/>
          </w:tcPr>
          <w:p w:rsidR="00E91BD8" w:rsidRDefault="000D6923">
            <w:pPr>
              <w:pStyle w:val="reporttable"/>
              <w:keepNext w:val="0"/>
              <w:keepLines w:val="0"/>
              <w:rPr>
                <w:sz w:val="16"/>
              </w:rPr>
            </w:pPr>
            <w:r>
              <w:rPr>
                <w:sz w:val="16"/>
              </w:rPr>
              <w:t>Metering System Details Request</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 xml:space="preserve">TAA </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CDCA-I020</w:t>
            </w:r>
          </w:p>
        </w:tc>
        <w:tc>
          <w:tcPr>
            <w:tcW w:w="2835" w:type="dxa"/>
          </w:tcPr>
          <w:p w:rsidR="00E91BD8" w:rsidRDefault="000D6923">
            <w:pPr>
              <w:pStyle w:val="reporttable"/>
              <w:keepNext w:val="0"/>
              <w:keepLines w:val="0"/>
              <w:rPr>
                <w:sz w:val="16"/>
              </w:rPr>
            </w:pPr>
            <w:r>
              <w:rPr>
                <w:sz w:val="16"/>
              </w:rPr>
              <w:t>Site Visit Inspection Report</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 xml:space="preserve"> CDCA Site Visit Agent</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Table10pt"/>
              <w:keepLines w:val="0"/>
              <w:rPr>
                <w:rFonts w:ascii="Arial" w:hAnsi="Arial"/>
                <w:sz w:val="16"/>
              </w:rPr>
            </w:pPr>
            <w:r>
              <w:rPr>
                <w:rFonts w:ascii="Arial" w:hAnsi="Arial"/>
                <w:sz w:val="16"/>
              </w:rPr>
              <w:t>CDCA-I022</w:t>
            </w:r>
          </w:p>
        </w:tc>
        <w:tc>
          <w:tcPr>
            <w:tcW w:w="2835" w:type="dxa"/>
          </w:tcPr>
          <w:p w:rsidR="00E91BD8" w:rsidRDefault="000D6923">
            <w:pPr>
              <w:pStyle w:val="Table10pt"/>
              <w:keepLines w:val="0"/>
              <w:rPr>
                <w:rFonts w:ascii="Arial" w:hAnsi="Arial"/>
                <w:sz w:val="16"/>
              </w:rPr>
            </w:pPr>
            <w:r>
              <w:rPr>
                <w:rFonts w:ascii="Arial" w:hAnsi="Arial"/>
                <w:sz w:val="16"/>
              </w:rPr>
              <w:t>Distribution Line Loss Factors</w:t>
            </w:r>
          </w:p>
        </w:tc>
        <w:tc>
          <w:tcPr>
            <w:tcW w:w="708" w:type="dxa"/>
          </w:tcPr>
          <w:p w:rsidR="00E91BD8" w:rsidRDefault="000D6923">
            <w:pPr>
              <w:pStyle w:val="Table10pt"/>
              <w:keepLines w:val="0"/>
              <w:rPr>
                <w:rFonts w:ascii="Arial" w:hAnsi="Arial"/>
                <w:sz w:val="16"/>
              </w:rPr>
            </w:pPr>
            <w:r>
              <w:rPr>
                <w:rFonts w:ascii="Arial" w:hAnsi="Arial"/>
                <w:sz w:val="16"/>
              </w:rPr>
              <w:t>From</w:t>
            </w:r>
          </w:p>
        </w:tc>
        <w:tc>
          <w:tcPr>
            <w:tcW w:w="1276" w:type="dxa"/>
          </w:tcPr>
          <w:p w:rsidR="00E91BD8" w:rsidRDefault="000D6923">
            <w:pPr>
              <w:pStyle w:val="Table10pt"/>
              <w:keepLines w:val="0"/>
              <w:rPr>
                <w:rFonts w:ascii="Arial" w:hAnsi="Arial"/>
                <w:sz w:val="16"/>
              </w:rPr>
            </w:pPr>
            <w:proofErr w:type="spellStart"/>
            <w:r>
              <w:rPr>
                <w:sz w:val="16"/>
              </w:rPr>
              <w:t>BSCCo</w:t>
            </w:r>
            <w:proofErr w:type="spellEnd"/>
            <w:r>
              <w:rPr>
                <w:sz w:val="16"/>
              </w:rPr>
              <w:t xml:space="preserve"> </w:t>
            </w:r>
            <w:r>
              <w:rPr>
                <w:sz w:val="16"/>
              </w:rPr>
              <w:t>Ltd</w:t>
            </w:r>
          </w:p>
        </w:tc>
        <w:tc>
          <w:tcPr>
            <w:tcW w:w="2126" w:type="dxa"/>
          </w:tcPr>
          <w:p w:rsidR="00E91BD8" w:rsidRDefault="000D6923">
            <w:pPr>
              <w:pStyle w:val="Table10pt"/>
              <w:keepLines w:val="0"/>
              <w:rPr>
                <w:rFonts w:ascii="Arial" w:hAnsi="Arial"/>
                <w:sz w:val="16"/>
              </w:rPr>
            </w:pPr>
            <w:r>
              <w:rPr>
                <w:rFonts w:ascii="Arial" w:hAnsi="Arial"/>
                <w:sz w:val="16"/>
              </w:rPr>
              <w:t>Electronic data file transfer</w:t>
            </w:r>
          </w:p>
        </w:tc>
      </w:tr>
      <w:tr w:rsidR="00E91BD8">
        <w:trPr>
          <w:cantSplit/>
        </w:trPr>
        <w:tc>
          <w:tcPr>
            <w:tcW w:w="993" w:type="dxa"/>
          </w:tcPr>
          <w:p w:rsidR="00E91BD8" w:rsidRDefault="000D6923">
            <w:pPr>
              <w:pStyle w:val="Table10pt"/>
              <w:keepLines w:val="0"/>
              <w:ind w:left="0"/>
              <w:rPr>
                <w:rFonts w:ascii="Arial" w:hAnsi="Arial"/>
                <w:sz w:val="16"/>
              </w:rPr>
            </w:pPr>
            <w:r>
              <w:rPr>
                <w:rFonts w:ascii="Arial" w:hAnsi="Arial"/>
                <w:sz w:val="16"/>
              </w:rPr>
              <w:t>CDCA-I023</w:t>
            </w:r>
          </w:p>
        </w:tc>
        <w:tc>
          <w:tcPr>
            <w:tcW w:w="2835" w:type="dxa"/>
          </w:tcPr>
          <w:p w:rsidR="00E91BD8" w:rsidRDefault="000D6923">
            <w:pPr>
              <w:pStyle w:val="Table10pt"/>
              <w:keepLines w:val="0"/>
              <w:rPr>
                <w:rFonts w:ascii="Arial" w:hAnsi="Arial"/>
                <w:sz w:val="16"/>
              </w:rPr>
            </w:pPr>
            <w:r>
              <w:rPr>
                <w:rFonts w:ascii="Arial" w:hAnsi="Arial"/>
                <w:sz w:val="16"/>
              </w:rPr>
              <w:t>Missing Line Loss Factors</w:t>
            </w:r>
          </w:p>
        </w:tc>
        <w:tc>
          <w:tcPr>
            <w:tcW w:w="708" w:type="dxa"/>
          </w:tcPr>
          <w:p w:rsidR="00E91BD8" w:rsidRDefault="000D6923">
            <w:pPr>
              <w:pStyle w:val="Table10pt"/>
              <w:keepLines w:val="0"/>
              <w:rPr>
                <w:rFonts w:ascii="Arial" w:hAnsi="Arial"/>
                <w:sz w:val="16"/>
              </w:rPr>
            </w:pPr>
            <w:r>
              <w:rPr>
                <w:rFonts w:ascii="Arial" w:hAnsi="Arial"/>
                <w:sz w:val="16"/>
              </w:rPr>
              <w:t>To</w:t>
            </w:r>
          </w:p>
        </w:tc>
        <w:tc>
          <w:tcPr>
            <w:tcW w:w="1276" w:type="dxa"/>
          </w:tcPr>
          <w:p w:rsidR="00E91BD8" w:rsidRDefault="000D6923">
            <w:pPr>
              <w:pStyle w:val="Table10pt"/>
              <w:keepLines w:val="0"/>
              <w:rPr>
                <w:rFonts w:ascii="Arial" w:hAnsi="Arial"/>
                <w:sz w:val="16"/>
              </w:rPr>
            </w:pPr>
            <w:proofErr w:type="spellStart"/>
            <w:r>
              <w:rPr>
                <w:sz w:val="16"/>
              </w:rPr>
              <w:t>BSCCo</w:t>
            </w:r>
            <w:proofErr w:type="spellEnd"/>
            <w:r>
              <w:rPr>
                <w:sz w:val="16"/>
              </w:rPr>
              <w:t xml:space="preserve"> Ltd</w:t>
            </w:r>
          </w:p>
        </w:tc>
        <w:tc>
          <w:tcPr>
            <w:tcW w:w="2126" w:type="dxa"/>
          </w:tcPr>
          <w:p w:rsidR="00E91BD8" w:rsidRDefault="000D6923">
            <w:pPr>
              <w:pStyle w:val="Table10pt"/>
              <w:keepLines w:val="0"/>
              <w:rPr>
                <w:rFonts w:ascii="Arial" w:hAnsi="Arial"/>
                <w:sz w:val="16"/>
              </w:rPr>
            </w:pPr>
            <w:r>
              <w:rPr>
                <w:rFonts w:ascii="Arial" w:hAnsi="Arial"/>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CDCA-I027</w:t>
            </w:r>
          </w:p>
        </w:tc>
        <w:tc>
          <w:tcPr>
            <w:tcW w:w="2835" w:type="dxa"/>
          </w:tcPr>
          <w:p w:rsidR="00E91BD8" w:rsidRDefault="000D6923">
            <w:pPr>
              <w:pStyle w:val="reporttable"/>
              <w:keepNext w:val="0"/>
              <w:keepLines w:val="0"/>
              <w:rPr>
                <w:sz w:val="16"/>
              </w:rPr>
            </w:pPr>
            <w:r>
              <w:rPr>
                <w:sz w:val="16"/>
              </w:rPr>
              <w:t>Aggregated Interconnector Meter Flow Volumes</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SAA (I004)</w:t>
            </w:r>
          </w:p>
        </w:tc>
        <w:tc>
          <w:tcPr>
            <w:tcW w:w="2126" w:type="dxa"/>
          </w:tcPr>
          <w:p w:rsidR="00E91BD8" w:rsidRDefault="000D6923">
            <w:pPr>
              <w:pStyle w:val="reporttable"/>
              <w:keepNext w:val="0"/>
              <w:keepLines w:val="0"/>
              <w:rPr>
                <w:sz w:val="16"/>
              </w:rPr>
            </w:pPr>
            <w:r>
              <w:rPr>
                <w:sz w:val="16"/>
              </w:rPr>
              <w:t>via shared database</w:t>
            </w:r>
          </w:p>
        </w:tc>
      </w:tr>
      <w:tr w:rsidR="00E91BD8">
        <w:trPr>
          <w:cantSplit/>
        </w:trPr>
        <w:tc>
          <w:tcPr>
            <w:tcW w:w="993" w:type="dxa"/>
          </w:tcPr>
          <w:p w:rsidR="00E91BD8" w:rsidRDefault="000D6923">
            <w:pPr>
              <w:pStyle w:val="reporttable"/>
              <w:keepNext w:val="0"/>
              <w:keepLines w:val="0"/>
              <w:rPr>
                <w:sz w:val="16"/>
              </w:rPr>
            </w:pPr>
            <w:r>
              <w:rPr>
                <w:sz w:val="16"/>
              </w:rPr>
              <w:t>CDCA-I028</w:t>
            </w:r>
          </w:p>
        </w:tc>
        <w:tc>
          <w:tcPr>
            <w:tcW w:w="2835" w:type="dxa"/>
          </w:tcPr>
          <w:p w:rsidR="00E91BD8" w:rsidRDefault="000D6923">
            <w:pPr>
              <w:pStyle w:val="reporttable"/>
              <w:keepNext w:val="0"/>
              <w:keepLines w:val="0"/>
              <w:rPr>
                <w:sz w:val="16"/>
              </w:rPr>
            </w:pPr>
            <w:r>
              <w:rPr>
                <w:sz w:val="16"/>
              </w:rPr>
              <w:t>Aggregated BM Unit Metered Volumes</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SAA (I004)</w:t>
            </w:r>
          </w:p>
        </w:tc>
        <w:tc>
          <w:tcPr>
            <w:tcW w:w="2126" w:type="dxa"/>
          </w:tcPr>
          <w:p w:rsidR="00E91BD8" w:rsidRDefault="000D6923">
            <w:pPr>
              <w:pStyle w:val="reporttable"/>
              <w:keepNext w:val="0"/>
              <w:keepLines w:val="0"/>
              <w:rPr>
                <w:sz w:val="16"/>
              </w:rPr>
            </w:pPr>
            <w:r>
              <w:rPr>
                <w:sz w:val="16"/>
              </w:rPr>
              <w:t xml:space="preserve">via shared </w:t>
            </w:r>
            <w:r>
              <w:rPr>
                <w:sz w:val="16"/>
              </w:rPr>
              <w:t>database</w:t>
            </w:r>
          </w:p>
        </w:tc>
      </w:tr>
      <w:tr w:rsidR="00E91BD8">
        <w:trPr>
          <w:cantSplit/>
        </w:trPr>
        <w:tc>
          <w:tcPr>
            <w:tcW w:w="993" w:type="dxa"/>
          </w:tcPr>
          <w:p w:rsidR="00E91BD8" w:rsidRDefault="000D6923">
            <w:pPr>
              <w:pStyle w:val="reporttable"/>
              <w:keepNext w:val="0"/>
              <w:keepLines w:val="0"/>
              <w:rPr>
                <w:sz w:val="16"/>
              </w:rPr>
            </w:pPr>
            <w:r>
              <w:rPr>
                <w:sz w:val="16"/>
              </w:rPr>
              <w:t>CDCA-I032</w:t>
            </w:r>
          </w:p>
        </w:tc>
        <w:tc>
          <w:tcPr>
            <w:tcW w:w="2835" w:type="dxa"/>
          </w:tcPr>
          <w:p w:rsidR="00E91BD8" w:rsidRDefault="000D6923">
            <w:pPr>
              <w:pStyle w:val="reporttable"/>
              <w:keepNext w:val="0"/>
              <w:keepLines w:val="0"/>
              <w:rPr>
                <w:sz w:val="16"/>
              </w:rPr>
            </w:pPr>
            <w:r>
              <w:rPr>
                <w:sz w:val="16"/>
              </w:rPr>
              <w:t>Data Collection and Aggregation Performance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CDCA-I035</w:t>
            </w:r>
          </w:p>
        </w:tc>
        <w:tc>
          <w:tcPr>
            <w:tcW w:w="2835" w:type="dxa"/>
          </w:tcPr>
          <w:p w:rsidR="00E91BD8" w:rsidRDefault="000D6923">
            <w:pPr>
              <w:pStyle w:val="reporttable"/>
              <w:keepNext w:val="0"/>
              <w:keepLines w:val="0"/>
              <w:rPr>
                <w:sz w:val="16"/>
              </w:rPr>
            </w:pPr>
            <w:r>
              <w:rPr>
                <w:sz w:val="16"/>
              </w:rPr>
              <w:t>Site Visit Report on Aggregation Rule compliance</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 xml:space="preserve"> CDCA Site Visit Agent</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CDCA-I036</w:t>
            </w:r>
          </w:p>
        </w:tc>
        <w:tc>
          <w:tcPr>
            <w:tcW w:w="2835" w:type="dxa"/>
          </w:tcPr>
          <w:p w:rsidR="00E91BD8" w:rsidRDefault="000D6923">
            <w:pPr>
              <w:pStyle w:val="reporttable"/>
              <w:keepNext w:val="0"/>
              <w:keepLines w:val="0"/>
              <w:rPr>
                <w:sz w:val="16"/>
              </w:rPr>
            </w:pPr>
            <w:r>
              <w:rPr>
                <w:sz w:val="16"/>
              </w:rPr>
              <w:t>GSP Group Take to SAA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SAA (I004)</w:t>
            </w:r>
          </w:p>
        </w:tc>
        <w:tc>
          <w:tcPr>
            <w:tcW w:w="2126" w:type="dxa"/>
          </w:tcPr>
          <w:p w:rsidR="00E91BD8" w:rsidRDefault="000D6923">
            <w:pPr>
              <w:pStyle w:val="reporttable"/>
              <w:keepNext w:val="0"/>
              <w:keepLines w:val="0"/>
              <w:rPr>
                <w:sz w:val="16"/>
              </w:rPr>
            </w:pPr>
            <w:r>
              <w:rPr>
                <w:sz w:val="16"/>
              </w:rPr>
              <w:t>via shared database</w:t>
            </w:r>
          </w:p>
        </w:tc>
      </w:tr>
      <w:tr w:rsidR="00E91BD8">
        <w:trPr>
          <w:cantSplit/>
        </w:trPr>
        <w:tc>
          <w:tcPr>
            <w:tcW w:w="993" w:type="dxa"/>
          </w:tcPr>
          <w:p w:rsidR="00E91BD8" w:rsidRDefault="000D6923">
            <w:pPr>
              <w:pStyle w:val="reporttable"/>
              <w:keepNext w:val="0"/>
              <w:keepLines w:val="0"/>
              <w:rPr>
                <w:sz w:val="16"/>
              </w:rPr>
            </w:pPr>
            <w:r>
              <w:rPr>
                <w:sz w:val="16"/>
              </w:rPr>
              <w:t>CDCA-I039</w:t>
            </w:r>
          </w:p>
        </w:tc>
        <w:tc>
          <w:tcPr>
            <w:tcW w:w="2835" w:type="dxa"/>
          </w:tcPr>
          <w:p w:rsidR="00E91BD8" w:rsidRDefault="000D6923">
            <w:pPr>
              <w:pStyle w:val="reporttable"/>
              <w:keepNext w:val="0"/>
              <w:keepLines w:val="0"/>
              <w:rPr>
                <w:sz w:val="16"/>
              </w:rPr>
            </w:pPr>
            <w:r>
              <w:rPr>
                <w:sz w:val="16"/>
              </w:rPr>
              <w:t>Exchange of information with TAA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TAA </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CDCA-I040</w:t>
            </w:r>
            <w:r>
              <w:rPr>
                <w:rStyle w:val="FootnoteReference"/>
              </w:rPr>
              <w:footnoteReference w:id="2"/>
            </w:r>
          </w:p>
        </w:tc>
        <w:tc>
          <w:tcPr>
            <w:tcW w:w="2835" w:type="dxa"/>
          </w:tcPr>
          <w:p w:rsidR="00E91BD8" w:rsidRDefault="000D6923">
            <w:pPr>
              <w:pStyle w:val="reporttable"/>
              <w:keepNext w:val="0"/>
              <w:keepLines w:val="0"/>
              <w:rPr>
                <w:sz w:val="16"/>
              </w:rPr>
            </w:pPr>
            <w:r>
              <w:rPr>
                <w:sz w:val="16"/>
              </w:rPr>
              <w:t>BM Unit ‘Credit Cover’ Meter Volume Data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ECVAA (I015)</w:t>
            </w:r>
          </w:p>
        </w:tc>
        <w:tc>
          <w:tcPr>
            <w:tcW w:w="2126" w:type="dxa"/>
          </w:tcPr>
          <w:p w:rsidR="00E91BD8" w:rsidRDefault="000D6923">
            <w:pPr>
              <w:pStyle w:val="reporttable"/>
              <w:keepNext w:val="0"/>
              <w:keepLines w:val="0"/>
              <w:rPr>
                <w:sz w:val="16"/>
              </w:rPr>
            </w:pPr>
            <w:r>
              <w:rPr>
                <w:sz w:val="16"/>
              </w:rPr>
              <w:t>Electronic data file transfer</w:t>
            </w:r>
          </w:p>
        </w:tc>
      </w:tr>
      <w:tr w:rsidR="00E91BD8">
        <w:trPr>
          <w:cantSplit/>
        </w:trPr>
        <w:tc>
          <w:tcPr>
            <w:tcW w:w="993" w:type="dxa"/>
          </w:tcPr>
          <w:p w:rsidR="00E91BD8" w:rsidRDefault="000D6923">
            <w:pPr>
              <w:pStyle w:val="reporttable"/>
              <w:keepNext w:val="0"/>
              <w:keepLines w:val="0"/>
              <w:rPr>
                <w:sz w:val="16"/>
              </w:rPr>
            </w:pPr>
            <w:r>
              <w:rPr>
                <w:sz w:val="16"/>
              </w:rPr>
              <w:t>CDCA-I043</w:t>
            </w:r>
          </w:p>
        </w:tc>
        <w:tc>
          <w:tcPr>
            <w:tcW w:w="2835" w:type="dxa"/>
          </w:tcPr>
          <w:p w:rsidR="00E91BD8" w:rsidRDefault="000D6923">
            <w:pPr>
              <w:pStyle w:val="reporttable"/>
              <w:keepNext w:val="0"/>
              <w:keepLines w:val="0"/>
              <w:rPr>
                <w:sz w:val="16"/>
              </w:rPr>
            </w:pPr>
            <w:r>
              <w:rPr>
                <w:sz w:val="16"/>
              </w:rPr>
              <w:t>GSP Group Take to SVAA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SVAA</w:t>
            </w:r>
          </w:p>
        </w:tc>
        <w:tc>
          <w:tcPr>
            <w:tcW w:w="2126" w:type="dxa"/>
          </w:tcPr>
          <w:p w:rsidR="00E91BD8" w:rsidRDefault="000D6923">
            <w:pPr>
              <w:pStyle w:val="reporttable"/>
              <w:keepNext w:val="0"/>
              <w:keepLines w:val="0"/>
              <w:rPr>
                <w:sz w:val="16"/>
              </w:rPr>
            </w:pPr>
            <w:r>
              <w:rPr>
                <w:sz w:val="16"/>
              </w:rPr>
              <w:t xml:space="preserve">Electronic data file transfer, Pool Transfer File Format </w:t>
            </w:r>
          </w:p>
        </w:tc>
      </w:tr>
      <w:tr w:rsidR="00E91BD8">
        <w:trPr>
          <w:cantSplit/>
        </w:trPr>
        <w:tc>
          <w:tcPr>
            <w:tcW w:w="993" w:type="dxa"/>
          </w:tcPr>
          <w:p w:rsidR="00E91BD8" w:rsidRDefault="000D6923">
            <w:pPr>
              <w:pStyle w:val="reporttable"/>
              <w:keepNext w:val="0"/>
              <w:keepLines w:val="0"/>
              <w:rPr>
                <w:sz w:val="16"/>
              </w:rPr>
            </w:pPr>
            <w:r>
              <w:rPr>
                <w:sz w:val="16"/>
              </w:rPr>
              <w:t>CDCA-I049</w:t>
            </w:r>
          </w:p>
        </w:tc>
        <w:tc>
          <w:tcPr>
            <w:tcW w:w="2835" w:type="dxa"/>
          </w:tcPr>
          <w:p w:rsidR="00E91BD8" w:rsidRDefault="000D6923">
            <w:pPr>
              <w:pStyle w:val="reporttable"/>
              <w:keepNext w:val="0"/>
              <w:keepLines w:val="0"/>
              <w:rPr>
                <w:sz w:val="16"/>
              </w:rPr>
            </w:pPr>
            <w:r>
              <w:rPr>
                <w:sz w:val="16"/>
              </w:rPr>
              <w:t>Total Demand per GSP</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Electronic data file transfer</w:t>
            </w:r>
          </w:p>
        </w:tc>
      </w:tr>
      <w:tr w:rsidR="00E91BD8">
        <w:trPr>
          <w:cantSplit/>
        </w:trPr>
        <w:tc>
          <w:tcPr>
            <w:tcW w:w="993" w:type="dxa"/>
          </w:tcPr>
          <w:p w:rsidR="00E91BD8" w:rsidRDefault="000D6923">
            <w:pPr>
              <w:pStyle w:val="reporttable"/>
              <w:keepNext w:val="0"/>
              <w:keepLines w:val="0"/>
              <w:rPr>
                <w:sz w:val="16"/>
              </w:rPr>
            </w:pPr>
            <w:r>
              <w:rPr>
                <w:sz w:val="16"/>
              </w:rPr>
              <w:t>CDCA-I051</w:t>
            </w:r>
          </w:p>
        </w:tc>
        <w:tc>
          <w:tcPr>
            <w:tcW w:w="2835" w:type="dxa"/>
          </w:tcPr>
          <w:p w:rsidR="00E91BD8" w:rsidRDefault="000D6923">
            <w:pPr>
              <w:pStyle w:val="reporttable"/>
              <w:keepNext w:val="0"/>
              <w:keepLines w:val="0"/>
            </w:pPr>
            <w:r>
              <w:rPr>
                <w:sz w:val="16"/>
              </w:rPr>
              <w:t>Report Meter Technical Details</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CDCA-I055</w:t>
            </w:r>
          </w:p>
        </w:tc>
        <w:tc>
          <w:tcPr>
            <w:tcW w:w="2835" w:type="dxa"/>
          </w:tcPr>
          <w:p w:rsidR="00E91BD8" w:rsidRDefault="000D6923">
            <w:pPr>
              <w:pStyle w:val="reporttable"/>
              <w:keepNext w:val="0"/>
              <w:keepLines w:val="0"/>
              <w:rPr>
                <w:sz w:val="16"/>
              </w:rPr>
            </w:pPr>
            <w:r>
              <w:rPr>
                <w:sz w:val="16"/>
              </w:rPr>
              <w:t>Transfer from SMRS information</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CDCA-I056</w:t>
            </w:r>
          </w:p>
        </w:tc>
        <w:tc>
          <w:tcPr>
            <w:tcW w:w="2835" w:type="dxa"/>
          </w:tcPr>
          <w:p w:rsidR="00E91BD8" w:rsidRDefault="000D6923">
            <w:pPr>
              <w:pStyle w:val="reporttable"/>
              <w:keepNext w:val="0"/>
              <w:keepLines w:val="0"/>
              <w:rPr>
                <w:sz w:val="16"/>
              </w:rPr>
            </w:pPr>
            <w:r>
              <w:rPr>
                <w:sz w:val="16"/>
              </w:rPr>
              <w:t>Transfer from SMRS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CDCA-I057</w:t>
            </w:r>
          </w:p>
        </w:tc>
        <w:tc>
          <w:tcPr>
            <w:tcW w:w="2835" w:type="dxa"/>
          </w:tcPr>
          <w:p w:rsidR="00E91BD8" w:rsidRDefault="000D6923">
            <w:pPr>
              <w:pStyle w:val="reporttable"/>
              <w:keepNext w:val="0"/>
              <w:keepLines w:val="0"/>
              <w:rPr>
                <w:sz w:val="16"/>
              </w:rPr>
            </w:pPr>
            <w:r>
              <w:rPr>
                <w:sz w:val="16"/>
              </w:rPr>
              <w:t>Transfer to SMRS information</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CDCA-I058</w:t>
            </w:r>
          </w:p>
        </w:tc>
        <w:tc>
          <w:tcPr>
            <w:tcW w:w="2835" w:type="dxa"/>
          </w:tcPr>
          <w:p w:rsidR="00E91BD8" w:rsidRDefault="000D6923">
            <w:pPr>
              <w:pStyle w:val="reporttable"/>
              <w:keepNext w:val="0"/>
              <w:keepLines w:val="0"/>
              <w:rPr>
                <w:sz w:val="16"/>
              </w:rPr>
            </w:pPr>
            <w:r>
              <w:rPr>
                <w:sz w:val="16"/>
              </w:rPr>
              <w:t>Transfer to SMRS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CDCA-I061</w:t>
            </w:r>
          </w:p>
        </w:tc>
        <w:tc>
          <w:tcPr>
            <w:tcW w:w="2835" w:type="dxa"/>
          </w:tcPr>
          <w:p w:rsidR="00E91BD8" w:rsidRDefault="000D6923">
            <w:pPr>
              <w:pStyle w:val="reporttable"/>
              <w:keepNext w:val="0"/>
              <w:keepLines w:val="0"/>
            </w:pPr>
            <w:r>
              <w:rPr>
                <w:sz w:val="16"/>
              </w:rPr>
              <w:t>Receive System Parameters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w:t>
            </w:r>
            <w:r>
              <w:rPr>
                <w:sz w:val="16"/>
              </w:rPr>
              <w:t>Ltd</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CDCA-I062</w:t>
            </w:r>
          </w:p>
        </w:tc>
        <w:tc>
          <w:tcPr>
            <w:tcW w:w="2835" w:type="dxa"/>
          </w:tcPr>
          <w:p w:rsidR="00E91BD8" w:rsidRDefault="000D6923">
            <w:pPr>
              <w:pStyle w:val="reporttable"/>
              <w:keepNext w:val="0"/>
              <w:keepLines w:val="0"/>
              <w:rPr>
                <w:sz w:val="16"/>
              </w:rPr>
            </w:pPr>
            <w:r>
              <w:rPr>
                <w:sz w:val="16"/>
              </w:rPr>
              <w:t>Receive Sample Settlement Periods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CDCA-I063</w:t>
            </w:r>
          </w:p>
        </w:tc>
        <w:tc>
          <w:tcPr>
            <w:tcW w:w="2835" w:type="dxa"/>
          </w:tcPr>
          <w:p w:rsidR="00E91BD8" w:rsidRDefault="000D6923">
            <w:pPr>
              <w:pStyle w:val="reporttable"/>
              <w:keepNext w:val="0"/>
              <w:keepLines w:val="0"/>
              <w:rPr>
                <w:sz w:val="16"/>
              </w:rPr>
            </w:pPr>
            <w:r>
              <w:rPr>
                <w:sz w:val="16"/>
              </w:rPr>
              <w:t>Metered Volume Data for Sample Settlement Periods</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CDCA-I064</w:t>
            </w:r>
          </w:p>
        </w:tc>
        <w:tc>
          <w:tcPr>
            <w:tcW w:w="2835" w:type="dxa"/>
          </w:tcPr>
          <w:p w:rsidR="00E91BD8" w:rsidRDefault="000D6923">
            <w:pPr>
              <w:pStyle w:val="reporttable"/>
              <w:keepNext w:val="0"/>
              <w:keepLines w:val="0"/>
              <w:rPr>
                <w:sz w:val="16"/>
              </w:rPr>
            </w:pPr>
            <w:r>
              <w:rPr>
                <w:sz w:val="16"/>
              </w:rPr>
              <w:t>MOA Proving Tests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CDCA-I065</w:t>
            </w:r>
          </w:p>
        </w:tc>
        <w:tc>
          <w:tcPr>
            <w:tcW w:w="2835" w:type="dxa"/>
          </w:tcPr>
          <w:p w:rsidR="00E91BD8" w:rsidRDefault="000D6923">
            <w:pPr>
              <w:pStyle w:val="reporttable"/>
              <w:keepNext w:val="0"/>
              <w:keepLines w:val="0"/>
              <w:rPr>
                <w:sz w:val="16"/>
              </w:rPr>
            </w:pPr>
            <w:r>
              <w:rPr>
                <w:sz w:val="16"/>
              </w:rPr>
              <w:t>MOA Fault Resolution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Pr>
          <w:p w:rsidR="00E91BD8" w:rsidRDefault="000D6923">
            <w:pPr>
              <w:pStyle w:val="reporttable"/>
              <w:keepNext w:val="0"/>
              <w:keepLines w:val="0"/>
              <w:rPr>
                <w:sz w:val="16"/>
              </w:rPr>
            </w:pPr>
            <w:r>
              <w:rPr>
                <w:sz w:val="16"/>
              </w:rPr>
              <w:t>CDCA-I066</w:t>
            </w:r>
          </w:p>
        </w:tc>
        <w:tc>
          <w:tcPr>
            <w:tcW w:w="2835" w:type="dxa"/>
          </w:tcPr>
          <w:p w:rsidR="00E91BD8" w:rsidRDefault="000D6923">
            <w:pPr>
              <w:pStyle w:val="reporttable"/>
              <w:keepNext w:val="0"/>
              <w:keepLines w:val="0"/>
              <w:rPr>
                <w:sz w:val="16"/>
              </w:rPr>
            </w:pPr>
            <w:r>
              <w:rPr>
                <w:sz w:val="16"/>
              </w:rPr>
              <w:t>Demand Control Instructions to CDCA</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SAA</w:t>
            </w:r>
          </w:p>
        </w:tc>
        <w:tc>
          <w:tcPr>
            <w:tcW w:w="2126" w:type="dxa"/>
          </w:tcPr>
          <w:p w:rsidR="00E91BD8" w:rsidRDefault="000D6923">
            <w:pPr>
              <w:pStyle w:val="reporttable"/>
              <w:keepNext w:val="0"/>
              <w:keepLines w:val="0"/>
              <w:rPr>
                <w:sz w:val="16"/>
              </w:rPr>
            </w:pPr>
            <w:r>
              <w:rPr>
                <w:sz w:val="16"/>
              </w:rPr>
              <w:t>Via shared database</w:t>
            </w:r>
          </w:p>
        </w:tc>
      </w:tr>
      <w:tr w:rsidR="00E91BD8">
        <w:trPr>
          <w:cantSplit/>
        </w:trPr>
        <w:tc>
          <w:tcPr>
            <w:tcW w:w="993" w:type="dxa"/>
          </w:tcPr>
          <w:p w:rsidR="00E91BD8" w:rsidRDefault="000D6923">
            <w:pPr>
              <w:pStyle w:val="reporttable"/>
              <w:keepNext w:val="0"/>
              <w:keepLines w:val="0"/>
              <w:rPr>
                <w:sz w:val="16"/>
              </w:rPr>
            </w:pPr>
            <w:r>
              <w:rPr>
                <w:sz w:val="16"/>
              </w:rPr>
              <w:t>CDCA-I067</w:t>
            </w:r>
          </w:p>
        </w:tc>
        <w:tc>
          <w:tcPr>
            <w:tcW w:w="2835" w:type="dxa"/>
          </w:tcPr>
          <w:p w:rsidR="00E91BD8" w:rsidRDefault="000D6923">
            <w:pPr>
              <w:pStyle w:val="reporttable"/>
              <w:keepNext w:val="0"/>
              <w:keepLines w:val="0"/>
              <w:rPr>
                <w:sz w:val="16"/>
              </w:rPr>
            </w:pPr>
            <w:r>
              <w:rPr>
                <w:sz w:val="16"/>
              </w:rPr>
              <w:t>Disconnected CVA BM Units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SO, Distribution Business</w:t>
            </w:r>
          </w:p>
        </w:tc>
        <w:tc>
          <w:tcPr>
            <w:tcW w:w="2126" w:type="dxa"/>
          </w:tcPr>
          <w:p w:rsidR="00E91BD8" w:rsidRDefault="000D6923">
            <w:pPr>
              <w:pStyle w:val="reporttable"/>
              <w:keepNext w:val="0"/>
              <w:keepLines w:val="0"/>
              <w:rPr>
                <w:sz w:val="16"/>
              </w:rPr>
            </w:pPr>
            <w:r>
              <w:rPr>
                <w:sz w:val="16"/>
              </w:rPr>
              <w:t>Manual</w:t>
            </w:r>
          </w:p>
        </w:tc>
      </w:tr>
      <w:tr w:rsidR="00E91BD8">
        <w:trPr>
          <w:cantSplit/>
        </w:trPr>
        <w:tc>
          <w:tcPr>
            <w:tcW w:w="993" w:type="dxa"/>
            <w:tcBorders>
              <w:bottom w:val="single" w:sz="12" w:space="0" w:color="auto"/>
            </w:tcBorders>
          </w:tcPr>
          <w:p w:rsidR="00E91BD8" w:rsidRDefault="000D6923">
            <w:pPr>
              <w:pStyle w:val="reporttable"/>
              <w:keepNext w:val="0"/>
              <w:keepLines w:val="0"/>
              <w:rPr>
                <w:sz w:val="16"/>
              </w:rPr>
            </w:pPr>
            <w:r>
              <w:rPr>
                <w:sz w:val="16"/>
              </w:rPr>
              <w:t>CDCA-I068</w:t>
            </w:r>
          </w:p>
        </w:tc>
        <w:tc>
          <w:tcPr>
            <w:tcW w:w="2835" w:type="dxa"/>
            <w:tcBorders>
              <w:bottom w:val="single" w:sz="12" w:space="0" w:color="auto"/>
            </w:tcBorders>
          </w:tcPr>
          <w:p w:rsidR="00E91BD8" w:rsidRDefault="000D6923">
            <w:pPr>
              <w:pStyle w:val="reporttable"/>
              <w:keepNext w:val="0"/>
              <w:keepLines w:val="0"/>
              <w:rPr>
                <w:sz w:val="16"/>
              </w:rPr>
            </w:pPr>
            <w:r>
              <w:rPr>
                <w:sz w:val="16"/>
              </w:rPr>
              <w:t>Aggregated BM Unit Disconnection Volumes</w:t>
            </w:r>
          </w:p>
        </w:tc>
        <w:tc>
          <w:tcPr>
            <w:tcW w:w="708" w:type="dxa"/>
            <w:tcBorders>
              <w:bottom w:val="single" w:sz="12" w:space="0" w:color="auto"/>
            </w:tcBorders>
          </w:tcPr>
          <w:p w:rsidR="00E91BD8" w:rsidRDefault="000D6923">
            <w:pPr>
              <w:pStyle w:val="reporttable"/>
              <w:keepNext w:val="0"/>
              <w:keepLines w:val="0"/>
              <w:rPr>
                <w:sz w:val="16"/>
              </w:rPr>
            </w:pPr>
            <w:r>
              <w:rPr>
                <w:sz w:val="16"/>
              </w:rPr>
              <w:t>To</w:t>
            </w:r>
          </w:p>
        </w:tc>
        <w:tc>
          <w:tcPr>
            <w:tcW w:w="1276" w:type="dxa"/>
            <w:tcBorders>
              <w:bottom w:val="single" w:sz="12" w:space="0" w:color="auto"/>
            </w:tcBorders>
          </w:tcPr>
          <w:p w:rsidR="00E91BD8" w:rsidRDefault="000D6923">
            <w:pPr>
              <w:pStyle w:val="reporttable"/>
              <w:keepNext w:val="0"/>
              <w:keepLines w:val="0"/>
              <w:rPr>
                <w:sz w:val="16"/>
              </w:rPr>
            </w:pPr>
            <w:r>
              <w:rPr>
                <w:sz w:val="16"/>
              </w:rPr>
              <w:t>SAA</w:t>
            </w:r>
          </w:p>
        </w:tc>
        <w:tc>
          <w:tcPr>
            <w:tcW w:w="2126" w:type="dxa"/>
            <w:tcBorders>
              <w:bottom w:val="single" w:sz="12" w:space="0" w:color="auto"/>
            </w:tcBorders>
          </w:tcPr>
          <w:p w:rsidR="00E91BD8" w:rsidRDefault="000D6923">
            <w:pPr>
              <w:pStyle w:val="reporttable"/>
              <w:keepNext w:val="0"/>
              <w:keepLines w:val="0"/>
              <w:rPr>
                <w:sz w:val="16"/>
              </w:rPr>
            </w:pPr>
            <w:r>
              <w:rPr>
                <w:sz w:val="16"/>
              </w:rPr>
              <w:t>Via shared database</w:t>
            </w:r>
          </w:p>
        </w:tc>
      </w:tr>
    </w:tbl>
    <w:p w:rsidR="00E91BD8" w:rsidRDefault="00E91BD8">
      <w:pPr>
        <w:pStyle w:val="NormalClose"/>
        <w:spacing w:after="240"/>
      </w:pPr>
    </w:p>
    <w:p w:rsidR="00E91BD8" w:rsidRDefault="000D6923">
      <w:pPr>
        <w:pStyle w:val="Heading3"/>
        <w:keepNext w:val="0"/>
        <w:keepLines w:val="0"/>
        <w:numPr>
          <w:ilvl w:val="2"/>
          <w:numId w:val="2"/>
        </w:numPr>
        <w:ind w:left="1134" w:hanging="1134"/>
      </w:pPr>
      <w:bookmarkStart w:id="376" w:name="_Toc258566122"/>
      <w:bookmarkStart w:id="377" w:name="_Toc490549626"/>
      <w:bookmarkStart w:id="378" w:name="_Toc505760092"/>
      <w:bookmarkStart w:id="379" w:name="_Toc511643072"/>
      <w:bookmarkStart w:id="380" w:name="_Toc527457598"/>
      <w:r>
        <w:t xml:space="preserve">CRA </w:t>
      </w:r>
      <w:r>
        <w:t>Interfaces</w:t>
      </w:r>
      <w:bookmarkEnd w:id="376"/>
      <w:bookmarkEnd w:id="377"/>
      <w:bookmarkEnd w:id="378"/>
      <w:bookmarkEnd w:id="379"/>
      <w:bookmarkEnd w:id="380"/>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91BD8">
        <w:trPr>
          <w:tblHeader/>
        </w:trPr>
        <w:tc>
          <w:tcPr>
            <w:tcW w:w="993" w:type="dxa"/>
            <w:tcBorders>
              <w:top w:val="single" w:sz="12" w:space="0" w:color="auto"/>
            </w:tcBorders>
          </w:tcPr>
          <w:p w:rsidR="00E91BD8" w:rsidRDefault="000D6923">
            <w:pPr>
              <w:pStyle w:val="reporttable"/>
              <w:keepNext w:val="0"/>
              <w:keepLines w:val="0"/>
              <w:rPr>
                <w:b/>
                <w:sz w:val="16"/>
              </w:rPr>
            </w:pPr>
            <w:r>
              <w:rPr>
                <w:b/>
                <w:sz w:val="16"/>
              </w:rPr>
              <w:t>Agent-id</w:t>
            </w:r>
          </w:p>
        </w:tc>
        <w:tc>
          <w:tcPr>
            <w:tcW w:w="2835" w:type="dxa"/>
            <w:tcBorders>
              <w:top w:val="single" w:sz="12" w:space="0" w:color="auto"/>
            </w:tcBorders>
          </w:tcPr>
          <w:p w:rsidR="00E91BD8" w:rsidRDefault="000D6923">
            <w:pPr>
              <w:pStyle w:val="reporttable"/>
              <w:keepNext w:val="0"/>
              <w:keepLines w:val="0"/>
              <w:rPr>
                <w:b/>
                <w:sz w:val="16"/>
              </w:rPr>
            </w:pPr>
            <w:r>
              <w:rPr>
                <w:b/>
                <w:sz w:val="16"/>
              </w:rPr>
              <w:t>Name</w:t>
            </w:r>
          </w:p>
        </w:tc>
        <w:tc>
          <w:tcPr>
            <w:tcW w:w="708" w:type="dxa"/>
            <w:tcBorders>
              <w:top w:val="single" w:sz="12" w:space="0" w:color="auto"/>
            </w:tcBorders>
          </w:tcPr>
          <w:p w:rsidR="00E91BD8" w:rsidRDefault="000D6923">
            <w:pPr>
              <w:pStyle w:val="reporttable"/>
              <w:keepNext w:val="0"/>
              <w:keepLines w:val="0"/>
              <w:rPr>
                <w:b/>
                <w:sz w:val="16"/>
              </w:rPr>
            </w:pPr>
            <w:proofErr w:type="spellStart"/>
            <w:r>
              <w:rPr>
                <w:b/>
                <w:sz w:val="16"/>
              </w:rPr>
              <w:t>Dir’n</w:t>
            </w:r>
            <w:proofErr w:type="spellEnd"/>
          </w:p>
        </w:tc>
        <w:tc>
          <w:tcPr>
            <w:tcW w:w="1276" w:type="dxa"/>
            <w:tcBorders>
              <w:top w:val="single" w:sz="12" w:space="0" w:color="auto"/>
            </w:tcBorders>
          </w:tcPr>
          <w:p w:rsidR="00E91BD8" w:rsidRDefault="000D6923">
            <w:pPr>
              <w:pStyle w:val="reporttable"/>
              <w:keepNext w:val="0"/>
              <w:keepLines w:val="0"/>
              <w:rPr>
                <w:b/>
                <w:sz w:val="16"/>
              </w:rPr>
            </w:pPr>
            <w:r>
              <w:rPr>
                <w:b/>
                <w:sz w:val="16"/>
              </w:rPr>
              <w:t>User</w:t>
            </w:r>
          </w:p>
        </w:tc>
        <w:tc>
          <w:tcPr>
            <w:tcW w:w="2126"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c>
          <w:tcPr>
            <w:tcW w:w="993" w:type="dxa"/>
          </w:tcPr>
          <w:p w:rsidR="00E91BD8" w:rsidRDefault="000D6923">
            <w:pPr>
              <w:pStyle w:val="reporttable"/>
              <w:keepNext w:val="0"/>
              <w:keepLines w:val="0"/>
              <w:rPr>
                <w:sz w:val="16"/>
              </w:rPr>
            </w:pPr>
            <w:r>
              <w:rPr>
                <w:sz w:val="16"/>
              </w:rPr>
              <w:t>CRA-I001</w:t>
            </w:r>
          </w:p>
        </w:tc>
        <w:tc>
          <w:tcPr>
            <w:tcW w:w="2835" w:type="dxa"/>
          </w:tcPr>
          <w:p w:rsidR="00E91BD8" w:rsidRDefault="000D6923">
            <w:pPr>
              <w:pStyle w:val="reporttable"/>
              <w:keepNext w:val="0"/>
              <w:keepLines w:val="0"/>
              <w:rPr>
                <w:sz w:val="16"/>
              </w:rPr>
            </w:pPr>
            <w:r>
              <w:rPr>
                <w:sz w:val="16"/>
              </w:rPr>
              <w:t>BSC Party Registration Data</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CRA-I004</w:t>
            </w:r>
          </w:p>
        </w:tc>
        <w:tc>
          <w:tcPr>
            <w:tcW w:w="2835" w:type="dxa"/>
          </w:tcPr>
          <w:p w:rsidR="00E91BD8" w:rsidRDefault="000D6923">
            <w:pPr>
              <w:pStyle w:val="reporttable"/>
              <w:keepNext w:val="0"/>
              <w:keepLines w:val="0"/>
              <w:rPr>
                <w:sz w:val="16"/>
              </w:rPr>
            </w:pPr>
            <w:r>
              <w:rPr>
                <w:sz w:val="16"/>
              </w:rPr>
              <w:t>BSC Service Agent Details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CRA-I004</w:t>
            </w:r>
          </w:p>
        </w:tc>
        <w:tc>
          <w:tcPr>
            <w:tcW w:w="2835" w:type="dxa"/>
          </w:tcPr>
          <w:p w:rsidR="00E91BD8" w:rsidRDefault="000D6923">
            <w:pPr>
              <w:pStyle w:val="reporttable"/>
              <w:keepNext w:val="0"/>
              <w:keepLines w:val="0"/>
              <w:rPr>
                <w:sz w:val="16"/>
              </w:rPr>
            </w:pPr>
            <w:r>
              <w:rPr>
                <w:sz w:val="16"/>
              </w:rPr>
              <w:t>BSC Service Agent Details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BSC Service Agents</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CRA-I004</w:t>
            </w:r>
          </w:p>
        </w:tc>
        <w:tc>
          <w:tcPr>
            <w:tcW w:w="2835" w:type="dxa"/>
          </w:tcPr>
          <w:p w:rsidR="00E91BD8" w:rsidRDefault="000D6923">
            <w:pPr>
              <w:pStyle w:val="reporttable"/>
              <w:keepNext w:val="0"/>
              <w:keepLines w:val="0"/>
              <w:rPr>
                <w:sz w:val="16"/>
              </w:rPr>
            </w:pPr>
            <w:r>
              <w:rPr>
                <w:sz w:val="16"/>
              </w:rPr>
              <w:t xml:space="preserve">BSC Service Agent </w:t>
            </w:r>
            <w:r>
              <w:rPr>
                <w:sz w:val="16"/>
              </w:rPr>
              <w:t>Details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FAA</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CRA-I004</w:t>
            </w:r>
          </w:p>
        </w:tc>
        <w:tc>
          <w:tcPr>
            <w:tcW w:w="2835" w:type="dxa"/>
          </w:tcPr>
          <w:p w:rsidR="00E91BD8" w:rsidRDefault="000D6923">
            <w:pPr>
              <w:pStyle w:val="reporttable"/>
              <w:keepNext w:val="0"/>
              <w:keepLines w:val="0"/>
              <w:rPr>
                <w:sz w:val="16"/>
              </w:rPr>
            </w:pPr>
            <w:r>
              <w:rPr>
                <w:sz w:val="16"/>
              </w:rPr>
              <w:t>BSC Service Agent Details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SVAA</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E91BD8">
            <w:pPr>
              <w:pStyle w:val="reporttable"/>
              <w:keepNext w:val="0"/>
              <w:keepLines w:val="0"/>
              <w:rPr>
                <w:sz w:val="16"/>
              </w:rPr>
            </w:pPr>
          </w:p>
        </w:tc>
        <w:tc>
          <w:tcPr>
            <w:tcW w:w="2835" w:type="dxa"/>
          </w:tcPr>
          <w:p w:rsidR="00E91BD8" w:rsidRDefault="00E91BD8">
            <w:pPr>
              <w:pStyle w:val="reporttable"/>
              <w:keepNext w:val="0"/>
              <w:keepLines w:val="0"/>
              <w:rPr>
                <w:sz w:val="16"/>
              </w:rPr>
            </w:pPr>
          </w:p>
        </w:tc>
        <w:tc>
          <w:tcPr>
            <w:tcW w:w="708" w:type="dxa"/>
          </w:tcPr>
          <w:p w:rsidR="00E91BD8" w:rsidRDefault="00E91BD8">
            <w:pPr>
              <w:pStyle w:val="reporttable"/>
              <w:keepNext w:val="0"/>
              <w:keepLines w:val="0"/>
              <w:rPr>
                <w:sz w:val="16"/>
              </w:rPr>
            </w:pPr>
          </w:p>
        </w:tc>
        <w:tc>
          <w:tcPr>
            <w:tcW w:w="1276" w:type="dxa"/>
          </w:tcPr>
          <w:p w:rsidR="00E91BD8" w:rsidRDefault="00E91BD8">
            <w:pPr>
              <w:pStyle w:val="reporttable"/>
              <w:keepNext w:val="0"/>
              <w:keepLines w:val="0"/>
              <w:rPr>
                <w:sz w:val="16"/>
              </w:rPr>
            </w:pPr>
          </w:p>
        </w:tc>
        <w:tc>
          <w:tcPr>
            <w:tcW w:w="2126" w:type="dxa"/>
          </w:tcPr>
          <w:p w:rsidR="00E91BD8" w:rsidRDefault="00E91BD8">
            <w:pPr>
              <w:pStyle w:val="reporttable"/>
              <w:keepNext w:val="0"/>
              <w:keepLines w:val="0"/>
              <w:rPr>
                <w:sz w:val="16"/>
              </w:rPr>
            </w:pPr>
          </w:p>
        </w:tc>
      </w:tr>
      <w:tr w:rsidR="00E91BD8">
        <w:tc>
          <w:tcPr>
            <w:tcW w:w="993" w:type="dxa"/>
          </w:tcPr>
          <w:p w:rsidR="00E91BD8" w:rsidRDefault="000D6923">
            <w:pPr>
              <w:pStyle w:val="reporttable"/>
              <w:keepNext w:val="0"/>
              <w:keepLines w:val="0"/>
              <w:rPr>
                <w:sz w:val="16"/>
              </w:rPr>
            </w:pPr>
            <w:r>
              <w:rPr>
                <w:sz w:val="16"/>
              </w:rPr>
              <w:t>CRA-I007</w:t>
            </w:r>
          </w:p>
        </w:tc>
        <w:tc>
          <w:tcPr>
            <w:tcW w:w="2835" w:type="dxa"/>
          </w:tcPr>
          <w:p w:rsidR="00E91BD8" w:rsidRDefault="000D6923">
            <w:pPr>
              <w:pStyle w:val="reporttable"/>
              <w:keepNext w:val="0"/>
              <w:keepLines w:val="0"/>
              <w:rPr>
                <w:sz w:val="16"/>
              </w:rPr>
            </w:pPr>
            <w:r>
              <w:rPr>
                <w:sz w:val="16"/>
              </w:rPr>
              <w:t>Boundary Point and System Connection Point Registration Data</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CRA-I007</w:t>
            </w:r>
          </w:p>
        </w:tc>
        <w:tc>
          <w:tcPr>
            <w:tcW w:w="2835" w:type="dxa"/>
          </w:tcPr>
          <w:p w:rsidR="00E91BD8" w:rsidRDefault="000D6923">
            <w:pPr>
              <w:pStyle w:val="reporttable"/>
              <w:keepNext w:val="0"/>
              <w:keepLines w:val="0"/>
              <w:rPr>
                <w:sz w:val="16"/>
              </w:rPr>
            </w:pPr>
            <w:r>
              <w:rPr>
                <w:sz w:val="16"/>
              </w:rPr>
              <w:t>Boundary Point and System Connection Point 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CRA-I011</w:t>
            </w:r>
          </w:p>
        </w:tc>
        <w:tc>
          <w:tcPr>
            <w:tcW w:w="2835" w:type="dxa"/>
          </w:tcPr>
          <w:p w:rsidR="00E91BD8" w:rsidRDefault="000D6923">
            <w:pPr>
              <w:pStyle w:val="reporttable"/>
              <w:keepNext w:val="0"/>
              <w:keepLines w:val="0"/>
              <w:rPr>
                <w:sz w:val="16"/>
              </w:rPr>
            </w:pPr>
            <w:r>
              <w:rPr>
                <w:sz w:val="16"/>
              </w:rPr>
              <w:t>CALF</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BMRA (I001)</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ECVAA (I001)</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SAA (I001)</w:t>
            </w:r>
          </w:p>
        </w:tc>
        <w:tc>
          <w:tcPr>
            <w:tcW w:w="2126" w:type="dxa"/>
          </w:tcPr>
          <w:p w:rsidR="00E91BD8" w:rsidRDefault="000D6923">
            <w:pPr>
              <w:pStyle w:val="reporttable"/>
              <w:keepNext w:val="0"/>
              <w:keepLines w:val="0"/>
              <w:rPr>
                <w:sz w:val="16"/>
              </w:rPr>
            </w:pPr>
            <w:r>
              <w:rPr>
                <w:sz w:val="16"/>
              </w:rPr>
              <w:t>Via shared database</w:t>
            </w:r>
          </w:p>
        </w:tc>
      </w:tr>
      <w:tr w:rsidR="00E91BD8">
        <w:tc>
          <w:tcPr>
            <w:tcW w:w="993"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FAA</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 xml:space="preserve">Electronic data file </w:t>
            </w:r>
            <w:r>
              <w:rPr>
                <w:sz w:val="16"/>
              </w:rPr>
              <w:t>transfer</w:t>
            </w:r>
          </w:p>
        </w:tc>
      </w:tr>
      <w:tr w:rsidR="00E91BD8">
        <w:tc>
          <w:tcPr>
            <w:tcW w:w="993" w:type="dxa"/>
          </w:tcPr>
          <w:p w:rsidR="00E91BD8" w:rsidRDefault="000D6923">
            <w:pPr>
              <w:pStyle w:val="reporttable"/>
              <w:keepNext w:val="0"/>
              <w:keepLines w:val="0"/>
              <w:rPr>
                <w:sz w:val="16"/>
              </w:rPr>
            </w:pPr>
            <w:r>
              <w:rPr>
                <w:sz w:val="16"/>
              </w:rPr>
              <w:t>CRA-I014</w:t>
            </w:r>
          </w:p>
        </w:tc>
        <w:tc>
          <w:tcPr>
            <w:tcW w:w="2835" w:type="dxa"/>
          </w:tcPr>
          <w:p w:rsidR="00E91BD8" w:rsidRDefault="000D6923">
            <w:pPr>
              <w:pStyle w:val="reporttable"/>
              <w:keepNext w:val="0"/>
              <w:keepLines w:val="0"/>
              <w:rPr>
                <w:sz w:val="16"/>
              </w:rPr>
            </w:pPr>
            <w:r>
              <w:rPr>
                <w:sz w:val="16"/>
              </w:rPr>
              <w:t>Registration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CRA-I015</w:t>
            </w:r>
          </w:p>
        </w:tc>
        <w:tc>
          <w:tcPr>
            <w:tcW w:w="2835"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BMRA (I001)</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CRA-I015</w:t>
            </w:r>
          </w:p>
        </w:tc>
        <w:tc>
          <w:tcPr>
            <w:tcW w:w="2835"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ECVAA (I001)</w:t>
            </w:r>
          </w:p>
        </w:tc>
        <w:tc>
          <w:tcPr>
            <w:tcW w:w="2126" w:type="dxa"/>
          </w:tcPr>
          <w:p w:rsidR="00E91BD8" w:rsidRDefault="000D6923">
            <w:pPr>
              <w:pStyle w:val="reporttable"/>
              <w:keepNext w:val="0"/>
              <w:keepLines w:val="0"/>
              <w:rPr>
                <w:sz w:val="16"/>
              </w:rPr>
            </w:pPr>
            <w:r>
              <w:rPr>
                <w:sz w:val="16"/>
              </w:rPr>
              <w:t xml:space="preserve">Electronic data file </w:t>
            </w:r>
            <w:r>
              <w:rPr>
                <w:sz w:val="16"/>
              </w:rPr>
              <w:t>transfer</w:t>
            </w:r>
          </w:p>
        </w:tc>
      </w:tr>
      <w:tr w:rsidR="00E91BD8">
        <w:tc>
          <w:tcPr>
            <w:tcW w:w="993" w:type="dxa"/>
          </w:tcPr>
          <w:p w:rsidR="00E91BD8" w:rsidRDefault="000D6923">
            <w:pPr>
              <w:pStyle w:val="reporttable"/>
              <w:keepNext w:val="0"/>
              <w:keepLines w:val="0"/>
              <w:rPr>
                <w:sz w:val="16"/>
              </w:rPr>
            </w:pPr>
            <w:r>
              <w:rPr>
                <w:sz w:val="16"/>
              </w:rPr>
              <w:t>CRA-I015</w:t>
            </w:r>
          </w:p>
        </w:tc>
        <w:tc>
          <w:tcPr>
            <w:tcW w:w="2835"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SAA (I001)</w:t>
            </w:r>
          </w:p>
        </w:tc>
        <w:tc>
          <w:tcPr>
            <w:tcW w:w="2126" w:type="dxa"/>
          </w:tcPr>
          <w:p w:rsidR="00E91BD8" w:rsidRDefault="000D6923">
            <w:pPr>
              <w:pStyle w:val="reporttable"/>
              <w:keepNext w:val="0"/>
              <w:keepLines w:val="0"/>
              <w:rPr>
                <w:sz w:val="16"/>
              </w:rPr>
            </w:pPr>
            <w:r>
              <w:rPr>
                <w:sz w:val="16"/>
              </w:rPr>
              <w:t>Via shared database</w:t>
            </w:r>
          </w:p>
        </w:tc>
      </w:tr>
      <w:tr w:rsidR="00E91BD8">
        <w:tc>
          <w:tcPr>
            <w:tcW w:w="993" w:type="dxa"/>
          </w:tcPr>
          <w:p w:rsidR="00E91BD8" w:rsidRDefault="000D6923">
            <w:pPr>
              <w:pStyle w:val="reporttable"/>
              <w:keepNext w:val="0"/>
              <w:keepLines w:val="0"/>
              <w:rPr>
                <w:sz w:val="16"/>
              </w:rPr>
            </w:pPr>
            <w:r>
              <w:rPr>
                <w:sz w:val="16"/>
              </w:rPr>
              <w:t>CRA-I015</w:t>
            </w:r>
          </w:p>
        </w:tc>
        <w:tc>
          <w:tcPr>
            <w:tcW w:w="2835"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SVAA</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CRA-I015</w:t>
            </w:r>
          </w:p>
        </w:tc>
        <w:tc>
          <w:tcPr>
            <w:tcW w:w="2835"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FAA</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CRA-I017</w:t>
            </w:r>
          </w:p>
        </w:tc>
        <w:tc>
          <w:tcPr>
            <w:tcW w:w="2835" w:type="dxa"/>
          </w:tcPr>
          <w:p w:rsidR="00E91BD8" w:rsidRDefault="000D6923">
            <w:pPr>
              <w:pStyle w:val="reporttable"/>
              <w:keepNext w:val="0"/>
              <w:keepLines w:val="0"/>
              <w:rPr>
                <w:sz w:val="16"/>
              </w:rPr>
            </w:pPr>
            <w:r>
              <w:rPr>
                <w:sz w:val="16"/>
              </w:rPr>
              <w:t>Credit Assessment Export Capability</w:t>
            </w:r>
          </w:p>
        </w:tc>
        <w:tc>
          <w:tcPr>
            <w:tcW w:w="708" w:type="dxa"/>
          </w:tcPr>
          <w:p w:rsidR="00E91BD8" w:rsidRDefault="000D6923">
            <w:pPr>
              <w:pStyle w:val="reporttable"/>
              <w:keepNext w:val="0"/>
              <w:keepLines w:val="0"/>
              <w:rPr>
                <w:sz w:val="16"/>
              </w:rPr>
            </w:pPr>
            <w:r>
              <w:rPr>
                <w:sz w:val="16"/>
              </w:rPr>
              <w:t xml:space="preserve">to </w:t>
            </w:r>
          </w:p>
        </w:tc>
        <w:tc>
          <w:tcPr>
            <w:tcW w:w="1276" w:type="dxa"/>
          </w:tcPr>
          <w:p w:rsidR="00E91BD8" w:rsidRDefault="000D6923">
            <w:pPr>
              <w:pStyle w:val="reporttable"/>
              <w:keepNext w:val="0"/>
              <w:keepLines w:val="0"/>
              <w:rPr>
                <w:sz w:val="16"/>
              </w:rPr>
            </w:pPr>
            <w:r>
              <w:rPr>
                <w:sz w:val="16"/>
              </w:rPr>
              <w:t xml:space="preserve"> ECVAA (I001)</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CRA-I017</w:t>
            </w:r>
          </w:p>
        </w:tc>
        <w:tc>
          <w:tcPr>
            <w:tcW w:w="2835" w:type="dxa"/>
          </w:tcPr>
          <w:p w:rsidR="00E91BD8" w:rsidRDefault="000D6923">
            <w:pPr>
              <w:pStyle w:val="reporttable"/>
              <w:keepNext w:val="0"/>
              <w:keepLines w:val="0"/>
              <w:rPr>
                <w:sz w:val="16"/>
              </w:rPr>
            </w:pPr>
            <w:r>
              <w:rPr>
                <w:sz w:val="16"/>
              </w:rPr>
              <w:t>Credit Assessment Export Capability</w:t>
            </w:r>
          </w:p>
        </w:tc>
        <w:tc>
          <w:tcPr>
            <w:tcW w:w="708" w:type="dxa"/>
          </w:tcPr>
          <w:p w:rsidR="00E91BD8" w:rsidRDefault="000D6923">
            <w:pPr>
              <w:pStyle w:val="reporttable"/>
              <w:keepNext w:val="0"/>
              <w:keepLines w:val="0"/>
              <w:rPr>
                <w:sz w:val="16"/>
              </w:rPr>
            </w:pPr>
            <w:r>
              <w:rPr>
                <w:sz w:val="16"/>
              </w:rPr>
              <w:t xml:space="preserve">to </w:t>
            </w:r>
          </w:p>
        </w:tc>
        <w:tc>
          <w:tcPr>
            <w:tcW w:w="1276" w:type="dxa"/>
          </w:tcPr>
          <w:p w:rsidR="00E91BD8" w:rsidRDefault="000D6923">
            <w:pPr>
              <w:pStyle w:val="reporttable"/>
              <w:keepNext w:val="0"/>
              <w:keepLines w:val="0"/>
              <w:rPr>
                <w:sz w:val="16"/>
              </w:rPr>
            </w:pPr>
            <w:r>
              <w:rPr>
                <w:sz w:val="16"/>
              </w:rPr>
              <w:t xml:space="preserve"> SAA (I002)</w:t>
            </w:r>
          </w:p>
        </w:tc>
        <w:tc>
          <w:tcPr>
            <w:tcW w:w="2126" w:type="dxa"/>
          </w:tcPr>
          <w:p w:rsidR="00E91BD8" w:rsidRDefault="000D6923">
            <w:pPr>
              <w:pStyle w:val="reporttable"/>
              <w:keepNext w:val="0"/>
              <w:keepLines w:val="0"/>
              <w:rPr>
                <w:sz w:val="16"/>
              </w:rPr>
            </w:pPr>
            <w:r>
              <w:rPr>
                <w:sz w:val="16"/>
              </w:rPr>
              <w:t>Via shared database</w:t>
            </w:r>
          </w:p>
        </w:tc>
      </w:tr>
      <w:tr w:rsidR="00E91BD8">
        <w:tc>
          <w:tcPr>
            <w:tcW w:w="993" w:type="dxa"/>
          </w:tcPr>
          <w:p w:rsidR="00E91BD8" w:rsidRDefault="000D6923">
            <w:pPr>
              <w:pStyle w:val="reporttable"/>
              <w:keepNext w:val="0"/>
              <w:keepLines w:val="0"/>
              <w:rPr>
                <w:sz w:val="16"/>
              </w:rPr>
            </w:pPr>
            <w:r>
              <w:rPr>
                <w:sz w:val="16"/>
              </w:rPr>
              <w:t>CRA-I019</w:t>
            </w:r>
          </w:p>
        </w:tc>
        <w:tc>
          <w:tcPr>
            <w:tcW w:w="2835" w:type="dxa"/>
          </w:tcPr>
          <w:p w:rsidR="00E91BD8" w:rsidRDefault="000D6923">
            <w:pPr>
              <w:pStyle w:val="reporttable"/>
              <w:keepNext w:val="0"/>
              <w:keepLines w:val="0"/>
              <w:rPr>
                <w:sz w:val="16"/>
              </w:rPr>
            </w:pPr>
            <w:r>
              <w:rPr>
                <w:sz w:val="16"/>
              </w:rPr>
              <w:t>Registration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 xml:space="preserve"> CDCA (I002)</w:t>
            </w:r>
          </w:p>
        </w:tc>
        <w:tc>
          <w:tcPr>
            <w:tcW w:w="2126" w:type="dxa"/>
          </w:tcPr>
          <w:p w:rsidR="00E91BD8" w:rsidRDefault="000D6923">
            <w:pPr>
              <w:pStyle w:val="reporttable"/>
              <w:keepNext w:val="0"/>
              <w:keepLines w:val="0"/>
              <w:rPr>
                <w:sz w:val="16"/>
              </w:rPr>
            </w:pPr>
            <w:r>
              <w:rPr>
                <w:sz w:val="16"/>
              </w:rPr>
              <w:t xml:space="preserve">Via </w:t>
            </w:r>
            <w:r>
              <w:rPr>
                <w:sz w:val="16"/>
              </w:rPr>
              <w:t>shared database</w:t>
            </w:r>
          </w:p>
        </w:tc>
      </w:tr>
      <w:tr w:rsidR="00E91BD8">
        <w:tc>
          <w:tcPr>
            <w:tcW w:w="993" w:type="dxa"/>
          </w:tcPr>
          <w:p w:rsidR="00E91BD8" w:rsidRDefault="000D6923">
            <w:pPr>
              <w:pStyle w:val="reporttable"/>
              <w:keepNext w:val="0"/>
              <w:keepLines w:val="0"/>
              <w:rPr>
                <w:sz w:val="16"/>
              </w:rPr>
            </w:pPr>
            <w:r>
              <w:rPr>
                <w:sz w:val="16"/>
              </w:rPr>
              <w:t>CRA-I020</w:t>
            </w:r>
          </w:p>
        </w:tc>
        <w:tc>
          <w:tcPr>
            <w:tcW w:w="2835" w:type="dxa"/>
          </w:tcPr>
          <w:p w:rsidR="00E91BD8" w:rsidRDefault="000D6923">
            <w:pPr>
              <w:pStyle w:val="reporttable"/>
              <w:keepNext w:val="0"/>
              <w:keepLines w:val="0"/>
              <w:rPr>
                <w:sz w:val="16"/>
              </w:rPr>
            </w:pPr>
            <w:r>
              <w:rPr>
                <w:sz w:val="16"/>
              </w:rPr>
              <w:t>Operations Registration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CRA-I020</w:t>
            </w:r>
          </w:p>
        </w:tc>
        <w:tc>
          <w:tcPr>
            <w:tcW w:w="2835" w:type="dxa"/>
          </w:tcPr>
          <w:p w:rsidR="00E91BD8" w:rsidRDefault="000D6923">
            <w:pPr>
              <w:pStyle w:val="reporttable"/>
              <w:keepNext w:val="0"/>
              <w:keepLines w:val="0"/>
              <w:rPr>
                <w:sz w:val="16"/>
              </w:rPr>
            </w:pPr>
            <w:r>
              <w:rPr>
                <w:sz w:val="16"/>
              </w:rPr>
              <w:t>Operations Registration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CRA-I022</w:t>
            </w:r>
          </w:p>
        </w:tc>
        <w:tc>
          <w:tcPr>
            <w:tcW w:w="2835" w:type="dxa"/>
          </w:tcPr>
          <w:p w:rsidR="00E91BD8" w:rsidRDefault="000D6923">
            <w:pPr>
              <w:pStyle w:val="reporttable"/>
              <w:keepNext w:val="0"/>
              <w:keepLines w:val="0"/>
              <w:rPr>
                <w:sz w:val="16"/>
              </w:rPr>
            </w:pPr>
            <w:r>
              <w:rPr>
                <w:sz w:val="16"/>
              </w:rPr>
              <w:t>Metering System Details</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TAA (I015)</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CRA-I023</w:t>
            </w:r>
          </w:p>
        </w:tc>
        <w:tc>
          <w:tcPr>
            <w:tcW w:w="2835" w:type="dxa"/>
          </w:tcPr>
          <w:p w:rsidR="00E91BD8" w:rsidRDefault="000D6923">
            <w:pPr>
              <w:pStyle w:val="reporttable"/>
              <w:keepNext w:val="0"/>
              <w:keepLines w:val="0"/>
              <w:rPr>
                <w:sz w:val="16"/>
              </w:rPr>
            </w:pPr>
            <w:r>
              <w:rPr>
                <w:sz w:val="16"/>
              </w:rPr>
              <w:t xml:space="preserve">Issue </w:t>
            </w:r>
            <w:r>
              <w:rPr>
                <w:sz w:val="16"/>
              </w:rPr>
              <w:t>Registration Transfer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CRA-I028</w:t>
            </w:r>
          </w:p>
        </w:tc>
        <w:tc>
          <w:tcPr>
            <w:tcW w:w="2835" w:type="dxa"/>
          </w:tcPr>
          <w:p w:rsidR="00E91BD8" w:rsidRDefault="000D6923">
            <w:pPr>
              <w:pStyle w:val="reporttable"/>
              <w:keepNext w:val="0"/>
              <w:keepLines w:val="0"/>
              <w:rPr>
                <w:sz w:val="16"/>
              </w:rPr>
            </w:pPr>
            <w:r>
              <w:rPr>
                <w:sz w:val="16"/>
              </w:rPr>
              <w:t>NGC Standing Data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CRA-I028</w:t>
            </w:r>
          </w:p>
        </w:tc>
        <w:tc>
          <w:tcPr>
            <w:tcW w:w="2835" w:type="dxa"/>
          </w:tcPr>
          <w:p w:rsidR="00E91BD8" w:rsidRDefault="000D6923">
            <w:pPr>
              <w:pStyle w:val="reporttable"/>
              <w:keepNext w:val="0"/>
              <w:keepLines w:val="0"/>
              <w:rPr>
                <w:sz w:val="16"/>
              </w:rPr>
            </w:pPr>
            <w:r>
              <w:rPr>
                <w:sz w:val="16"/>
              </w:rPr>
              <w:t>NGC Standing Data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CRA-I029</w:t>
            </w:r>
          </w:p>
        </w:tc>
        <w:tc>
          <w:tcPr>
            <w:tcW w:w="2835" w:type="dxa"/>
          </w:tcPr>
          <w:p w:rsidR="00E91BD8" w:rsidRDefault="000D6923">
            <w:pPr>
              <w:pStyle w:val="reporttable"/>
              <w:keepNext w:val="0"/>
              <w:keepLines w:val="0"/>
              <w:rPr>
                <w:sz w:val="16"/>
              </w:rPr>
            </w:pPr>
            <w:r>
              <w:rPr>
                <w:sz w:val="16"/>
              </w:rPr>
              <w:t>Transmission Loss Factors</w:t>
            </w:r>
          </w:p>
        </w:tc>
        <w:tc>
          <w:tcPr>
            <w:tcW w:w="708" w:type="dxa"/>
          </w:tcPr>
          <w:p w:rsidR="00E91BD8" w:rsidRDefault="000D6923">
            <w:pPr>
              <w:pStyle w:val="reporttable"/>
              <w:keepNext w:val="0"/>
              <w:keepLines w:val="0"/>
              <w:rPr>
                <w:sz w:val="16"/>
              </w:rPr>
            </w:pPr>
            <w:r>
              <w:rPr>
                <w:sz w:val="16"/>
              </w:rPr>
              <w:t xml:space="preserve">from </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CRA-I032</w:t>
            </w:r>
          </w:p>
        </w:tc>
        <w:tc>
          <w:tcPr>
            <w:tcW w:w="2835" w:type="dxa"/>
          </w:tcPr>
          <w:p w:rsidR="00E91BD8" w:rsidRDefault="000D6923">
            <w:pPr>
              <w:pStyle w:val="reporttable"/>
              <w:keepNext w:val="0"/>
              <w:keepLines w:val="0"/>
              <w:rPr>
                <w:sz w:val="16"/>
              </w:rPr>
            </w:pPr>
            <w:r>
              <w:rPr>
                <w:sz w:val="16"/>
              </w:rPr>
              <w:t>CRA Performance Reports</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CRA-I034</w:t>
            </w:r>
          </w:p>
        </w:tc>
        <w:tc>
          <w:tcPr>
            <w:tcW w:w="2835" w:type="dxa"/>
          </w:tcPr>
          <w:p w:rsidR="00E91BD8" w:rsidRDefault="000D6923">
            <w:pPr>
              <w:pStyle w:val="reporttable"/>
              <w:keepNext w:val="0"/>
              <w:keepLines w:val="0"/>
              <w:rPr>
                <w:sz w:val="16"/>
              </w:rPr>
            </w:pPr>
            <w:r>
              <w:rPr>
                <w:sz w:val="16"/>
              </w:rPr>
              <w:t>Flexible Reporting Request</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CRA-I034</w:t>
            </w:r>
          </w:p>
        </w:tc>
        <w:tc>
          <w:tcPr>
            <w:tcW w:w="2835" w:type="dxa"/>
          </w:tcPr>
          <w:p w:rsidR="00E91BD8" w:rsidRDefault="000D6923">
            <w:pPr>
              <w:pStyle w:val="reporttable"/>
              <w:keepNext w:val="0"/>
              <w:keepLines w:val="0"/>
              <w:rPr>
                <w:sz w:val="16"/>
              </w:rPr>
            </w:pPr>
            <w:r>
              <w:rPr>
                <w:sz w:val="16"/>
              </w:rPr>
              <w:t>Flexible Reporting Request</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BSC Service Agent</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CRA-I034</w:t>
            </w:r>
          </w:p>
        </w:tc>
        <w:tc>
          <w:tcPr>
            <w:tcW w:w="2835" w:type="dxa"/>
          </w:tcPr>
          <w:p w:rsidR="00E91BD8" w:rsidRDefault="000D6923">
            <w:pPr>
              <w:pStyle w:val="reporttable"/>
              <w:keepNext w:val="0"/>
              <w:keepLines w:val="0"/>
              <w:rPr>
                <w:sz w:val="16"/>
              </w:rPr>
            </w:pPr>
            <w:r>
              <w:rPr>
                <w:sz w:val="16"/>
              </w:rPr>
              <w:t>Flexible Reporting Request</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SO</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CRA-I035</w:t>
            </w:r>
          </w:p>
        </w:tc>
        <w:tc>
          <w:tcPr>
            <w:tcW w:w="2835" w:type="dxa"/>
          </w:tcPr>
          <w:p w:rsidR="00E91BD8" w:rsidRDefault="000D6923">
            <w:pPr>
              <w:pStyle w:val="reporttable"/>
              <w:keepNext w:val="0"/>
              <w:keepLines w:val="0"/>
              <w:rPr>
                <w:sz w:val="16"/>
              </w:rPr>
            </w:pPr>
            <w:r>
              <w:rPr>
                <w:sz w:val="16"/>
              </w:rPr>
              <w:t>CRA BSC Section D Charging Data</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Electronic data file transfer</w:t>
            </w:r>
          </w:p>
        </w:tc>
      </w:tr>
      <w:tr w:rsidR="00E91BD8">
        <w:tc>
          <w:tcPr>
            <w:tcW w:w="993" w:type="dxa"/>
          </w:tcPr>
          <w:p w:rsidR="00E91BD8" w:rsidRDefault="000D6923">
            <w:pPr>
              <w:pStyle w:val="reporttable"/>
              <w:keepNext w:val="0"/>
              <w:keepLines w:val="0"/>
              <w:rPr>
                <w:sz w:val="16"/>
              </w:rPr>
            </w:pPr>
            <w:r>
              <w:rPr>
                <w:sz w:val="16"/>
              </w:rPr>
              <w:t>CRA-I036</w:t>
            </w:r>
          </w:p>
        </w:tc>
        <w:tc>
          <w:tcPr>
            <w:tcW w:w="2835" w:type="dxa"/>
          </w:tcPr>
          <w:p w:rsidR="00E91BD8" w:rsidRDefault="000D6923">
            <w:pPr>
              <w:pStyle w:val="reporttable"/>
              <w:keepNext w:val="0"/>
              <w:keepLines w:val="0"/>
              <w:rPr>
                <w:sz w:val="16"/>
              </w:rPr>
            </w:pPr>
            <w:r>
              <w:rPr>
                <w:sz w:val="16"/>
              </w:rPr>
              <w:t>Notification Agent Termination Request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ECVAA (I030)</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CRA-I037</w:t>
            </w:r>
          </w:p>
        </w:tc>
        <w:tc>
          <w:tcPr>
            <w:tcW w:w="2835" w:type="dxa"/>
          </w:tcPr>
          <w:p w:rsidR="00E91BD8" w:rsidRDefault="000D6923">
            <w:pPr>
              <w:pStyle w:val="reporttable"/>
              <w:keepNext w:val="0"/>
              <w:keepLines w:val="0"/>
              <w:rPr>
                <w:sz w:val="16"/>
              </w:rPr>
            </w:pPr>
            <w:r>
              <w:rPr>
                <w:sz w:val="16"/>
              </w:rPr>
              <w:t>Notification Agent Termination Feedback</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ECVAA (I031)</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CRA-I038</w:t>
            </w:r>
          </w:p>
        </w:tc>
        <w:tc>
          <w:tcPr>
            <w:tcW w:w="2835" w:type="dxa"/>
          </w:tcPr>
          <w:p w:rsidR="00E91BD8" w:rsidRDefault="000D6923">
            <w:pPr>
              <w:pStyle w:val="reporttable"/>
              <w:keepNext w:val="0"/>
              <w:keepLines w:val="0"/>
              <w:rPr>
                <w:sz w:val="16"/>
              </w:rPr>
            </w:pPr>
            <w:r>
              <w:rPr>
                <w:sz w:val="16"/>
              </w:rPr>
              <w:t xml:space="preserve">Transfer from SMRS </w:t>
            </w:r>
            <w:r>
              <w:rPr>
                <w:sz w:val="16"/>
              </w:rPr>
              <w:t>information</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CRA-I039</w:t>
            </w:r>
          </w:p>
        </w:tc>
        <w:tc>
          <w:tcPr>
            <w:tcW w:w="2835" w:type="dxa"/>
          </w:tcPr>
          <w:p w:rsidR="00E91BD8" w:rsidRDefault="000D6923">
            <w:pPr>
              <w:pStyle w:val="reporttable"/>
              <w:keepNext w:val="0"/>
              <w:keepLines w:val="0"/>
              <w:rPr>
                <w:sz w:val="16"/>
              </w:rPr>
            </w:pPr>
            <w:r>
              <w:rPr>
                <w:sz w:val="16"/>
              </w:rPr>
              <w:t>Transfer from SMRS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CRA-I040</w:t>
            </w:r>
          </w:p>
        </w:tc>
        <w:tc>
          <w:tcPr>
            <w:tcW w:w="2835" w:type="dxa"/>
          </w:tcPr>
          <w:p w:rsidR="00E91BD8" w:rsidRDefault="000D6923">
            <w:pPr>
              <w:pStyle w:val="reporttable"/>
              <w:keepNext w:val="0"/>
              <w:keepLines w:val="0"/>
              <w:rPr>
                <w:sz w:val="16"/>
              </w:rPr>
            </w:pPr>
            <w:r>
              <w:rPr>
                <w:sz w:val="16"/>
              </w:rPr>
              <w:t>Transfer to SMRS information</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CRA-I041</w:t>
            </w:r>
          </w:p>
        </w:tc>
        <w:tc>
          <w:tcPr>
            <w:tcW w:w="2835" w:type="dxa"/>
          </w:tcPr>
          <w:p w:rsidR="00E91BD8" w:rsidRDefault="000D6923">
            <w:pPr>
              <w:pStyle w:val="reporttable"/>
              <w:keepNext w:val="0"/>
              <w:keepLines w:val="0"/>
              <w:rPr>
                <w:sz w:val="16"/>
              </w:rPr>
            </w:pPr>
            <w:r>
              <w:rPr>
                <w:sz w:val="16"/>
              </w:rPr>
              <w:t>Transfer to SMRS report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r>
              <w:rPr>
                <w:sz w:val="16"/>
              </w:rPr>
              <w:t>Transfer Coordinator</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CRA-I042</w:t>
            </w:r>
          </w:p>
        </w:tc>
        <w:tc>
          <w:tcPr>
            <w:tcW w:w="2835" w:type="dxa"/>
          </w:tcPr>
          <w:p w:rsidR="00E91BD8" w:rsidRDefault="000D6923">
            <w:pPr>
              <w:pStyle w:val="reporttable"/>
              <w:keepNext w:val="0"/>
              <w:keepLines w:val="0"/>
              <w:rPr>
                <w:sz w:val="16"/>
              </w:rPr>
            </w:pPr>
            <w:r>
              <w:rPr>
                <w:sz w:val="16"/>
              </w:rPr>
              <w:t>Receive Market Index Data Provider Registration Data</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CRA-I043</w:t>
            </w:r>
          </w:p>
        </w:tc>
        <w:tc>
          <w:tcPr>
            <w:tcW w:w="2835" w:type="dxa"/>
          </w:tcPr>
          <w:p w:rsidR="00E91BD8" w:rsidRDefault="000D6923">
            <w:pPr>
              <w:pStyle w:val="reporttable"/>
              <w:keepNext w:val="0"/>
              <w:keepLines w:val="0"/>
              <w:rPr>
                <w:sz w:val="16"/>
              </w:rPr>
            </w:pPr>
            <w:r>
              <w:rPr>
                <w:sz w:val="16"/>
              </w:rPr>
              <w:t>Receive Exempt Export Registration Data</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CRA-I044</w:t>
            </w:r>
          </w:p>
        </w:tc>
        <w:tc>
          <w:tcPr>
            <w:tcW w:w="2835" w:type="dxa"/>
          </w:tcPr>
          <w:p w:rsidR="00E91BD8" w:rsidRDefault="000D6923">
            <w:pPr>
              <w:pStyle w:val="reporttable"/>
              <w:keepNext w:val="0"/>
              <w:keepLines w:val="0"/>
              <w:rPr>
                <w:sz w:val="16"/>
              </w:rPr>
            </w:pPr>
            <w:r>
              <w:rPr>
                <w:sz w:val="16"/>
              </w:rPr>
              <w:t>Withdrawals Checklist Request</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CRA-I045</w:t>
            </w:r>
          </w:p>
        </w:tc>
        <w:tc>
          <w:tcPr>
            <w:tcW w:w="2835" w:type="dxa"/>
          </w:tcPr>
          <w:p w:rsidR="00E91BD8" w:rsidRDefault="000D6923">
            <w:pPr>
              <w:pStyle w:val="reporttable"/>
              <w:keepNext w:val="0"/>
              <w:keepLines w:val="0"/>
              <w:rPr>
                <w:sz w:val="16"/>
              </w:rPr>
            </w:pPr>
            <w:r>
              <w:rPr>
                <w:sz w:val="16"/>
              </w:rPr>
              <w:t xml:space="preserve">Withdrawing Party </w:t>
            </w:r>
            <w:r>
              <w:rPr>
                <w:sz w:val="16"/>
              </w:rPr>
              <w:t>Authorisation and Notification Details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ECVAA (I047)</w:t>
            </w:r>
          </w:p>
        </w:tc>
        <w:tc>
          <w:tcPr>
            <w:tcW w:w="2126" w:type="dxa"/>
          </w:tcPr>
          <w:p w:rsidR="00E91BD8" w:rsidRDefault="000D6923">
            <w:pPr>
              <w:pStyle w:val="reporttable"/>
              <w:keepNext w:val="0"/>
              <w:keepLines w:val="0"/>
              <w:rPr>
                <w:sz w:val="16"/>
              </w:rPr>
            </w:pPr>
            <w:r>
              <w:rPr>
                <w:sz w:val="16"/>
              </w:rPr>
              <w:t>Manual</w:t>
            </w:r>
          </w:p>
        </w:tc>
      </w:tr>
      <w:tr w:rsidR="00E91BD8">
        <w:tc>
          <w:tcPr>
            <w:tcW w:w="993" w:type="dxa"/>
          </w:tcPr>
          <w:p w:rsidR="00E91BD8" w:rsidRDefault="000D6923">
            <w:pPr>
              <w:pStyle w:val="reporttable"/>
              <w:keepNext w:val="0"/>
              <w:keepLines w:val="0"/>
              <w:rPr>
                <w:sz w:val="16"/>
              </w:rPr>
            </w:pPr>
            <w:r>
              <w:rPr>
                <w:sz w:val="16"/>
              </w:rPr>
              <w:t>CRA-I046</w:t>
            </w:r>
          </w:p>
        </w:tc>
        <w:tc>
          <w:tcPr>
            <w:tcW w:w="2835" w:type="dxa"/>
          </w:tcPr>
          <w:p w:rsidR="00E91BD8" w:rsidRDefault="000D6923">
            <w:pPr>
              <w:pStyle w:val="reporttable"/>
              <w:keepNext w:val="0"/>
              <w:keepLines w:val="0"/>
              <w:rPr>
                <w:sz w:val="16"/>
              </w:rPr>
            </w:pPr>
            <w:r>
              <w:rPr>
                <w:sz w:val="16"/>
              </w:rPr>
              <w:t>Withdrawing Party Settlement Details</w:t>
            </w:r>
          </w:p>
        </w:tc>
        <w:tc>
          <w:tcPr>
            <w:tcW w:w="708" w:type="dxa"/>
          </w:tcPr>
          <w:p w:rsidR="00E91BD8" w:rsidRDefault="000D6923">
            <w:pPr>
              <w:pStyle w:val="reporttable"/>
              <w:keepNext w:val="0"/>
              <w:keepLines w:val="0"/>
              <w:rPr>
                <w:sz w:val="16"/>
              </w:rPr>
            </w:pPr>
            <w:r>
              <w:rPr>
                <w:sz w:val="16"/>
              </w:rPr>
              <w:t>from</w:t>
            </w:r>
          </w:p>
        </w:tc>
        <w:tc>
          <w:tcPr>
            <w:tcW w:w="1276" w:type="dxa"/>
          </w:tcPr>
          <w:p w:rsidR="00E91BD8" w:rsidRDefault="000D6923">
            <w:pPr>
              <w:pStyle w:val="reporttable"/>
              <w:keepNext w:val="0"/>
              <w:keepLines w:val="0"/>
              <w:rPr>
                <w:sz w:val="16"/>
              </w:rPr>
            </w:pPr>
            <w:r>
              <w:rPr>
                <w:sz w:val="16"/>
              </w:rPr>
              <w:t>SAA (I037)</w:t>
            </w:r>
          </w:p>
        </w:tc>
        <w:tc>
          <w:tcPr>
            <w:tcW w:w="2126" w:type="dxa"/>
          </w:tcPr>
          <w:p w:rsidR="00E91BD8" w:rsidRDefault="000D6923">
            <w:pPr>
              <w:pStyle w:val="reporttable"/>
              <w:keepNext w:val="0"/>
              <w:keepLines w:val="0"/>
              <w:rPr>
                <w:sz w:val="16"/>
              </w:rPr>
            </w:pPr>
            <w:r>
              <w:rPr>
                <w:sz w:val="16"/>
              </w:rPr>
              <w:t>Via shared database</w:t>
            </w:r>
          </w:p>
        </w:tc>
      </w:tr>
      <w:tr w:rsidR="00E91BD8" w:rsidTr="00A93612">
        <w:tc>
          <w:tcPr>
            <w:tcW w:w="993" w:type="dxa"/>
          </w:tcPr>
          <w:p w:rsidR="00E91BD8" w:rsidRDefault="000D6923">
            <w:pPr>
              <w:pStyle w:val="reporttable"/>
              <w:keepNext w:val="0"/>
              <w:keepLines w:val="0"/>
              <w:rPr>
                <w:sz w:val="16"/>
              </w:rPr>
            </w:pPr>
            <w:r>
              <w:rPr>
                <w:sz w:val="16"/>
              </w:rPr>
              <w:t>CRA-I047</w:t>
            </w:r>
          </w:p>
        </w:tc>
        <w:tc>
          <w:tcPr>
            <w:tcW w:w="2835" w:type="dxa"/>
          </w:tcPr>
          <w:p w:rsidR="00E91BD8" w:rsidRDefault="000D6923">
            <w:pPr>
              <w:pStyle w:val="reporttable"/>
              <w:keepNext w:val="0"/>
              <w:keepLines w:val="0"/>
              <w:rPr>
                <w:sz w:val="16"/>
              </w:rPr>
            </w:pPr>
            <w:r>
              <w:rPr>
                <w:sz w:val="16"/>
              </w:rPr>
              <w:t>Withdrawals Checklist</w:t>
            </w:r>
          </w:p>
        </w:tc>
        <w:tc>
          <w:tcPr>
            <w:tcW w:w="708" w:type="dxa"/>
          </w:tcPr>
          <w:p w:rsidR="00E91BD8" w:rsidRDefault="000D6923">
            <w:pPr>
              <w:pStyle w:val="reporttable"/>
              <w:keepNext w:val="0"/>
              <w:keepLines w:val="0"/>
              <w:rPr>
                <w:sz w:val="16"/>
              </w:rPr>
            </w:pPr>
            <w:r>
              <w:rPr>
                <w:sz w:val="16"/>
              </w:rPr>
              <w:t>to</w:t>
            </w:r>
          </w:p>
        </w:tc>
        <w:tc>
          <w:tcPr>
            <w:tcW w:w="1276"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126" w:type="dxa"/>
          </w:tcPr>
          <w:p w:rsidR="00E91BD8" w:rsidRDefault="000D6923">
            <w:pPr>
              <w:pStyle w:val="reporttable"/>
              <w:keepNext w:val="0"/>
              <w:keepLines w:val="0"/>
              <w:rPr>
                <w:sz w:val="16"/>
              </w:rPr>
            </w:pPr>
            <w:r>
              <w:rPr>
                <w:sz w:val="16"/>
              </w:rPr>
              <w:t>Manual</w:t>
            </w:r>
          </w:p>
        </w:tc>
      </w:tr>
      <w:tr w:rsidR="00A93612">
        <w:tc>
          <w:tcPr>
            <w:tcW w:w="993" w:type="dxa"/>
            <w:tcBorders>
              <w:bottom w:val="single" w:sz="12" w:space="0" w:color="auto"/>
            </w:tcBorders>
          </w:tcPr>
          <w:p w:rsidR="00A93612" w:rsidRPr="00A93612" w:rsidRDefault="00A93612" w:rsidP="00A93612">
            <w:pPr>
              <w:pStyle w:val="Table10pt"/>
              <w:keepLines w:val="0"/>
              <w:ind w:left="0"/>
              <w:rPr>
                <w:rFonts w:ascii="Arial" w:hAnsi="Arial"/>
                <w:sz w:val="16"/>
              </w:rPr>
            </w:pPr>
            <w:ins w:id="381" w:author="Colin Berry" w:date="2018-12-07T15:22:00Z">
              <w:r w:rsidRPr="00A93612">
                <w:rPr>
                  <w:rFonts w:ascii="Arial" w:hAnsi="Arial"/>
                  <w:sz w:val="16"/>
                </w:rPr>
                <w:t>CRA-</w:t>
              </w:r>
              <w:r w:rsidRPr="00A93612">
                <w:rPr>
                  <w:rFonts w:ascii="Arial" w:hAnsi="Arial"/>
                  <w:sz w:val="16"/>
                </w:rPr>
                <w:t>I050</w:t>
              </w:r>
            </w:ins>
          </w:p>
        </w:tc>
        <w:tc>
          <w:tcPr>
            <w:tcW w:w="2835" w:type="dxa"/>
            <w:tcBorders>
              <w:bottom w:val="single" w:sz="12" w:space="0" w:color="auto"/>
            </w:tcBorders>
          </w:tcPr>
          <w:p w:rsidR="00A93612" w:rsidRPr="00A93612" w:rsidRDefault="00A93612" w:rsidP="007A2A0D">
            <w:pPr>
              <w:pStyle w:val="Table10pt"/>
              <w:keepLines w:val="0"/>
              <w:rPr>
                <w:rFonts w:ascii="Arial" w:hAnsi="Arial"/>
                <w:sz w:val="16"/>
              </w:rPr>
            </w:pPr>
            <w:ins w:id="382" w:author="Colin Berry" w:date="2018-12-07T15:22:00Z">
              <w:r w:rsidRPr="00A93612">
                <w:rPr>
                  <w:rFonts w:ascii="Arial" w:hAnsi="Arial"/>
                  <w:sz w:val="16"/>
                </w:rPr>
                <w:t>GC or DC Breach Estimation Challenge Decision</w:t>
              </w:r>
            </w:ins>
          </w:p>
        </w:tc>
        <w:tc>
          <w:tcPr>
            <w:tcW w:w="708" w:type="dxa"/>
            <w:tcBorders>
              <w:bottom w:val="single" w:sz="12" w:space="0" w:color="auto"/>
            </w:tcBorders>
          </w:tcPr>
          <w:p w:rsidR="00A93612" w:rsidRDefault="00A93612">
            <w:pPr>
              <w:pStyle w:val="reporttable"/>
              <w:keepNext w:val="0"/>
              <w:keepLines w:val="0"/>
              <w:rPr>
                <w:sz w:val="16"/>
              </w:rPr>
            </w:pPr>
            <w:ins w:id="383" w:author="Colin Berry" w:date="2018-12-07T15:22:00Z">
              <w:r>
                <w:rPr>
                  <w:sz w:val="16"/>
                </w:rPr>
                <w:t>from</w:t>
              </w:r>
            </w:ins>
          </w:p>
        </w:tc>
        <w:tc>
          <w:tcPr>
            <w:tcW w:w="1276" w:type="dxa"/>
            <w:tcBorders>
              <w:bottom w:val="single" w:sz="12" w:space="0" w:color="auto"/>
            </w:tcBorders>
          </w:tcPr>
          <w:p w:rsidR="00A93612" w:rsidRDefault="00A93612">
            <w:pPr>
              <w:pStyle w:val="reporttable"/>
              <w:keepNext w:val="0"/>
              <w:keepLines w:val="0"/>
              <w:rPr>
                <w:sz w:val="16"/>
              </w:rPr>
            </w:pPr>
            <w:proofErr w:type="spellStart"/>
            <w:ins w:id="384" w:author="Colin Berry" w:date="2018-12-07T15:22:00Z">
              <w:r>
                <w:rPr>
                  <w:sz w:val="16"/>
                </w:rPr>
                <w:t>BSCCo</w:t>
              </w:r>
              <w:proofErr w:type="spellEnd"/>
              <w:r>
                <w:rPr>
                  <w:sz w:val="16"/>
                </w:rPr>
                <w:t xml:space="preserve"> Ltd</w:t>
              </w:r>
            </w:ins>
          </w:p>
        </w:tc>
        <w:tc>
          <w:tcPr>
            <w:tcW w:w="2126" w:type="dxa"/>
            <w:tcBorders>
              <w:bottom w:val="single" w:sz="12" w:space="0" w:color="auto"/>
            </w:tcBorders>
          </w:tcPr>
          <w:p w:rsidR="00A93612" w:rsidRDefault="00A93612">
            <w:pPr>
              <w:pStyle w:val="reporttable"/>
              <w:keepNext w:val="0"/>
              <w:keepLines w:val="0"/>
              <w:rPr>
                <w:sz w:val="16"/>
              </w:rPr>
            </w:pPr>
            <w:ins w:id="385" w:author="Colin Berry" w:date="2018-12-07T15:22:00Z">
              <w:r>
                <w:rPr>
                  <w:sz w:val="16"/>
                </w:rPr>
                <w:t>Manual</w:t>
              </w:r>
            </w:ins>
          </w:p>
        </w:tc>
      </w:tr>
    </w:tbl>
    <w:p w:rsidR="00E91BD8" w:rsidRDefault="00E91BD8">
      <w:pPr>
        <w:pStyle w:val="Heading3"/>
        <w:keepNext w:val="0"/>
        <w:keepLines w:val="0"/>
        <w:numPr>
          <w:ilvl w:val="0"/>
          <w:numId w:val="0"/>
        </w:numPr>
        <w:ind w:left="1134"/>
      </w:pPr>
      <w:bookmarkStart w:id="386" w:name="_Toc258566123"/>
    </w:p>
    <w:p w:rsidR="00E91BD8" w:rsidRDefault="000D6923">
      <w:pPr>
        <w:pStyle w:val="Heading3"/>
        <w:keepNext w:val="0"/>
        <w:keepLines w:val="0"/>
        <w:pageBreakBefore/>
        <w:numPr>
          <w:ilvl w:val="2"/>
          <w:numId w:val="2"/>
        </w:numPr>
        <w:ind w:left="1134" w:hanging="1134"/>
      </w:pPr>
      <w:bookmarkStart w:id="387" w:name="_Toc490549627"/>
      <w:bookmarkStart w:id="388" w:name="_Toc505760093"/>
      <w:bookmarkStart w:id="389" w:name="_Toc511643073"/>
      <w:bookmarkStart w:id="390" w:name="_Toc527457599"/>
      <w:r>
        <w:t>ECVAA Interfaces</w:t>
      </w:r>
      <w:bookmarkEnd w:id="386"/>
      <w:bookmarkEnd w:id="387"/>
      <w:bookmarkEnd w:id="388"/>
      <w:bookmarkEnd w:id="389"/>
      <w:bookmarkEnd w:id="390"/>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1677"/>
      </w:tblGrid>
      <w:tr w:rsidR="00E91BD8">
        <w:trPr>
          <w:tblHeader/>
        </w:trPr>
        <w:tc>
          <w:tcPr>
            <w:tcW w:w="1134" w:type="dxa"/>
            <w:tcBorders>
              <w:top w:val="single" w:sz="12" w:space="0" w:color="auto"/>
            </w:tcBorders>
          </w:tcPr>
          <w:p w:rsidR="00E91BD8" w:rsidRDefault="000D6923">
            <w:pPr>
              <w:pStyle w:val="reporttable"/>
              <w:keepNext w:val="0"/>
              <w:keepLines w:val="0"/>
              <w:rPr>
                <w:b/>
                <w:sz w:val="16"/>
              </w:rPr>
            </w:pPr>
            <w:r>
              <w:rPr>
                <w:b/>
                <w:sz w:val="16"/>
              </w:rPr>
              <w:t>Agent-id</w:t>
            </w:r>
          </w:p>
        </w:tc>
        <w:tc>
          <w:tcPr>
            <w:tcW w:w="2835" w:type="dxa"/>
            <w:tcBorders>
              <w:top w:val="single" w:sz="12" w:space="0" w:color="auto"/>
            </w:tcBorders>
          </w:tcPr>
          <w:p w:rsidR="00E91BD8" w:rsidRDefault="000D6923">
            <w:pPr>
              <w:pStyle w:val="reporttable"/>
              <w:keepNext w:val="0"/>
              <w:keepLines w:val="0"/>
              <w:rPr>
                <w:b/>
                <w:sz w:val="16"/>
              </w:rPr>
            </w:pPr>
            <w:r>
              <w:rPr>
                <w:b/>
                <w:sz w:val="16"/>
              </w:rPr>
              <w:t>Name</w:t>
            </w:r>
          </w:p>
        </w:tc>
        <w:tc>
          <w:tcPr>
            <w:tcW w:w="567" w:type="dxa"/>
            <w:tcBorders>
              <w:top w:val="single" w:sz="12" w:space="0" w:color="auto"/>
            </w:tcBorders>
          </w:tcPr>
          <w:p w:rsidR="00E91BD8" w:rsidRDefault="000D6923">
            <w:pPr>
              <w:pStyle w:val="reporttable"/>
              <w:keepNext w:val="0"/>
              <w:keepLines w:val="0"/>
              <w:rPr>
                <w:b/>
                <w:sz w:val="16"/>
              </w:rPr>
            </w:pPr>
            <w:proofErr w:type="spellStart"/>
            <w:r>
              <w:rPr>
                <w:b/>
                <w:sz w:val="16"/>
              </w:rPr>
              <w:t>Dir’n</w:t>
            </w:r>
            <w:proofErr w:type="spellEnd"/>
          </w:p>
        </w:tc>
        <w:tc>
          <w:tcPr>
            <w:tcW w:w="1134" w:type="dxa"/>
            <w:tcBorders>
              <w:top w:val="single" w:sz="12" w:space="0" w:color="auto"/>
            </w:tcBorders>
          </w:tcPr>
          <w:p w:rsidR="00E91BD8" w:rsidRDefault="000D6923">
            <w:pPr>
              <w:pStyle w:val="reporttable"/>
              <w:keepNext w:val="0"/>
              <w:keepLines w:val="0"/>
              <w:rPr>
                <w:b/>
                <w:sz w:val="16"/>
              </w:rPr>
            </w:pPr>
            <w:r>
              <w:rPr>
                <w:b/>
                <w:sz w:val="16"/>
              </w:rPr>
              <w:t>User</w:t>
            </w:r>
          </w:p>
        </w:tc>
        <w:tc>
          <w:tcPr>
            <w:tcW w:w="1677"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c>
          <w:tcPr>
            <w:tcW w:w="1134" w:type="dxa"/>
          </w:tcPr>
          <w:p w:rsidR="00E91BD8" w:rsidRDefault="000D6923">
            <w:pPr>
              <w:pStyle w:val="reporttable"/>
              <w:keepNext w:val="0"/>
              <w:keepLines w:val="0"/>
              <w:rPr>
                <w:sz w:val="16"/>
              </w:rPr>
            </w:pPr>
            <w:r>
              <w:rPr>
                <w:sz w:val="16"/>
              </w:rPr>
              <w:t>ECVAA-I006</w:t>
            </w:r>
          </w:p>
        </w:tc>
        <w:tc>
          <w:tcPr>
            <w:tcW w:w="2835" w:type="dxa"/>
          </w:tcPr>
          <w:p w:rsidR="00E91BD8" w:rsidRDefault="000D6923">
            <w:pPr>
              <w:pStyle w:val="reporttable"/>
              <w:keepNext w:val="0"/>
              <w:keepLines w:val="0"/>
              <w:rPr>
                <w:sz w:val="16"/>
              </w:rPr>
            </w:pPr>
            <w:r>
              <w:rPr>
                <w:sz w:val="16"/>
              </w:rPr>
              <w:t>Credit Limit Data</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r>
              <w:rPr>
                <w:sz w:val="16"/>
              </w:rPr>
              <w:t>FAA</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ECVAA-I011</w:t>
            </w:r>
          </w:p>
        </w:tc>
        <w:tc>
          <w:tcPr>
            <w:tcW w:w="2835" w:type="dxa"/>
          </w:tcPr>
          <w:p w:rsidR="00E91BD8" w:rsidRDefault="000D6923">
            <w:pPr>
              <w:pStyle w:val="reporttable"/>
              <w:keepNext w:val="0"/>
              <w:keepLines w:val="0"/>
              <w:rPr>
                <w:sz w:val="16"/>
              </w:rPr>
            </w:pPr>
            <w:r>
              <w:rPr>
                <w:sz w:val="16"/>
              </w:rPr>
              <w:t>Account bilateral Contract Volume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 xml:space="preserve"> SAA (I008)</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ECVAA-I012</w:t>
            </w:r>
          </w:p>
        </w:tc>
        <w:tc>
          <w:tcPr>
            <w:tcW w:w="2835" w:type="dxa"/>
          </w:tcPr>
          <w:p w:rsidR="00E91BD8" w:rsidRDefault="000D6923">
            <w:pPr>
              <w:pStyle w:val="reporttable"/>
              <w:keepNext w:val="0"/>
              <w:keepLines w:val="0"/>
              <w:rPr>
                <w:sz w:val="16"/>
              </w:rPr>
            </w:pPr>
            <w:r>
              <w:rPr>
                <w:sz w:val="16"/>
              </w:rPr>
              <w:t>MVR Notification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 xml:space="preserve"> SAA (I008)</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ECVAA-I015</w:t>
            </w:r>
            <w:r>
              <w:rPr>
                <w:rStyle w:val="FootnoteReference"/>
              </w:rPr>
              <w:footnoteReference w:id="3"/>
            </w:r>
          </w:p>
        </w:tc>
        <w:tc>
          <w:tcPr>
            <w:tcW w:w="2835" w:type="dxa"/>
          </w:tcPr>
          <w:p w:rsidR="00E91BD8" w:rsidRDefault="000D6923">
            <w:pPr>
              <w:pStyle w:val="reporttable"/>
              <w:keepNext w:val="0"/>
              <w:keepLines w:val="0"/>
              <w:rPr>
                <w:sz w:val="16"/>
              </w:rPr>
            </w:pPr>
            <w:r>
              <w:rPr>
                <w:sz w:val="16"/>
              </w:rPr>
              <w:t>Receive BM Unit Credit Cover Meter Volume Data</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r>
              <w:rPr>
                <w:sz w:val="16"/>
              </w:rPr>
              <w:t>CDCA (I040)</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ECVAA-I016</w:t>
            </w:r>
          </w:p>
        </w:tc>
        <w:tc>
          <w:tcPr>
            <w:tcW w:w="2835" w:type="dxa"/>
          </w:tcPr>
          <w:p w:rsidR="00E91BD8" w:rsidRDefault="000D6923">
            <w:pPr>
              <w:pStyle w:val="reporttable"/>
              <w:keepNext w:val="0"/>
              <w:keepLines w:val="0"/>
              <w:rPr>
                <w:sz w:val="16"/>
              </w:rPr>
            </w:pPr>
            <w:r>
              <w:rPr>
                <w:sz w:val="16"/>
              </w:rPr>
              <w:t>ECVAA Data Exception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 xml:space="preserve"> CRA (I030)</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ECVAA-I016</w:t>
            </w:r>
          </w:p>
        </w:tc>
        <w:tc>
          <w:tcPr>
            <w:tcW w:w="2835" w:type="dxa"/>
          </w:tcPr>
          <w:p w:rsidR="00E91BD8" w:rsidRDefault="000D6923">
            <w:pPr>
              <w:pStyle w:val="reporttable"/>
              <w:keepNext w:val="0"/>
              <w:keepLines w:val="0"/>
              <w:rPr>
                <w:sz w:val="16"/>
              </w:rPr>
            </w:pPr>
            <w:r>
              <w:rPr>
                <w:sz w:val="16"/>
              </w:rPr>
              <w:t>ECVAA Data Exception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FAA</w:t>
            </w:r>
          </w:p>
        </w:tc>
        <w:tc>
          <w:tcPr>
            <w:tcW w:w="1677" w:type="dxa"/>
          </w:tcPr>
          <w:p w:rsidR="00E91BD8" w:rsidRDefault="000D6923">
            <w:pPr>
              <w:pStyle w:val="reporttable"/>
              <w:keepNext w:val="0"/>
              <w:keepLines w:val="0"/>
              <w:rPr>
                <w:sz w:val="16"/>
              </w:rPr>
            </w:pPr>
            <w:r>
              <w:rPr>
                <w:sz w:val="16"/>
              </w:rPr>
              <w:t xml:space="preserve">Electronic data </w:t>
            </w:r>
            <w:r>
              <w:rPr>
                <w:sz w:val="16"/>
              </w:rPr>
              <w:t>file transfer</w:t>
            </w:r>
          </w:p>
        </w:tc>
      </w:tr>
      <w:tr w:rsidR="00E91BD8">
        <w:tc>
          <w:tcPr>
            <w:tcW w:w="1134" w:type="dxa"/>
          </w:tcPr>
          <w:p w:rsidR="00E91BD8" w:rsidRDefault="000D6923">
            <w:pPr>
              <w:pStyle w:val="reporttable"/>
              <w:keepNext w:val="0"/>
              <w:keepLines w:val="0"/>
              <w:rPr>
                <w:sz w:val="16"/>
              </w:rPr>
            </w:pPr>
            <w:r>
              <w:rPr>
                <w:sz w:val="16"/>
              </w:rPr>
              <w:t>ECVAA-I017</w:t>
            </w:r>
          </w:p>
        </w:tc>
        <w:tc>
          <w:tcPr>
            <w:tcW w:w="2835" w:type="dxa"/>
          </w:tcPr>
          <w:p w:rsidR="00E91BD8" w:rsidRDefault="000D6923">
            <w:pPr>
              <w:pStyle w:val="reporttable"/>
              <w:keepNext w:val="0"/>
              <w:keepLines w:val="0"/>
              <w:rPr>
                <w:sz w:val="16"/>
              </w:rPr>
            </w:pPr>
            <w:r>
              <w:rPr>
                <w:sz w:val="16"/>
              </w:rPr>
              <w:t>ECVAA Performance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ECVAA-I021</w:t>
            </w:r>
          </w:p>
        </w:tc>
        <w:tc>
          <w:tcPr>
            <w:tcW w:w="2835" w:type="dxa"/>
          </w:tcPr>
          <w:p w:rsidR="00E91BD8" w:rsidRDefault="000D6923">
            <w:pPr>
              <w:pStyle w:val="reporttable"/>
              <w:keepNext w:val="0"/>
              <w:keepLines w:val="0"/>
              <w:rPr>
                <w:sz w:val="16"/>
              </w:rPr>
            </w:pPr>
            <w:r>
              <w:rPr>
                <w:sz w:val="16"/>
              </w:rPr>
              <w:t>Credit Limit  Warning</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ECVAA-I023</w:t>
            </w:r>
          </w:p>
        </w:tc>
        <w:tc>
          <w:tcPr>
            <w:tcW w:w="2835" w:type="dxa"/>
          </w:tcPr>
          <w:p w:rsidR="00E91BD8" w:rsidRDefault="000D6923">
            <w:pPr>
              <w:pStyle w:val="reporttable"/>
              <w:keepNext w:val="0"/>
              <w:keepLines w:val="0"/>
              <w:rPr>
                <w:sz w:val="16"/>
              </w:rPr>
            </w:pPr>
            <w:r>
              <w:rPr>
                <w:sz w:val="16"/>
              </w:rPr>
              <w:t>ECVAA BSC Section D Charging Data</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ECVAA-I025</w:t>
            </w:r>
          </w:p>
        </w:tc>
        <w:tc>
          <w:tcPr>
            <w:tcW w:w="2835" w:type="dxa"/>
          </w:tcPr>
          <w:p w:rsidR="00E91BD8" w:rsidRDefault="000D6923">
            <w:pPr>
              <w:pStyle w:val="reporttable"/>
              <w:keepNext w:val="0"/>
              <w:keepLines w:val="0"/>
              <w:rPr>
                <w:sz w:val="16"/>
              </w:rPr>
            </w:pPr>
            <w:r>
              <w:rPr>
                <w:sz w:val="16"/>
              </w:rPr>
              <w:t xml:space="preserve">Credit Cover Minimum Eligible </w:t>
            </w:r>
            <w:r>
              <w:rPr>
                <w:sz w:val="16"/>
              </w:rPr>
              <w:t>Amount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ECVAA-I025</w:t>
            </w:r>
          </w:p>
        </w:tc>
        <w:tc>
          <w:tcPr>
            <w:tcW w:w="2835" w:type="dxa"/>
          </w:tcPr>
          <w:p w:rsidR="00E91BD8" w:rsidRDefault="000D6923">
            <w:pPr>
              <w:pStyle w:val="reporttable"/>
              <w:keepNext w:val="0"/>
              <w:keepLines w:val="0"/>
              <w:rPr>
                <w:sz w:val="16"/>
              </w:rPr>
            </w:pPr>
            <w:r>
              <w:rPr>
                <w:sz w:val="16"/>
              </w:rPr>
              <w:t>Credit Cover Minimum Eligible Amount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FAA</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ECVAA-I026</w:t>
            </w:r>
          </w:p>
        </w:tc>
        <w:tc>
          <w:tcPr>
            <w:tcW w:w="2835" w:type="dxa"/>
          </w:tcPr>
          <w:p w:rsidR="00E91BD8" w:rsidRDefault="000D6923">
            <w:pPr>
              <w:pStyle w:val="reporttable"/>
              <w:keepNext w:val="0"/>
              <w:keepLines w:val="0"/>
              <w:rPr>
                <w:sz w:val="16"/>
              </w:rPr>
            </w:pPr>
            <w:r>
              <w:rPr>
                <w:sz w:val="16"/>
              </w:rPr>
              <w:t>Minimum Eligible Amount Request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ECVAA-I027</w:t>
            </w:r>
          </w:p>
        </w:tc>
        <w:tc>
          <w:tcPr>
            <w:tcW w:w="2835" w:type="dxa"/>
          </w:tcPr>
          <w:p w:rsidR="00E91BD8" w:rsidRDefault="000D6923">
            <w:pPr>
              <w:pStyle w:val="reporttable"/>
              <w:keepNext w:val="0"/>
              <w:keepLines w:val="0"/>
              <w:rPr>
                <w:sz w:val="16"/>
              </w:rPr>
            </w:pPr>
            <w:r>
              <w:rPr>
                <w:sz w:val="16"/>
              </w:rPr>
              <w:t>Notification of BSC Parties in Section H Default</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ECVAA-I030</w:t>
            </w:r>
          </w:p>
        </w:tc>
        <w:tc>
          <w:tcPr>
            <w:tcW w:w="2835" w:type="dxa"/>
          </w:tcPr>
          <w:p w:rsidR="00E91BD8" w:rsidRDefault="000D6923">
            <w:pPr>
              <w:pStyle w:val="reporttable"/>
              <w:keepNext w:val="0"/>
              <w:keepLines w:val="0"/>
              <w:rPr>
                <w:sz w:val="16"/>
              </w:rPr>
            </w:pPr>
            <w:r>
              <w:rPr>
                <w:sz w:val="16"/>
              </w:rPr>
              <w:t>Notification Agent Termination Request</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r>
              <w:rPr>
                <w:sz w:val="16"/>
              </w:rPr>
              <w:t>CRA (I036)</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ECVAA-I031</w:t>
            </w:r>
          </w:p>
        </w:tc>
        <w:tc>
          <w:tcPr>
            <w:tcW w:w="2835" w:type="dxa"/>
          </w:tcPr>
          <w:p w:rsidR="00E91BD8" w:rsidRDefault="000D6923">
            <w:pPr>
              <w:pStyle w:val="reporttable"/>
              <w:keepNext w:val="0"/>
              <w:keepLines w:val="0"/>
              <w:rPr>
                <w:sz w:val="16"/>
              </w:rPr>
            </w:pPr>
            <w:r>
              <w:rPr>
                <w:sz w:val="16"/>
              </w:rPr>
              <w:t>Notification Agent Termination Feedback</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CRA (I037)</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ECVAA-I032</w:t>
            </w:r>
          </w:p>
        </w:tc>
        <w:tc>
          <w:tcPr>
            <w:tcW w:w="2835" w:type="dxa"/>
          </w:tcPr>
          <w:p w:rsidR="00E91BD8" w:rsidRDefault="000D6923">
            <w:pPr>
              <w:pStyle w:val="reporttable"/>
              <w:keepNext w:val="0"/>
              <w:keepLines w:val="0"/>
              <w:rPr>
                <w:sz w:val="16"/>
              </w:rPr>
            </w:pPr>
            <w:r>
              <w:rPr>
                <w:sz w:val="16"/>
              </w:rPr>
              <w:t>Credit Assessment Price</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ECVAA-I033</w:t>
            </w:r>
          </w:p>
        </w:tc>
        <w:tc>
          <w:tcPr>
            <w:tcW w:w="2835" w:type="dxa"/>
          </w:tcPr>
          <w:p w:rsidR="00E91BD8" w:rsidRDefault="000D6923">
            <w:pPr>
              <w:pStyle w:val="reporttable"/>
              <w:keepNext w:val="0"/>
              <w:keepLines w:val="0"/>
              <w:rPr>
                <w:sz w:val="16"/>
              </w:rPr>
            </w:pPr>
            <w:r>
              <w:rPr>
                <w:sz w:val="16"/>
              </w:rPr>
              <w:t>Credit/Debit Reports</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r>
              <w:rPr>
                <w:sz w:val="16"/>
              </w:rPr>
              <w:t>SAA (I013)</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ECVAA-I036</w:t>
            </w:r>
          </w:p>
        </w:tc>
        <w:tc>
          <w:tcPr>
            <w:tcW w:w="2835" w:type="dxa"/>
          </w:tcPr>
          <w:p w:rsidR="00E91BD8" w:rsidRDefault="000D6923">
            <w:pPr>
              <w:pStyle w:val="reporttable"/>
              <w:keepNext w:val="0"/>
              <w:keepLines w:val="0"/>
              <w:rPr>
                <w:sz w:val="16"/>
              </w:rPr>
            </w:pPr>
            <w:r>
              <w:rPr>
                <w:sz w:val="16"/>
              </w:rPr>
              <w:t>Publish Credit Default Notices</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BMRA (I018)</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ECVAA-I040</w:t>
            </w:r>
          </w:p>
        </w:tc>
        <w:tc>
          <w:tcPr>
            <w:tcW w:w="2835" w:type="dxa"/>
          </w:tcPr>
          <w:p w:rsidR="00E91BD8" w:rsidRDefault="000D6923">
            <w:pPr>
              <w:pStyle w:val="reporttable"/>
              <w:keepNext w:val="0"/>
              <w:keepLines w:val="0"/>
              <w:rPr>
                <w:sz w:val="16"/>
              </w:rPr>
            </w:pPr>
            <w:r>
              <w:rPr>
                <w:sz w:val="16"/>
              </w:rPr>
              <w:t>Issue Notification System Status Report</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ECVAA-I041</w:t>
            </w:r>
          </w:p>
        </w:tc>
        <w:tc>
          <w:tcPr>
            <w:tcW w:w="2835" w:type="dxa"/>
          </w:tcPr>
          <w:p w:rsidR="00E91BD8" w:rsidRDefault="000D6923">
            <w:pPr>
              <w:pStyle w:val="reporttable"/>
              <w:keepNext w:val="0"/>
              <w:keepLines w:val="0"/>
              <w:rPr>
                <w:sz w:val="16"/>
              </w:rPr>
            </w:pPr>
            <w:r>
              <w:rPr>
                <w:sz w:val="16"/>
              </w:rPr>
              <w:t>Party Credit Default Authorisation Details</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w:t>
            </w:r>
            <w:r>
              <w:rPr>
                <w:sz w:val="16"/>
              </w:rPr>
              <w:t>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ECVAA-I047</w:t>
            </w:r>
          </w:p>
        </w:tc>
        <w:tc>
          <w:tcPr>
            <w:tcW w:w="2835" w:type="dxa"/>
          </w:tcPr>
          <w:p w:rsidR="00E91BD8" w:rsidRDefault="000D6923">
            <w:pPr>
              <w:pStyle w:val="reporttable"/>
              <w:keepNext w:val="0"/>
              <w:keepLines w:val="0"/>
              <w:rPr>
                <w:sz w:val="16"/>
              </w:rPr>
            </w:pPr>
            <w:r>
              <w:rPr>
                <w:sz w:val="16"/>
              </w:rPr>
              <w:t>Withdrawing Party Authorisation and Notification Details</w:t>
            </w:r>
          </w:p>
        </w:tc>
        <w:tc>
          <w:tcPr>
            <w:tcW w:w="567" w:type="dxa"/>
          </w:tcPr>
          <w:p w:rsidR="00E91BD8" w:rsidRDefault="000D6923">
            <w:pPr>
              <w:pStyle w:val="reporttable"/>
              <w:keepNext w:val="0"/>
              <w:keepLines w:val="0"/>
              <w:rPr>
                <w:sz w:val="16"/>
              </w:rPr>
            </w:pPr>
            <w:r>
              <w:rPr>
                <w:sz w:val="16"/>
              </w:rPr>
              <w:t>to</w:t>
            </w:r>
          </w:p>
        </w:tc>
        <w:tc>
          <w:tcPr>
            <w:tcW w:w="1134" w:type="dxa"/>
          </w:tcPr>
          <w:p w:rsidR="00E91BD8" w:rsidRDefault="000D6923">
            <w:pPr>
              <w:pStyle w:val="reporttable"/>
              <w:keepNext w:val="0"/>
              <w:keepLines w:val="0"/>
              <w:rPr>
                <w:sz w:val="16"/>
              </w:rPr>
            </w:pPr>
            <w:r>
              <w:rPr>
                <w:sz w:val="16"/>
              </w:rPr>
              <w:t>CRA (I045)</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Pr>
          <w:p w:rsidR="00E91BD8" w:rsidRDefault="000D6923">
            <w:pPr>
              <w:pStyle w:val="reporttable"/>
              <w:keepNext w:val="0"/>
              <w:keepLines w:val="0"/>
              <w:rPr>
                <w:sz w:val="16"/>
              </w:rPr>
            </w:pPr>
            <w:r>
              <w:rPr>
                <w:sz w:val="16"/>
              </w:rPr>
              <w:t>ECVAA-I048</w:t>
            </w:r>
          </w:p>
        </w:tc>
        <w:tc>
          <w:tcPr>
            <w:tcW w:w="2835" w:type="dxa"/>
          </w:tcPr>
          <w:p w:rsidR="00E91BD8" w:rsidRDefault="000D6923">
            <w:pPr>
              <w:pStyle w:val="reporttable"/>
              <w:keepNext w:val="0"/>
              <w:keepLines w:val="0"/>
              <w:rPr>
                <w:sz w:val="16"/>
              </w:rPr>
            </w:pPr>
            <w:r>
              <w:rPr>
                <w:sz w:val="16"/>
              </w:rPr>
              <w:t>Physical Notification Data</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r>
              <w:rPr>
                <w:sz w:val="16"/>
              </w:rPr>
              <w:t>BMRA (I007)</w:t>
            </w:r>
          </w:p>
        </w:tc>
        <w:tc>
          <w:tcPr>
            <w:tcW w:w="1677" w:type="dxa"/>
          </w:tcPr>
          <w:p w:rsidR="00E91BD8" w:rsidRDefault="000D6923">
            <w:pPr>
              <w:pStyle w:val="reporttable"/>
              <w:keepNext w:val="0"/>
              <w:keepLines w:val="0"/>
              <w:rPr>
                <w:sz w:val="16"/>
              </w:rPr>
            </w:pPr>
            <w:r>
              <w:rPr>
                <w:sz w:val="16"/>
              </w:rPr>
              <w:t>Electronic data file transfer</w:t>
            </w:r>
          </w:p>
        </w:tc>
      </w:tr>
      <w:tr w:rsidR="00E91BD8">
        <w:tc>
          <w:tcPr>
            <w:tcW w:w="1134" w:type="dxa"/>
          </w:tcPr>
          <w:p w:rsidR="00E91BD8" w:rsidRDefault="000D6923">
            <w:pPr>
              <w:pStyle w:val="reporttable"/>
              <w:keepNext w:val="0"/>
              <w:keepLines w:val="0"/>
              <w:rPr>
                <w:sz w:val="16"/>
              </w:rPr>
            </w:pPr>
            <w:r>
              <w:rPr>
                <w:sz w:val="16"/>
              </w:rPr>
              <w:t>ECVAA-I049</w:t>
            </w:r>
          </w:p>
        </w:tc>
        <w:tc>
          <w:tcPr>
            <w:tcW w:w="2835" w:type="dxa"/>
          </w:tcPr>
          <w:p w:rsidR="00E91BD8" w:rsidRDefault="000D6923">
            <w:pPr>
              <w:pStyle w:val="reporttable"/>
              <w:keepNext w:val="0"/>
              <w:keepLines w:val="0"/>
              <w:rPr>
                <w:sz w:val="16"/>
              </w:rPr>
            </w:pPr>
            <w:r>
              <w:rPr>
                <w:sz w:val="16"/>
              </w:rPr>
              <w:t xml:space="preserve">Request to remove all ECVNs and MVRNs from ECVAA for a </w:t>
            </w:r>
            <w:r>
              <w:rPr>
                <w:sz w:val="16"/>
              </w:rPr>
              <w:t>Party in Section H Default</w:t>
            </w:r>
          </w:p>
        </w:tc>
        <w:tc>
          <w:tcPr>
            <w:tcW w:w="567" w:type="dxa"/>
          </w:tcPr>
          <w:p w:rsidR="00E91BD8" w:rsidRDefault="000D6923">
            <w:pPr>
              <w:pStyle w:val="reporttable"/>
              <w:keepNext w:val="0"/>
              <w:keepLines w:val="0"/>
              <w:rPr>
                <w:sz w:val="16"/>
              </w:rPr>
            </w:pPr>
            <w:r>
              <w:rPr>
                <w:sz w:val="16"/>
              </w:rPr>
              <w:t>from</w:t>
            </w:r>
          </w:p>
        </w:tc>
        <w:tc>
          <w:tcPr>
            <w:tcW w:w="1134" w:type="dxa"/>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Pr>
          <w:p w:rsidR="00E91BD8" w:rsidRDefault="000D6923">
            <w:pPr>
              <w:pStyle w:val="reporttable"/>
              <w:keepNext w:val="0"/>
              <w:keepLines w:val="0"/>
              <w:rPr>
                <w:sz w:val="16"/>
              </w:rPr>
            </w:pPr>
            <w:r>
              <w:rPr>
                <w:sz w:val="16"/>
              </w:rPr>
              <w:t>Manual</w:t>
            </w:r>
          </w:p>
        </w:tc>
      </w:tr>
      <w:tr w:rsidR="00E91BD8">
        <w:tc>
          <w:tcPr>
            <w:tcW w:w="1134" w:type="dxa"/>
            <w:tcBorders>
              <w:bottom w:val="single" w:sz="12" w:space="0" w:color="auto"/>
            </w:tcBorders>
          </w:tcPr>
          <w:p w:rsidR="00E91BD8" w:rsidRDefault="000D6923">
            <w:pPr>
              <w:pStyle w:val="reporttable"/>
              <w:keepNext w:val="0"/>
              <w:keepLines w:val="0"/>
              <w:rPr>
                <w:sz w:val="16"/>
              </w:rPr>
            </w:pPr>
            <w:r>
              <w:rPr>
                <w:sz w:val="16"/>
              </w:rPr>
              <w:t>ECVAA-I050</w:t>
            </w:r>
          </w:p>
        </w:tc>
        <w:tc>
          <w:tcPr>
            <w:tcW w:w="2835" w:type="dxa"/>
            <w:tcBorders>
              <w:bottom w:val="single" w:sz="12" w:space="0" w:color="auto"/>
            </w:tcBorders>
          </w:tcPr>
          <w:p w:rsidR="00E91BD8" w:rsidRDefault="000D6923">
            <w:pPr>
              <w:pStyle w:val="reporttable"/>
              <w:keepNext w:val="0"/>
              <w:keepLines w:val="0"/>
              <w:rPr>
                <w:sz w:val="16"/>
              </w:rPr>
            </w:pPr>
            <w:r>
              <w:rPr>
                <w:sz w:val="16"/>
              </w:rPr>
              <w:t>Remove all ECVNs and MVRNs from ECVAA for a Party in Section H Default Feedback</w:t>
            </w:r>
          </w:p>
        </w:tc>
        <w:tc>
          <w:tcPr>
            <w:tcW w:w="567" w:type="dxa"/>
            <w:tcBorders>
              <w:bottom w:val="single" w:sz="12" w:space="0" w:color="auto"/>
            </w:tcBorders>
          </w:tcPr>
          <w:p w:rsidR="00E91BD8" w:rsidRDefault="000D6923">
            <w:pPr>
              <w:pStyle w:val="reporttable"/>
              <w:keepNext w:val="0"/>
              <w:keepLines w:val="0"/>
              <w:rPr>
                <w:sz w:val="16"/>
              </w:rPr>
            </w:pPr>
            <w:r>
              <w:rPr>
                <w:sz w:val="16"/>
              </w:rPr>
              <w:t>to</w:t>
            </w:r>
          </w:p>
        </w:tc>
        <w:tc>
          <w:tcPr>
            <w:tcW w:w="1134" w:type="dxa"/>
            <w:tcBorders>
              <w:bottom w:val="single" w:sz="12" w:space="0" w:color="auto"/>
            </w:tcBorders>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1677" w:type="dxa"/>
            <w:tcBorders>
              <w:bottom w:val="single" w:sz="12" w:space="0" w:color="auto"/>
            </w:tcBorders>
          </w:tcPr>
          <w:p w:rsidR="00E91BD8" w:rsidRDefault="000D6923">
            <w:pPr>
              <w:pStyle w:val="reporttable"/>
              <w:keepNext w:val="0"/>
              <w:keepLines w:val="0"/>
              <w:rPr>
                <w:sz w:val="16"/>
              </w:rPr>
            </w:pPr>
            <w:r>
              <w:rPr>
                <w:sz w:val="16"/>
              </w:rPr>
              <w:t>Manual</w:t>
            </w:r>
          </w:p>
        </w:tc>
      </w:tr>
    </w:tbl>
    <w:p w:rsidR="00E91BD8" w:rsidRDefault="00E91BD8"/>
    <w:p w:rsidR="00E91BD8" w:rsidRDefault="000D6923">
      <w:pPr>
        <w:pStyle w:val="Heading3"/>
        <w:keepNext w:val="0"/>
        <w:keepLines w:val="0"/>
        <w:pageBreakBefore/>
        <w:numPr>
          <w:ilvl w:val="2"/>
          <w:numId w:val="2"/>
        </w:numPr>
        <w:ind w:left="1134" w:hanging="1134"/>
      </w:pPr>
      <w:bookmarkStart w:id="391" w:name="_Toc258566124"/>
      <w:bookmarkStart w:id="392" w:name="_Toc490549628"/>
      <w:bookmarkStart w:id="393" w:name="_Toc505760094"/>
      <w:bookmarkStart w:id="394" w:name="_Toc511643074"/>
      <w:bookmarkStart w:id="395" w:name="_Toc527457600"/>
      <w:r>
        <w:t>SAA Interfaces</w:t>
      </w:r>
      <w:bookmarkEnd w:id="391"/>
      <w:bookmarkEnd w:id="392"/>
      <w:bookmarkEnd w:id="393"/>
      <w:bookmarkEnd w:id="394"/>
      <w:bookmarkEnd w:id="395"/>
    </w:p>
    <w:tbl>
      <w:tblPr>
        <w:tblW w:w="8132"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2462"/>
      </w:tblGrid>
      <w:tr w:rsidR="00E91BD8">
        <w:trPr>
          <w:cantSplit/>
          <w:tblHeader/>
        </w:trPr>
        <w:tc>
          <w:tcPr>
            <w:tcW w:w="1134"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Agent-id</w:t>
            </w:r>
          </w:p>
        </w:tc>
        <w:tc>
          <w:tcPr>
            <w:tcW w:w="2835"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Name</w:t>
            </w:r>
          </w:p>
        </w:tc>
        <w:tc>
          <w:tcPr>
            <w:tcW w:w="567"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proofErr w:type="spellStart"/>
            <w:r>
              <w:rPr>
                <w:b/>
                <w:sz w:val="16"/>
              </w:rPr>
              <w:t>Dir’n</w:t>
            </w:r>
            <w:proofErr w:type="spellEnd"/>
          </w:p>
        </w:tc>
        <w:tc>
          <w:tcPr>
            <w:tcW w:w="1134"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User</w:t>
            </w:r>
          </w:p>
        </w:tc>
        <w:tc>
          <w:tcPr>
            <w:tcW w:w="2462"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Type</w:t>
            </w:r>
          </w:p>
        </w:tc>
      </w:tr>
      <w:tr w:rsidR="00E91BD8">
        <w:trPr>
          <w:cantSplit/>
        </w:trPr>
        <w:tc>
          <w:tcPr>
            <w:tcW w:w="1134" w:type="dxa"/>
            <w:tcBorders>
              <w:top w:val="single" w:sz="12" w:space="0" w:color="auto"/>
            </w:tcBorders>
            <w:tcMar>
              <w:top w:w="28" w:type="dxa"/>
              <w:left w:w="28" w:type="dxa"/>
              <w:bottom w:w="28" w:type="dxa"/>
              <w:right w:w="28" w:type="dxa"/>
            </w:tcMar>
          </w:tcPr>
          <w:p w:rsidR="00E91BD8" w:rsidRDefault="000D6923">
            <w:pPr>
              <w:pStyle w:val="Pseudocode"/>
              <w:rPr>
                <w:rFonts w:ascii="Arial" w:hAnsi="Arial"/>
                <w:sz w:val="16"/>
              </w:rPr>
            </w:pPr>
            <w:r>
              <w:rPr>
                <w:rFonts w:ascii="Arial" w:hAnsi="Arial"/>
                <w:sz w:val="16"/>
              </w:rPr>
              <w:t>SAA-I003</w:t>
            </w:r>
          </w:p>
        </w:tc>
        <w:tc>
          <w:tcPr>
            <w:tcW w:w="2835" w:type="dxa"/>
            <w:tcBorders>
              <w:top w:val="single" w:sz="12" w:space="0" w:color="auto"/>
            </w:tcBorders>
            <w:tcMar>
              <w:top w:w="28" w:type="dxa"/>
              <w:left w:w="28" w:type="dxa"/>
              <w:bottom w:w="28" w:type="dxa"/>
              <w:right w:w="28" w:type="dxa"/>
            </w:tcMar>
          </w:tcPr>
          <w:p w:rsidR="00E91BD8" w:rsidRDefault="000D6923">
            <w:pPr>
              <w:pStyle w:val="Pseudocode"/>
              <w:rPr>
                <w:rFonts w:ascii="Arial" w:hAnsi="Arial"/>
                <w:sz w:val="16"/>
              </w:rPr>
            </w:pPr>
            <w:r>
              <w:rPr>
                <w:rFonts w:ascii="Arial" w:hAnsi="Arial"/>
                <w:sz w:val="16"/>
              </w:rPr>
              <w:t>Balancing Mechanism Data</w:t>
            </w:r>
          </w:p>
        </w:tc>
        <w:tc>
          <w:tcPr>
            <w:tcW w:w="567" w:type="dxa"/>
            <w:tcBorders>
              <w:top w:val="single" w:sz="12" w:space="0" w:color="auto"/>
            </w:tcBorders>
            <w:tcMar>
              <w:top w:w="28" w:type="dxa"/>
              <w:left w:w="28" w:type="dxa"/>
              <w:bottom w:w="28" w:type="dxa"/>
              <w:right w:w="28" w:type="dxa"/>
            </w:tcMar>
          </w:tcPr>
          <w:p w:rsidR="00E91BD8" w:rsidRDefault="000D6923">
            <w:pPr>
              <w:pStyle w:val="Pseudocode"/>
              <w:rPr>
                <w:rFonts w:ascii="Arial" w:hAnsi="Arial"/>
                <w:sz w:val="16"/>
              </w:rPr>
            </w:pPr>
            <w:r>
              <w:rPr>
                <w:rFonts w:ascii="Arial" w:hAnsi="Arial"/>
                <w:sz w:val="16"/>
              </w:rPr>
              <w:t>from</w:t>
            </w:r>
          </w:p>
        </w:tc>
        <w:tc>
          <w:tcPr>
            <w:tcW w:w="1134" w:type="dxa"/>
            <w:tcBorders>
              <w:top w:val="single" w:sz="12" w:space="0" w:color="auto"/>
            </w:tcBorders>
            <w:tcMar>
              <w:top w:w="28" w:type="dxa"/>
              <w:left w:w="28" w:type="dxa"/>
              <w:bottom w:w="28" w:type="dxa"/>
              <w:right w:w="28" w:type="dxa"/>
            </w:tcMar>
          </w:tcPr>
          <w:p w:rsidR="00E91BD8" w:rsidRDefault="000D6923">
            <w:pPr>
              <w:pStyle w:val="Pseudocode"/>
              <w:rPr>
                <w:rFonts w:ascii="Arial" w:hAnsi="Arial"/>
                <w:sz w:val="16"/>
              </w:rPr>
            </w:pPr>
            <w:r>
              <w:rPr>
                <w:rFonts w:ascii="Arial" w:hAnsi="Arial"/>
                <w:sz w:val="16"/>
              </w:rPr>
              <w:t>BMRA</w:t>
            </w:r>
          </w:p>
        </w:tc>
        <w:tc>
          <w:tcPr>
            <w:tcW w:w="2462"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Electronic</w:t>
            </w:r>
          </w:p>
          <w:p w:rsidR="00E91BD8" w:rsidRDefault="000D6923">
            <w:pPr>
              <w:pStyle w:val="reporttable"/>
              <w:keepNext w:val="0"/>
              <w:keepLines w:val="0"/>
              <w:rPr>
                <w:sz w:val="16"/>
              </w:rPr>
            </w:pPr>
            <w:r>
              <w:rPr>
                <w:sz w:val="16"/>
              </w:rPr>
              <w:t>data file</w:t>
            </w:r>
          </w:p>
          <w:p w:rsidR="00E91BD8" w:rsidRDefault="000D6923">
            <w:pPr>
              <w:pStyle w:val="Pseudocode"/>
              <w:rPr>
                <w:rFonts w:ascii="Arial" w:hAnsi="Arial"/>
                <w:sz w:val="16"/>
              </w:rPr>
            </w:pPr>
            <w:r>
              <w:rPr>
                <w:rFonts w:ascii="Arial" w:hAnsi="Arial"/>
                <w:sz w:val="16"/>
              </w:rPr>
              <w:t>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SAA-I007</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BM Unit Allocated Demand Volume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SVAA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Electronic data file transfer, Pool Transfer File Format </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SAA-I010</w:t>
            </w:r>
          </w:p>
        </w:tc>
        <w:tc>
          <w:tcPr>
            <w:tcW w:w="2835"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 Costs (Redundant)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SAA-I011</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Payment Calendar Data</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SAA-I013</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SAA-I013</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ECVAA (I033)</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BMRA (I027)</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EMR Settlement Services Provider</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SAA-I016</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Settlement Calendar</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CDCA (I016)</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Via </w:t>
            </w:r>
            <w:r>
              <w:rPr>
                <w:sz w:val="16"/>
              </w:rPr>
              <w:t>shared database</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SAA-I019</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BSC Party Performance Reports (Redundant)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SAA-I020</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SAA Performance Reports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SAA-I023</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System Parameters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E91BD8">
            <w:pPr>
              <w:pStyle w:val="reporttable"/>
              <w:keepNext w:val="0"/>
              <w:keepLines w:val="0"/>
              <w:rPr>
                <w:sz w:val="16"/>
              </w:rPr>
            </w:pPr>
          </w:p>
        </w:tc>
        <w:tc>
          <w:tcPr>
            <w:tcW w:w="2835" w:type="dxa"/>
            <w:tcMar>
              <w:top w:w="28" w:type="dxa"/>
              <w:left w:w="28" w:type="dxa"/>
              <w:bottom w:w="28" w:type="dxa"/>
              <w:right w:w="28" w:type="dxa"/>
            </w:tcMar>
          </w:tcPr>
          <w:p w:rsidR="00E91BD8" w:rsidRDefault="00E91BD8">
            <w:pPr>
              <w:pStyle w:val="reporttable"/>
              <w:keepNext w:val="0"/>
              <w:keepLines w:val="0"/>
              <w:rPr>
                <w:sz w:val="16"/>
              </w:rPr>
            </w:pPr>
          </w:p>
        </w:tc>
        <w:tc>
          <w:tcPr>
            <w:tcW w:w="567" w:type="dxa"/>
            <w:tcMar>
              <w:top w:w="28" w:type="dxa"/>
              <w:left w:w="28" w:type="dxa"/>
              <w:bottom w:w="28" w:type="dxa"/>
              <w:right w:w="28" w:type="dxa"/>
            </w:tcMar>
          </w:tcPr>
          <w:p w:rsidR="00E91BD8" w:rsidRDefault="00E91BD8">
            <w:pPr>
              <w:pStyle w:val="reporttable"/>
              <w:keepNext w:val="0"/>
              <w:keepLines w:val="0"/>
              <w:rPr>
                <w:sz w:val="16"/>
              </w:rPr>
            </w:pPr>
          </w:p>
        </w:tc>
        <w:tc>
          <w:tcPr>
            <w:tcW w:w="1134" w:type="dxa"/>
            <w:tcMar>
              <w:top w:w="28" w:type="dxa"/>
              <w:left w:w="28" w:type="dxa"/>
              <w:bottom w:w="28" w:type="dxa"/>
              <w:right w:w="28" w:type="dxa"/>
            </w:tcMar>
          </w:tcPr>
          <w:p w:rsidR="00E91BD8" w:rsidRDefault="00E91BD8">
            <w:pPr>
              <w:pStyle w:val="reporttable"/>
              <w:keepNext w:val="0"/>
              <w:keepLines w:val="0"/>
              <w:rPr>
                <w:sz w:val="16"/>
              </w:rPr>
            </w:pPr>
          </w:p>
        </w:tc>
        <w:tc>
          <w:tcPr>
            <w:tcW w:w="2462" w:type="dxa"/>
            <w:tcMar>
              <w:top w:w="28" w:type="dxa"/>
              <w:left w:w="28" w:type="dxa"/>
              <w:bottom w:w="28" w:type="dxa"/>
              <w:right w:w="28" w:type="dxa"/>
            </w:tcMar>
          </w:tcPr>
          <w:p w:rsidR="00E91BD8" w:rsidRDefault="00E91BD8">
            <w:pPr>
              <w:pStyle w:val="reporttable"/>
              <w:keepNext w:val="0"/>
              <w:keepLines w:val="0"/>
              <w:rPr>
                <w:sz w:val="16"/>
              </w:rPr>
            </w:pP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SAA-I025</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SAA BSC Section D </w:t>
            </w:r>
            <w:r>
              <w:rPr>
                <w:sz w:val="16"/>
              </w:rPr>
              <w:t>Charging Data</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SAA-I026</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Price Adjustment Data</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Automatic</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SAA-I027</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color w:val="000000"/>
              </w:rPr>
              <w:t>Report pre-settlement run validation failure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SAA-I028</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color w:val="000000"/>
              </w:rPr>
              <w:t>Receive settlement run decision</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SAA-I029</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color w:val="000000"/>
              </w:rPr>
              <w:t>Receive settlement run instructions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SAA-I031</w:t>
            </w:r>
          </w:p>
        </w:tc>
        <w:tc>
          <w:tcPr>
            <w:tcW w:w="2835" w:type="dxa"/>
            <w:tcMar>
              <w:top w:w="28" w:type="dxa"/>
              <w:left w:w="28" w:type="dxa"/>
              <w:bottom w:w="28" w:type="dxa"/>
              <w:right w:w="28" w:type="dxa"/>
            </w:tcMar>
          </w:tcPr>
          <w:p w:rsidR="00E91BD8" w:rsidRDefault="000D6923">
            <w:pPr>
              <w:pStyle w:val="reporttable"/>
              <w:keepNext w:val="0"/>
              <w:keepLines w:val="0"/>
              <w:rPr>
                <w:color w:val="000000"/>
              </w:rPr>
            </w:pPr>
            <w:r>
              <w:rPr>
                <w:sz w:val="16"/>
              </w:rPr>
              <w:t>Receive Market Index Data Provider Thresholds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SAA-I032</w:t>
            </w:r>
          </w:p>
        </w:tc>
        <w:tc>
          <w:tcPr>
            <w:tcW w:w="2835" w:type="dxa"/>
            <w:tcMar>
              <w:top w:w="28" w:type="dxa"/>
              <w:left w:w="28" w:type="dxa"/>
              <w:bottom w:w="28" w:type="dxa"/>
              <w:right w:w="28" w:type="dxa"/>
            </w:tcMar>
          </w:tcPr>
          <w:p w:rsidR="00E91BD8" w:rsidRDefault="000D6923">
            <w:pPr>
              <w:pStyle w:val="reporttable"/>
              <w:keepNext w:val="0"/>
              <w:keepLines w:val="0"/>
              <w:rPr>
                <w:color w:val="000000"/>
              </w:rPr>
            </w:pPr>
            <w:r>
              <w:rPr>
                <w:sz w:val="16"/>
              </w:rPr>
              <w:t>Report Market Index Data Provider Thresholds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SAA-I033</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Receive Request for Data Change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SO</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SAA-I034</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Report Recommended Data Change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SAA-I035</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Receive Instruction for Data Change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SAA-I036</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Report Confirmation of Data Change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SAA-I037</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rPr>
              <w:t>Withdrawing Party Settlement Details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CRA (I046)</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SAA-I038</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szCs w:val="16"/>
              </w:rPr>
              <w:t>Excluded Emergency Acceptance Pricing Information</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SAA-I039</w:t>
            </w:r>
          </w:p>
        </w:tc>
        <w:tc>
          <w:tcPr>
            <w:tcW w:w="2835" w:type="dxa"/>
            <w:tcMar>
              <w:top w:w="28" w:type="dxa"/>
              <w:left w:w="28" w:type="dxa"/>
              <w:bottom w:w="28" w:type="dxa"/>
              <w:right w:w="28" w:type="dxa"/>
            </w:tcMar>
          </w:tcPr>
          <w:p w:rsidR="00E91BD8" w:rsidRDefault="000D6923">
            <w:pPr>
              <w:pStyle w:val="reporttable"/>
              <w:keepNext w:val="0"/>
              <w:keepLines w:val="0"/>
              <w:rPr>
                <w:sz w:val="16"/>
              </w:rPr>
            </w:pPr>
            <w:r>
              <w:rPr>
                <w:sz w:val="16"/>
                <w:szCs w:val="16"/>
              </w:rPr>
              <w:t>Send Excluded Emergency Acceptance Dry Run Results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SAA-I040</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Receive Authorisation To Proceed With Full Settlement Run</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SAA-I041</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BM Unit SVA Gross Demand Data File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SVAA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 Pool Transfer File Format</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SAA-I042</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BM Unit Gross Demand Report</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CFD Settlement Services Provider</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 XML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SAA-I043</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 xml:space="preserve">Demand </w:t>
            </w:r>
            <w:r>
              <w:rPr>
                <w:sz w:val="16"/>
                <w:szCs w:val="16"/>
              </w:rPr>
              <w:t>Control Instructions to CDCA</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CDCA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Via shared database</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SAA-I044</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Period BM Unit Demand Disconnection Volumes</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CDCA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Via shared database</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SAA-I045</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BM Unit Allocated Disconnection Demand Volume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SVAA</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 Pool Transfer File</w:t>
            </w:r>
            <w:r>
              <w:rPr>
                <w:sz w:val="16"/>
              </w:rPr>
              <w:t xml:space="preserve"> Format</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SAA-I046</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STOR Availability Window</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SAA-I047</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proofErr w:type="spellStart"/>
            <w:r>
              <w:rPr>
                <w:sz w:val="16"/>
                <w:szCs w:val="16"/>
              </w:rPr>
              <w:t>BSCCo</w:t>
            </w:r>
            <w:proofErr w:type="spellEnd"/>
            <w:r>
              <w:rPr>
                <w:sz w:val="16"/>
                <w:szCs w:val="16"/>
              </w:rPr>
              <w:t xml:space="preserve"> Calculated SBR Imbalance Price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SAA-I048</w:t>
            </w:r>
          </w:p>
        </w:tc>
        <w:tc>
          <w:tcPr>
            <w:tcW w:w="2835" w:type="dxa"/>
            <w:tcMar>
              <w:top w:w="28" w:type="dxa"/>
              <w:left w:w="28" w:type="dxa"/>
              <w:bottom w:w="28" w:type="dxa"/>
              <w:right w:w="28" w:type="dxa"/>
            </w:tcMar>
          </w:tcPr>
          <w:p w:rsidR="00E91BD8" w:rsidRDefault="000D6923">
            <w:pPr>
              <w:pStyle w:val="reporttable"/>
              <w:keepNext w:val="0"/>
              <w:keepLines w:val="0"/>
              <w:rPr>
                <w:sz w:val="16"/>
                <w:szCs w:val="16"/>
              </w:rPr>
            </w:pPr>
            <w:r>
              <w:rPr>
                <w:sz w:val="16"/>
                <w:szCs w:val="16"/>
              </w:rPr>
              <w:t>SBR Imbalance Price Discrepancy Notice</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rPr>
          <w:cantSplit/>
        </w:trPr>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SAA-I049</w:t>
            </w:r>
          </w:p>
        </w:tc>
        <w:tc>
          <w:tcPr>
            <w:tcW w:w="2835" w:type="dxa"/>
            <w:tcMar>
              <w:top w:w="28" w:type="dxa"/>
              <w:left w:w="28" w:type="dxa"/>
              <w:bottom w:w="28" w:type="dxa"/>
              <w:right w:w="28" w:type="dxa"/>
            </w:tcMar>
          </w:tcPr>
          <w:p w:rsidR="00E91BD8" w:rsidRDefault="000D6923">
            <w:pPr>
              <w:pStyle w:val="Default"/>
              <w:rPr>
                <w:rFonts w:ascii="Arial" w:hAnsi="Arial"/>
                <w:color w:val="auto"/>
                <w:sz w:val="16"/>
                <w:szCs w:val="16"/>
                <w:lang w:eastAsia="en-US"/>
              </w:rPr>
            </w:pPr>
            <w:r>
              <w:rPr>
                <w:rFonts w:ascii="Arial" w:hAnsi="Arial"/>
                <w:color w:val="auto"/>
                <w:sz w:val="16"/>
                <w:szCs w:val="16"/>
                <w:lang w:eastAsia="en-US"/>
              </w:rPr>
              <w:t>Trading Unit Data</w:t>
            </w:r>
          </w:p>
        </w:tc>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1134" w:type="dxa"/>
            <w:tcMar>
              <w:top w:w="28" w:type="dxa"/>
              <w:left w:w="28" w:type="dxa"/>
              <w:bottom w:w="28" w:type="dxa"/>
              <w:right w:w="28" w:type="dxa"/>
            </w:tcMar>
          </w:tcPr>
          <w:p w:rsidR="00E91BD8" w:rsidRDefault="000D6923">
            <w:pPr>
              <w:pStyle w:val="reporttable"/>
              <w:keepNext w:val="0"/>
              <w:keepLines w:val="0"/>
              <w:rPr>
                <w:sz w:val="16"/>
              </w:rPr>
            </w:pPr>
            <w:r>
              <w:rPr>
                <w:sz w:val="16"/>
              </w:rPr>
              <w:t>BMRA (I034)</w:t>
            </w:r>
          </w:p>
        </w:tc>
        <w:tc>
          <w:tcPr>
            <w:tcW w:w="2462"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Electronic data file </w:t>
            </w:r>
            <w:r>
              <w:rPr>
                <w:sz w:val="16"/>
              </w:rPr>
              <w:t>transfer</w:t>
            </w:r>
          </w:p>
        </w:tc>
      </w:tr>
    </w:tbl>
    <w:p w:rsidR="00E91BD8" w:rsidRDefault="00E91BD8">
      <w:pPr>
        <w:pStyle w:val="reporttable"/>
        <w:keepNext w:val="0"/>
        <w:keepLines w:val="0"/>
        <w:spacing w:after="240"/>
        <w:rPr>
          <w:sz w:val="22"/>
          <w:szCs w:val="22"/>
        </w:rPr>
      </w:pPr>
    </w:p>
    <w:p w:rsidR="00E91BD8" w:rsidRDefault="00E91BD8">
      <w:pPr>
        <w:pStyle w:val="Default"/>
        <w:spacing w:after="240"/>
        <w:rPr>
          <w:rFonts w:ascii="Arial" w:hAnsi="Arial"/>
          <w:color w:val="auto"/>
          <w:sz w:val="22"/>
          <w:szCs w:val="22"/>
          <w:lang w:eastAsia="en-US"/>
        </w:rPr>
      </w:pPr>
    </w:p>
    <w:p w:rsidR="00E91BD8" w:rsidRDefault="00E91BD8">
      <w:pPr>
        <w:pStyle w:val="reporttable"/>
        <w:keepNext w:val="0"/>
        <w:keepLines w:val="0"/>
        <w:spacing w:after="240"/>
        <w:rPr>
          <w:sz w:val="22"/>
          <w:szCs w:val="22"/>
        </w:rPr>
      </w:pPr>
    </w:p>
    <w:p w:rsidR="00E91BD8" w:rsidRDefault="00E91BD8">
      <w:pPr>
        <w:pStyle w:val="reporttable"/>
        <w:keepNext w:val="0"/>
        <w:keepLines w:val="0"/>
        <w:spacing w:after="240"/>
        <w:rPr>
          <w:sz w:val="22"/>
          <w:szCs w:val="22"/>
        </w:rPr>
      </w:pPr>
    </w:p>
    <w:p w:rsidR="00E91BD8" w:rsidRDefault="00E91BD8">
      <w:pPr>
        <w:pStyle w:val="reporttable"/>
        <w:keepNext w:val="0"/>
        <w:keepLines w:val="0"/>
        <w:spacing w:after="240"/>
        <w:rPr>
          <w:sz w:val="22"/>
          <w:szCs w:val="22"/>
        </w:rPr>
      </w:pPr>
    </w:p>
    <w:p w:rsidR="00E91BD8" w:rsidRDefault="000D6923">
      <w:pPr>
        <w:pStyle w:val="Heading2"/>
        <w:keepNext w:val="0"/>
        <w:keepLines w:val="0"/>
        <w:pageBreakBefore/>
      </w:pPr>
      <w:bookmarkStart w:id="396" w:name="_Toc232163355"/>
      <w:bookmarkStart w:id="397" w:name="_Toc232163885"/>
      <w:bookmarkStart w:id="398" w:name="_Toc232240741"/>
      <w:bookmarkStart w:id="399" w:name="_Toc232241370"/>
      <w:bookmarkStart w:id="400" w:name="_Toc473973321"/>
      <w:bookmarkStart w:id="401" w:name="_Toc474204917"/>
      <w:bookmarkStart w:id="402" w:name="_Toc258566125"/>
      <w:bookmarkStart w:id="403" w:name="_Toc490549629"/>
      <w:bookmarkStart w:id="404" w:name="_Toc505760095"/>
      <w:bookmarkStart w:id="405" w:name="_Toc511643075"/>
      <w:bookmarkStart w:id="406" w:name="_Toc527457601"/>
      <w:bookmarkEnd w:id="396"/>
      <w:bookmarkEnd w:id="397"/>
      <w:bookmarkEnd w:id="398"/>
      <w:bookmarkEnd w:id="399"/>
      <w:r>
        <w:t>Interfaces by Corresponding Party</w:t>
      </w:r>
      <w:bookmarkEnd w:id="400"/>
      <w:bookmarkEnd w:id="401"/>
      <w:bookmarkEnd w:id="402"/>
      <w:bookmarkEnd w:id="403"/>
      <w:bookmarkEnd w:id="404"/>
      <w:bookmarkEnd w:id="405"/>
      <w:bookmarkEnd w:id="406"/>
    </w:p>
    <w:p w:rsidR="00E91BD8" w:rsidRDefault="000D6923">
      <w:r>
        <w:t>The interfaces to each corresponding party are listed in the following tables. Interfaces which are defined in Part 1</w:t>
      </w:r>
      <w:r>
        <w:rPr>
          <w:b/>
        </w:rPr>
        <w:t xml:space="preserve"> are</w:t>
      </w:r>
      <w:r>
        <w:t xml:space="preserve"> included in these tables, in italic font.</w:t>
      </w:r>
    </w:p>
    <w:p w:rsidR="00E91BD8" w:rsidRDefault="000D6923">
      <w:pPr>
        <w:pStyle w:val="Heading3"/>
        <w:keepNext w:val="0"/>
        <w:keepLines w:val="0"/>
        <w:numPr>
          <w:ilvl w:val="2"/>
          <w:numId w:val="2"/>
        </w:numPr>
        <w:ind w:left="1134" w:hanging="1134"/>
      </w:pPr>
      <w:bookmarkStart w:id="407" w:name="_Toc258566126"/>
      <w:bookmarkStart w:id="408" w:name="_Toc490549630"/>
      <w:bookmarkStart w:id="409" w:name="_Toc505760096"/>
      <w:bookmarkStart w:id="410" w:name="_Toc511643076"/>
      <w:bookmarkStart w:id="411" w:name="_Toc527457602"/>
      <w:proofErr w:type="spellStart"/>
      <w:r>
        <w:t>BSCCo</w:t>
      </w:r>
      <w:proofErr w:type="spellEnd"/>
      <w:r>
        <w:t xml:space="preserve"> Ltd Interfaces</w:t>
      </w:r>
      <w:bookmarkEnd w:id="407"/>
      <w:bookmarkEnd w:id="408"/>
      <w:bookmarkEnd w:id="409"/>
      <w:bookmarkEnd w:id="410"/>
      <w:bookmarkEnd w:id="411"/>
    </w:p>
    <w:tbl>
      <w:tblPr>
        <w:tblW w:w="7938"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080"/>
        <w:gridCol w:w="2306"/>
      </w:tblGrid>
      <w:tr w:rsidR="00E91BD8">
        <w:trPr>
          <w:tblHeader/>
        </w:trPr>
        <w:tc>
          <w:tcPr>
            <w:tcW w:w="567"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proofErr w:type="spellStart"/>
            <w:r>
              <w:rPr>
                <w:b/>
                <w:sz w:val="16"/>
              </w:rPr>
              <w:t>Dir’n</w:t>
            </w:r>
            <w:proofErr w:type="spellEnd"/>
          </w:p>
        </w:tc>
        <w:tc>
          <w:tcPr>
            <w:tcW w:w="993"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Agent-id</w:t>
            </w:r>
          </w:p>
        </w:tc>
        <w:tc>
          <w:tcPr>
            <w:tcW w:w="3080"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Name</w:t>
            </w:r>
          </w:p>
        </w:tc>
        <w:tc>
          <w:tcPr>
            <w:tcW w:w="2306"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Type</w:t>
            </w:r>
          </w:p>
        </w:tc>
      </w:tr>
      <w:tr w:rsidR="00E91BD8">
        <w:tc>
          <w:tcPr>
            <w:tcW w:w="567" w:type="dxa"/>
            <w:tcMar>
              <w:top w:w="28" w:type="dxa"/>
              <w:left w:w="28" w:type="dxa"/>
              <w:bottom w:w="28" w:type="dxa"/>
              <w:right w:w="28" w:type="dxa"/>
            </w:tcMar>
          </w:tcPr>
          <w:p w:rsidR="00E91BD8" w:rsidRDefault="000D6923">
            <w:pPr>
              <w:pStyle w:val="reporttable"/>
              <w:keepNext w:val="0"/>
              <w:keepLines w:val="0"/>
              <w:rPr>
                <w:iCs/>
                <w:sz w:val="16"/>
              </w:rPr>
            </w:pPr>
            <w:r>
              <w:rPr>
                <w:iCs/>
                <w:sz w:val="16"/>
              </w:rPr>
              <w:t>To</w:t>
            </w:r>
          </w:p>
        </w:tc>
        <w:tc>
          <w:tcPr>
            <w:tcW w:w="993" w:type="dxa"/>
            <w:tcMar>
              <w:top w:w="28" w:type="dxa"/>
              <w:left w:w="28" w:type="dxa"/>
              <w:bottom w:w="28" w:type="dxa"/>
              <w:right w:w="28" w:type="dxa"/>
            </w:tcMar>
          </w:tcPr>
          <w:p w:rsidR="00E91BD8" w:rsidRDefault="000D6923">
            <w:pPr>
              <w:pStyle w:val="reporttable"/>
              <w:keepNext w:val="0"/>
              <w:keepLines w:val="0"/>
              <w:rPr>
                <w:iCs/>
                <w:sz w:val="16"/>
              </w:rPr>
            </w:pPr>
            <w:r>
              <w:rPr>
                <w:iCs/>
                <w:sz w:val="16"/>
              </w:rPr>
              <w:t>SO</w:t>
            </w:r>
          </w:p>
        </w:tc>
        <w:tc>
          <w:tcPr>
            <w:tcW w:w="992" w:type="dxa"/>
            <w:tcMar>
              <w:top w:w="28" w:type="dxa"/>
              <w:left w:w="28" w:type="dxa"/>
              <w:bottom w:w="28" w:type="dxa"/>
              <w:right w:w="28" w:type="dxa"/>
            </w:tcMar>
          </w:tcPr>
          <w:p w:rsidR="00E91BD8" w:rsidRDefault="000D6923">
            <w:pPr>
              <w:pStyle w:val="reporttable"/>
              <w:keepNext w:val="0"/>
              <w:keepLines w:val="0"/>
              <w:rPr>
                <w:iCs/>
                <w:sz w:val="16"/>
              </w:rPr>
            </w:pPr>
            <w:r>
              <w:rPr>
                <w:iCs/>
                <w:sz w:val="16"/>
              </w:rPr>
              <w:t>BMRA-I010</w:t>
            </w:r>
          </w:p>
        </w:tc>
        <w:tc>
          <w:tcPr>
            <w:tcW w:w="3080" w:type="dxa"/>
            <w:tcMar>
              <w:top w:w="28" w:type="dxa"/>
              <w:left w:w="28" w:type="dxa"/>
              <w:bottom w:w="28" w:type="dxa"/>
              <w:right w:w="28" w:type="dxa"/>
            </w:tcMar>
          </w:tcPr>
          <w:p w:rsidR="00E91BD8" w:rsidRDefault="000D6923">
            <w:pPr>
              <w:pStyle w:val="reporttable"/>
              <w:keepNext w:val="0"/>
              <w:keepLines w:val="0"/>
              <w:rPr>
                <w:iCs/>
                <w:sz w:val="16"/>
              </w:rPr>
            </w:pPr>
            <w:r>
              <w:rPr>
                <w:iCs/>
                <w:sz w:val="16"/>
              </w:rPr>
              <w:t>Data Exception Reports</w:t>
            </w:r>
          </w:p>
        </w:tc>
        <w:tc>
          <w:tcPr>
            <w:tcW w:w="2306" w:type="dxa"/>
            <w:tcMar>
              <w:top w:w="28" w:type="dxa"/>
              <w:left w:w="28" w:type="dxa"/>
              <w:bottom w:w="28" w:type="dxa"/>
              <w:right w:w="28" w:type="dxa"/>
            </w:tcMar>
          </w:tcPr>
          <w:p w:rsidR="00E91BD8" w:rsidRDefault="000D6923">
            <w:pPr>
              <w:pStyle w:val="reporttable"/>
              <w:keepNext w:val="0"/>
              <w:keepLines w:val="0"/>
              <w:rPr>
                <w:iCs/>
                <w:sz w:val="16"/>
              </w:rPr>
            </w:pPr>
            <w:r>
              <w:rPr>
                <w:iCs/>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BMRA-I011</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Performance Reports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BMRA-I012</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BMRA-I013</w:t>
            </w:r>
          </w:p>
        </w:tc>
        <w:tc>
          <w:tcPr>
            <w:tcW w:w="3080" w:type="dxa"/>
            <w:tcMar>
              <w:top w:w="28" w:type="dxa"/>
              <w:left w:w="28" w:type="dxa"/>
              <w:bottom w:w="28" w:type="dxa"/>
              <w:right w:w="28" w:type="dxa"/>
            </w:tcMar>
          </w:tcPr>
          <w:p w:rsidR="00E91BD8" w:rsidRDefault="000D6923">
            <w:pPr>
              <w:pStyle w:val="reporttable"/>
              <w:keepNext w:val="0"/>
              <w:keepLines w:val="0"/>
              <w:rPr>
                <w:noProof/>
                <w:sz w:val="16"/>
              </w:rPr>
            </w:pPr>
            <w:r>
              <w:rPr>
                <w:noProof/>
                <w:sz w:val="16"/>
              </w:rPr>
              <w:t>BMRA BSC Section D Charging Data</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w:t>
            </w:r>
            <w:r>
              <w:rPr>
                <w:sz w:val="16"/>
              </w:rPr>
              <w:t>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CDCA-I014</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noProof/>
                <w:sz w:val="16"/>
              </w:rPr>
              <w:t>Estimated Data Report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BMRA-I016</w:t>
            </w:r>
          </w:p>
        </w:tc>
        <w:tc>
          <w:tcPr>
            <w:tcW w:w="3080" w:type="dxa"/>
            <w:tcMar>
              <w:top w:w="28" w:type="dxa"/>
              <w:left w:w="28" w:type="dxa"/>
              <w:bottom w:w="28" w:type="dxa"/>
              <w:right w:w="28" w:type="dxa"/>
            </w:tcMar>
          </w:tcPr>
          <w:p w:rsidR="00E91BD8" w:rsidRDefault="000D6923">
            <w:pPr>
              <w:pStyle w:val="reporttable"/>
              <w:keepNext w:val="0"/>
              <w:keepLines w:val="0"/>
              <w:rPr>
                <w:noProof/>
                <w:sz w:val="16"/>
              </w:rPr>
            </w:pPr>
            <w:r>
              <w:rPr>
                <w:sz w:val="16"/>
              </w:rPr>
              <w:t>Receive Market Index Data Provider Thresholds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BMRA-I017</w:t>
            </w:r>
          </w:p>
        </w:tc>
        <w:tc>
          <w:tcPr>
            <w:tcW w:w="3080" w:type="dxa"/>
            <w:tcMar>
              <w:top w:w="28" w:type="dxa"/>
              <w:left w:w="28" w:type="dxa"/>
              <w:bottom w:w="28" w:type="dxa"/>
              <w:right w:w="28" w:type="dxa"/>
            </w:tcMar>
          </w:tcPr>
          <w:p w:rsidR="00E91BD8" w:rsidRDefault="000D6923">
            <w:pPr>
              <w:pStyle w:val="reporttable"/>
              <w:keepNext w:val="0"/>
              <w:keepLines w:val="0"/>
              <w:rPr>
                <w:noProof/>
                <w:sz w:val="16"/>
              </w:rPr>
            </w:pPr>
            <w:r>
              <w:rPr>
                <w:sz w:val="16"/>
              </w:rPr>
              <w:t>Report Market Index Data Provider Thresholds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BMRA-I024</w:t>
            </w:r>
          </w:p>
        </w:tc>
        <w:tc>
          <w:tcPr>
            <w:tcW w:w="3080" w:type="dxa"/>
            <w:tcMar>
              <w:top w:w="28" w:type="dxa"/>
              <w:left w:w="28" w:type="dxa"/>
              <w:bottom w:w="28" w:type="dxa"/>
              <w:right w:w="28" w:type="dxa"/>
            </w:tcMar>
          </w:tcPr>
          <w:p w:rsidR="00E91BD8" w:rsidRDefault="000D6923">
            <w:pPr>
              <w:pStyle w:val="reporttable"/>
              <w:keepNext w:val="0"/>
              <w:keepLines w:val="0"/>
              <w:rPr>
                <w:noProof/>
                <w:sz w:val="16"/>
              </w:rPr>
            </w:pPr>
            <w:r>
              <w:rPr>
                <w:sz w:val="16"/>
                <w:szCs w:val="16"/>
              </w:rPr>
              <w:t>Large Combustion Plant Directive Spreadsheet</w:t>
            </w:r>
            <w:r>
              <w:rPr>
                <w:rStyle w:val="FootnoteReference"/>
                <w:szCs w:val="16"/>
              </w:rPr>
              <w:footnoteReference w:id="4"/>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CDCA-I018</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noProof/>
                <w:sz w:val="16"/>
              </w:rPr>
              <w:t>MAR Reconciliation Report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CDCA-I019</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noProof/>
                <w:sz w:val="16"/>
              </w:rPr>
              <w:t>MAR Remedial Action Report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CDCA-I022</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Distribution Line Loss Factors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Electronic </w:t>
            </w:r>
            <w:r>
              <w:rPr>
                <w:sz w:val="16"/>
              </w:rPr>
              <w:t>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CDCA-I023</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Missing Line Loss Factors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CDCA-I032</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Data Collection and Aggregation Performance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CDCA-I043</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Receive Exempt Export Registration Data</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CDCA-I047</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Correspondence Receipt Acknowledgement</w:t>
            </w:r>
          </w:p>
          <w:p w:rsidR="00E91BD8" w:rsidRDefault="000D6923">
            <w:pPr>
              <w:pStyle w:val="reporttable"/>
              <w:keepNext w:val="0"/>
              <w:keepLines w:val="0"/>
              <w:rPr>
                <w:sz w:val="16"/>
              </w:rPr>
            </w:pPr>
            <w:r>
              <w:rPr>
                <w:sz w:val="16"/>
              </w:rPr>
              <w:t>(Part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CDCA-I061</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Receive System Parameters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CDCA-I062</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Receive Sample Settlement Periods</w:t>
            </w:r>
            <w:r>
              <w:rPr>
                <w:rStyle w:val="FootnoteReference"/>
              </w:rPr>
              <w:footnoteReference w:id="5"/>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CDCA-I063</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Metered Volume Data for Sample Settlement Periods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CRA-I001</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CDCA-I064</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MOA Proving Tests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CDCA-I065</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MOA Fault Resolution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CRA-I001</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CRA-I003</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BSC Party Agent Registration Data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CRA-I004</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BSC Service Agent Details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CRA-I007</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Boundary Point and System Connection Point Registration Data (Part 1)</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CRA-I011</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CALF</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CRA-I013</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Issue Authentication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iCs/>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iCs/>
                <w:sz w:val="16"/>
              </w:rPr>
              <w:t>BSCCo</w:t>
            </w:r>
            <w:proofErr w:type="spellEnd"/>
            <w:r>
              <w:rPr>
                <w:iCs/>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iCs/>
                <w:sz w:val="16"/>
              </w:rPr>
              <w:t>CRA-I014</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iCs/>
                <w:sz w:val="16"/>
              </w:rPr>
              <w:t>Registration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iCs/>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CRA-I020</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Operations Registration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CRA-I028</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NGC Standing Data Report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CRA-I029</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Transmission Loss Factors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CRA-I032</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CRA Performance Reports</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CRA-I034</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Flexible Reporting Request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CRA-I035</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noProof/>
                <w:sz w:val="16"/>
              </w:rPr>
              <w:t>CRA BSC Section D Charging Data</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iCs/>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iCs/>
                <w:sz w:val="16"/>
              </w:rPr>
              <w:t>BSCCo</w:t>
            </w:r>
            <w:proofErr w:type="spellEnd"/>
            <w:r>
              <w:rPr>
                <w:iCs/>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iCs/>
                <w:sz w:val="16"/>
              </w:rPr>
              <w:t>CRA-I042</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iCs/>
                <w:sz w:val="16"/>
              </w:rPr>
              <w:t>Market Index Data Provider Registration Data</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iCs/>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CRA-I044</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Withdrawals Checklist Request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CRA-I047</w:t>
            </w:r>
          </w:p>
        </w:tc>
        <w:tc>
          <w:tcPr>
            <w:tcW w:w="3080" w:type="dxa"/>
            <w:tcMar>
              <w:top w:w="28" w:type="dxa"/>
              <w:left w:w="28" w:type="dxa"/>
              <w:bottom w:w="28" w:type="dxa"/>
              <w:right w:w="28" w:type="dxa"/>
            </w:tcMar>
          </w:tcPr>
          <w:p w:rsidR="00E91BD8" w:rsidRDefault="000D6923">
            <w:pPr>
              <w:pStyle w:val="reporttable"/>
              <w:keepNext w:val="0"/>
              <w:keepLines w:val="0"/>
              <w:rPr>
                <w:sz w:val="16"/>
              </w:rPr>
            </w:pPr>
            <w:r>
              <w:rPr>
                <w:sz w:val="16"/>
              </w:rPr>
              <w:t>Withdrawals Checklist</w:t>
            </w:r>
          </w:p>
        </w:tc>
        <w:tc>
          <w:tcPr>
            <w:tcW w:w="2306"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A93612">
        <w:trPr>
          <w:ins w:id="412" w:author="Colin Berry" w:date="2018-12-07T15:22:00Z"/>
        </w:trPr>
        <w:tc>
          <w:tcPr>
            <w:tcW w:w="567" w:type="dxa"/>
            <w:tcMar>
              <w:top w:w="28" w:type="dxa"/>
              <w:left w:w="28" w:type="dxa"/>
              <w:bottom w:w="28" w:type="dxa"/>
              <w:right w:w="28" w:type="dxa"/>
            </w:tcMar>
          </w:tcPr>
          <w:p w:rsidR="00A93612" w:rsidRDefault="00A93612">
            <w:pPr>
              <w:pStyle w:val="reporttable"/>
              <w:keepNext w:val="0"/>
              <w:keepLines w:val="0"/>
              <w:rPr>
                <w:ins w:id="413" w:author="Colin Berry" w:date="2018-12-07T15:22:00Z"/>
                <w:sz w:val="16"/>
              </w:rPr>
            </w:pPr>
            <w:ins w:id="414" w:author="Colin Berry" w:date="2018-12-07T15:23:00Z">
              <w:r>
                <w:rPr>
                  <w:sz w:val="16"/>
                </w:rPr>
                <w:t>from</w:t>
              </w:r>
            </w:ins>
          </w:p>
        </w:tc>
        <w:tc>
          <w:tcPr>
            <w:tcW w:w="993" w:type="dxa"/>
            <w:tcMar>
              <w:top w:w="28" w:type="dxa"/>
              <w:left w:w="28" w:type="dxa"/>
              <w:bottom w:w="28" w:type="dxa"/>
              <w:right w:w="28" w:type="dxa"/>
            </w:tcMar>
          </w:tcPr>
          <w:p w:rsidR="00A93612" w:rsidRDefault="00A93612">
            <w:pPr>
              <w:pStyle w:val="reporttable"/>
              <w:keepNext w:val="0"/>
              <w:keepLines w:val="0"/>
              <w:rPr>
                <w:ins w:id="415" w:author="Colin Berry" w:date="2018-12-07T15:22:00Z"/>
                <w:sz w:val="16"/>
              </w:rPr>
            </w:pPr>
            <w:proofErr w:type="spellStart"/>
            <w:ins w:id="416" w:author="Colin Berry" w:date="2018-12-07T15:23:00Z">
              <w:r>
                <w:rPr>
                  <w:sz w:val="16"/>
                </w:rPr>
                <w:t>BSCCo</w:t>
              </w:r>
              <w:proofErr w:type="spellEnd"/>
              <w:r>
                <w:rPr>
                  <w:sz w:val="16"/>
                </w:rPr>
                <w:t xml:space="preserve"> Ltd</w:t>
              </w:r>
            </w:ins>
          </w:p>
        </w:tc>
        <w:tc>
          <w:tcPr>
            <w:tcW w:w="992" w:type="dxa"/>
            <w:tcMar>
              <w:top w:w="28" w:type="dxa"/>
              <w:left w:w="28" w:type="dxa"/>
              <w:bottom w:w="28" w:type="dxa"/>
              <w:right w:w="28" w:type="dxa"/>
            </w:tcMar>
          </w:tcPr>
          <w:p w:rsidR="00A93612" w:rsidRDefault="00A93612">
            <w:pPr>
              <w:pStyle w:val="reporttable"/>
              <w:keepNext w:val="0"/>
              <w:keepLines w:val="0"/>
              <w:rPr>
                <w:ins w:id="417" w:author="Colin Berry" w:date="2018-12-07T15:22:00Z"/>
                <w:sz w:val="16"/>
              </w:rPr>
            </w:pPr>
            <w:ins w:id="418" w:author="Colin Berry" w:date="2018-12-07T15:23:00Z">
              <w:r w:rsidRPr="00A93612">
                <w:rPr>
                  <w:sz w:val="16"/>
                </w:rPr>
                <w:t>CRA-I050</w:t>
              </w:r>
            </w:ins>
          </w:p>
        </w:tc>
        <w:tc>
          <w:tcPr>
            <w:tcW w:w="3080" w:type="dxa"/>
            <w:tcMar>
              <w:top w:w="28" w:type="dxa"/>
              <w:left w:w="28" w:type="dxa"/>
              <w:bottom w:w="28" w:type="dxa"/>
              <w:right w:w="28" w:type="dxa"/>
            </w:tcMar>
          </w:tcPr>
          <w:p w:rsidR="00A93612" w:rsidRDefault="00A93612">
            <w:pPr>
              <w:pStyle w:val="reporttable"/>
              <w:keepNext w:val="0"/>
              <w:keepLines w:val="0"/>
              <w:rPr>
                <w:ins w:id="419" w:author="Colin Berry" w:date="2018-12-07T15:22:00Z"/>
                <w:sz w:val="16"/>
              </w:rPr>
            </w:pPr>
            <w:ins w:id="420" w:author="Colin Berry" w:date="2018-12-07T15:23:00Z">
              <w:r w:rsidRPr="00A93612">
                <w:rPr>
                  <w:sz w:val="16"/>
                </w:rPr>
                <w:t>GC or DC Breach Estimation Challenge Decision</w:t>
              </w:r>
            </w:ins>
          </w:p>
        </w:tc>
        <w:tc>
          <w:tcPr>
            <w:tcW w:w="2306" w:type="dxa"/>
            <w:tcMar>
              <w:top w:w="28" w:type="dxa"/>
              <w:left w:w="28" w:type="dxa"/>
              <w:bottom w:w="28" w:type="dxa"/>
              <w:right w:w="28" w:type="dxa"/>
            </w:tcMar>
          </w:tcPr>
          <w:p w:rsidR="00A93612" w:rsidRDefault="00A93612">
            <w:pPr>
              <w:pStyle w:val="reporttable"/>
              <w:keepNext w:val="0"/>
              <w:keepLines w:val="0"/>
              <w:rPr>
                <w:ins w:id="421" w:author="Colin Berry" w:date="2018-12-07T15:22:00Z"/>
                <w:sz w:val="16"/>
              </w:rPr>
            </w:pPr>
            <w:ins w:id="422" w:author="Colin Berry" w:date="2018-12-07T15:23:00Z">
              <w:r>
                <w:rPr>
                  <w:sz w:val="16"/>
                </w:rPr>
                <w:t>Manual</w:t>
              </w:r>
            </w:ins>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ECVAA-I017</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ECVAA Performance Report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ECVAA-I021</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Credit Limit Warning</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ECVAA-I023</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noProof/>
                <w:sz w:val="16"/>
              </w:rPr>
              <w:t>ECVAA BSC Section D Charging Data</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Electronic data file transfer</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ECVAA-I025</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Credit Cover Minimum Eligible Amount Report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ECVAA-I026</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Minimum Eligible Amount Request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ECVAA-I027</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Notification of BSC Parties in Section H Default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ECVAA-I032</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Credit Assessment Price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ECVAA-I040</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Issue Notification System Status Report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bCs/>
                <w:sz w:val="16"/>
              </w:rPr>
              <w:t>ECVAA-I041</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bCs/>
                <w:sz w:val="16"/>
              </w:rPr>
              <w:t>Party Credit Default Authorisation Details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bCs/>
                <w:sz w:val="16"/>
              </w:rPr>
            </w:pPr>
            <w:r>
              <w:rPr>
                <w:bCs/>
                <w:sz w:val="16"/>
              </w:rPr>
              <w:t>ECVAA-I049</w:t>
            </w:r>
          </w:p>
        </w:tc>
        <w:tc>
          <w:tcPr>
            <w:tcW w:w="3080" w:type="dxa"/>
            <w:tcMar>
              <w:top w:w="28" w:type="dxa"/>
              <w:left w:w="28" w:type="dxa"/>
              <w:bottom w:w="28" w:type="dxa"/>
              <w:right w:w="28" w:type="dxa"/>
            </w:tcMar>
          </w:tcPr>
          <w:p w:rsidR="00A93612" w:rsidRDefault="00A93612">
            <w:pPr>
              <w:pStyle w:val="reporttable"/>
              <w:keepNext w:val="0"/>
              <w:keepLines w:val="0"/>
              <w:rPr>
                <w:bCs/>
                <w:sz w:val="16"/>
              </w:rPr>
            </w:pPr>
            <w:r>
              <w:rPr>
                <w:sz w:val="16"/>
                <w:szCs w:val="16"/>
              </w:rPr>
              <w:t>Request to remove all ECVNs and MVRNs from ECVAA for a Party in Section H Default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bCs/>
                <w:sz w:val="16"/>
              </w:rPr>
            </w:pPr>
            <w:r>
              <w:rPr>
                <w:bCs/>
                <w:sz w:val="16"/>
              </w:rPr>
              <w:t>ECVAA-I050</w:t>
            </w:r>
          </w:p>
        </w:tc>
        <w:tc>
          <w:tcPr>
            <w:tcW w:w="3080" w:type="dxa"/>
            <w:tcMar>
              <w:top w:w="28" w:type="dxa"/>
              <w:left w:w="28" w:type="dxa"/>
              <w:bottom w:w="28" w:type="dxa"/>
              <w:right w:w="28" w:type="dxa"/>
            </w:tcMar>
          </w:tcPr>
          <w:p w:rsidR="00A93612" w:rsidRDefault="00A93612">
            <w:pPr>
              <w:pStyle w:val="reporttable"/>
              <w:keepNext w:val="0"/>
              <w:keepLines w:val="0"/>
              <w:rPr>
                <w:bCs/>
                <w:sz w:val="16"/>
              </w:rPr>
            </w:pPr>
            <w:r>
              <w:rPr>
                <w:sz w:val="16"/>
                <w:szCs w:val="16"/>
              </w:rPr>
              <w:t>Remove all ECVNs and MVRNs from ECVAA for a Party in Section H Default Feedback</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SAA-I010</w:t>
            </w:r>
          </w:p>
        </w:tc>
        <w:tc>
          <w:tcPr>
            <w:tcW w:w="3080"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 Costs (Redundant)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Electronic data file transfer</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SAA-I012</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Dispute Notification (Part  1)</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SAA-I014</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Settlement  Report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Electronic data file transfer</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SAA-I016</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Settlement Calendar (Part  1)</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SAA-I018</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Dispute Report (Part  1)</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SAA-I019</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BSC Party Performance Reports (Redundant)</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Electronic data file transfer</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SAA-I020</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SAA Performance Reports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SAA-I023</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SAA-I025</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noProof/>
                <w:sz w:val="16"/>
              </w:rPr>
              <w:t>SAA BSC Section D Charging Data</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Electronic data file transfer</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SAA-I02</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color w:val="000000"/>
                <w:sz w:val="16"/>
              </w:rPr>
              <w:t>Report pre-settlement run validation failure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SAA-I028</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color w:val="000000"/>
                <w:sz w:val="16"/>
              </w:rPr>
              <w:t>Receive settlement run decision</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SAA-I029</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color w:val="000000"/>
                <w:sz w:val="16"/>
              </w:rPr>
              <w:t>Receive settlement run instructions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SAA-I031</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Receive Market Index Data Provider Thresholds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SAA-I032</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Report Market Index Data Provider Thresholds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SAA-I034</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Report Recommended Data Change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SAA-I035</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Receive Instruction for Data Change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SAA-I036</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rPr>
              <w:t>Report Confirmation of Data Change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SAA-I038</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szCs w:val="16"/>
              </w:rPr>
              <w:t>Excluded Emergency Acceptance Pricing Information</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SAA-I039</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szCs w:val="16"/>
              </w:rPr>
              <w:t>Send Excluded Emergency Acceptance Dry Run Results</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SAA-I040</w:t>
            </w:r>
          </w:p>
        </w:tc>
        <w:tc>
          <w:tcPr>
            <w:tcW w:w="3080" w:type="dxa"/>
            <w:tcMar>
              <w:top w:w="28" w:type="dxa"/>
              <w:left w:w="28" w:type="dxa"/>
              <w:bottom w:w="28" w:type="dxa"/>
              <w:right w:w="28" w:type="dxa"/>
            </w:tcMar>
          </w:tcPr>
          <w:p w:rsidR="00A93612" w:rsidRDefault="00A93612">
            <w:pPr>
              <w:pStyle w:val="reporttable"/>
              <w:keepNext w:val="0"/>
              <w:keepLines w:val="0"/>
              <w:rPr>
                <w:sz w:val="16"/>
              </w:rPr>
            </w:pPr>
            <w:r>
              <w:rPr>
                <w:sz w:val="16"/>
                <w:szCs w:val="16"/>
              </w:rPr>
              <w:t>Receive Authorisation To Proceed With Full Settlement Run</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BMRA-I033</w:t>
            </w:r>
          </w:p>
        </w:tc>
        <w:tc>
          <w:tcPr>
            <w:tcW w:w="3080" w:type="dxa"/>
            <w:tcMar>
              <w:top w:w="28" w:type="dxa"/>
              <w:left w:w="28" w:type="dxa"/>
              <w:bottom w:w="28" w:type="dxa"/>
              <w:right w:w="28" w:type="dxa"/>
            </w:tcMar>
          </w:tcPr>
          <w:p w:rsidR="00A93612" w:rsidRDefault="00A93612">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SAA-I046</w:t>
            </w:r>
          </w:p>
        </w:tc>
        <w:tc>
          <w:tcPr>
            <w:tcW w:w="3080" w:type="dxa"/>
            <w:tcMar>
              <w:top w:w="28" w:type="dxa"/>
              <w:left w:w="28" w:type="dxa"/>
              <w:bottom w:w="28" w:type="dxa"/>
              <w:right w:w="28" w:type="dxa"/>
            </w:tcMar>
          </w:tcPr>
          <w:p w:rsidR="00A93612" w:rsidRDefault="00A93612">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From</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SAA-I047</w:t>
            </w:r>
          </w:p>
        </w:tc>
        <w:tc>
          <w:tcPr>
            <w:tcW w:w="3080" w:type="dxa"/>
            <w:tcMar>
              <w:top w:w="28" w:type="dxa"/>
              <w:left w:w="28" w:type="dxa"/>
              <w:bottom w:w="28" w:type="dxa"/>
              <w:right w:w="28" w:type="dxa"/>
            </w:tcMar>
          </w:tcPr>
          <w:p w:rsidR="00A93612" w:rsidRDefault="00A93612">
            <w:pPr>
              <w:pStyle w:val="reporttable"/>
              <w:keepNext w:val="0"/>
              <w:keepLines w:val="0"/>
              <w:rPr>
                <w:sz w:val="16"/>
                <w:szCs w:val="16"/>
              </w:rPr>
            </w:pPr>
            <w:proofErr w:type="spellStart"/>
            <w:r>
              <w:rPr>
                <w:sz w:val="16"/>
                <w:szCs w:val="16"/>
              </w:rPr>
              <w:t>BSCCo</w:t>
            </w:r>
            <w:proofErr w:type="spellEnd"/>
            <w:r>
              <w:rPr>
                <w:sz w:val="16"/>
                <w:szCs w:val="16"/>
              </w:rPr>
              <w:t xml:space="preserve"> Calculated SBR Imbalance Price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r w:rsidR="00A93612">
        <w:tc>
          <w:tcPr>
            <w:tcW w:w="567" w:type="dxa"/>
            <w:tcMar>
              <w:top w:w="28" w:type="dxa"/>
              <w:left w:w="28" w:type="dxa"/>
              <w:bottom w:w="28" w:type="dxa"/>
              <w:right w:w="28" w:type="dxa"/>
            </w:tcMar>
          </w:tcPr>
          <w:p w:rsidR="00A93612" w:rsidRDefault="00A93612">
            <w:pPr>
              <w:pStyle w:val="reporttable"/>
              <w:keepNext w:val="0"/>
              <w:keepLines w:val="0"/>
              <w:rPr>
                <w:sz w:val="16"/>
              </w:rPr>
            </w:pPr>
            <w:r>
              <w:rPr>
                <w:sz w:val="16"/>
              </w:rPr>
              <w:t>To</w:t>
            </w:r>
          </w:p>
        </w:tc>
        <w:tc>
          <w:tcPr>
            <w:tcW w:w="993" w:type="dxa"/>
            <w:tcMar>
              <w:top w:w="28" w:type="dxa"/>
              <w:left w:w="28" w:type="dxa"/>
              <w:bottom w:w="28" w:type="dxa"/>
              <w:right w:w="28" w:type="dxa"/>
            </w:tcMar>
          </w:tcPr>
          <w:p w:rsidR="00A93612" w:rsidRDefault="00A93612">
            <w:pPr>
              <w:pStyle w:val="reporttable"/>
              <w:keepNext w:val="0"/>
              <w:keepLines w:val="0"/>
              <w:rPr>
                <w:sz w:val="16"/>
              </w:rPr>
            </w:pPr>
            <w:proofErr w:type="spellStart"/>
            <w:r>
              <w:rPr>
                <w:sz w:val="16"/>
              </w:rPr>
              <w:t>BSCCo</w:t>
            </w:r>
            <w:proofErr w:type="spellEnd"/>
            <w:r>
              <w:rPr>
                <w:sz w:val="16"/>
              </w:rPr>
              <w:t xml:space="preserve"> Ltd</w:t>
            </w:r>
          </w:p>
        </w:tc>
        <w:tc>
          <w:tcPr>
            <w:tcW w:w="992" w:type="dxa"/>
            <w:tcMar>
              <w:top w:w="28" w:type="dxa"/>
              <w:left w:w="28" w:type="dxa"/>
              <w:bottom w:w="28" w:type="dxa"/>
              <w:right w:w="28" w:type="dxa"/>
            </w:tcMar>
          </w:tcPr>
          <w:p w:rsidR="00A93612" w:rsidRDefault="00A93612">
            <w:pPr>
              <w:pStyle w:val="reporttable"/>
              <w:keepNext w:val="0"/>
              <w:keepLines w:val="0"/>
              <w:rPr>
                <w:sz w:val="16"/>
              </w:rPr>
            </w:pPr>
            <w:r>
              <w:rPr>
                <w:sz w:val="16"/>
              </w:rPr>
              <w:t>SAA-I048</w:t>
            </w:r>
          </w:p>
        </w:tc>
        <w:tc>
          <w:tcPr>
            <w:tcW w:w="3080" w:type="dxa"/>
            <w:tcMar>
              <w:top w:w="28" w:type="dxa"/>
              <w:left w:w="28" w:type="dxa"/>
              <w:bottom w:w="28" w:type="dxa"/>
              <w:right w:w="28" w:type="dxa"/>
            </w:tcMar>
          </w:tcPr>
          <w:p w:rsidR="00A93612" w:rsidRDefault="00A93612">
            <w:pPr>
              <w:pStyle w:val="reporttable"/>
              <w:keepNext w:val="0"/>
              <w:keepLines w:val="0"/>
              <w:rPr>
                <w:sz w:val="16"/>
                <w:szCs w:val="16"/>
              </w:rPr>
            </w:pPr>
            <w:r>
              <w:rPr>
                <w:sz w:val="16"/>
                <w:szCs w:val="16"/>
              </w:rPr>
              <w:t>SBR Imbalance Price Discrepancy Notice</w:t>
            </w:r>
          </w:p>
        </w:tc>
        <w:tc>
          <w:tcPr>
            <w:tcW w:w="2306" w:type="dxa"/>
            <w:tcMar>
              <w:top w:w="28" w:type="dxa"/>
              <w:left w:w="28" w:type="dxa"/>
              <w:bottom w:w="28" w:type="dxa"/>
              <w:right w:w="28" w:type="dxa"/>
            </w:tcMar>
          </w:tcPr>
          <w:p w:rsidR="00A93612" w:rsidRDefault="00A93612">
            <w:pPr>
              <w:pStyle w:val="reporttable"/>
              <w:keepNext w:val="0"/>
              <w:keepLines w:val="0"/>
              <w:rPr>
                <w:sz w:val="16"/>
              </w:rPr>
            </w:pPr>
            <w:r>
              <w:rPr>
                <w:sz w:val="16"/>
              </w:rPr>
              <w:t>Manual</w:t>
            </w:r>
          </w:p>
        </w:tc>
      </w:tr>
    </w:tbl>
    <w:p w:rsidR="00E91BD8" w:rsidRDefault="00E91BD8">
      <w:pPr>
        <w:pStyle w:val="reporttable"/>
        <w:keepNext w:val="0"/>
        <w:keepLines w:val="0"/>
        <w:rPr>
          <w:sz w:val="22"/>
          <w:szCs w:val="22"/>
        </w:rPr>
      </w:pPr>
    </w:p>
    <w:p w:rsidR="00E91BD8" w:rsidRDefault="00E91BD8">
      <w:pPr>
        <w:pStyle w:val="reporttable"/>
        <w:keepNext w:val="0"/>
        <w:keepLines w:val="0"/>
        <w:rPr>
          <w:sz w:val="22"/>
          <w:szCs w:val="22"/>
        </w:rPr>
      </w:pPr>
    </w:p>
    <w:p w:rsidR="00E91BD8" w:rsidRDefault="000D6923">
      <w:pPr>
        <w:pStyle w:val="Heading3"/>
        <w:keepNext w:val="0"/>
        <w:keepLines w:val="0"/>
        <w:pageBreakBefore/>
        <w:numPr>
          <w:ilvl w:val="2"/>
          <w:numId w:val="2"/>
        </w:numPr>
        <w:ind w:left="1134" w:hanging="1134"/>
      </w:pPr>
      <w:bookmarkStart w:id="423" w:name="_Toc258566127"/>
      <w:bookmarkStart w:id="424" w:name="_Toc490549631"/>
      <w:bookmarkStart w:id="425" w:name="_Toc505760097"/>
      <w:bookmarkStart w:id="426" w:name="_Toc511643077"/>
      <w:bookmarkStart w:id="427" w:name="_Toc527457603"/>
      <w:r>
        <w:t>FAA Interfaces</w:t>
      </w:r>
      <w:bookmarkEnd w:id="423"/>
      <w:bookmarkEnd w:id="424"/>
      <w:bookmarkEnd w:id="425"/>
      <w:bookmarkEnd w:id="426"/>
      <w:bookmarkEnd w:id="427"/>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118"/>
        <w:gridCol w:w="2268"/>
      </w:tblGrid>
      <w:tr w:rsidR="00E91BD8">
        <w:trPr>
          <w:tblHeader/>
        </w:trPr>
        <w:tc>
          <w:tcPr>
            <w:tcW w:w="567"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proofErr w:type="spellStart"/>
            <w:r>
              <w:rPr>
                <w:b/>
                <w:sz w:val="16"/>
              </w:rPr>
              <w:t>Dir’n</w:t>
            </w:r>
            <w:proofErr w:type="spellEnd"/>
          </w:p>
        </w:tc>
        <w:tc>
          <w:tcPr>
            <w:tcW w:w="993"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Agent-id</w:t>
            </w:r>
          </w:p>
        </w:tc>
        <w:tc>
          <w:tcPr>
            <w:tcW w:w="3118"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Name</w:t>
            </w:r>
          </w:p>
        </w:tc>
        <w:tc>
          <w:tcPr>
            <w:tcW w:w="2268" w:type="dxa"/>
            <w:tcBorders>
              <w:top w:val="single" w:sz="12" w:space="0" w:color="auto"/>
            </w:tcBorders>
            <w:tcMar>
              <w:top w:w="28" w:type="dxa"/>
              <w:left w:w="28" w:type="dxa"/>
              <w:bottom w:w="28" w:type="dxa"/>
              <w:right w:w="28" w:type="dxa"/>
            </w:tcMar>
          </w:tcPr>
          <w:p w:rsidR="00E91BD8" w:rsidRDefault="000D6923">
            <w:pPr>
              <w:pStyle w:val="reporttable"/>
              <w:keepNext w:val="0"/>
              <w:keepLines w:val="0"/>
              <w:rPr>
                <w:b/>
                <w:sz w:val="16"/>
              </w:rPr>
            </w:pPr>
            <w:r>
              <w:rPr>
                <w:b/>
                <w:sz w:val="16"/>
              </w:rPr>
              <w:t>Type</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CRA-I004</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BSC Service Agent Details</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CRA-I013</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Issue Authentication Report</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CRA-I015</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Electronic </w:t>
            </w:r>
            <w:r>
              <w:rPr>
                <w:sz w:val="16"/>
              </w:rPr>
              <w:t>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 xml:space="preserve">from </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CRA-I034</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Flexible Reporting Request</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ECVAA-I006</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Credit Limit Data</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ECVAA-I016</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ECVAA Data Exception Report</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r w:rsidR="00E91BD8">
        <w:tc>
          <w:tcPr>
            <w:tcW w:w="567" w:type="dxa"/>
            <w:tcMar>
              <w:top w:w="28" w:type="dxa"/>
              <w:left w:w="28" w:type="dxa"/>
              <w:bottom w:w="28" w:type="dxa"/>
              <w:right w:w="28" w:type="dxa"/>
            </w:tcMar>
          </w:tcPr>
          <w:p w:rsidR="00E91BD8" w:rsidRDefault="000D6923">
            <w:pPr>
              <w:pStyle w:val="reporttable"/>
              <w:keepNext w:val="0"/>
              <w:keepLines w:val="0"/>
              <w:rPr>
                <w:i/>
                <w:sz w:val="16"/>
              </w:rPr>
            </w:pPr>
            <w:r>
              <w:rPr>
                <w:i/>
                <w:sz w:val="16"/>
              </w:rPr>
              <w:t>to</w:t>
            </w:r>
          </w:p>
        </w:tc>
        <w:tc>
          <w:tcPr>
            <w:tcW w:w="993" w:type="dxa"/>
            <w:tcMar>
              <w:top w:w="28" w:type="dxa"/>
              <w:left w:w="28" w:type="dxa"/>
              <w:bottom w:w="28" w:type="dxa"/>
              <w:right w:w="28" w:type="dxa"/>
            </w:tcMar>
          </w:tcPr>
          <w:p w:rsidR="00E91BD8" w:rsidRDefault="000D6923">
            <w:pPr>
              <w:pStyle w:val="reporttable"/>
              <w:keepNext w:val="0"/>
              <w:keepLines w:val="0"/>
              <w:rPr>
                <w:i/>
                <w:sz w:val="16"/>
              </w:rPr>
            </w:pPr>
            <w:r>
              <w:rPr>
                <w:i/>
                <w:sz w:val="16"/>
              </w:rPr>
              <w:t>FAA</w:t>
            </w:r>
          </w:p>
        </w:tc>
        <w:tc>
          <w:tcPr>
            <w:tcW w:w="992" w:type="dxa"/>
            <w:tcMar>
              <w:top w:w="28" w:type="dxa"/>
              <w:left w:w="28" w:type="dxa"/>
              <w:bottom w:w="28" w:type="dxa"/>
              <w:right w:w="28" w:type="dxa"/>
            </w:tcMar>
          </w:tcPr>
          <w:p w:rsidR="00E91BD8" w:rsidRDefault="000D6923">
            <w:pPr>
              <w:pStyle w:val="reporttable"/>
              <w:keepNext w:val="0"/>
              <w:keepLines w:val="0"/>
              <w:rPr>
                <w:i/>
                <w:sz w:val="16"/>
              </w:rPr>
            </w:pPr>
            <w:r>
              <w:rPr>
                <w:i/>
                <w:sz w:val="16"/>
              </w:rPr>
              <w:t>ECVAA-I025</w:t>
            </w:r>
          </w:p>
        </w:tc>
        <w:tc>
          <w:tcPr>
            <w:tcW w:w="3118" w:type="dxa"/>
            <w:tcMar>
              <w:top w:w="28" w:type="dxa"/>
              <w:left w:w="28" w:type="dxa"/>
              <w:bottom w:w="28" w:type="dxa"/>
              <w:right w:w="28" w:type="dxa"/>
            </w:tcMar>
          </w:tcPr>
          <w:p w:rsidR="00E91BD8" w:rsidRDefault="000D6923">
            <w:pPr>
              <w:pStyle w:val="reporttable"/>
              <w:keepNext w:val="0"/>
              <w:keepLines w:val="0"/>
              <w:rPr>
                <w:i/>
                <w:sz w:val="16"/>
              </w:rPr>
            </w:pPr>
            <w:r>
              <w:rPr>
                <w:i/>
                <w:sz w:val="16"/>
              </w:rPr>
              <w:t xml:space="preserve">Credit Cover </w:t>
            </w:r>
            <w:r>
              <w:rPr>
                <w:i/>
                <w:sz w:val="16"/>
              </w:rPr>
              <w:t>Minimum Eligible Amount Report</w:t>
            </w:r>
          </w:p>
        </w:tc>
        <w:tc>
          <w:tcPr>
            <w:tcW w:w="2268" w:type="dxa"/>
            <w:tcMar>
              <w:top w:w="28" w:type="dxa"/>
              <w:left w:w="28" w:type="dxa"/>
              <w:bottom w:w="28" w:type="dxa"/>
              <w:right w:w="28" w:type="dxa"/>
            </w:tcMar>
          </w:tcPr>
          <w:p w:rsidR="00E91BD8" w:rsidRDefault="000D6923">
            <w:pPr>
              <w:pStyle w:val="reporttable"/>
              <w:keepNext w:val="0"/>
              <w:keepLines w:val="0"/>
              <w:rPr>
                <w:i/>
                <w:sz w:val="16"/>
              </w:rPr>
            </w:pPr>
            <w:r>
              <w:rPr>
                <w:i/>
                <w:sz w:val="16"/>
              </w:rPr>
              <w:t>Manual</w:t>
            </w:r>
          </w:p>
        </w:tc>
      </w:tr>
      <w:tr w:rsidR="00E91BD8">
        <w:tc>
          <w:tcPr>
            <w:tcW w:w="567" w:type="dxa"/>
            <w:tcMar>
              <w:top w:w="28" w:type="dxa"/>
              <w:left w:w="28" w:type="dxa"/>
              <w:bottom w:w="28" w:type="dxa"/>
              <w:right w:w="28" w:type="dxa"/>
            </w:tcMar>
          </w:tcPr>
          <w:p w:rsidR="00E91BD8" w:rsidRDefault="000D6923">
            <w:pPr>
              <w:pStyle w:val="reporttable"/>
              <w:keepNext w:val="0"/>
              <w:keepLines w:val="0"/>
              <w:rPr>
                <w:sz w:val="16"/>
              </w:rPr>
            </w:pPr>
            <w:r>
              <w:rPr>
                <w:sz w:val="16"/>
              </w:rPr>
              <w:t>from</w:t>
            </w:r>
          </w:p>
        </w:tc>
        <w:tc>
          <w:tcPr>
            <w:tcW w:w="993" w:type="dxa"/>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Mar>
              <w:top w:w="28" w:type="dxa"/>
              <w:left w:w="28" w:type="dxa"/>
              <w:bottom w:w="28" w:type="dxa"/>
              <w:right w:w="28" w:type="dxa"/>
            </w:tcMar>
          </w:tcPr>
          <w:p w:rsidR="00E91BD8" w:rsidRDefault="000D6923">
            <w:pPr>
              <w:pStyle w:val="reporttable"/>
              <w:keepNext w:val="0"/>
              <w:keepLines w:val="0"/>
              <w:rPr>
                <w:sz w:val="16"/>
              </w:rPr>
            </w:pPr>
            <w:r>
              <w:rPr>
                <w:sz w:val="16"/>
              </w:rPr>
              <w:t>SAA-I011</w:t>
            </w:r>
          </w:p>
        </w:tc>
        <w:tc>
          <w:tcPr>
            <w:tcW w:w="3118" w:type="dxa"/>
            <w:tcMar>
              <w:top w:w="28" w:type="dxa"/>
              <w:left w:w="28" w:type="dxa"/>
              <w:bottom w:w="28" w:type="dxa"/>
              <w:right w:w="28" w:type="dxa"/>
            </w:tcMar>
          </w:tcPr>
          <w:p w:rsidR="00E91BD8" w:rsidRDefault="000D6923">
            <w:pPr>
              <w:pStyle w:val="reporttable"/>
              <w:keepNext w:val="0"/>
              <w:keepLines w:val="0"/>
              <w:rPr>
                <w:sz w:val="16"/>
              </w:rPr>
            </w:pPr>
            <w:r>
              <w:rPr>
                <w:sz w:val="16"/>
              </w:rPr>
              <w:t>Payment Calendar Data</w:t>
            </w:r>
          </w:p>
        </w:tc>
        <w:tc>
          <w:tcPr>
            <w:tcW w:w="2268" w:type="dxa"/>
            <w:tcMar>
              <w:top w:w="28" w:type="dxa"/>
              <w:left w:w="28" w:type="dxa"/>
              <w:bottom w:w="28" w:type="dxa"/>
              <w:right w:w="28" w:type="dxa"/>
            </w:tcMar>
          </w:tcPr>
          <w:p w:rsidR="00E91BD8" w:rsidRDefault="000D6923">
            <w:pPr>
              <w:pStyle w:val="reporttable"/>
              <w:keepNext w:val="0"/>
              <w:keepLines w:val="0"/>
              <w:rPr>
                <w:sz w:val="16"/>
              </w:rPr>
            </w:pPr>
            <w:r>
              <w:rPr>
                <w:sz w:val="16"/>
              </w:rPr>
              <w:t>Manual</w:t>
            </w:r>
          </w:p>
        </w:tc>
      </w:tr>
      <w:tr w:rsidR="00E91BD8">
        <w:tc>
          <w:tcPr>
            <w:tcW w:w="567" w:type="dxa"/>
            <w:tcBorders>
              <w:bottom w:val="single" w:sz="12"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to</w:t>
            </w:r>
          </w:p>
        </w:tc>
        <w:tc>
          <w:tcPr>
            <w:tcW w:w="993" w:type="dxa"/>
            <w:tcBorders>
              <w:bottom w:val="single" w:sz="12"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FAA</w:t>
            </w:r>
          </w:p>
        </w:tc>
        <w:tc>
          <w:tcPr>
            <w:tcW w:w="992" w:type="dxa"/>
            <w:tcBorders>
              <w:bottom w:val="single" w:sz="12"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SAA-I013</w:t>
            </w:r>
          </w:p>
        </w:tc>
        <w:tc>
          <w:tcPr>
            <w:tcW w:w="3118" w:type="dxa"/>
            <w:tcBorders>
              <w:bottom w:val="single" w:sz="12"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Credit/Debit Reports</w:t>
            </w:r>
          </w:p>
        </w:tc>
        <w:tc>
          <w:tcPr>
            <w:tcW w:w="2268" w:type="dxa"/>
            <w:tcBorders>
              <w:bottom w:val="single" w:sz="12" w:space="0" w:color="auto"/>
            </w:tcBorders>
            <w:tcMar>
              <w:top w:w="28" w:type="dxa"/>
              <w:left w:w="28" w:type="dxa"/>
              <w:bottom w:w="28" w:type="dxa"/>
              <w:right w:w="28" w:type="dxa"/>
            </w:tcMar>
          </w:tcPr>
          <w:p w:rsidR="00E91BD8" w:rsidRDefault="000D6923">
            <w:pPr>
              <w:pStyle w:val="reporttable"/>
              <w:keepNext w:val="0"/>
              <w:keepLines w:val="0"/>
              <w:rPr>
                <w:sz w:val="16"/>
              </w:rPr>
            </w:pPr>
            <w:r>
              <w:rPr>
                <w:sz w:val="16"/>
              </w:rPr>
              <w:t>Electronic data file transfer</w:t>
            </w:r>
          </w:p>
        </w:tc>
      </w:tr>
    </w:tbl>
    <w:p w:rsidR="00E91BD8" w:rsidRDefault="00E91BD8"/>
    <w:p w:rsidR="00E91BD8" w:rsidRDefault="000D6923">
      <w:pPr>
        <w:pStyle w:val="Heading3"/>
        <w:keepNext w:val="0"/>
        <w:keepLines w:val="0"/>
        <w:numPr>
          <w:ilvl w:val="2"/>
          <w:numId w:val="2"/>
        </w:numPr>
        <w:ind w:left="1134" w:hanging="1134"/>
      </w:pPr>
      <w:bookmarkStart w:id="428" w:name="_Toc258566128"/>
      <w:bookmarkStart w:id="429" w:name="_Toc490549632"/>
      <w:bookmarkStart w:id="430" w:name="_Toc505760098"/>
      <w:bookmarkStart w:id="431" w:name="_Toc511643078"/>
      <w:bookmarkStart w:id="432" w:name="_Toc527457604"/>
      <w:r>
        <w:t>System Operator Interfaces</w:t>
      </w:r>
      <w:bookmarkEnd w:id="428"/>
      <w:bookmarkEnd w:id="429"/>
      <w:bookmarkEnd w:id="430"/>
      <w:bookmarkEnd w:id="431"/>
      <w:bookmarkEnd w:id="432"/>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35"/>
        <w:gridCol w:w="2551"/>
      </w:tblGrid>
      <w:tr w:rsidR="00E91BD8">
        <w:trPr>
          <w:tblHeader/>
        </w:trPr>
        <w:tc>
          <w:tcPr>
            <w:tcW w:w="567" w:type="dxa"/>
            <w:tcBorders>
              <w:top w:val="single" w:sz="12" w:space="0" w:color="auto"/>
            </w:tcBorders>
          </w:tcPr>
          <w:p w:rsidR="00E91BD8" w:rsidRDefault="000D6923">
            <w:pPr>
              <w:pStyle w:val="reporttable"/>
              <w:keepNext w:val="0"/>
              <w:keepLines w:val="0"/>
              <w:rPr>
                <w:b/>
                <w:sz w:val="16"/>
              </w:rPr>
            </w:pPr>
            <w:proofErr w:type="spellStart"/>
            <w:r>
              <w:rPr>
                <w:b/>
                <w:sz w:val="16"/>
              </w:rPr>
              <w:t>Dir’n</w:t>
            </w:r>
            <w:proofErr w:type="spellEnd"/>
          </w:p>
        </w:tc>
        <w:tc>
          <w:tcPr>
            <w:tcW w:w="993" w:type="dxa"/>
            <w:tcBorders>
              <w:top w:val="single" w:sz="12" w:space="0" w:color="auto"/>
            </w:tcBorders>
          </w:tcPr>
          <w:p w:rsidR="00E91BD8" w:rsidRDefault="000D6923">
            <w:pPr>
              <w:pStyle w:val="reporttable"/>
              <w:keepNext w:val="0"/>
              <w:keepLines w:val="0"/>
              <w:rPr>
                <w:b/>
                <w:sz w:val="16"/>
              </w:rPr>
            </w:pPr>
            <w:r>
              <w:rPr>
                <w:b/>
                <w:sz w:val="16"/>
              </w:rPr>
              <w:t>User</w:t>
            </w:r>
          </w:p>
        </w:tc>
        <w:tc>
          <w:tcPr>
            <w:tcW w:w="992" w:type="dxa"/>
            <w:tcBorders>
              <w:top w:val="single" w:sz="12" w:space="0" w:color="auto"/>
            </w:tcBorders>
          </w:tcPr>
          <w:p w:rsidR="00E91BD8" w:rsidRDefault="000D6923">
            <w:pPr>
              <w:pStyle w:val="reporttable"/>
              <w:keepNext w:val="0"/>
              <w:keepLines w:val="0"/>
              <w:rPr>
                <w:b/>
                <w:sz w:val="16"/>
              </w:rPr>
            </w:pPr>
            <w:r>
              <w:rPr>
                <w:b/>
                <w:sz w:val="16"/>
              </w:rPr>
              <w:t>Agent-id</w:t>
            </w:r>
          </w:p>
        </w:tc>
        <w:tc>
          <w:tcPr>
            <w:tcW w:w="2835" w:type="dxa"/>
            <w:tcBorders>
              <w:top w:val="single" w:sz="12" w:space="0" w:color="auto"/>
            </w:tcBorders>
          </w:tcPr>
          <w:p w:rsidR="00E91BD8" w:rsidRDefault="000D6923">
            <w:pPr>
              <w:pStyle w:val="reporttable"/>
              <w:keepNext w:val="0"/>
              <w:keepLines w:val="0"/>
              <w:rPr>
                <w:b/>
                <w:sz w:val="16"/>
              </w:rPr>
            </w:pPr>
            <w:r>
              <w:rPr>
                <w:b/>
                <w:sz w:val="16"/>
              </w:rPr>
              <w:t>Name</w:t>
            </w:r>
          </w:p>
        </w:tc>
        <w:tc>
          <w:tcPr>
            <w:tcW w:w="2551"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BMRA-I002</w:t>
            </w:r>
          </w:p>
        </w:tc>
        <w:tc>
          <w:tcPr>
            <w:tcW w:w="2835" w:type="dxa"/>
          </w:tcPr>
          <w:p w:rsidR="00E91BD8" w:rsidRDefault="000D6923">
            <w:pPr>
              <w:pStyle w:val="reporttable"/>
              <w:keepNext w:val="0"/>
              <w:keepLines w:val="0"/>
              <w:rPr>
                <w:sz w:val="16"/>
              </w:rPr>
            </w:pPr>
            <w:r>
              <w:rPr>
                <w:sz w:val="16"/>
              </w:rPr>
              <w:t>Balancing Mechanism Data</w:t>
            </w:r>
          </w:p>
        </w:tc>
        <w:tc>
          <w:tcPr>
            <w:tcW w:w="2551" w:type="dxa"/>
          </w:tcPr>
          <w:p w:rsidR="00E91BD8" w:rsidRDefault="000D6923">
            <w:pPr>
              <w:pStyle w:val="reporttable"/>
              <w:keepNext w:val="0"/>
              <w:keepLines w:val="0"/>
              <w:rPr>
                <w:sz w:val="16"/>
              </w:rPr>
            </w:pPr>
            <w:r>
              <w:rPr>
                <w:sz w:val="16"/>
              </w:rPr>
              <w:t>Electronic data file transfer, NGC File Format</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BMRA-I003</w:t>
            </w:r>
          </w:p>
        </w:tc>
        <w:tc>
          <w:tcPr>
            <w:tcW w:w="2835" w:type="dxa"/>
          </w:tcPr>
          <w:p w:rsidR="00E91BD8" w:rsidRDefault="000D6923">
            <w:pPr>
              <w:pStyle w:val="reporttable"/>
              <w:keepNext w:val="0"/>
              <w:keepLines w:val="0"/>
              <w:rPr>
                <w:sz w:val="16"/>
              </w:rPr>
            </w:pPr>
            <w:r>
              <w:rPr>
                <w:sz w:val="16"/>
              </w:rPr>
              <w:t>System Related Data</w:t>
            </w:r>
          </w:p>
        </w:tc>
        <w:tc>
          <w:tcPr>
            <w:tcW w:w="2551" w:type="dxa"/>
          </w:tcPr>
          <w:p w:rsidR="00E91BD8" w:rsidRDefault="000D6923">
            <w:pPr>
              <w:pStyle w:val="reporttable"/>
              <w:keepNext w:val="0"/>
              <w:keepLines w:val="0"/>
              <w:rPr>
                <w:sz w:val="16"/>
              </w:rPr>
            </w:pPr>
            <w:r>
              <w:rPr>
                <w:sz w:val="16"/>
              </w:rPr>
              <w:t>Electronic data file transfer, NGC File Format</w:t>
            </w:r>
          </w:p>
        </w:tc>
      </w:tr>
      <w:tr w:rsidR="00E91BD8">
        <w:tc>
          <w:tcPr>
            <w:tcW w:w="567" w:type="dxa"/>
          </w:tcPr>
          <w:p w:rsidR="00E91BD8" w:rsidRDefault="000D6923">
            <w:pPr>
              <w:pStyle w:val="reporttable"/>
              <w:keepNext w:val="0"/>
              <w:keepLines w:val="0"/>
              <w:rPr>
                <w:i/>
                <w:iCs/>
                <w:sz w:val="16"/>
              </w:rPr>
            </w:pPr>
            <w:r>
              <w:rPr>
                <w:i/>
                <w:iCs/>
                <w:sz w:val="16"/>
              </w:rPr>
              <w:t>to</w:t>
            </w:r>
          </w:p>
        </w:tc>
        <w:tc>
          <w:tcPr>
            <w:tcW w:w="993" w:type="dxa"/>
          </w:tcPr>
          <w:p w:rsidR="00E91BD8" w:rsidRDefault="000D6923">
            <w:pPr>
              <w:pStyle w:val="reporttable"/>
              <w:keepNext w:val="0"/>
              <w:keepLines w:val="0"/>
              <w:rPr>
                <w:i/>
                <w:iCs/>
                <w:sz w:val="16"/>
              </w:rPr>
            </w:pPr>
            <w:r>
              <w:rPr>
                <w:i/>
                <w:iCs/>
                <w:sz w:val="16"/>
              </w:rPr>
              <w:t>SO</w:t>
            </w:r>
          </w:p>
        </w:tc>
        <w:tc>
          <w:tcPr>
            <w:tcW w:w="992" w:type="dxa"/>
          </w:tcPr>
          <w:p w:rsidR="00E91BD8" w:rsidRDefault="000D6923">
            <w:pPr>
              <w:pStyle w:val="reporttable"/>
              <w:keepNext w:val="0"/>
              <w:keepLines w:val="0"/>
              <w:rPr>
                <w:i/>
                <w:iCs/>
                <w:sz w:val="16"/>
              </w:rPr>
            </w:pPr>
            <w:r>
              <w:rPr>
                <w:i/>
                <w:iCs/>
                <w:sz w:val="16"/>
              </w:rPr>
              <w:t>BMRA-I010</w:t>
            </w:r>
          </w:p>
        </w:tc>
        <w:tc>
          <w:tcPr>
            <w:tcW w:w="2835" w:type="dxa"/>
          </w:tcPr>
          <w:p w:rsidR="00E91BD8" w:rsidRDefault="000D6923">
            <w:pPr>
              <w:pStyle w:val="reporttable"/>
              <w:keepNext w:val="0"/>
              <w:keepLines w:val="0"/>
              <w:rPr>
                <w:i/>
                <w:iCs/>
                <w:sz w:val="16"/>
              </w:rPr>
            </w:pPr>
            <w:r>
              <w:rPr>
                <w:i/>
                <w:iCs/>
                <w:sz w:val="16"/>
              </w:rPr>
              <w:t>Data Exception Reports</w:t>
            </w:r>
          </w:p>
        </w:tc>
        <w:tc>
          <w:tcPr>
            <w:tcW w:w="2551" w:type="dxa"/>
          </w:tcPr>
          <w:p w:rsidR="00E91BD8" w:rsidRDefault="000D6923">
            <w:pPr>
              <w:pStyle w:val="reporttable"/>
              <w:keepNext w:val="0"/>
              <w:keepLines w:val="0"/>
              <w:rPr>
                <w:i/>
                <w:iCs/>
                <w:sz w:val="16"/>
              </w:rPr>
            </w:pPr>
            <w:r>
              <w:rPr>
                <w:i/>
                <w:iCs/>
                <w:sz w:val="16"/>
              </w:rPr>
              <w:t>Electronic data file transfer</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sz w:val="16"/>
              </w:rPr>
            </w:pPr>
            <w:r>
              <w:rPr>
                <w:sz w:val="16"/>
              </w:rPr>
              <w:t>BMRA-I014</w:t>
            </w:r>
          </w:p>
        </w:tc>
        <w:tc>
          <w:tcPr>
            <w:tcW w:w="2835" w:type="dxa"/>
          </w:tcPr>
          <w:p w:rsidR="00E91BD8" w:rsidRDefault="000D6923">
            <w:pPr>
              <w:pStyle w:val="reporttable"/>
              <w:keepNext w:val="0"/>
              <w:keepLines w:val="0"/>
              <w:rPr>
                <w:sz w:val="16"/>
              </w:rPr>
            </w:pPr>
            <w:r>
              <w:rPr>
                <w:sz w:val="16"/>
              </w:rPr>
              <w:t>Price Adjustment Data</w:t>
            </w:r>
          </w:p>
        </w:tc>
        <w:tc>
          <w:tcPr>
            <w:tcW w:w="2551" w:type="dxa"/>
          </w:tcPr>
          <w:p w:rsidR="00E91BD8" w:rsidRDefault="000D6923">
            <w:pPr>
              <w:pStyle w:val="reporttable"/>
              <w:keepNext w:val="0"/>
              <w:keepLines w:val="0"/>
              <w:rPr>
                <w:sz w:val="16"/>
              </w:rPr>
            </w:pPr>
            <w:r>
              <w:rPr>
                <w:sz w:val="16"/>
              </w:rPr>
              <w:t>Automatic</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BMRA-I020</w:t>
            </w:r>
          </w:p>
        </w:tc>
        <w:tc>
          <w:tcPr>
            <w:tcW w:w="2835" w:type="dxa"/>
          </w:tcPr>
          <w:p w:rsidR="00E91BD8" w:rsidRDefault="000D6923">
            <w:pPr>
              <w:pStyle w:val="reporttable"/>
              <w:keepNext w:val="0"/>
              <w:keepLines w:val="0"/>
              <w:rPr>
                <w:i/>
                <w:sz w:val="16"/>
                <w:szCs w:val="16"/>
              </w:rPr>
            </w:pPr>
            <w:r>
              <w:rPr>
                <w:sz w:val="16"/>
                <w:szCs w:val="16"/>
              </w:rPr>
              <w:t>BM Unit Fuel Type List</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BMRA-I021</w:t>
            </w:r>
          </w:p>
        </w:tc>
        <w:tc>
          <w:tcPr>
            <w:tcW w:w="2835" w:type="dxa"/>
          </w:tcPr>
          <w:p w:rsidR="00E91BD8" w:rsidRDefault="000D6923">
            <w:pPr>
              <w:pStyle w:val="reporttable"/>
              <w:keepNext w:val="0"/>
              <w:keepLines w:val="0"/>
              <w:rPr>
                <w:i/>
                <w:sz w:val="16"/>
              </w:rPr>
            </w:pPr>
            <w:r>
              <w:rPr>
                <w:sz w:val="16"/>
                <w:szCs w:val="16"/>
              </w:rPr>
              <w:t>Temperature Reference Data</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BMRA-I022</w:t>
            </w:r>
          </w:p>
        </w:tc>
        <w:tc>
          <w:tcPr>
            <w:tcW w:w="2835" w:type="dxa"/>
          </w:tcPr>
          <w:p w:rsidR="00E91BD8" w:rsidRDefault="000D6923">
            <w:pPr>
              <w:pStyle w:val="reporttable"/>
              <w:keepNext w:val="0"/>
              <w:keepLines w:val="0"/>
              <w:rPr>
                <w:i/>
                <w:sz w:val="16"/>
              </w:rPr>
            </w:pPr>
            <w:r>
              <w:rPr>
                <w:sz w:val="16"/>
                <w:szCs w:val="16"/>
              </w:rPr>
              <w:t xml:space="preserve">Daily </w:t>
            </w:r>
            <w:smartTag w:uri="urn:schemas-microsoft-com:office:smarttags" w:element="PersonName">
              <w:r>
                <w:rPr>
                  <w:sz w:val="16"/>
                  <w:szCs w:val="16"/>
                </w:rPr>
                <w:t>Energy</w:t>
              </w:r>
            </w:smartTag>
            <w:r>
              <w:rPr>
                <w:sz w:val="16"/>
                <w:szCs w:val="16"/>
              </w:rPr>
              <w:t xml:space="preserve"> Volume Reference Data</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BMRA-I023</w:t>
            </w:r>
          </w:p>
        </w:tc>
        <w:tc>
          <w:tcPr>
            <w:tcW w:w="2835" w:type="dxa"/>
          </w:tcPr>
          <w:p w:rsidR="00E91BD8" w:rsidRDefault="000D6923">
            <w:pPr>
              <w:pStyle w:val="reporttable"/>
              <w:keepNext w:val="0"/>
              <w:keepLines w:val="0"/>
              <w:rPr>
                <w:sz w:val="16"/>
              </w:rPr>
            </w:pPr>
            <w:r>
              <w:rPr>
                <w:sz w:val="16"/>
              </w:rPr>
              <w:t>Wind Generation Registered Capacities</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BMRA-I025</w:t>
            </w:r>
          </w:p>
        </w:tc>
        <w:tc>
          <w:tcPr>
            <w:tcW w:w="2835" w:type="dxa"/>
          </w:tcPr>
          <w:p w:rsidR="00E91BD8" w:rsidRDefault="000D6923">
            <w:pPr>
              <w:pStyle w:val="reporttable"/>
              <w:keepNext w:val="0"/>
              <w:keepLines w:val="0"/>
              <w:rPr>
                <w:sz w:val="16"/>
              </w:rPr>
            </w:pPr>
            <w:r>
              <w:rPr>
                <w:sz w:val="16"/>
              </w:rPr>
              <w:t xml:space="preserve">SO-SO </w:t>
            </w:r>
            <w:r>
              <w:rPr>
                <w:sz w:val="16"/>
              </w:rPr>
              <w:t>Prices</w:t>
            </w:r>
          </w:p>
        </w:tc>
        <w:tc>
          <w:tcPr>
            <w:tcW w:w="2551" w:type="dxa"/>
          </w:tcPr>
          <w:p w:rsidR="00E91BD8" w:rsidRDefault="000D6923">
            <w:pPr>
              <w:pStyle w:val="reporttable"/>
              <w:keepNext w:val="0"/>
              <w:keepLines w:val="0"/>
              <w:rPr>
                <w:sz w:val="16"/>
              </w:rPr>
            </w:pPr>
            <w:r>
              <w:rPr>
                <w:sz w:val="16"/>
              </w:rPr>
              <w:t>Automatic</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BMRA-I026</w:t>
            </w:r>
          </w:p>
        </w:tc>
        <w:tc>
          <w:tcPr>
            <w:tcW w:w="2835" w:type="dxa"/>
          </w:tcPr>
          <w:p w:rsidR="00E91BD8" w:rsidRDefault="000D6923">
            <w:pPr>
              <w:pStyle w:val="reporttable"/>
              <w:keepNext w:val="0"/>
              <w:keepLines w:val="0"/>
              <w:rPr>
                <w:sz w:val="16"/>
              </w:rPr>
            </w:pPr>
            <w:r>
              <w:rPr>
                <w:sz w:val="16"/>
              </w:rPr>
              <w:t>SO-SO Standing Data</w:t>
            </w:r>
          </w:p>
        </w:tc>
        <w:tc>
          <w:tcPr>
            <w:tcW w:w="2551"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CDCA-i012</w:t>
            </w:r>
          </w:p>
        </w:tc>
        <w:tc>
          <w:tcPr>
            <w:tcW w:w="2835" w:type="dxa"/>
          </w:tcPr>
          <w:p w:rsidR="00E91BD8" w:rsidRDefault="000D6923">
            <w:pPr>
              <w:pStyle w:val="reporttable"/>
              <w:keepNext w:val="0"/>
              <w:keepLines w:val="0"/>
              <w:rPr>
                <w:i/>
                <w:sz w:val="16"/>
              </w:rPr>
            </w:pPr>
            <w:r>
              <w:rPr>
                <w:i/>
                <w:sz w:val="16"/>
              </w:rPr>
              <w:t>Report Raw Meter Data (Part 1)</w:t>
            </w:r>
          </w:p>
        </w:tc>
        <w:tc>
          <w:tcPr>
            <w:tcW w:w="2551" w:type="dxa"/>
          </w:tcPr>
          <w:p w:rsidR="00E91BD8" w:rsidRDefault="000D6923">
            <w:pPr>
              <w:pStyle w:val="reporttable"/>
              <w:keepNext w:val="0"/>
              <w:keepLines w:val="0"/>
              <w:rPr>
                <w:i/>
                <w:sz w:val="16"/>
              </w:rPr>
            </w:pPr>
            <w:r>
              <w:rPr>
                <w:i/>
                <w:sz w:val="16"/>
              </w:rPr>
              <w:t>Electronic Data File Transfer</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CDCA-I014</w:t>
            </w:r>
          </w:p>
        </w:tc>
        <w:tc>
          <w:tcPr>
            <w:tcW w:w="2835" w:type="dxa"/>
          </w:tcPr>
          <w:p w:rsidR="00E91BD8" w:rsidRDefault="000D6923">
            <w:pPr>
              <w:pStyle w:val="reporttable"/>
              <w:keepNext w:val="0"/>
              <w:keepLines w:val="0"/>
              <w:rPr>
                <w:i/>
                <w:sz w:val="16"/>
              </w:rPr>
            </w:pPr>
            <w:r>
              <w:rPr>
                <w:i/>
                <w:noProof/>
                <w:sz w:val="16"/>
              </w:rPr>
              <w:t>Estimated Data Report (Part 1)</w:t>
            </w:r>
          </w:p>
        </w:tc>
        <w:tc>
          <w:tcPr>
            <w:tcW w:w="2551" w:type="dxa"/>
          </w:tcPr>
          <w:p w:rsidR="00E91BD8" w:rsidRDefault="000D6923">
            <w:pPr>
              <w:pStyle w:val="reporttable"/>
              <w:keepNext w:val="0"/>
              <w:keepLines w:val="0"/>
              <w:rPr>
                <w:i/>
                <w:sz w:val="16"/>
              </w:rPr>
            </w:pPr>
            <w:r>
              <w:rPr>
                <w:i/>
                <w:sz w:val="16"/>
              </w:rPr>
              <w:t>Electronic data file transfer</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CDCA-I029</w:t>
            </w:r>
          </w:p>
        </w:tc>
        <w:tc>
          <w:tcPr>
            <w:tcW w:w="2835" w:type="dxa"/>
          </w:tcPr>
          <w:p w:rsidR="00E91BD8" w:rsidRDefault="000D6923">
            <w:pPr>
              <w:pStyle w:val="reporttable"/>
              <w:keepNext w:val="0"/>
              <w:keepLines w:val="0"/>
              <w:rPr>
                <w:i/>
                <w:sz w:val="16"/>
              </w:rPr>
            </w:pPr>
            <w:r>
              <w:rPr>
                <w:i/>
                <w:sz w:val="16"/>
              </w:rPr>
              <w:t>Aggregated GSP Group</w:t>
            </w:r>
            <w:r>
              <w:rPr>
                <w:i/>
                <w:sz w:val="16"/>
              </w:rPr>
              <w:t xml:space="preserve"> Take Volumes (Part 1)</w:t>
            </w:r>
          </w:p>
        </w:tc>
        <w:tc>
          <w:tcPr>
            <w:tcW w:w="2551" w:type="dxa"/>
          </w:tcPr>
          <w:p w:rsidR="00E91BD8" w:rsidRDefault="000D6923">
            <w:pPr>
              <w:pStyle w:val="reporttable"/>
              <w:keepNext w:val="0"/>
              <w:keepLines w:val="0"/>
              <w:rPr>
                <w:i/>
                <w:sz w:val="16"/>
              </w:rPr>
            </w:pPr>
            <w:r>
              <w:rPr>
                <w:i/>
                <w:sz w:val="16"/>
              </w:rPr>
              <w:t>Electronic Data File Transfer</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CDCA-I042</w:t>
            </w:r>
          </w:p>
        </w:tc>
        <w:tc>
          <w:tcPr>
            <w:tcW w:w="2835" w:type="dxa"/>
          </w:tcPr>
          <w:p w:rsidR="00E91BD8" w:rsidRDefault="000D6923">
            <w:pPr>
              <w:pStyle w:val="reporttable"/>
              <w:keepNext w:val="0"/>
              <w:keepLines w:val="0"/>
              <w:rPr>
                <w:i/>
                <w:sz w:val="16"/>
              </w:rPr>
            </w:pPr>
            <w:r>
              <w:rPr>
                <w:i/>
                <w:sz w:val="16"/>
              </w:rPr>
              <w:t>BM Unit  Aggregation Report (Part 1)</w:t>
            </w:r>
          </w:p>
        </w:tc>
        <w:tc>
          <w:tcPr>
            <w:tcW w:w="2551" w:type="dxa"/>
          </w:tcPr>
          <w:p w:rsidR="00E91BD8" w:rsidRDefault="000D6923">
            <w:pPr>
              <w:pStyle w:val="reporttable"/>
              <w:keepNext w:val="0"/>
              <w:keepLines w:val="0"/>
              <w:rPr>
                <w:i/>
                <w:sz w:val="16"/>
              </w:rPr>
            </w:pPr>
            <w:r>
              <w:rPr>
                <w:i/>
                <w:sz w:val="16"/>
              </w:rPr>
              <w:t>Electronic Data File Transfer</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CDCA-I049</w:t>
            </w:r>
          </w:p>
        </w:tc>
        <w:tc>
          <w:tcPr>
            <w:tcW w:w="2835" w:type="dxa"/>
          </w:tcPr>
          <w:p w:rsidR="00E91BD8" w:rsidRDefault="000D6923">
            <w:pPr>
              <w:pStyle w:val="reporttable"/>
              <w:keepNext w:val="0"/>
              <w:keepLines w:val="0"/>
              <w:rPr>
                <w:sz w:val="16"/>
              </w:rPr>
            </w:pPr>
            <w:r>
              <w:rPr>
                <w:sz w:val="16"/>
              </w:rPr>
              <w:t>Total Demand Per GSP</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Pr>
          <w:p w:rsidR="00E91BD8" w:rsidRDefault="000D6923">
            <w:pPr>
              <w:pStyle w:val="reporttable"/>
              <w:keepNext w:val="0"/>
              <w:keepLines w:val="0"/>
              <w:rPr>
                <w:sz w:val="16"/>
              </w:rPr>
            </w:pPr>
            <w:r>
              <w:rPr>
                <w:i/>
                <w:sz w:val="16"/>
              </w:rPr>
              <w:t>to</w:t>
            </w:r>
          </w:p>
        </w:tc>
        <w:tc>
          <w:tcPr>
            <w:tcW w:w="993" w:type="dxa"/>
          </w:tcPr>
          <w:p w:rsidR="00E91BD8" w:rsidRDefault="000D6923">
            <w:pPr>
              <w:pStyle w:val="reporttable"/>
              <w:keepNext w:val="0"/>
              <w:keepLines w:val="0"/>
              <w:rPr>
                <w:sz w:val="16"/>
              </w:rPr>
            </w:pPr>
            <w:r>
              <w:rPr>
                <w:i/>
                <w:sz w:val="16"/>
              </w:rPr>
              <w:t>SO</w:t>
            </w:r>
          </w:p>
        </w:tc>
        <w:tc>
          <w:tcPr>
            <w:tcW w:w="992" w:type="dxa"/>
          </w:tcPr>
          <w:p w:rsidR="00E91BD8" w:rsidRDefault="000D6923">
            <w:pPr>
              <w:pStyle w:val="reporttable"/>
              <w:keepNext w:val="0"/>
              <w:keepLines w:val="0"/>
              <w:rPr>
                <w:sz w:val="16"/>
              </w:rPr>
            </w:pPr>
            <w:r>
              <w:rPr>
                <w:i/>
                <w:sz w:val="16"/>
              </w:rPr>
              <w:t>CDCA-I051</w:t>
            </w:r>
          </w:p>
        </w:tc>
        <w:tc>
          <w:tcPr>
            <w:tcW w:w="2835" w:type="dxa"/>
          </w:tcPr>
          <w:p w:rsidR="00E91BD8" w:rsidRDefault="000D6923">
            <w:pPr>
              <w:pStyle w:val="reporttable"/>
              <w:keepNext w:val="0"/>
              <w:keepLines w:val="0"/>
              <w:rPr>
                <w:sz w:val="16"/>
              </w:rPr>
            </w:pPr>
            <w:r>
              <w:rPr>
                <w:i/>
                <w:sz w:val="16"/>
              </w:rPr>
              <w:t>Report Meter Technical Details</w:t>
            </w:r>
          </w:p>
        </w:tc>
        <w:tc>
          <w:tcPr>
            <w:tcW w:w="2551" w:type="dxa"/>
          </w:tcPr>
          <w:p w:rsidR="00E91BD8" w:rsidRDefault="000D6923">
            <w:pPr>
              <w:pStyle w:val="reporttable"/>
              <w:keepNext w:val="0"/>
              <w:keepLines w:val="0"/>
              <w:rPr>
                <w:sz w:val="16"/>
              </w:rPr>
            </w:pPr>
            <w:r>
              <w:rPr>
                <w:i/>
                <w:sz w:val="16"/>
              </w:rPr>
              <w:t>Manual</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CRA-I007</w:t>
            </w:r>
          </w:p>
        </w:tc>
        <w:tc>
          <w:tcPr>
            <w:tcW w:w="2835" w:type="dxa"/>
          </w:tcPr>
          <w:p w:rsidR="00E91BD8" w:rsidRDefault="000D6923">
            <w:pPr>
              <w:pStyle w:val="reporttable"/>
              <w:keepNext w:val="0"/>
              <w:keepLines w:val="0"/>
              <w:rPr>
                <w:i/>
                <w:sz w:val="16"/>
              </w:rPr>
            </w:pPr>
            <w:r>
              <w:rPr>
                <w:i/>
                <w:sz w:val="16"/>
              </w:rPr>
              <w:t>Boundary Point and System Connection Point Registration Data</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CRA-I008</w:t>
            </w:r>
          </w:p>
        </w:tc>
        <w:tc>
          <w:tcPr>
            <w:tcW w:w="2835" w:type="dxa"/>
          </w:tcPr>
          <w:p w:rsidR="00E91BD8" w:rsidRDefault="000D6923">
            <w:pPr>
              <w:pStyle w:val="reporttable"/>
              <w:keepNext w:val="0"/>
              <w:keepLines w:val="0"/>
              <w:rPr>
                <w:i/>
                <w:sz w:val="16"/>
              </w:rPr>
            </w:pPr>
            <w:r>
              <w:rPr>
                <w:i/>
                <w:sz w:val="16"/>
              </w:rPr>
              <w:t>Interconnector  Registration Details</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CRA-I013</w:t>
            </w:r>
          </w:p>
        </w:tc>
        <w:tc>
          <w:tcPr>
            <w:tcW w:w="2835" w:type="dxa"/>
          </w:tcPr>
          <w:p w:rsidR="00E91BD8" w:rsidRDefault="000D6923">
            <w:pPr>
              <w:pStyle w:val="reporttable"/>
              <w:keepNext w:val="0"/>
              <w:keepLines w:val="0"/>
              <w:rPr>
                <w:sz w:val="16"/>
              </w:rPr>
            </w:pPr>
            <w:r>
              <w:rPr>
                <w:sz w:val="16"/>
              </w:rPr>
              <w:t>Issue Authentication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CRA-I014</w:t>
            </w:r>
          </w:p>
        </w:tc>
        <w:tc>
          <w:tcPr>
            <w:tcW w:w="2835" w:type="dxa"/>
          </w:tcPr>
          <w:p w:rsidR="00E91BD8" w:rsidRDefault="000D6923">
            <w:pPr>
              <w:pStyle w:val="reporttable"/>
              <w:keepNext w:val="0"/>
              <w:keepLines w:val="0"/>
              <w:rPr>
                <w:i/>
                <w:sz w:val="16"/>
              </w:rPr>
            </w:pPr>
            <w:r>
              <w:rPr>
                <w:i/>
                <w:sz w:val="16"/>
              </w:rPr>
              <w:t>Registration Report (Part 1)</w:t>
            </w:r>
          </w:p>
        </w:tc>
        <w:tc>
          <w:tcPr>
            <w:tcW w:w="2551" w:type="dxa"/>
          </w:tcPr>
          <w:p w:rsidR="00E91BD8" w:rsidRDefault="000D6923">
            <w:pPr>
              <w:pStyle w:val="reporttable"/>
              <w:keepNext w:val="0"/>
              <w:keepLines w:val="0"/>
              <w:rPr>
                <w:i/>
                <w:sz w:val="16"/>
              </w:rPr>
            </w:pPr>
            <w:r>
              <w:rPr>
                <w:i/>
                <w:sz w:val="16"/>
              </w:rPr>
              <w:t>Electronic Data File Transfer</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CRA-I020</w:t>
            </w:r>
          </w:p>
        </w:tc>
        <w:tc>
          <w:tcPr>
            <w:tcW w:w="2835" w:type="dxa"/>
          </w:tcPr>
          <w:p w:rsidR="00E91BD8" w:rsidRDefault="000D6923">
            <w:pPr>
              <w:pStyle w:val="reporttable"/>
              <w:keepNext w:val="0"/>
              <w:keepLines w:val="0"/>
              <w:rPr>
                <w:sz w:val="16"/>
              </w:rPr>
            </w:pPr>
            <w:r>
              <w:rPr>
                <w:sz w:val="16"/>
              </w:rPr>
              <w:t>Operations Registration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CRA-I028</w:t>
            </w:r>
          </w:p>
        </w:tc>
        <w:tc>
          <w:tcPr>
            <w:tcW w:w="2835" w:type="dxa"/>
          </w:tcPr>
          <w:p w:rsidR="00E91BD8" w:rsidRDefault="000D6923">
            <w:pPr>
              <w:pStyle w:val="reporttable"/>
              <w:keepNext w:val="0"/>
              <w:keepLines w:val="0"/>
              <w:rPr>
                <w:sz w:val="16"/>
              </w:rPr>
            </w:pPr>
            <w:r>
              <w:rPr>
                <w:sz w:val="16"/>
              </w:rPr>
              <w:t>NGC Standing Data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Pr>
          <w:p w:rsidR="00E91BD8" w:rsidRDefault="000D6923">
            <w:pPr>
              <w:pStyle w:val="reporttable"/>
              <w:keepNext w:val="0"/>
              <w:keepLines w:val="0"/>
              <w:rPr>
                <w:i/>
                <w:sz w:val="16"/>
              </w:rPr>
            </w:pPr>
            <w:r>
              <w:rPr>
                <w:sz w:val="16"/>
              </w:rPr>
              <w:t xml:space="preserve">from </w:t>
            </w:r>
          </w:p>
        </w:tc>
        <w:tc>
          <w:tcPr>
            <w:tcW w:w="993" w:type="dxa"/>
          </w:tcPr>
          <w:p w:rsidR="00E91BD8" w:rsidRDefault="000D6923">
            <w:pPr>
              <w:pStyle w:val="reporttable"/>
              <w:keepNext w:val="0"/>
              <w:keepLines w:val="0"/>
              <w:rPr>
                <w:i/>
                <w:sz w:val="16"/>
              </w:rPr>
            </w:pPr>
            <w:r>
              <w:rPr>
                <w:sz w:val="16"/>
              </w:rPr>
              <w:t>SO</w:t>
            </w:r>
          </w:p>
        </w:tc>
        <w:tc>
          <w:tcPr>
            <w:tcW w:w="992" w:type="dxa"/>
          </w:tcPr>
          <w:p w:rsidR="00E91BD8" w:rsidRDefault="000D6923">
            <w:pPr>
              <w:pStyle w:val="reporttable"/>
              <w:keepNext w:val="0"/>
              <w:keepLines w:val="0"/>
              <w:rPr>
                <w:i/>
                <w:sz w:val="16"/>
              </w:rPr>
            </w:pPr>
            <w:r>
              <w:rPr>
                <w:sz w:val="16"/>
              </w:rPr>
              <w:t>CRA-I034</w:t>
            </w:r>
          </w:p>
        </w:tc>
        <w:tc>
          <w:tcPr>
            <w:tcW w:w="2835" w:type="dxa"/>
          </w:tcPr>
          <w:p w:rsidR="00E91BD8" w:rsidRDefault="000D6923">
            <w:pPr>
              <w:pStyle w:val="reporttable"/>
              <w:keepNext w:val="0"/>
              <w:keepLines w:val="0"/>
              <w:rPr>
                <w:i/>
                <w:sz w:val="16"/>
              </w:rPr>
            </w:pPr>
            <w:r>
              <w:rPr>
                <w:sz w:val="16"/>
              </w:rPr>
              <w:t>Flexible Reporting Request</w:t>
            </w:r>
          </w:p>
        </w:tc>
        <w:tc>
          <w:tcPr>
            <w:tcW w:w="2551" w:type="dxa"/>
          </w:tcPr>
          <w:p w:rsidR="00E91BD8" w:rsidRDefault="000D6923">
            <w:pPr>
              <w:pStyle w:val="reporttable"/>
              <w:keepNext w:val="0"/>
              <w:keepLines w:val="0"/>
              <w:rPr>
                <w:i/>
                <w:sz w:val="16"/>
              </w:rPr>
            </w:pPr>
            <w:r>
              <w:rPr>
                <w:sz w:val="16"/>
              </w:rPr>
              <w:t>Manual</w:t>
            </w:r>
          </w:p>
        </w:tc>
      </w:tr>
      <w:tr w:rsidR="00E91BD8">
        <w:tc>
          <w:tcPr>
            <w:tcW w:w="567" w:type="dxa"/>
          </w:tcPr>
          <w:p w:rsidR="00E91BD8" w:rsidRDefault="000D6923">
            <w:pPr>
              <w:pStyle w:val="reporttable"/>
              <w:keepNext w:val="0"/>
              <w:keepLines w:val="0"/>
              <w:rPr>
                <w:i/>
                <w:sz w:val="16"/>
              </w:rPr>
            </w:pPr>
            <w:r>
              <w:rPr>
                <w:i/>
                <w:sz w:val="16"/>
              </w:rPr>
              <w:t>from</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SAA-I012</w:t>
            </w:r>
          </w:p>
        </w:tc>
        <w:tc>
          <w:tcPr>
            <w:tcW w:w="2835" w:type="dxa"/>
          </w:tcPr>
          <w:p w:rsidR="00E91BD8" w:rsidRDefault="000D6923">
            <w:pPr>
              <w:pStyle w:val="reporttable"/>
              <w:keepNext w:val="0"/>
              <w:keepLines w:val="0"/>
              <w:rPr>
                <w:i/>
                <w:sz w:val="16"/>
              </w:rPr>
            </w:pPr>
            <w:r>
              <w:rPr>
                <w:i/>
                <w:sz w:val="16"/>
              </w:rPr>
              <w:t>Dispute Notification (Part 1)</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SAA-I014</w:t>
            </w:r>
          </w:p>
        </w:tc>
        <w:tc>
          <w:tcPr>
            <w:tcW w:w="2835" w:type="dxa"/>
          </w:tcPr>
          <w:p w:rsidR="00E91BD8" w:rsidRDefault="000D6923">
            <w:pPr>
              <w:pStyle w:val="reporttable"/>
              <w:keepNext w:val="0"/>
              <w:keepLines w:val="0"/>
              <w:rPr>
                <w:sz w:val="16"/>
              </w:rPr>
            </w:pPr>
            <w:r>
              <w:rPr>
                <w:sz w:val="16"/>
              </w:rPr>
              <w:t>Settlement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SAA-I017</w:t>
            </w:r>
          </w:p>
        </w:tc>
        <w:tc>
          <w:tcPr>
            <w:tcW w:w="2835" w:type="dxa"/>
          </w:tcPr>
          <w:p w:rsidR="00E91BD8" w:rsidRDefault="000D6923">
            <w:pPr>
              <w:pStyle w:val="reporttable"/>
              <w:keepNext w:val="0"/>
              <w:keepLines w:val="0"/>
              <w:rPr>
                <w:i/>
                <w:sz w:val="16"/>
              </w:rPr>
            </w:pPr>
            <w:r>
              <w:rPr>
                <w:i/>
                <w:sz w:val="16"/>
              </w:rPr>
              <w:t>SAA Data Exception Report (Part  1)</w:t>
            </w:r>
          </w:p>
        </w:tc>
        <w:tc>
          <w:tcPr>
            <w:tcW w:w="2551" w:type="dxa"/>
          </w:tcPr>
          <w:p w:rsidR="00E91BD8" w:rsidRDefault="000D6923">
            <w:pPr>
              <w:pStyle w:val="reporttable"/>
              <w:keepNext w:val="0"/>
              <w:keepLines w:val="0"/>
              <w:rPr>
                <w:i/>
                <w:sz w:val="16"/>
              </w:rPr>
            </w:pPr>
            <w:r>
              <w:rPr>
                <w:i/>
                <w:sz w:val="16"/>
              </w:rPr>
              <w:t>Electronic data file transfer</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SO</w:t>
            </w:r>
          </w:p>
        </w:tc>
        <w:tc>
          <w:tcPr>
            <w:tcW w:w="992" w:type="dxa"/>
          </w:tcPr>
          <w:p w:rsidR="00E91BD8" w:rsidRDefault="000D6923">
            <w:pPr>
              <w:pStyle w:val="reporttable"/>
              <w:keepNext w:val="0"/>
              <w:keepLines w:val="0"/>
              <w:rPr>
                <w:i/>
                <w:sz w:val="16"/>
              </w:rPr>
            </w:pPr>
            <w:r>
              <w:rPr>
                <w:i/>
                <w:sz w:val="16"/>
              </w:rPr>
              <w:t>SAA-I018</w:t>
            </w:r>
          </w:p>
        </w:tc>
        <w:tc>
          <w:tcPr>
            <w:tcW w:w="2835" w:type="dxa"/>
          </w:tcPr>
          <w:p w:rsidR="00E91BD8" w:rsidRDefault="000D6923">
            <w:pPr>
              <w:pStyle w:val="reporttable"/>
              <w:keepNext w:val="0"/>
              <w:keepLines w:val="0"/>
              <w:rPr>
                <w:i/>
                <w:sz w:val="16"/>
              </w:rPr>
            </w:pPr>
            <w:r>
              <w:rPr>
                <w:i/>
                <w:sz w:val="16"/>
              </w:rPr>
              <w:t>Dispute Report (Part 1)</w:t>
            </w:r>
          </w:p>
        </w:tc>
        <w:tc>
          <w:tcPr>
            <w:tcW w:w="2551"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E91BD8">
            <w:pPr>
              <w:pStyle w:val="reporttable"/>
              <w:keepNext w:val="0"/>
              <w:keepLines w:val="0"/>
              <w:rPr>
                <w:sz w:val="16"/>
              </w:rPr>
            </w:pPr>
          </w:p>
        </w:tc>
        <w:tc>
          <w:tcPr>
            <w:tcW w:w="993" w:type="dxa"/>
          </w:tcPr>
          <w:p w:rsidR="00E91BD8" w:rsidRDefault="00E91BD8">
            <w:pPr>
              <w:pStyle w:val="reporttable"/>
              <w:keepNext w:val="0"/>
              <w:keepLines w:val="0"/>
              <w:rPr>
                <w:sz w:val="16"/>
              </w:rPr>
            </w:pPr>
          </w:p>
        </w:tc>
        <w:tc>
          <w:tcPr>
            <w:tcW w:w="992" w:type="dxa"/>
          </w:tcPr>
          <w:p w:rsidR="00E91BD8" w:rsidRDefault="00E91BD8">
            <w:pPr>
              <w:pStyle w:val="reporttable"/>
              <w:keepNext w:val="0"/>
              <w:keepLines w:val="0"/>
              <w:rPr>
                <w:sz w:val="16"/>
              </w:rPr>
            </w:pPr>
          </w:p>
        </w:tc>
        <w:tc>
          <w:tcPr>
            <w:tcW w:w="2835" w:type="dxa"/>
          </w:tcPr>
          <w:p w:rsidR="00E91BD8" w:rsidRDefault="00E91BD8">
            <w:pPr>
              <w:pStyle w:val="reporttable"/>
              <w:keepNext w:val="0"/>
              <w:keepLines w:val="0"/>
              <w:rPr>
                <w:sz w:val="16"/>
              </w:rPr>
            </w:pPr>
          </w:p>
        </w:tc>
        <w:tc>
          <w:tcPr>
            <w:tcW w:w="2551" w:type="dxa"/>
          </w:tcPr>
          <w:p w:rsidR="00E91BD8" w:rsidRDefault="00E91BD8">
            <w:pPr>
              <w:pStyle w:val="reporttable"/>
              <w:keepNext w:val="0"/>
              <w:keepLines w:val="0"/>
              <w:rPr>
                <w:sz w:val="16"/>
              </w:rPr>
            </w:pP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SAA-I026</w:t>
            </w:r>
          </w:p>
        </w:tc>
        <w:tc>
          <w:tcPr>
            <w:tcW w:w="2835" w:type="dxa"/>
          </w:tcPr>
          <w:p w:rsidR="00E91BD8" w:rsidRDefault="000D6923">
            <w:pPr>
              <w:pStyle w:val="reporttable"/>
              <w:keepNext w:val="0"/>
              <w:keepLines w:val="0"/>
              <w:rPr>
                <w:sz w:val="16"/>
              </w:rPr>
            </w:pPr>
            <w:r>
              <w:rPr>
                <w:sz w:val="16"/>
              </w:rPr>
              <w:t>Price Adjustment Data</w:t>
            </w:r>
          </w:p>
        </w:tc>
        <w:tc>
          <w:tcPr>
            <w:tcW w:w="2551" w:type="dxa"/>
          </w:tcPr>
          <w:p w:rsidR="00E91BD8" w:rsidRDefault="000D6923">
            <w:pPr>
              <w:pStyle w:val="reporttable"/>
              <w:keepNext w:val="0"/>
              <w:keepLines w:val="0"/>
              <w:rPr>
                <w:sz w:val="16"/>
              </w:rPr>
            </w:pPr>
            <w:r>
              <w:rPr>
                <w:sz w:val="16"/>
              </w:rPr>
              <w:t>Automatic</w:t>
            </w:r>
          </w:p>
        </w:tc>
      </w:tr>
      <w:tr w:rsidR="00E91BD8">
        <w:tc>
          <w:tcPr>
            <w:tcW w:w="567" w:type="dxa"/>
          </w:tcPr>
          <w:p w:rsidR="00E91BD8" w:rsidRDefault="000D6923">
            <w:pPr>
              <w:pStyle w:val="reporttable"/>
              <w:keepNext w:val="0"/>
              <w:keepLines w:val="0"/>
              <w:rPr>
                <w:sz w:val="16"/>
              </w:rPr>
            </w:pPr>
            <w:r>
              <w:rPr>
                <w:sz w:val="16"/>
              </w:rPr>
              <w:t xml:space="preserve">from </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SAA-I033</w:t>
            </w:r>
          </w:p>
        </w:tc>
        <w:tc>
          <w:tcPr>
            <w:tcW w:w="2835" w:type="dxa"/>
          </w:tcPr>
          <w:p w:rsidR="00E91BD8" w:rsidRDefault="000D6923">
            <w:pPr>
              <w:pStyle w:val="reporttable"/>
              <w:keepNext w:val="0"/>
              <w:keepLines w:val="0"/>
              <w:rPr>
                <w:sz w:val="16"/>
              </w:rPr>
            </w:pPr>
            <w:r>
              <w:rPr>
                <w:sz w:val="16"/>
              </w:rPr>
              <w:t>Receive Request for Data Change</w:t>
            </w:r>
          </w:p>
        </w:tc>
        <w:tc>
          <w:tcPr>
            <w:tcW w:w="2551"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SAA-I036</w:t>
            </w:r>
          </w:p>
        </w:tc>
        <w:tc>
          <w:tcPr>
            <w:tcW w:w="2835" w:type="dxa"/>
          </w:tcPr>
          <w:p w:rsidR="00E91BD8" w:rsidRDefault="000D6923">
            <w:pPr>
              <w:pStyle w:val="reporttable"/>
              <w:keepNext w:val="0"/>
              <w:keepLines w:val="0"/>
              <w:rPr>
                <w:sz w:val="16"/>
              </w:rPr>
            </w:pPr>
            <w:r>
              <w:rPr>
                <w:sz w:val="16"/>
              </w:rPr>
              <w:t>Report Confirmation of Data Change</w:t>
            </w:r>
          </w:p>
        </w:tc>
        <w:tc>
          <w:tcPr>
            <w:tcW w:w="2551"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SO</w:t>
            </w:r>
          </w:p>
        </w:tc>
        <w:tc>
          <w:tcPr>
            <w:tcW w:w="992" w:type="dxa"/>
          </w:tcPr>
          <w:p w:rsidR="00E91BD8" w:rsidRDefault="000D6923">
            <w:pPr>
              <w:pStyle w:val="reporttable"/>
              <w:keepNext w:val="0"/>
              <w:keepLines w:val="0"/>
              <w:rPr>
                <w:sz w:val="16"/>
              </w:rPr>
            </w:pPr>
            <w:r>
              <w:rPr>
                <w:sz w:val="16"/>
              </w:rPr>
              <w:t>BMRA-I028</w:t>
            </w:r>
          </w:p>
        </w:tc>
        <w:tc>
          <w:tcPr>
            <w:tcW w:w="2835" w:type="dxa"/>
          </w:tcPr>
          <w:p w:rsidR="00E91BD8" w:rsidRDefault="000D6923">
            <w:pPr>
              <w:pStyle w:val="reporttable"/>
              <w:keepNext w:val="0"/>
              <w:keepLines w:val="0"/>
              <w:rPr>
                <w:sz w:val="16"/>
              </w:rPr>
            </w:pPr>
            <w:r>
              <w:rPr>
                <w:sz w:val="16"/>
              </w:rPr>
              <w:t>Receive REMIT Data</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Borders>
              <w:bottom w:val="single" w:sz="12" w:space="0" w:color="auto"/>
            </w:tcBorders>
          </w:tcPr>
          <w:p w:rsidR="00E91BD8" w:rsidRDefault="000D6923">
            <w:pPr>
              <w:pStyle w:val="reporttable"/>
              <w:keepNext w:val="0"/>
              <w:keepLines w:val="0"/>
              <w:rPr>
                <w:sz w:val="16"/>
              </w:rPr>
            </w:pPr>
            <w:r>
              <w:rPr>
                <w:sz w:val="16"/>
              </w:rPr>
              <w:t>from</w:t>
            </w:r>
          </w:p>
        </w:tc>
        <w:tc>
          <w:tcPr>
            <w:tcW w:w="993" w:type="dxa"/>
            <w:tcBorders>
              <w:bottom w:val="single" w:sz="12" w:space="0" w:color="auto"/>
            </w:tcBorders>
          </w:tcPr>
          <w:p w:rsidR="00E91BD8" w:rsidRDefault="000D6923">
            <w:pPr>
              <w:pStyle w:val="reporttable"/>
              <w:keepNext w:val="0"/>
              <w:keepLines w:val="0"/>
              <w:rPr>
                <w:sz w:val="16"/>
              </w:rPr>
            </w:pPr>
            <w:r>
              <w:rPr>
                <w:sz w:val="16"/>
              </w:rPr>
              <w:t>SO</w:t>
            </w:r>
          </w:p>
        </w:tc>
        <w:tc>
          <w:tcPr>
            <w:tcW w:w="992" w:type="dxa"/>
            <w:tcBorders>
              <w:bottom w:val="single" w:sz="12" w:space="0" w:color="auto"/>
            </w:tcBorders>
          </w:tcPr>
          <w:p w:rsidR="00E91BD8" w:rsidRDefault="000D6923">
            <w:pPr>
              <w:pStyle w:val="reporttable"/>
              <w:keepNext w:val="0"/>
              <w:keepLines w:val="0"/>
              <w:rPr>
                <w:sz w:val="16"/>
              </w:rPr>
            </w:pPr>
            <w:r>
              <w:rPr>
                <w:sz w:val="16"/>
              </w:rPr>
              <w:t>BMRA-I029</w:t>
            </w:r>
          </w:p>
        </w:tc>
        <w:tc>
          <w:tcPr>
            <w:tcW w:w="2835" w:type="dxa"/>
            <w:tcBorders>
              <w:bottom w:val="single" w:sz="12" w:space="0" w:color="auto"/>
            </w:tcBorders>
          </w:tcPr>
          <w:p w:rsidR="00E91BD8" w:rsidRDefault="000D6923">
            <w:pPr>
              <w:pStyle w:val="reporttable"/>
              <w:keepNext w:val="0"/>
              <w:keepLines w:val="0"/>
              <w:rPr>
                <w:sz w:val="16"/>
              </w:rPr>
            </w:pPr>
            <w:r>
              <w:rPr>
                <w:sz w:val="16"/>
              </w:rPr>
              <w:t>Receive Transparency Data</w:t>
            </w:r>
          </w:p>
        </w:tc>
        <w:tc>
          <w:tcPr>
            <w:tcW w:w="2551" w:type="dxa"/>
            <w:tcBorders>
              <w:bottom w:val="single" w:sz="12" w:space="0" w:color="auto"/>
            </w:tcBorders>
          </w:tcPr>
          <w:p w:rsidR="00E91BD8" w:rsidRDefault="000D6923">
            <w:pPr>
              <w:pStyle w:val="reporttable"/>
              <w:keepNext w:val="0"/>
              <w:keepLines w:val="0"/>
              <w:rPr>
                <w:sz w:val="16"/>
              </w:rPr>
            </w:pPr>
            <w:r>
              <w:rPr>
                <w:sz w:val="16"/>
              </w:rPr>
              <w:t>Electronic data file transfer</w:t>
            </w:r>
          </w:p>
        </w:tc>
      </w:tr>
    </w:tbl>
    <w:p w:rsidR="00E91BD8" w:rsidRDefault="00E91BD8">
      <w:pPr>
        <w:spacing w:after="120"/>
      </w:pPr>
    </w:p>
    <w:p w:rsidR="00E91BD8" w:rsidRDefault="00E91BD8">
      <w:pPr>
        <w:spacing w:after="120"/>
      </w:pPr>
    </w:p>
    <w:p w:rsidR="00E91BD8" w:rsidRDefault="000D6923">
      <w:pPr>
        <w:pStyle w:val="Heading3"/>
        <w:keepNext w:val="0"/>
        <w:keepLines w:val="0"/>
        <w:pageBreakBefore/>
        <w:numPr>
          <w:ilvl w:val="2"/>
          <w:numId w:val="2"/>
        </w:numPr>
        <w:ind w:left="1134" w:hanging="1134"/>
      </w:pPr>
      <w:bookmarkStart w:id="433" w:name="_Toc258566129"/>
      <w:bookmarkStart w:id="434" w:name="_Toc490549633"/>
      <w:bookmarkStart w:id="435" w:name="_Toc505760099"/>
      <w:bookmarkStart w:id="436" w:name="_Toc511643079"/>
      <w:bookmarkStart w:id="437" w:name="_Toc527457605"/>
      <w:r>
        <w:t>Stage 2 Interfaces</w:t>
      </w:r>
      <w:bookmarkEnd w:id="433"/>
      <w:bookmarkEnd w:id="434"/>
      <w:bookmarkEnd w:id="435"/>
      <w:bookmarkEnd w:id="436"/>
      <w:bookmarkEnd w:id="437"/>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50"/>
        <w:gridCol w:w="2536"/>
      </w:tblGrid>
      <w:tr w:rsidR="00E91BD8">
        <w:trPr>
          <w:tblHeader/>
        </w:trPr>
        <w:tc>
          <w:tcPr>
            <w:tcW w:w="567" w:type="dxa"/>
            <w:tcBorders>
              <w:top w:val="single" w:sz="12" w:space="0" w:color="auto"/>
            </w:tcBorders>
          </w:tcPr>
          <w:p w:rsidR="00E91BD8" w:rsidRDefault="000D6923">
            <w:pPr>
              <w:pStyle w:val="reporttable"/>
              <w:keepNext w:val="0"/>
              <w:keepLines w:val="0"/>
              <w:rPr>
                <w:b/>
                <w:sz w:val="16"/>
              </w:rPr>
            </w:pPr>
            <w:bookmarkStart w:id="438" w:name="_Toc19934138"/>
            <w:bookmarkStart w:id="439" w:name="_Toc258566130"/>
            <w:proofErr w:type="spellStart"/>
            <w:r>
              <w:rPr>
                <w:b/>
                <w:sz w:val="16"/>
              </w:rPr>
              <w:t>Dir’n</w:t>
            </w:r>
            <w:proofErr w:type="spellEnd"/>
          </w:p>
        </w:tc>
        <w:tc>
          <w:tcPr>
            <w:tcW w:w="993" w:type="dxa"/>
            <w:tcBorders>
              <w:top w:val="single" w:sz="12" w:space="0" w:color="auto"/>
            </w:tcBorders>
          </w:tcPr>
          <w:p w:rsidR="00E91BD8" w:rsidRDefault="000D6923">
            <w:pPr>
              <w:pStyle w:val="reporttable"/>
              <w:keepNext w:val="0"/>
              <w:keepLines w:val="0"/>
              <w:rPr>
                <w:b/>
                <w:sz w:val="16"/>
              </w:rPr>
            </w:pPr>
            <w:r>
              <w:rPr>
                <w:b/>
                <w:sz w:val="16"/>
              </w:rPr>
              <w:t>User</w:t>
            </w:r>
          </w:p>
        </w:tc>
        <w:tc>
          <w:tcPr>
            <w:tcW w:w="992" w:type="dxa"/>
            <w:tcBorders>
              <w:top w:val="single" w:sz="12" w:space="0" w:color="auto"/>
            </w:tcBorders>
          </w:tcPr>
          <w:p w:rsidR="00E91BD8" w:rsidRDefault="000D6923">
            <w:pPr>
              <w:pStyle w:val="reporttable"/>
              <w:keepNext w:val="0"/>
              <w:keepLines w:val="0"/>
              <w:rPr>
                <w:b/>
                <w:sz w:val="16"/>
              </w:rPr>
            </w:pPr>
            <w:r>
              <w:rPr>
                <w:b/>
                <w:sz w:val="16"/>
              </w:rPr>
              <w:t>Agent-id</w:t>
            </w:r>
          </w:p>
        </w:tc>
        <w:tc>
          <w:tcPr>
            <w:tcW w:w="2850" w:type="dxa"/>
            <w:tcBorders>
              <w:top w:val="single" w:sz="12" w:space="0" w:color="auto"/>
            </w:tcBorders>
          </w:tcPr>
          <w:p w:rsidR="00E91BD8" w:rsidRDefault="000D6923">
            <w:pPr>
              <w:pStyle w:val="reporttable"/>
              <w:keepNext w:val="0"/>
              <w:keepLines w:val="0"/>
              <w:rPr>
                <w:b/>
                <w:sz w:val="16"/>
              </w:rPr>
            </w:pPr>
            <w:r>
              <w:rPr>
                <w:b/>
                <w:sz w:val="16"/>
              </w:rPr>
              <w:t>Name</w:t>
            </w:r>
          </w:p>
        </w:tc>
        <w:tc>
          <w:tcPr>
            <w:tcW w:w="2536"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CDCA-I043</w:t>
            </w:r>
          </w:p>
        </w:tc>
        <w:tc>
          <w:tcPr>
            <w:tcW w:w="2850" w:type="dxa"/>
          </w:tcPr>
          <w:p w:rsidR="00E91BD8" w:rsidRDefault="000D6923">
            <w:pPr>
              <w:pStyle w:val="reporttable"/>
              <w:keepNext w:val="0"/>
              <w:keepLines w:val="0"/>
              <w:rPr>
                <w:sz w:val="16"/>
              </w:rPr>
            </w:pPr>
            <w:r>
              <w:rPr>
                <w:sz w:val="16"/>
              </w:rPr>
              <w:t>GSP Group Take to SVAA</w:t>
            </w:r>
          </w:p>
        </w:tc>
        <w:tc>
          <w:tcPr>
            <w:tcW w:w="2536" w:type="dxa"/>
          </w:tcPr>
          <w:p w:rsidR="00E91BD8" w:rsidRDefault="000D6923">
            <w:pPr>
              <w:pStyle w:val="reporttable"/>
              <w:keepNext w:val="0"/>
              <w:keepLines w:val="0"/>
              <w:rPr>
                <w:sz w:val="16"/>
              </w:rPr>
            </w:pPr>
            <w:r>
              <w:rPr>
                <w:sz w:val="16"/>
              </w:rPr>
              <w:t>Electronic data file transfer, Pool Transfer File Format</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CRA-I004</w:t>
            </w:r>
          </w:p>
        </w:tc>
        <w:tc>
          <w:tcPr>
            <w:tcW w:w="2850" w:type="dxa"/>
          </w:tcPr>
          <w:p w:rsidR="00E91BD8" w:rsidRDefault="000D6923">
            <w:pPr>
              <w:pStyle w:val="reporttable"/>
              <w:keepNext w:val="0"/>
              <w:keepLines w:val="0"/>
              <w:rPr>
                <w:sz w:val="16"/>
              </w:rPr>
            </w:pPr>
            <w:r>
              <w:rPr>
                <w:sz w:val="16"/>
              </w:rPr>
              <w:t xml:space="preserve"> Agent Details</w:t>
            </w:r>
          </w:p>
        </w:tc>
        <w:tc>
          <w:tcPr>
            <w:tcW w:w="2536"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 xml:space="preserve">from </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CRA-I034</w:t>
            </w:r>
          </w:p>
        </w:tc>
        <w:tc>
          <w:tcPr>
            <w:tcW w:w="2850" w:type="dxa"/>
          </w:tcPr>
          <w:p w:rsidR="00E91BD8" w:rsidRDefault="000D6923">
            <w:pPr>
              <w:pStyle w:val="reporttable"/>
              <w:keepNext w:val="0"/>
              <w:keepLines w:val="0"/>
              <w:rPr>
                <w:sz w:val="16"/>
              </w:rPr>
            </w:pPr>
            <w:r>
              <w:rPr>
                <w:sz w:val="16"/>
              </w:rPr>
              <w:t>Flexible Reporting Request</w:t>
            </w:r>
          </w:p>
        </w:tc>
        <w:tc>
          <w:tcPr>
            <w:tcW w:w="2536"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MDDA</w:t>
            </w:r>
          </w:p>
        </w:tc>
        <w:tc>
          <w:tcPr>
            <w:tcW w:w="992" w:type="dxa"/>
          </w:tcPr>
          <w:p w:rsidR="00E91BD8" w:rsidRDefault="000D6923">
            <w:pPr>
              <w:pStyle w:val="reporttable"/>
              <w:keepNext w:val="0"/>
              <w:keepLines w:val="0"/>
              <w:rPr>
                <w:sz w:val="16"/>
              </w:rPr>
            </w:pPr>
            <w:r>
              <w:rPr>
                <w:sz w:val="16"/>
              </w:rPr>
              <w:t>CRA-I015</w:t>
            </w:r>
          </w:p>
        </w:tc>
        <w:tc>
          <w:tcPr>
            <w:tcW w:w="2850" w:type="dxa"/>
          </w:tcPr>
          <w:p w:rsidR="00E91BD8" w:rsidRDefault="000D6923">
            <w:pPr>
              <w:pStyle w:val="reporttable"/>
              <w:keepNext w:val="0"/>
              <w:keepLines w:val="0"/>
              <w:rPr>
                <w:sz w:val="16"/>
              </w:rPr>
            </w:pPr>
            <w:r>
              <w:rPr>
                <w:sz w:val="16"/>
              </w:rPr>
              <w:t>BM Unit Registration Details</w:t>
            </w:r>
          </w:p>
        </w:tc>
        <w:tc>
          <w:tcPr>
            <w:tcW w:w="2536" w:type="dxa"/>
          </w:tcPr>
          <w:p w:rsidR="00E91BD8" w:rsidRDefault="000D6923">
            <w:pPr>
              <w:pStyle w:val="reporttable"/>
              <w:keepNext w:val="0"/>
              <w:keepLines w:val="0"/>
              <w:rPr>
                <w:sz w:val="16"/>
              </w:rPr>
            </w:pPr>
            <w:r>
              <w:rPr>
                <w:sz w:val="16"/>
              </w:rPr>
              <w:t>Electronic data file transfer, Pool Transfer File Forma</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SAA-I007</w:t>
            </w:r>
          </w:p>
        </w:tc>
        <w:tc>
          <w:tcPr>
            <w:tcW w:w="2850" w:type="dxa"/>
          </w:tcPr>
          <w:p w:rsidR="00E91BD8" w:rsidRDefault="000D6923">
            <w:pPr>
              <w:pStyle w:val="reporttable"/>
              <w:keepNext w:val="0"/>
              <w:keepLines w:val="0"/>
              <w:rPr>
                <w:sz w:val="16"/>
              </w:rPr>
            </w:pPr>
            <w:r>
              <w:rPr>
                <w:sz w:val="16"/>
              </w:rPr>
              <w:t>BM Unit Allocated Demand Volume</w:t>
            </w:r>
          </w:p>
        </w:tc>
        <w:tc>
          <w:tcPr>
            <w:tcW w:w="2536" w:type="dxa"/>
          </w:tcPr>
          <w:p w:rsidR="00E91BD8" w:rsidRDefault="000D6923">
            <w:pPr>
              <w:pStyle w:val="reporttable"/>
              <w:keepNext w:val="0"/>
              <w:keepLines w:val="0"/>
              <w:rPr>
                <w:sz w:val="16"/>
              </w:rPr>
            </w:pPr>
            <w:r>
              <w:rPr>
                <w:sz w:val="16"/>
              </w:rPr>
              <w:t xml:space="preserve">Electronic data file transfer, Pool </w:t>
            </w:r>
            <w:r>
              <w:rPr>
                <w:sz w:val="16"/>
              </w:rPr>
              <w:t>Transfer File Format</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SVAA</w:t>
            </w:r>
          </w:p>
        </w:tc>
        <w:tc>
          <w:tcPr>
            <w:tcW w:w="992" w:type="dxa"/>
          </w:tcPr>
          <w:p w:rsidR="00E91BD8" w:rsidRDefault="000D6923">
            <w:pPr>
              <w:pStyle w:val="reporttable"/>
              <w:keepNext w:val="0"/>
              <w:keepLines w:val="0"/>
              <w:rPr>
                <w:i/>
                <w:sz w:val="16"/>
              </w:rPr>
            </w:pPr>
            <w:r>
              <w:rPr>
                <w:i/>
                <w:sz w:val="16"/>
              </w:rPr>
              <w:t>SAA-I016</w:t>
            </w:r>
          </w:p>
        </w:tc>
        <w:tc>
          <w:tcPr>
            <w:tcW w:w="2850" w:type="dxa"/>
          </w:tcPr>
          <w:p w:rsidR="00E91BD8" w:rsidRDefault="000D6923">
            <w:pPr>
              <w:pStyle w:val="reporttable"/>
              <w:keepNext w:val="0"/>
              <w:keepLines w:val="0"/>
              <w:rPr>
                <w:i/>
                <w:sz w:val="16"/>
              </w:rPr>
            </w:pPr>
            <w:r>
              <w:rPr>
                <w:i/>
                <w:sz w:val="16"/>
              </w:rPr>
              <w:t>Settlement Calendar (Part  1)</w:t>
            </w:r>
          </w:p>
        </w:tc>
        <w:tc>
          <w:tcPr>
            <w:tcW w:w="2536"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i/>
                <w:sz w:val="16"/>
              </w:rPr>
            </w:pPr>
            <w:r>
              <w:rPr>
                <w:i/>
                <w:sz w:val="16"/>
              </w:rPr>
              <w:t>to</w:t>
            </w:r>
          </w:p>
        </w:tc>
        <w:tc>
          <w:tcPr>
            <w:tcW w:w="993" w:type="dxa"/>
          </w:tcPr>
          <w:p w:rsidR="00E91BD8" w:rsidRDefault="000D6923">
            <w:pPr>
              <w:pStyle w:val="reporttable"/>
              <w:keepNext w:val="0"/>
              <w:keepLines w:val="0"/>
              <w:rPr>
                <w:i/>
                <w:sz w:val="16"/>
              </w:rPr>
            </w:pPr>
            <w:r>
              <w:rPr>
                <w:i/>
                <w:sz w:val="16"/>
              </w:rPr>
              <w:t>SVAA</w:t>
            </w:r>
          </w:p>
        </w:tc>
        <w:tc>
          <w:tcPr>
            <w:tcW w:w="992" w:type="dxa"/>
          </w:tcPr>
          <w:p w:rsidR="00E91BD8" w:rsidRDefault="000D6923">
            <w:pPr>
              <w:pStyle w:val="reporttable"/>
              <w:keepNext w:val="0"/>
              <w:keepLines w:val="0"/>
              <w:rPr>
                <w:i/>
                <w:sz w:val="16"/>
              </w:rPr>
            </w:pPr>
            <w:r>
              <w:rPr>
                <w:i/>
                <w:sz w:val="16"/>
              </w:rPr>
              <w:t>SAA-I017</w:t>
            </w:r>
          </w:p>
        </w:tc>
        <w:tc>
          <w:tcPr>
            <w:tcW w:w="2850" w:type="dxa"/>
          </w:tcPr>
          <w:p w:rsidR="00E91BD8" w:rsidRDefault="000D6923">
            <w:pPr>
              <w:pStyle w:val="reporttable"/>
              <w:keepNext w:val="0"/>
              <w:keepLines w:val="0"/>
              <w:rPr>
                <w:i/>
                <w:sz w:val="16"/>
              </w:rPr>
            </w:pPr>
            <w:r>
              <w:rPr>
                <w:i/>
                <w:sz w:val="16"/>
              </w:rPr>
              <w:t>SAA Data Exception Report (Part  1)</w:t>
            </w:r>
          </w:p>
        </w:tc>
        <w:tc>
          <w:tcPr>
            <w:tcW w:w="2536" w:type="dxa"/>
          </w:tcPr>
          <w:p w:rsidR="00E91BD8" w:rsidRDefault="000D6923">
            <w:pPr>
              <w:pStyle w:val="reporttable"/>
              <w:keepNext w:val="0"/>
              <w:keepLines w:val="0"/>
              <w:rPr>
                <w:i/>
                <w:sz w:val="16"/>
              </w:rPr>
            </w:pPr>
            <w:r>
              <w:rPr>
                <w:i/>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SAA-I041</w:t>
            </w:r>
          </w:p>
        </w:tc>
        <w:tc>
          <w:tcPr>
            <w:tcW w:w="2850" w:type="dxa"/>
          </w:tcPr>
          <w:p w:rsidR="00E91BD8" w:rsidRDefault="000D6923">
            <w:pPr>
              <w:pStyle w:val="reporttable"/>
              <w:keepNext w:val="0"/>
              <w:keepLines w:val="0"/>
              <w:rPr>
                <w:sz w:val="16"/>
              </w:rPr>
            </w:pPr>
            <w:r>
              <w:rPr>
                <w:sz w:val="16"/>
              </w:rPr>
              <w:t>BM Unit SVA Gross Demand Data File</w:t>
            </w:r>
          </w:p>
        </w:tc>
        <w:tc>
          <w:tcPr>
            <w:tcW w:w="2536" w:type="dxa"/>
          </w:tcPr>
          <w:p w:rsidR="00E91BD8" w:rsidRDefault="000D6923">
            <w:pPr>
              <w:pStyle w:val="reporttable"/>
              <w:keepNext w:val="0"/>
              <w:keepLines w:val="0"/>
              <w:rPr>
                <w:i/>
                <w:sz w:val="16"/>
              </w:rPr>
            </w:pPr>
            <w:r>
              <w:rPr>
                <w:sz w:val="16"/>
              </w:rPr>
              <w:t>Electronic data file transfer, Pool Transfer File Format</w:t>
            </w:r>
          </w:p>
        </w:tc>
      </w:tr>
      <w:tr w:rsidR="00E91BD8">
        <w:tc>
          <w:tcPr>
            <w:tcW w:w="567" w:type="dxa"/>
          </w:tcPr>
          <w:p w:rsidR="00E91BD8" w:rsidRDefault="000D6923">
            <w:pPr>
              <w:pStyle w:val="reporttable"/>
              <w:keepNext w:val="0"/>
              <w:keepLines w:val="0"/>
              <w:rPr>
                <w:sz w:val="16"/>
              </w:rPr>
            </w:pPr>
            <w:r>
              <w:rPr>
                <w:sz w:val="16"/>
              </w:rPr>
              <w:t>to</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BMRA-I032</w:t>
            </w:r>
          </w:p>
        </w:tc>
        <w:tc>
          <w:tcPr>
            <w:tcW w:w="2850" w:type="dxa"/>
          </w:tcPr>
          <w:p w:rsidR="00E91BD8" w:rsidRDefault="000D6923">
            <w:pPr>
              <w:pStyle w:val="reporttable"/>
              <w:keepNext w:val="0"/>
              <w:keepLines w:val="0"/>
              <w:rPr>
                <w:sz w:val="16"/>
              </w:rPr>
            </w:pPr>
            <w:r>
              <w:rPr>
                <w:sz w:val="16"/>
              </w:rPr>
              <w:t>Demand Control Instructions to SVAA</w:t>
            </w:r>
          </w:p>
        </w:tc>
        <w:tc>
          <w:tcPr>
            <w:tcW w:w="2536" w:type="dxa"/>
          </w:tcPr>
          <w:p w:rsidR="00E91BD8" w:rsidRDefault="000D6923">
            <w:pPr>
              <w:pStyle w:val="reporttable"/>
              <w:keepNext w:val="0"/>
              <w:keepLines w:val="0"/>
              <w:rPr>
                <w:sz w:val="16"/>
              </w:rPr>
            </w:pPr>
            <w:r>
              <w:rPr>
                <w:sz w:val="16"/>
              </w:rPr>
              <w:t>Electronic data file transfer, Pool Transfer File Format</w:t>
            </w:r>
          </w:p>
        </w:tc>
      </w:tr>
      <w:tr w:rsidR="00E91BD8">
        <w:tc>
          <w:tcPr>
            <w:tcW w:w="567" w:type="dxa"/>
          </w:tcPr>
          <w:p w:rsidR="00E91BD8" w:rsidRDefault="000D6923">
            <w:pPr>
              <w:pStyle w:val="reporttable"/>
              <w:keepNext w:val="0"/>
              <w:keepLines w:val="0"/>
              <w:rPr>
                <w:sz w:val="16"/>
              </w:rPr>
            </w:pPr>
            <w:r>
              <w:rPr>
                <w:sz w:val="16"/>
              </w:rPr>
              <w:t>From</w:t>
            </w:r>
          </w:p>
        </w:tc>
        <w:tc>
          <w:tcPr>
            <w:tcW w:w="993" w:type="dxa"/>
          </w:tcPr>
          <w:p w:rsidR="00E91BD8" w:rsidRDefault="000D6923">
            <w:pPr>
              <w:pStyle w:val="reporttable"/>
              <w:keepNext w:val="0"/>
              <w:keepLines w:val="0"/>
              <w:rPr>
                <w:sz w:val="16"/>
              </w:rPr>
            </w:pPr>
            <w:r>
              <w:rPr>
                <w:sz w:val="16"/>
              </w:rPr>
              <w:t>SVAA</w:t>
            </w:r>
          </w:p>
        </w:tc>
        <w:tc>
          <w:tcPr>
            <w:tcW w:w="992" w:type="dxa"/>
          </w:tcPr>
          <w:p w:rsidR="00E91BD8" w:rsidRDefault="000D6923">
            <w:pPr>
              <w:pStyle w:val="reporttable"/>
              <w:keepNext w:val="0"/>
              <w:keepLines w:val="0"/>
              <w:rPr>
                <w:sz w:val="16"/>
              </w:rPr>
            </w:pPr>
            <w:r>
              <w:rPr>
                <w:sz w:val="16"/>
              </w:rPr>
              <w:t>SAA-I045</w:t>
            </w:r>
          </w:p>
        </w:tc>
        <w:tc>
          <w:tcPr>
            <w:tcW w:w="2850" w:type="dxa"/>
          </w:tcPr>
          <w:p w:rsidR="00E91BD8" w:rsidRDefault="000D6923">
            <w:pPr>
              <w:pStyle w:val="reporttable"/>
              <w:keepNext w:val="0"/>
              <w:keepLines w:val="0"/>
              <w:rPr>
                <w:sz w:val="16"/>
              </w:rPr>
            </w:pPr>
            <w:r>
              <w:rPr>
                <w:sz w:val="16"/>
              </w:rPr>
              <w:t>BM Unit Allocated Demand Disconnection Volume</w:t>
            </w:r>
          </w:p>
        </w:tc>
        <w:tc>
          <w:tcPr>
            <w:tcW w:w="2536" w:type="dxa"/>
          </w:tcPr>
          <w:p w:rsidR="00E91BD8" w:rsidRDefault="000D6923">
            <w:pPr>
              <w:pStyle w:val="reporttable"/>
              <w:keepNext w:val="0"/>
              <w:keepLines w:val="0"/>
              <w:rPr>
                <w:sz w:val="16"/>
              </w:rPr>
            </w:pPr>
            <w:r>
              <w:rPr>
                <w:sz w:val="16"/>
              </w:rPr>
              <w:t>Electronic data file transfer, Pool Transfer File Format</w:t>
            </w:r>
          </w:p>
        </w:tc>
      </w:tr>
    </w:tbl>
    <w:p w:rsidR="00E91BD8" w:rsidRDefault="00E91BD8">
      <w:pPr>
        <w:pStyle w:val="Heading3"/>
        <w:keepNext w:val="0"/>
        <w:keepLines w:val="0"/>
        <w:numPr>
          <w:ilvl w:val="0"/>
          <w:numId w:val="0"/>
        </w:numPr>
        <w:spacing w:before="0" w:after="120"/>
      </w:pPr>
    </w:p>
    <w:p w:rsidR="00E91BD8" w:rsidRDefault="000D6923">
      <w:pPr>
        <w:pStyle w:val="Heading3"/>
        <w:keepNext w:val="0"/>
        <w:keepLines w:val="0"/>
        <w:numPr>
          <w:ilvl w:val="2"/>
          <w:numId w:val="2"/>
        </w:numPr>
        <w:ind w:left="1134" w:hanging="1134"/>
      </w:pPr>
      <w:bookmarkStart w:id="440" w:name="_Toc490549634"/>
      <w:bookmarkStart w:id="441" w:name="_Toc505760100"/>
      <w:bookmarkStart w:id="442" w:name="_Toc511643080"/>
      <w:bookmarkStart w:id="443" w:name="_Toc527457606"/>
      <w:r>
        <w:t xml:space="preserve">Transfer Coordinator </w:t>
      </w:r>
      <w:r>
        <w:t>Interfaces</w:t>
      </w:r>
      <w:bookmarkEnd w:id="438"/>
      <w:bookmarkEnd w:id="439"/>
      <w:bookmarkEnd w:id="440"/>
      <w:bookmarkEnd w:id="441"/>
      <w:bookmarkEnd w:id="442"/>
      <w:bookmarkEnd w:id="443"/>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985"/>
        <w:gridCol w:w="1276"/>
        <w:gridCol w:w="3118"/>
        <w:gridCol w:w="992"/>
      </w:tblGrid>
      <w:tr w:rsidR="00E91BD8">
        <w:trPr>
          <w:tblHeader/>
        </w:trPr>
        <w:tc>
          <w:tcPr>
            <w:tcW w:w="567" w:type="dxa"/>
            <w:tcBorders>
              <w:top w:val="single" w:sz="12" w:space="0" w:color="auto"/>
            </w:tcBorders>
          </w:tcPr>
          <w:p w:rsidR="00E91BD8" w:rsidRDefault="000D6923">
            <w:pPr>
              <w:pStyle w:val="reporttable"/>
              <w:keepNext w:val="0"/>
              <w:keepLines w:val="0"/>
              <w:rPr>
                <w:b/>
                <w:sz w:val="16"/>
              </w:rPr>
            </w:pPr>
            <w:proofErr w:type="spellStart"/>
            <w:r>
              <w:rPr>
                <w:b/>
                <w:sz w:val="16"/>
              </w:rPr>
              <w:t>Dir’n</w:t>
            </w:r>
            <w:proofErr w:type="spellEnd"/>
          </w:p>
        </w:tc>
        <w:tc>
          <w:tcPr>
            <w:tcW w:w="1985" w:type="dxa"/>
            <w:tcBorders>
              <w:top w:val="single" w:sz="12" w:space="0" w:color="auto"/>
            </w:tcBorders>
          </w:tcPr>
          <w:p w:rsidR="00E91BD8" w:rsidRDefault="000D6923">
            <w:pPr>
              <w:pStyle w:val="reporttable"/>
              <w:keepNext w:val="0"/>
              <w:keepLines w:val="0"/>
              <w:rPr>
                <w:b/>
                <w:sz w:val="16"/>
              </w:rPr>
            </w:pPr>
            <w:r>
              <w:rPr>
                <w:b/>
                <w:sz w:val="16"/>
              </w:rPr>
              <w:t>User</w:t>
            </w:r>
          </w:p>
        </w:tc>
        <w:tc>
          <w:tcPr>
            <w:tcW w:w="1276" w:type="dxa"/>
            <w:tcBorders>
              <w:top w:val="single" w:sz="12" w:space="0" w:color="auto"/>
            </w:tcBorders>
          </w:tcPr>
          <w:p w:rsidR="00E91BD8" w:rsidRDefault="000D6923">
            <w:pPr>
              <w:pStyle w:val="reporttable"/>
              <w:keepNext w:val="0"/>
              <w:keepLines w:val="0"/>
              <w:rPr>
                <w:b/>
                <w:sz w:val="16"/>
              </w:rPr>
            </w:pPr>
            <w:r>
              <w:rPr>
                <w:b/>
                <w:sz w:val="16"/>
              </w:rPr>
              <w:t>Agent-id</w:t>
            </w:r>
          </w:p>
        </w:tc>
        <w:tc>
          <w:tcPr>
            <w:tcW w:w="3118" w:type="dxa"/>
            <w:tcBorders>
              <w:top w:val="single" w:sz="12" w:space="0" w:color="auto"/>
            </w:tcBorders>
          </w:tcPr>
          <w:p w:rsidR="00E91BD8" w:rsidRDefault="000D6923">
            <w:pPr>
              <w:pStyle w:val="reporttable"/>
              <w:keepNext w:val="0"/>
              <w:keepLines w:val="0"/>
              <w:rPr>
                <w:b/>
                <w:sz w:val="16"/>
              </w:rPr>
            </w:pPr>
            <w:r>
              <w:rPr>
                <w:b/>
                <w:sz w:val="16"/>
              </w:rPr>
              <w:t>Name</w:t>
            </w:r>
          </w:p>
        </w:tc>
        <w:tc>
          <w:tcPr>
            <w:tcW w:w="992"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c>
          <w:tcPr>
            <w:tcW w:w="567" w:type="dxa"/>
          </w:tcPr>
          <w:p w:rsidR="00E91BD8" w:rsidRDefault="000D6923">
            <w:pPr>
              <w:pStyle w:val="reporttable"/>
              <w:keepNext w:val="0"/>
              <w:keepLines w:val="0"/>
              <w:rPr>
                <w:sz w:val="16"/>
              </w:rPr>
            </w:pPr>
            <w:r>
              <w:rPr>
                <w:sz w:val="16"/>
              </w:rPr>
              <w:t>To</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CRA-I023</w:t>
            </w:r>
          </w:p>
        </w:tc>
        <w:tc>
          <w:tcPr>
            <w:tcW w:w="3118" w:type="dxa"/>
          </w:tcPr>
          <w:p w:rsidR="00E91BD8" w:rsidRDefault="000D6923">
            <w:pPr>
              <w:pStyle w:val="reporttable"/>
              <w:keepNext w:val="0"/>
              <w:keepLines w:val="0"/>
              <w:rPr>
                <w:sz w:val="16"/>
              </w:rPr>
            </w:pPr>
            <w:r>
              <w:rPr>
                <w:sz w:val="16"/>
              </w:rPr>
              <w:t>Issue Registration Transfer Report</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CRA-I038</w:t>
            </w:r>
          </w:p>
        </w:tc>
        <w:tc>
          <w:tcPr>
            <w:tcW w:w="3118" w:type="dxa"/>
          </w:tcPr>
          <w:p w:rsidR="00E91BD8" w:rsidRDefault="000D6923">
            <w:pPr>
              <w:pStyle w:val="reporttable"/>
              <w:keepNext w:val="0"/>
              <w:keepLines w:val="0"/>
              <w:rPr>
                <w:noProof/>
                <w:sz w:val="16"/>
              </w:rPr>
            </w:pPr>
            <w:r>
              <w:rPr>
                <w:sz w:val="16"/>
              </w:rPr>
              <w:t>Transfer from SMRS information</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CRA-I039</w:t>
            </w:r>
          </w:p>
        </w:tc>
        <w:tc>
          <w:tcPr>
            <w:tcW w:w="3118" w:type="dxa"/>
          </w:tcPr>
          <w:p w:rsidR="00E91BD8" w:rsidRDefault="000D6923">
            <w:pPr>
              <w:pStyle w:val="reporttable"/>
              <w:keepNext w:val="0"/>
              <w:keepLines w:val="0"/>
              <w:rPr>
                <w:sz w:val="16"/>
              </w:rPr>
            </w:pPr>
            <w:r>
              <w:rPr>
                <w:sz w:val="16"/>
              </w:rPr>
              <w:t>Transfer from SMRS report</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CRA-I040</w:t>
            </w:r>
          </w:p>
        </w:tc>
        <w:tc>
          <w:tcPr>
            <w:tcW w:w="3118" w:type="dxa"/>
          </w:tcPr>
          <w:p w:rsidR="00E91BD8" w:rsidRDefault="000D6923">
            <w:pPr>
              <w:pStyle w:val="reporttable"/>
              <w:keepNext w:val="0"/>
              <w:keepLines w:val="0"/>
              <w:rPr>
                <w:sz w:val="16"/>
              </w:rPr>
            </w:pPr>
            <w:r>
              <w:rPr>
                <w:sz w:val="16"/>
              </w:rPr>
              <w:t>Transfer to SMRS information</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CRA-I041</w:t>
            </w:r>
          </w:p>
        </w:tc>
        <w:tc>
          <w:tcPr>
            <w:tcW w:w="3118" w:type="dxa"/>
          </w:tcPr>
          <w:p w:rsidR="00E91BD8" w:rsidRDefault="000D6923">
            <w:pPr>
              <w:pStyle w:val="reporttable"/>
              <w:keepNext w:val="0"/>
              <w:keepLines w:val="0"/>
              <w:rPr>
                <w:sz w:val="16"/>
              </w:rPr>
            </w:pPr>
            <w:r>
              <w:rPr>
                <w:sz w:val="16"/>
              </w:rPr>
              <w:t>Transfer to SMRS report</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CDCA-I055</w:t>
            </w:r>
          </w:p>
        </w:tc>
        <w:tc>
          <w:tcPr>
            <w:tcW w:w="3118" w:type="dxa"/>
          </w:tcPr>
          <w:p w:rsidR="00E91BD8" w:rsidRDefault="000D6923">
            <w:pPr>
              <w:pStyle w:val="reporttable"/>
              <w:keepNext w:val="0"/>
              <w:keepLines w:val="0"/>
              <w:rPr>
                <w:noProof/>
                <w:sz w:val="16"/>
              </w:rPr>
            </w:pPr>
            <w:r>
              <w:rPr>
                <w:sz w:val="16"/>
              </w:rPr>
              <w:t>Transfer from SMRS information</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to</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CDCA-I056</w:t>
            </w:r>
          </w:p>
        </w:tc>
        <w:tc>
          <w:tcPr>
            <w:tcW w:w="3118" w:type="dxa"/>
          </w:tcPr>
          <w:p w:rsidR="00E91BD8" w:rsidRDefault="000D6923">
            <w:pPr>
              <w:pStyle w:val="reporttable"/>
              <w:keepNext w:val="0"/>
              <w:keepLines w:val="0"/>
              <w:rPr>
                <w:noProof/>
                <w:sz w:val="16"/>
              </w:rPr>
            </w:pPr>
            <w:r>
              <w:rPr>
                <w:sz w:val="16"/>
              </w:rPr>
              <w:t>Transfer from SMRS report</w:t>
            </w:r>
          </w:p>
        </w:tc>
        <w:tc>
          <w:tcPr>
            <w:tcW w:w="992" w:type="dxa"/>
          </w:tcPr>
          <w:p w:rsidR="00E91BD8" w:rsidRDefault="000D6923">
            <w:pPr>
              <w:pStyle w:val="reporttable"/>
              <w:keepNext w:val="0"/>
              <w:keepLines w:val="0"/>
              <w:rPr>
                <w:sz w:val="16"/>
              </w:rPr>
            </w:pPr>
            <w:r>
              <w:rPr>
                <w:sz w:val="16"/>
              </w:rPr>
              <w:t>Manual</w:t>
            </w:r>
          </w:p>
        </w:tc>
      </w:tr>
      <w:tr w:rsidR="00E91BD8">
        <w:tc>
          <w:tcPr>
            <w:tcW w:w="567" w:type="dxa"/>
          </w:tcPr>
          <w:p w:rsidR="00E91BD8" w:rsidRDefault="000D6923">
            <w:pPr>
              <w:pStyle w:val="reporttable"/>
              <w:keepNext w:val="0"/>
              <w:keepLines w:val="0"/>
              <w:rPr>
                <w:sz w:val="16"/>
              </w:rPr>
            </w:pPr>
            <w:r>
              <w:rPr>
                <w:sz w:val="16"/>
              </w:rPr>
              <w:t>from</w:t>
            </w:r>
          </w:p>
        </w:tc>
        <w:tc>
          <w:tcPr>
            <w:tcW w:w="1985" w:type="dxa"/>
          </w:tcPr>
          <w:p w:rsidR="00E91BD8" w:rsidRDefault="000D6923">
            <w:pPr>
              <w:pStyle w:val="reporttable"/>
              <w:keepNext w:val="0"/>
              <w:keepLines w:val="0"/>
              <w:rPr>
                <w:sz w:val="16"/>
              </w:rPr>
            </w:pPr>
            <w:r>
              <w:rPr>
                <w:sz w:val="16"/>
              </w:rPr>
              <w:t>Transfer Coordinator</w:t>
            </w:r>
          </w:p>
        </w:tc>
        <w:tc>
          <w:tcPr>
            <w:tcW w:w="1276" w:type="dxa"/>
          </w:tcPr>
          <w:p w:rsidR="00E91BD8" w:rsidRDefault="000D6923">
            <w:pPr>
              <w:pStyle w:val="reporttable"/>
              <w:keepNext w:val="0"/>
              <w:keepLines w:val="0"/>
              <w:rPr>
                <w:sz w:val="16"/>
              </w:rPr>
            </w:pPr>
            <w:r>
              <w:rPr>
                <w:sz w:val="16"/>
              </w:rPr>
              <w:t>CDCA-I057</w:t>
            </w:r>
          </w:p>
        </w:tc>
        <w:tc>
          <w:tcPr>
            <w:tcW w:w="3118" w:type="dxa"/>
          </w:tcPr>
          <w:p w:rsidR="00E91BD8" w:rsidRDefault="000D6923">
            <w:pPr>
              <w:pStyle w:val="reporttable"/>
              <w:keepNext w:val="0"/>
              <w:keepLines w:val="0"/>
              <w:rPr>
                <w:noProof/>
                <w:sz w:val="16"/>
              </w:rPr>
            </w:pPr>
            <w:r>
              <w:rPr>
                <w:sz w:val="16"/>
              </w:rPr>
              <w:t>Transfer to SMRS information</w:t>
            </w:r>
          </w:p>
        </w:tc>
        <w:tc>
          <w:tcPr>
            <w:tcW w:w="992" w:type="dxa"/>
          </w:tcPr>
          <w:p w:rsidR="00E91BD8" w:rsidRDefault="000D6923">
            <w:pPr>
              <w:pStyle w:val="reporttable"/>
              <w:keepNext w:val="0"/>
              <w:keepLines w:val="0"/>
              <w:rPr>
                <w:sz w:val="16"/>
              </w:rPr>
            </w:pPr>
            <w:r>
              <w:rPr>
                <w:sz w:val="16"/>
              </w:rPr>
              <w:t>Manual</w:t>
            </w:r>
          </w:p>
        </w:tc>
      </w:tr>
      <w:tr w:rsidR="00E91BD8">
        <w:tc>
          <w:tcPr>
            <w:tcW w:w="567" w:type="dxa"/>
            <w:tcBorders>
              <w:bottom w:val="single" w:sz="12" w:space="0" w:color="auto"/>
            </w:tcBorders>
          </w:tcPr>
          <w:p w:rsidR="00E91BD8" w:rsidRDefault="000D6923">
            <w:pPr>
              <w:pStyle w:val="reporttable"/>
              <w:keepNext w:val="0"/>
              <w:keepLines w:val="0"/>
              <w:rPr>
                <w:sz w:val="16"/>
              </w:rPr>
            </w:pPr>
            <w:r>
              <w:rPr>
                <w:sz w:val="16"/>
              </w:rPr>
              <w:t>to</w:t>
            </w:r>
          </w:p>
        </w:tc>
        <w:tc>
          <w:tcPr>
            <w:tcW w:w="1985" w:type="dxa"/>
            <w:tcBorders>
              <w:bottom w:val="single" w:sz="12" w:space="0" w:color="auto"/>
            </w:tcBorders>
          </w:tcPr>
          <w:p w:rsidR="00E91BD8" w:rsidRDefault="000D6923">
            <w:pPr>
              <w:pStyle w:val="reporttable"/>
              <w:keepNext w:val="0"/>
              <w:keepLines w:val="0"/>
              <w:rPr>
                <w:sz w:val="16"/>
              </w:rPr>
            </w:pPr>
            <w:r>
              <w:rPr>
                <w:sz w:val="16"/>
              </w:rPr>
              <w:t>Transfer Coordinator</w:t>
            </w:r>
          </w:p>
        </w:tc>
        <w:tc>
          <w:tcPr>
            <w:tcW w:w="1276" w:type="dxa"/>
            <w:tcBorders>
              <w:bottom w:val="single" w:sz="12" w:space="0" w:color="auto"/>
            </w:tcBorders>
          </w:tcPr>
          <w:p w:rsidR="00E91BD8" w:rsidRDefault="000D6923">
            <w:pPr>
              <w:pStyle w:val="reporttable"/>
              <w:keepNext w:val="0"/>
              <w:keepLines w:val="0"/>
              <w:rPr>
                <w:sz w:val="16"/>
              </w:rPr>
            </w:pPr>
            <w:r>
              <w:rPr>
                <w:sz w:val="16"/>
              </w:rPr>
              <w:t>CDCA-I058</w:t>
            </w:r>
          </w:p>
        </w:tc>
        <w:tc>
          <w:tcPr>
            <w:tcW w:w="3118" w:type="dxa"/>
            <w:tcBorders>
              <w:bottom w:val="single" w:sz="12" w:space="0" w:color="auto"/>
            </w:tcBorders>
          </w:tcPr>
          <w:p w:rsidR="00E91BD8" w:rsidRDefault="000D6923">
            <w:pPr>
              <w:pStyle w:val="reporttable"/>
              <w:keepNext w:val="0"/>
              <w:keepLines w:val="0"/>
              <w:rPr>
                <w:noProof/>
                <w:sz w:val="16"/>
              </w:rPr>
            </w:pPr>
            <w:r>
              <w:rPr>
                <w:sz w:val="16"/>
              </w:rPr>
              <w:t>Transfer to SMRS report</w:t>
            </w:r>
          </w:p>
        </w:tc>
        <w:tc>
          <w:tcPr>
            <w:tcW w:w="992" w:type="dxa"/>
            <w:tcBorders>
              <w:bottom w:val="single" w:sz="12" w:space="0" w:color="auto"/>
            </w:tcBorders>
          </w:tcPr>
          <w:p w:rsidR="00E91BD8" w:rsidRDefault="000D6923">
            <w:pPr>
              <w:pStyle w:val="reporttable"/>
              <w:keepNext w:val="0"/>
              <w:keepLines w:val="0"/>
              <w:rPr>
                <w:sz w:val="16"/>
              </w:rPr>
            </w:pPr>
            <w:r>
              <w:rPr>
                <w:sz w:val="16"/>
              </w:rPr>
              <w:t>Manual</w:t>
            </w:r>
          </w:p>
        </w:tc>
      </w:tr>
    </w:tbl>
    <w:p w:rsidR="00E91BD8" w:rsidRDefault="00E91BD8">
      <w:pPr>
        <w:pStyle w:val="Heading3"/>
        <w:keepNext w:val="0"/>
        <w:keepLines w:val="0"/>
        <w:numPr>
          <w:ilvl w:val="0"/>
          <w:numId w:val="0"/>
        </w:numPr>
        <w:spacing w:before="0" w:after="0"/>
      </w:pPr>
      <w:bookmarkStart w:id="444" w:name="_Toc258566132"/>
    </w:p>
    <w:p w:rsidR="00E91BD8" w:rsidRDefault="000D6923">
      <w:pPr>
        <w:pStyle w:val="Heading3"/>
        <w:keepNext w:val="0"/>
        <w:keepLines w:val="0"/>
        <w:numPr>
          <w:ilvl w:val="2"/>
          <w:numId w:val="2"/>
        </w:numPr>
        <w:spacing w:before="0" w:after="240"/>
        <w:ind w:left="1134" w:hanging="1134"/>
      </w:pPr>
      <w:bookmarkStart w:id="445" w:name="_Toc490549635"/>
      <w:bookmarkStart w:id="446" w:name="_Toc505760101"/>
      <w:bookmarkStart w:id="447" w:name="_Toc511643081"/>
      <w:bookmarkStart w:id="448" w:name="_Toc527457607"/>
      <w:r>
        <w:t>Internal Interfaces</w:t>
      </w:r>
      <w:bookmarkEnd w:id="444"/>
      <w:bookmarkEnd w:id="445"/>
      <w:bookmarkEnd w:id="446"/>
      <w:bookmarkEnd w:id="447"/>
      <w:bookmarkEnd w:id="448"/>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3119"/>
        <w:gridCol w:w="2551"/>
      </w:tblGrid>
      <w:tr w:rsidR="00E91BD8">
        <w:trPr>
          <w:tblHeader/>
        </w:trPr>
        <w:tc>
          <w:tcPr>
            <w:tcW w:w="1276" w:type="dxa"/>
            <w:tcBorders>
              <w:top w:val="single" w:sz="12" w:space="0" w:color="auto"/>
            </w:tcBorders>
          </w:tcPr>
          <w:p w:rsidR="00E91BD8" w:rsidRDefault="000D6923">
            <w:pPr>
              <w:pStyle w:val="reporttable"/>
              <w:keepNext w:val="0"/>
              <w:keepLines w:val="0"/>
              <w:rPr>
                <w:b/>
                <w:sz w:val="16"/>
              </w:rPr>
            </w:pPr>
            <w:r>
              <w:rPr>
                <w:b/>
                <w:sz w:val="16"/>
              </w:rPr>
              <w:t>From</w:t>
            </w:r>
          </w:p>
        </w:tc>
        <w:tc>
          <w:tcPr>
            <w:tcW w:w="992" w:type="dxa"/>
            <w:tcBorders>
              <w:top w:val="single" w:sz="12" w:space="0" w:color="auto"/>
            </w:tcBorders>
          </w:tcPr>
          <w:p w:rsidR="00E91BD8" w:rsidRDefault="000D6923">
            <w:pPr>
              <w:pStyle w:val="reporttable"/>
              <w:keepNext w:val="0"/>
              <w:keepLines w:val="0"/>
              <w:rPr>
                <w:b/>
                <w:sz w:val="16"/>
              </w:rPr>
            </w:pPr>
            <w:r>
              <w:rPr>
                <w:b/>
                <w:sz w:val="16"/>
              </w:rPr>
              <w:t>To</w:t>
            </w:r>
          </w:p>
        </w:tc>
        <w:tc>
          <w:tcPr>
            <w:tcW w:w="3119" w:type="dxa"/>
            <w:tcBorders>
              <w:top w:val="single" w:sz="12" w:space="0" w:color="auto"/>
            </w:tcBorders>
          </w:tcPr>
          <w:p w:rsidR="00E91BD8" w:rsidRDefault="000D6923">
            <w:pPr>
              <w:pStyle w:val="reporttable"/>
              <w:keepNext w:val="0"/>
              <w:keepLines w:val="0"/>
              <w:rPr>
                <w:b/>
                <w:sz w:val="16"/>
              </w:rPr>
            </w:pPr>
            <w:r>
              <w:rPr>
                <w:b/>
                <w:sz w:val="16"/>
              </w:rPr>
              <w:t>Name</w:t>
            </w:r>
          </w:p>
        </w:tc>
        <w:tc>
          <w:tcPr>
            <w:tcW w:w="2551"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rPr>
          <w:cantSplit/>
        </w:trPr>
        <w:tc>
          <w:tcPr>
            <w:tcW w:w="1276" w:type="dxa"/>
          </w:tcPr>
          <w:p w:rsidR="00E91BD8" w:rsidRDefault="000D6923">
            <w:pPr>
              <w:pStyle w:val="reporttable"/>
              <w:keepNext w:val="0"/>
              <w:keepLines w:val="0"/>
              <w:rPr>
                <w:sz w:val="16"/>
              </w:rPr>
            </w:pPr>
            <w:r>
              <w:rPr>
                <w:sz w:val="16"/>
              </w:rPr>
              <w:t>BMRA-I007</w:t>
            </w:r>
          </w:p>
        </w:tc>
        <w:tc>
          <w:tcPr>
            <w:tcW w:w="992" w:type="dxa"/>
          </w:tcPr>
          <w:p w:rsidR="00E91BD8" w:rsidRDefault="000D6923">
            <w:pPr>
              <w:pStyle w:val="reporttable"/>
              <w:keepNext w:val="0"/>
              <w:keepLines w:val="0"/>
              <w:rPr>
                <w:sz w:val="16"/>
              </w:rPr>
            </w:pPr>
            <w:r>
              <w:rPr>
                <w:sz w:val="16"/>
              </w:rPr>
              <w:t>SAA-I003</w:t>
            </w:r>
          </w:p>
        </w:tc>
        <w:tc>
          <w:tcPr>
            <w:tcW w:w="3119" w:type="dxa"/>
          </w:tcPr>
          <w:p w:rsidR="00E91BD8" w:rsidRDefault="000D6923">
            <w:pPr>
              <w:pStyle w:val="reporttable"/>
              <w:keepNext w:val="0"/>
              <w:keepLines w:val="0"/>
              <w:rPr>
                <w:sz w:val="16"/>
              </w:rPr>
            </w:pPr>
            <w:r>
              <w:rPr>
                <w:sz w:val="16"/>
              </w:rPr>
              <w:t xml:space="preserve">SAA Balancing Mechanism </w:t>
            </w:r>
            <w:r>
              <w:rPr>
                <w:sz w:val="16"/>
              </w:rPr>
              <w:t>Data</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BMRA-I007</w:t>
            </w:r>
          </w:p>
        </w:tc>
        <w:tc>
          <w:tcPr>
            <w:tcW w:w="992" w:type="dxa"/>
          </w:tcPr>
          <w:p w:rsidR="00E91BD8" w:rsidRDefault="000D6923">
            <w:pPr>
              <w:pStyle w:val="reporttable"/>
              <w:keepNext w:val="0"/>
              <w:keepLines w:val="0"/>
              <w:rPr>
                <w:sz w:val="16"/>
              </w:rPr>
            </w:pPr>
            <w:r>
              <w:rPr>
                <w:sz w:val="16"/>
              </w:rPr>
              <w:t>ECVAA-I048</w:t>
            </w:r>
          </w:p>
        </w:tc>
        <w:tc>
          <w:tcPr>
            <w:tcW w:w="3119" w:type="dxa"/>
          </w:tcPr>
          <w:p w:rsidR="00E91BD8" w:rsidRDefault="000D6923">
            <w:pPr>
              <w:pStyle w:val="reporttable"/>
              <w:keepNext w:val="0"/>
              <w:keepLines w:val="0"/>
              <w:rPr>
                <w:sz w:val="16"/>
              </w:rPr>
            </w:pPr>
            <w:r>
              <w:rPr>
                <w:sz w:val="16"/>
              </w:rPr>
              <w:t>SAA/ECVAA Balancing Mechanism Data</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i/>
                <w:iCs/>
                <w:sz w:val="16"/>
              </w:rPr>
            </w:pPr>
            <w:r>
              <w:rPr>
                <w:i/>
                <w:iCs/>
                <w:sz w:val="16"/>
              </w:rPr>
              <w:t>BMRA-I010</w:t>
            </w:r>
          </w:p>
        </w:tc>
        <w:tc>
          <w:tcPr>
            <w:tcW w:w="992" w:type="dxa"/>
          </w:tcPr>
          <w:p w:rsidR="00E91BD8" w:rsidRDefault="000D6923">
            <w:pPr>
              <w:pStyle w:val="reporttable"/>
              <w:keepNext w:val="0"/>
              <w:keepLines w:val="0"/>
              <w:rPr>
                <w:i/>
                <w:iCs/>
                <w:sz w:val="16"/>
              </w:rPr>
            </w:pPr>
            <w:r>
              <w:rPr>
                <w:i/>
                <w:iCs/>
                <w:sz w:val="16"/>
              </w:rPr>
              <w:t>CRA-I030</w:t>
            </w:r>
          </w:p>
        </w:tc>
        <w:tc>
          <w:tcPr>
            <w:tcW w:w="3119" w:type="dxa"/>
          </w:tcPr>
          <w:p w:rsidR="00E91BD8" w:rsidRDefault="000D6923">
            <w:pPr>
              <w:pStyle w:val="reporttable"/>
              <w:keepNext w:val="0"/>
              <w:keepLines w:val="0"/>
              <w:rPr>
                <w:i/>
                <w:iCs/>
                <w:sz w:val="16"/>
              </w:rPr>
            </w:pPr>
            <w:r>
              <w:rPr>
                <w:i/>
                <w:iCs/>
                <w:sz w:val="16"/>
              </w:rPr>
              <w:t>Data Exception Reports</w:t>
            </w:r>
          </w:p>
        </w:tc>
        <w:tc>
          <w:tcPr>
            <w:tcW w:w="2551" w:type="dxa"/>
          </w:tcPr>
          <w:p w:rsidR="00E91BD8" w:rsidRDefault="000D6923">
            <w:pPr>
              <w:pStyle w:val="reporttable"/>
              <w:keepNext w:val="0"/>
              <w:keepLines w:val="0"/>
              <w:rPr>
                <w:i/>
                <w:iCs/>
                <w:sz w:val="16"/>
              </w:rPr>
            </w:pPr>
            <w:r>
              <w:rPr>
                <w:i/>
                <w:iCs/>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CDCA-I027</w:t>
            </w:r>
          </w:p>
        </w:tc>
        <w:tc>
          <w:tcPr>
            <w:tcW w:w="992" w:type="dxa"/>
          </w:tcPr>
          <w:p w:rsidR="00E91BD8" w:rsidRDefault="000D6923">
            <w:pPr>
              <w:pStyle w:val="reporttable"/>
              <w:keepNext w:val="0"/>
              <w:keepLines w:val="0"/>
              <w:rPr>
                <w:sz w:val="16"/>
              </w:rPr>
            </w:pPr>
            <w:r>
              <w:rPr>
                <w:sz w:val="16"/>
              </w:rPr>
              <w:t>SAA-I004</w:t>
            </w:r>
          </w:p>
        </w:tc>
        <w:tc>
          <w:tcPr>
            <w:tcW w:w="3119" w:type="dxa"/>
          </w:tcPr>
          <w:p w:rsidR="00E91BD8" w:rsidRDefault="000D6923">
            <w:pPr>
              <w:pStyle w:val="reporttable"/>
              <w:keepNext w:val="0"/>
              <w:keepLines w:val="0"/>
              <w:rPr>
                <w:sz w:val="16"/>
              </w:rPr>
            </w:pPr>
            <w:r>
              <w:rPr>
                <w:sz w:val="16"/>
              </w:rPr>
              <w:t xml:space="preserve">Aggregated Interconnector Meter Flow </w:t>
            </w:r>
            <w:r>
              <w:rPr>
                <w:sz w:val="16"/>
              </w:rPr>
              <w:t>Volumes</w:t>
            </w:r>
          </w:p>
        </w:tc>
        <w:tc>
          <w:tcPr>
            <w:tcW w:w="2551" w:type="dxa"/>
          </w:tcPr>
          <w:p w:rsidR="00E91BD8" w:rsidRDefault="000D6923">
            <w:pPr>
              <w:pStyle w:val="reporttable"/>
              <w:keepNext w:val="0"/>
              <w:keepLines w:val="0"/>
              <w:rPr>
                <w:sz w:val="16"/>
              </w:rPr>
            </w:pPr>
            <w:r>
              <w:rPr>
                <w:sz w:val="16"/>
              </w:rPr>
              <w:t>via shared database</w:t>
            </w:r>
          </w:p>
        </w:tc>
      </w:tr>
      <w:tr w:rsidR="00E91BD8">
        <w:trPr>
          <w:cantSplit/>
        </w:trPr>
        <w:tc>
          <w:tcPr>
            <w:tcW w:w="1276" w:type="dxa"/>
          </w:tcPr>
          <w:p w:rsidR="00E91BD8" w:rsidRDefault="000D6923">
            <w:pPr>
              <w:pStyle w:val="reporttable"/>
              <w:keepNext w:val="0"/>
              <w:keepLines w:val="0"/>
              <w:rPr>
                <w:sz w:val="16"/>
              </w:rPr>
            </w:pPr>
            <w:r>
              <w:rPr>
                <w:sz w:val="16"/>
              </w:rPr>
              <w:t>CDCA-I028</w:t>
            </w:r>
          </w:p>
        </w:tc>
        <w:tc>
          <w:tcPr>
            <w:tcW w:w="992" w:type="dxa"/>
          </w:tcPr>
          <w:p w:rsidR="00E91BD8" w:rsidRDefault="000D6923">
            <w:pPr>
              <w:pStyle w:val="reporttable"/>
              <w:keepNext w:val="0"/>
              <w:keepLines w:val="0"/>
              <w:rPr>
                <w:sz w:val="16"/>
              </w:rPr>
            </w:pPr>
            <w:r>
              <w:rPr>
                <w:sz w:val="16"/>
              </w:rPr>
              <w:t>SAA-I004</w:t>
            </w:r>
          </w:p>
        </w:tc>
        <w:tc>
          <w:tcPr>
            <w:tcW w:w="3119" w:type="dxa"/>
          </w:tcPr>
          <w:p w:rsidR="00E91BD8" w:rsidRDefault="000D6923">
            <w:pPr>
              <w:pStyle w:val="reporttable"/>
              <w:keepNext w:val="0"/>
              <w:keepLines w:val="0"/>
              <w:rPr>
                <w:sz w:val="16"/>
              </w:rPr>
            </w:pPr>
            <w:r>
              <w:rPr>
                <w:sz w:val="16"/>
              </w:rPr>
              <w:t>Aggregated BM Unit Metered Volumes</w:t>
            </w:r>
          </w:p>
        </w:tc>
        <w:tc>
          <w:tcPr>
            <w:tcW w:w="2551" w:type="dxa"/>
          </w:tcPr>
          <w:p w:rsidR="00E91BD8" w:rsidRDefault="000D6923">
            <w:pPr>
              <w:pStyle w:val="reporttable"/>
              <w:keepNext w:val="0"/>
              <w:keepLines w:val="0"/>
              <w:rPr>
                <w:sz w:val="16"/>
              </w:rPr>
            </w:pPr>
            <w:r>
              <w:rPr>
                <w:sz w:val="16"/>
              </w:rPr>
              <w:t>via shared database</w:t>
            </w:r>
          </w:p>
        </w:tc>
      </w:tr>
      <w:tr w:rsidR="00E91BD8">
        <w:trPr>
          <w:cantSplit/>
        </w:trPr>
        <w:tc>
          <w:tcPr>
            <w:tcW w:w="1276" w:type="dxa"/>
          </w:tcPr>
          <w:p w:rsidR="00E91BD8" w:rsidRDefault="000D6923">
            <w:pPr>
              <w:pStyle w:val="reporttable"/>
              <w:keepNext w:val="0"/>
              <w:keepLines w:val="0"/>
              <w:rPr>
                <w:sz w:val="16"/>
              </w:rPr>
            </w:pPr>
            <w:r>
              <w:rPr>
                <w:sz w:val="16"/>
              </w:rPr>
              <w:t>CDCA-I036</w:t>
            </w:r>
          </w:p>
        </w:tc>
        <w:tc>
          <w:tcPr>
            <w:tcW w:w="992" w:type="dxa"/>
          </w:tcPr>
          <w:p w:rsidR="00E91BD8" w:rsidRDefault="000D6923">
            <w:pPr>
              <w:pStyle w:val="reporttable"/>
              <w:keepNext w:val="0"/>
              <w:keepLines w:val="0"/>
              <w:rPr>
                <w:sz w:val="16"/>
              </w:rPr>
            </w:pPr>
            <w:r>
              <w:rPr>
                <w:sz w:val="16"/>
              </w:rPr>
              <w:t>SAA-I004</w:t>
            </w:r>
          </w:p>
        </w:tc>
        <w:tc>
          <w:tcPr>
            <w:tcW w:w="3119" w:type="dxa"/>
          </w:tcPr>
          <w:p w:rsidR="00E91BD8" w:rsidRDefault="000D6923">
            <w:pPr>
              <w:pStyle w:val="reporttable"/>
              <w:keepNext w:val="0"/>
              <w:keepLines w:val="0"/>
              <w:rPr>
                <w:sz w:val="16"/>
              </w:rPr>
            </w:pPr>
            <w:r>
              <w:rPr>
                <w:sz w:val="16"/>
              </w:rPr>
              <w:t>GSP Group Take to SAA</w:t>
            </w:r>
          </w:p>
        </w:tc>
        <w:tc>
          <w:tcPr>
            <w:tcW w:w="2551" w:type="dxa"/>
          </w:tcPr>
          <w:p w:rsidR="00E91BD8" w:rsidRDefault="000D6923">
            <w:pPr>
              <w:pStyle w:val="reporttable"/>
              <w:keepNext w:val="0"/>
              <w:keepLines w:val="0"/>
              <w:rPr>
                <w:sz w:val="16"/>
              </w:rPr>
            </w:pPr>
            <w:r>
              <w:rPr>
                <w:sz w:val="16"/>
              </w:rPr>
              <w:t>via shared database</w:t>
            </w:r>
          </w:p>
        </w:tc>
      </w:tr>
      <w:tr w:rsidR="00E91BD8">
        <w:trPr>
          <w:cantSplit/>
        </w:trPr>
        <w:tc>
          <w:tcPr>
            <w:tcW w:w="1276" w:type="dxa"/>
          </w:tcPr>
          <w:p w:rsidR="00E91BD8" w:rsidRDefault="000D6923">
            <w:pPr>
              <w:pStyle w:val="reporttable"/>
              <w:keepNext w:val="0"/>
              <w:keepLines w:val="0"/>
              <w:rPr>
                <w:sz w:val="16"/>
              </w:rPr>
            </w:pPr>
            <w:r>
              <w:rPr>
                <w:sz w:val="16"/>
              </w:rPr>
              <w:t>CDCA-I040</w:t>
            </w:r>
            <w:r>
              <w:rPr>
                <w:rStyle w:val="FootnoteReference"/>
              </w:rPr>
              <w:footnoteReference w:id="6"/>
            </w:r>
          </w:p>
        </w:tc>
        <w:tc>
          <w:tcPr>
            <w:tcW w:w="992" w:type="dxa"/>
          </w:tcPr>
          <w:p w:rsidR="00E91BD8" w:rsidRDefault="000D6923">
            <w:pPr>
              <w:pStyle w:val="reporttable"/>
              <w:keepNext w:val="0"/>
              <w:keepLines w:val="0"/>
              <w:rPr>
                <w:sz w:val="16"/>
              </w:rPr>
            </w:pPr>
            <w:r>
              <w:rPr>
                <w:sz w:val="16"/>
              </w:rPr>
              <w:t>ECVAA-I015</w:t>
            </w:r>
          </w:p>
        </w:tc>
        <w:tc>
          <w:tcPr>
            <w:tcW w:w="3119" w:type="dxa"/>
          </w:tcPr>
          <w:p w:rsidR="00E91BD8" w:rsidRDefault="000D6923">
            <w:pPr>
              <w:pStyle w:val="reporttable"/>
              <w:keepNext w:val="0"/>
              <w:keepLines w:val="0"/>
              <w:rPr>
                <w:sz w:val="16"/>
              </w:rPr>
            </w:pPr>
            <w:r>
              <w:rPr>
                <w:sz w:val="16"/>
              </w:rPr>
              <w:t xml:space="preserve">BM Unit ‘Credit Cover’ Meter Volume Data </w:t>
            </w:r>
          </w:p>
        </w:tc>
        <w:tc>
          <w:tcPr>
            <w:tcW w:w="2551" w:type="dxa"/>
          </w:tcPr>
          <w:p w:rsidR="00E91BD8" w:rsidRDefault="000D6923">
            <w:pPr>
              <w:pStyle w:val="reporttable"/>
              <w:keepNext w:val="0"/>
              <w:keepLines w:val="0"/>
              <w:rPr>
                <w:sz w:val="16"/>
              </w:rPr>
            </w:pPr>
            <w:r>
              <w:rPr>
                <w:sz w:val="16"/>
              </w:rPr>
              <w:t xml:space="preserve">Electronic data file </w:t>
            </w:r>
            <w:r>
              <w:rPr>
                <w:sz w:val="16"/>
              </w:rPr>
              <w:t>transfer</w:t>
            </w:r>
          </w:p>
        </w:tc>
      </w:tr>
      <w:tr w:rsidR="00E91BD8">
        <w:trPr>
          <w:cantSplit/>
        </w:trPr>
        <w:tc>
          <w:tcPr>
            <w:tcW w:w="1276" w:type="dxa"/>
          </w:tcPr>
          <w:p w:rsidR="00E91BD8" w:rsidRDefault="000D6923">
            <w:pPr>
              <w:pStyle w:val="reporttable"/>
              <w:keepNext w:val="0"/>
              <w:keepLines w:val="0"/>
              <w:rPr>
                <w:sz w:val="16"/>
              </w:rPr>
            </w:pPr>
            <w:r>
              <w:rPr>
                <w:sz w:val="16"/>
              </w:rPr>
              <w:t>CDCA Site Visit Agent</w:t>
            </w:r>
          </w:p>
        </w:tc>
        <w:tc>
          <w:tcPr>
            <w:tcW w:w="992" w:type="dxa"/>
          </w:tcPr>
          <w:p w:rsidR="00E91BD8" w:rsidRDefault="000D6923">
            <w:pPr>
              <w:pStyle w:val="reporttable"/>
              <w:keepNext w:val="0"/>
              <w:keepLines w:val="0"/>
              <w:rPr>
                <w:sz w:val="16"/>
              </w:rPr>
            </w:pPr>
            <w:r>
              <w:rPr>
                <w:sz w:val="16"/>
              </w:rPr>
              <w:t>CDCA-I020</w:t>
            </w:r>
          </w:p>
        </w:tc>
        <w:tc>
          <w:tcPr>
            <w:tcW w:w="3119" w:type="dxa"/>
          </w:tcPr>
          <w:p w:rsidR="00E91BD8" w:rsidRDefault="000D6923">
            <w:pPr>
              <w:pStyle w:val="reporttable"/>
              <w:keepNext w:val="0"/>
              <w:keepLines w:val="0"/>
              <w:rPr>
                <w:sz w:val="16"/>
              </w:rPr>
            </w:pPr>
            <w:r>
              <w:rPr>
                <w:sz w:val="16"/>
              </w:rPr>
              <w:t>Site Visit Inspection Report</w:t>
            </w:r>
          </w:p>
        </w:tc>
        <w:tc>
          <w:tcPr>
            <w:tcW w:w="2551" w:type="dxa"/>
          </w:tcPr>
          <w:p w:rsidR="00E91BD8" w:rsidRDefault="000D6923">
            <w:pPr>
              <w:pStyle w:val="reporttable"/>
              <w:keepNext w:val="0"/>
              <w:keepLines w:val="0"/>
              <w:rPr>
                <w:sz w:val="16"/>
              </w:rPr>
            </w:pPr>
            <w:r>
              <w:rPr>
                <w:sz w:val="16"/>
              </w:rPr>
              <w:t>Manual</w:t>
            </w:r>
          </w:p>
        </w:tc>
      </w:tr>
      <w:tr w:rsidR="00E91BD8">
        <w:trPr>
          <w:cantSplit/>
        </w:trPr>
        <w:tc>
          <w:tcPr>
            <w:tcW w:w="1276" w:type="dxa"/>
          </w:tcPr>
          <w:p w:rsidR="00E91BD8" w:rsidRDefault="000D6923">
            <w:pPr>
              <w:pStyle w:val="reporttable"/>
              <w:keepNext w:val="0"/>
              <w:keepLines w:val="0"/>
              <w:rPr>
                <w:sz w:val="16"/>
              </w:rPr>
            </w:pPr>
            <w:r>
              <w:rPr>
                <w:sz w:val="16"/>
              </w:rPr>
              <w:t>CDCA Site Visit Agent</w:t>
            </w:r>
          </w:p>
        </w:tc>
        <w:tc>
          <w:tcPr>
            <w:tcW w:w="992" w:type="dxa"/>
          </w:tcPr>
          <w:p w:rsidR="00E91BD8" w:rsidRDefault="000D6923">
            <w:pPr>
              <w:pStyle w:val="reporttable"/>
              <w:keepNext w:val="0"/>
              <w:keepLines w:val="0"/>
              <w:rPr>
                <w:sz w:val="16"/>
              </w:rPr>
            </w:pPr>
            <w:r>
              <w:rPr>
                <w:sz w:val="16"/>
              </w:rPr>
              <w:t>CDCA-I035</w:t>
            </w:r>
          </w:p>
        </w:tc>
        <w:tc>
          <w:tcPr>
            <w:tcW w:w="3119" w:type="dxa"/>
          </w:tcPr>
          <w:p w:rsidR="00E91BD8" w:rsidRDefault="000D6923">
            <w:pPr>
              <w:pStyle w:val="reporttable"/>
              <w:keepNext w:val="0"/>
              <w:keepLines w:val="0"/>
              <w:rPr>
                <w:sz w:val="16"/>
              </w:rPr>
            </w:pPr>
            <w:r>
              <w:rPr>
                <w:sz w:val="16"/>
              </w:rPr>
              <w:t>Site Visit Report on Aggregation Rule compliance</w:t>
            </w:r>
          </w:p>
        </w:tc>
        <w:tc>
          <w:tcPr>
            <w:tcW w:w="2551" w:type="dxa"/>
          </w:tcPr>
          <w:p w:rsidR="00E91BD8" w:rsidRDefault="000D6923">
            <w:pPr>
              <w:pStyle w:val="reporttable"/>
              <w:keepNext w:val="0"/>
              <w:keepLines w:val="0"/>
              <w:rPr>
                <w:sz w:val="16"/>
              </w:rPr>
            </w:pPr>
            <w:r>
              <w:rPr>
                <w:sz w:val="16"/>
              </w:rPr>
              <w:t>Manual</w:t>
            </w:r>
          </w:p>
        </w:tc>
      </w:tr>
      <w:tr w:rsidR="00E91BD8">
        <w:trPr>
          <w:cantSplit/>
        </w:trPr>
        <w:tc>
          <w:tcPr>
            <w:tcW w:w="1276" w:type="dxa"/>
          </w:tcPr>
          <w:p w:rsidR="00E91BD8" w:rsidRDefault="000D6923">
            <w:pPr>
              <w:pStyle w:val="reporttable"/>
              <w:keepNext w:val="0"/>
              <w:keepLines w:val="0"/>
              <w:rPr>
                <w:sz w:val="16"/>
              </w:rPr>
            </w:pPr>
            <w:r>
              <w:rPr>
                <w:sz w:val="16"/>
              </w:rPr>
              <w:t>CRA-I013</w:t>
            </w:r>
          </w:p>
        </w:tc>
        <w:tc>
          <w:tcPr>
            <w:tcW w:w="992" w:type="dxa"/>
          </w:tcPr>
          <w:p w:rsidR="00E91BD8" w:rsidRDefault="000D6923">
            <w:pPr>
              <w:pStyle w:val="reporttable"/>
              <w:keepNext w:val="0"/>
              <w:keepLines w:val="0"/>
              <w:rPr>
                <w:sz w:val="16"/>
              </w:rPr>
            </w:pPr>
            <w:r>
              <w:rPr>
                <w:sz w:val="16"/>
              </w:rPr>
              <w:t>ECVAA-I001</w:t>
            </w:r>
          </w:p>
        </w:tc>
        <w:tc>
          <w:tcPr>
            <w:tcW w:w="3119" w:type="dxa"/>
          </w:tcPr>
          <w:p w:rsidR="00E91BD8" w:rsidRDefault="000D6923">
            <w:pPr>
              <w:pStyle w:val="reporttable"/>
              <w:keepNext w:val="0"/>
              <w:keepLines w:val="0"/>
              <w:rPr>
                <w:sz w:val="16"/>
              </w:rPr>
            </w:pPr>
            <w:r>
              <w:rPr>
                <w:sz w:val="16"/>
              </w:rPr>
              <w:t>Issue Authentication Report</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CRA-I013</w:t>
            </w:r>
          </w:p>
        </w:tc>
        <w:tc>
          <w:tcPr>
            <w:tcW w:w="992" w:type="dxa"/>
          </w:tcPr>
          <w:p w:rsidR="00E91BD8" w:rsidRDefault="000D6923">
            <w:pPr>
              <w:pStyle w:val="reporttable"/>
              <w:keepNext w:val="0"/>
              <w:keepLines w:val="0"/>
              <w:rPr>
                <w:sz w:val="16"/>
              </w:rPr>
            </w:pPr>
            <w:r>
              <w:rPr>
                <w:sz w:val="16"/>
              </w:rPr>
              <w:t>SAA-I001</w:t>
            </w:r>
          </w:p>
        </w:tc>
        <w:tc>
          <w:tcPr>
            <w:tcW w:w="3119" w:type="dxa"/>
          </w:tcPr>
          <w:p w:rsidR="00E91BD8" w:rsidRDefault="000D6923">
            <w:pPr>
              <w:pStyle w:val="reporttable"/>
              <w:keepNext w:val="0"/>
              <w:keepLines w:val="0"/>
              <w:rPr>
                <w:sz w:val="16"/>
              </w:rPr>
            </w:pPr>
            <w:r>
              <w:rPr>
                <w:sz w:val="16"/>
              </w:rPr>
              <w:t>Issue Authentication Report</w:t>
            </w:r>
          </w:p>
        </w:tc>
        <w:tc>
          <w:tcPr>
            <w:tcW w:w="2551" w:type="dxa"/>
          </w:tcPr>
          <w:p w:rsidR="00E91BD8" w:rsidRDefault="000D6923">
            <w:pPr>
              <w:pStyle w:val="reporttable"/>
              <w:keepNext w:val="0"/>
              <w:keepLines w:val="0"/>
              <w:rPr>
                <w:sz w:val="16"/>
              </w:rPr>
            </w:pPr>
            <w:r>
              <w:rPr>
                <w:sz w:val="16"/>
              </w:rPr>
              <w:t>Via shared database</w:t>
            </w:r>
          </w:p>
        </w:tc>
      </w:tr>
      <w:tr w:rsidR="00E91BD8">
        <w:trPr>
          <w:cantSplit/>
        </w:trPr>
        <w:tc>
          <w:tcPr>
            <w:tcW w:w="1276" w:type="dxa"/>
          </w:tcPr>
          <w:p w:rsidR="00E91BD8" w:rsidRDefault="000D6923">
            <w:pPr>
              <w:pStyle w:val="reporttable"/>
              <w:keepNext w:val="0"/>
              <w:keepLines w:val="0"/>
              <w:rPr>
                <w:sz w:val="16"/>
              </w:rPr>
            </w:pPr>
            <w:r>
              <w:rPr>
                <w:sz w:val="16"/>
              </w:rPr>
              <w:t>CRA-I015</w:t>
            </w:r>
          </w:p>
        </w:tc>
        <w:tc>
          <w:tcPr>
            <w:tcW w:w="992" w:type="dxa"/>
          </w:tcPr>
          <w:p w:rsidR="00E91BD8" w:rsidRDefault="000D6923">
            <w:pPr>
              <w:pStyle w:val="reporttable"/>
              <w:keepNext w:val="0"/>
              <w:keepLines w:val="0"/>
              <w:rPr>
                <w:sz w:val="16"/>
              </w:rPr>
            </w:pPr>
            <w:r>
              <w:rPr>
                <w:sz w:val="16"/>
              </w:rPr>
              <w:t>BMRA-I001</w:t>
            </w:r>
          </w:p>
        </w:tc>
        <w:tc>
          <w:tcPr>
            <w:tcW w:w="3119"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CRA-I013</w:t>
            </w:r>
          </w:p>
        </w:tc>
        <w:tc>
          <w:tcPr>
            <w:tcW w:w="992" w:type="dxa"/>
          </w:tcPr>
          <w:p w:rsidR="00E91BD8" w:rsidRDefault="000D6923">
            <w:pPr>
              <w:pStyle w:val="reporttable"/>
              <w:keepNext w:val="0"/>
              <w:keepLines w:val="0"/>
              <w:rPr>
                <w:sz w:val="16"/>
              </w:rPr>
            </w:pPr>
            <w:r>
              <w:rPr>
                <w:sz w:val="16"/>
              </w:rPr>
              <w:t>BMRA-I001</w:t>
            </w:r>
          </w:p>
        </w:tc>
        <w:tc>
          <w:tcPr>
            <w:tcW w:w="3119" w:type="dxa"/>
          </w:tcPr>
          <w:p w:rsidR="00E91BD8" w:rsidRDefault="000D6923">
            <w:pPr>
              <w:pStyle w:val="reporttable"/>
              <w:keepNext w:val="0"/>
              <w:keepLines w:val="0"/>
              <w:rPr>
                <w:sz w:val="16"/>
              </w:rPr>
            </w:pPr>
            <w:r>
              <w:rPr>
                <w:sz w:val="16"/>
              </w:rPr>
              <w:t>Issue Authentication Report</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CRA-I015</w:t>
            </w:r>
          </w:p>
        </w:tc>
        <w:tc>
          <w:tcPr>
            <w:tcW w:w="992" w:type="dxa"/>
          </w:tcPr>
          <w:p w:rsidR="00E91BD8" w:rsidRDefault="000D6923">
            <w:pPr>
              <w:pStyle w:val="reporttable"/>
              <w:keepNext w:val="0"/>
              <w:keepLines w:val="0"/>
              <w:rPr>
                <w:sz w:val="16"/>
              </w:rPr>
            </w:pPr>
            <w:r>
              <w:rPr>
                <w:sz w:val="16"/>
              </w:rPr>
              <w:t>ECVAA-I001</w:t>
            </w:r>
          </w:p>
        </w:tc>
        <w:tc>
          <w:tcPr>
            <w:tcW w:w="3119"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CRA-I015</w:t>
            </w:r>
          </w:p>
        </w:tc>
        <w:tc>
          <w:tcPr>
            <w:tcW w:w="992" w:type="dxa"/>
          </w:tcPr>
          <w:p w:rsidR="00E91BD8" w:rsidRDefault="000D6923">
            <w:pPr>
              <w:pStyle w:val="reporttable"/>
              <w:keepNext w:val="0"/>
              <w:keepLines w:val="0"/>
              <w:rPr>
                <w:sz w:val="16"/>
              </w:rPr>
            </w:pPr>
            <w:r>
              <w:rPr>
                <w:sz w:val="16"/>
              </w:rPr>
              <w:t>SAA-I001</w:t>
            </w:r>
          </w:p>
        </w:tc>
        <w:tc>
          <w:tcPr>
            <w:tcW w:w="3119" w:type="dxa"/>
          </w:tcPr>
          <w:p w:rsidR="00E91BD8" w:rsidRDefault="000D6923">
            <w:pPr>
              <w:pStyle w:val="reporttable"/>
              <w:keepNext w:val="0"/>
              <w:keepLines w:val="0"/>
              <w:rPr>
                <w:sz w:val="16"/>
              </w:rPr>
            </w:pPr>
            <w:r>
              <w:rPr>
                <w:sz w:val="16"/>
              </w:rPr>
              <w:t xml:space="preserve">BM Unit and </w:t>
            </w:r>
            <w:smartTag w:uri="urn:schemas-microsoft-com:office:smarttags" w:element="PersonName">
              <w:r>
                <w:rPr>
                  <w:sz w:val="16"/>
                </w:rPr>
                <w:t>Energy</w:t>
              </w:r>
            </w:smartTag>
            <w:r>
              <w:rPr>
                <w:sz w:val="16"/>
              </w:rPr>
              <w:t xml:space="preserve"> Account Registration Data</w:t>
            </w:r>
          </w:p>
        </w:tc>
        <w:tc>
          <w:tcPr>
            <w:tcW w:w="2551" w:type="dxa"/>
          </w:tcPr>
          <w:p w:rsidR="00E91BD8" w:rsidRDefault="000D6923">
            <w:pPr>
              <w:pStyle w:val="reporttable"/>
              <w:keepNext w:val="0"/>
              <w:keepLines w:val="0"/>
              <w:rPr>
                <w:sz w:val="16"/>
              </w:rPr>
            </w:pPr>
            <w:r>
              <w:rPr>
                <w:sz w:val="16"/>
              </w:rPr>
              <w:t>Via shared database</w:t>
            </w:r>
          </w:p>
        </w:tc>
      </w:tr>
      <w:tr w:rsidR="00E91BD8">
        <w:trPr>
          <w:cantSplit/>
        </w:trPr>
        <w:tc>
          <w:tcPr>
            <w:tcW w:w="1276" w:type="dxa"/>
          </w:tcPr>
          <w:p w:rsidR="00E91BD8" w:rsidRDefault="000D6923">
            <w:pPr>
              <w:pStyle w:val="reporttable"/>
              <w:keepNext w:val="0"/>
              <w:keepLines w:val="0"/>
              <w:rPr>
                <w:sz w:val="16"/>
              </w:rPr>
            </w:pPr>
            <w:r>
              <w:rPr>
                <w:sz w:val="16"/>
              </w:rPr>
              <w:t>CRA-I017</w:t>
            </w:r>
          </w:p>
        </w:tc>
        <w:tc>
          <w:tcPr>
            <w:tcW w:w="992" w:type="dxa"/>
          </w:tcPr>
          <w:p w:rsidR="00E91BD8" w:rsidRDefault="000D6923">
            <w:pPr>
              <w:pStyle w:val="reporttable"/>
              <w:keepNext w:val="0"/>
              <w:keepLines w:val="0"/>
              <w:rPr>
                <w:sz w:val="16"/>
              </w:rPr>
            </w:pPr>
            <w:r>
              <w:rPr>
                <w:sz w:val="16"/>
              </w:rPr>
              <w:t>ECVAA-I001</w:t>
            </w:r>
          </w:p>
        </w:tc>
        <w:tc>
          <w:tcPr>
            <w:tcW w:w="3119" w:type="dxa"/>
          </w:tcPr>
          <w:p w:rsidR="00E91BD8" w:rsidRDefault="000D6923">
            <w:pPr>
              <w:pStyle w:val="reporttable"/>
              <w:keepNext w:val="0"/>
              <w:keepLines w:val="0"/>
              <w:rPr>
                <w:sz w:val="16"/>
              </w:rPr>
            </w:pPr>
            <w:r>
              <w:rPr>
                <w:sz w:val="16"/>
              </w:rPr>
              <w:t>Credit Assessment Export Capability</w:t>
            </w:r>
          </w:p>
        </w:tc>
        <w:tc>
          <w:tcPr>
            <w:tcW w:w="2551" w:type="dxa"/>
          </w:tcPr>
          <w:p w:rsidR="00E91BD8" w:rsidRDefault="000D6923">
            <w:pPr>
              <w:pStyle w:val="reporttable"/>
              <w:keepNext w:val="0"/>
              <w:keepLines w:val="0"/>
              <w:rPr>
                <w:sz w:val="16"/>
              </w:rPr>
            </w:pPr>
            <w:r>
              <w:rPr>
                <w:sz w:val="16"/>
              </w:rPr>
              <w:t>Electronic data file transfer</w:t>
            </w:r>
          </w:p>
        </w:tc>
      </w:tr>
      <w:tr w:rsidR="00E91BD8">
        <w:trPr>
          <w:cantSplit/>
        </w:trPr>
        <w:tc>
          <w:tcPr>
            <w:tcW w:w="1276" w:type="dxa"/>
          </w:tcPr>
          <w:p w:rsidR="00E91BD8" w:rsidRDefault="000D6923">
            <w:pPr>
              <w:pStyle w:val="reporttable"/>
              <w:keepNext w:val="0"/>
              <w:keepLines w:val="0"/>
              <w:rPr>
                <w:sz w:val="16"/>
              </w:rPr>
            </w:pPr>
            <w:r>
              <w:rPr>
                <w:sz w:val="16"/>
              </w:rPr>
              <w:t>CRA-I017</w:t>
            </w:r>
          </w:p>
        </w:tc>
        <w:tc>
          <w:tcPr>
            <w:tcW w:w="992" w:type="dxa"/>
          </w:tcPr>
          <w:p w:rsidR="00E91BD8" w:rsidRDefault="000D6923">
            <w:pPr>
              <w:pStyle w:val="reporttable"/>
              <w:keepNext w:val="0"/>
              <w:keepLines w:val="0"/>
              <w:rPr>
                <w:sz w:val="16"/>
              </w:rPr>
            </w:pPr>
            <w:r>
              <w:rPr>
                <w:sz w:val="16"/>
              </w:rPr>
              <w:t>SAA-I002</w:t>
            </w:r>
          </w:p>
        </w:tc>
        <w:tc>
          <w:tcPr>
            <w:tcW w:w="3119" w:type="dxa"/>
          </w:tcPr>
          <w:p w:rsidR="00E91BD8" w:rsidRDefault="000D6923">
            <w:pPr>
              <w:pStyle w:val="reporttable"/>
              <w:keepNext w:val="0"/>
              <w:keepLines w:val="0"/>
              <w:rPr>
                <w:sz w:val="16"/>
              </w:rPr>
            </w:pPr>
            <w:r>
              <w:rPr>
                <w:sz w:val="16"/>
              </w:rPr>
              <w:t>Credit Assessment Export Capability</w:t>
            </w:r>
          </w:p>
        </w:tc>
        <w:tc>
          <w:tcPr>
            <w:tcW w:w="2551" w:type="dxa"/>
          </w:tcPr>
          <w:p w:rsidR="00E91BD8" w:rsidRDefault="000D6923">
            <w:pPr>
              <w:pStyle w:val="reporttable"/>
              <w:keepNext w:val="0"/>
              <w:keepLines w:val="0"/>
              <w:rPr>
                <w:sz w:val="16"/>
              </w:rPr>
            </w:pPr>
            <w:r>
              <w:rPr>
                <w:sz w:val="16"/>
              </w:rPr>
              <w:t>Via shared database</w:t>
            </w:r>
          </w:p>
        </w:tc>
      </w:tr>
      <w:tr w:rsidR="00E91BD8">
        <w:tc>
          <w:tcPr>
            <w:tcW w:w="1276" w:type="dxa"/>
          </w:tcPr>
          <w:p w:rsidR="00E91BD8" w:rsidRDefault="000D6923">
            <w:pPr>
              <w:pStyle w:val="reporttable"/>
              <w:keepNext w:val="0"/>
              <w:keepLines w:val="0"/>
              <w:rPr>
                <w:sz w:val="16"/>
              </w:rPr>
            </w:pPr>
            <w:r>
              <w:rPr>
                <w:sz w:val="16"/>
              </w:rPr>
              <w:t>CRA-I019</w:t>
            </w:r>
          </w:p>
        </w:tc>
        <w:tc>
          <w:tcPr>
            <w:tcW w:w="992" w:type="dxa"/>
          </w:tcPr>
          <w:p w:rsidR="00E91BD8" w:rsidRDefault="000D6923">
            <w:pPr>
              <w:pStyle w:val="reporttable"/>
              <w:keepNext w:val="0"/>
              <w:keepLines w:val="0"/>
              <w:rPr>
                <w:sz w:val="16"/>
              </w:rPr>
            </w:pPr>
            <w:r>
              <w:rPr>
                <w:sz w:val="16"/>
              </w:rPr>
              <w:t>CDCA-I002</w:t>
            </w:r>
          </w:p>
        </w:tc>
        <w:tc>
          <w:tcPr>
            <w:tcW w:w="3119" w:type="dxa"/>
          </w:tcPr>
          <w:p w:rsidR="00E91BD8" w:rsidRDefault="000D6923">
            <w:pPr>
              <w:pStyle w:val="reporttable"/>
              <w:keepNext w:val="0"/>
              <w:keepLines w:val="0"/>
              <w:rPr>
                <w:sz w:val="16"/>
              </w:rPr>
            </w:pPr>
            <w:r>
              <w:rPr>
                <w:sz w:val="16"/>
              </w:rPr>
              <w:t>Registration Data</w:t>
            </w:r>
          </w:p>
        </w:tc>
        <w:tc>
          <w:tcPr>
            <w:tcW w:w="2551" w:type="dxa"/>
          </w:tcPr>
          <w:p w:rsidR="00E91BD8" w:rsidRDefault="000D6923">
            <w:pPr>
              <w:pStyle w:val="reporttable"/>
              <w:keepNext w:val="0"/>
              <w:keepLines w:val="0"/>
              <w:rPr>
                <w:sz w:val="16"/>
              </w:rPr>
            </w:pPr>
            <w:r>
              <w:rPr>
                <w:sz w:val="16"/>
              </w:rPr>
              <w:t>Via shared database</w:t>
            </w:r>
          </w:p>
        </w:tc>
      </w:tr>
      <w:tr w:rsidR="00E91BD8">
        <w:tc>
          <w:tcPr>
            <w:tcW w:w="1276" w:type="dxa"/>
          </w:tcPr>
          <w:p w:rsidR="00E91BD8" w:rsidRDefault="000D6923">
            <w:pPr>
              <w:pStyle w:val="reporttable"/>
              <w:keepNext w:val="0"/>
              <w:keepLines w:val="0"/>
              <w:rPr>
                <w:sz w:val="16"/>
              </w:rPr>
            </w:pPr>
            <w:r>
              <w:rPr>
                <w:sz w:val="16"/>
              </w:rPr>
              <w:t>CRA-I036</w:t>
            </w:r>
          </w:p>
        </w:tc>
        <w:tc>
          <w:tcPr>
            <w:tcW w:w="992" w:type="dxa"/>
          </w:tcPr>
          <w:p w:rsidR="00E91BD8" w:rsidRDefault="000D6923">
            <w:pPr>
              <w:pStyle w:val="reporttable"/>
              <w:keepNext w:val="0"/>
              <w:keepLines w:val="0"/>
              <w:rPr>
                <w:sz w:val="16"/>
              </w:rPr>
            </w:pPr>
            <w:r>
              <w:rPr>
                <w:sz w:val="16"/>
              </w:rPr>
              <w:t>ECVAA-I030</w:t>
            </w:r>
          </w:p>
        </w:tc>
        <w:tc>
          <w:tcPr>
            <w:tcW w:w="3119" w:type="dxa"/>
          </w:tcPr>
          <w:p w:rsidR="00E91BD8" w:rsidRDefault="000D6923">
            <w:pPr>
              <w:pStyle w:val="reporttable"/>
              <w:keepNext w:val="0"/>
              <w:keepLines w:val="0"/>
              <w:rPr>
                <w:sz w:val="16"/>
              </w:rPr>
            </w:pPr>
            <w:r>
              <w:rPr>
                <w:sz w:val="16"/>
              </w:rPr>
              <w:t>Notification Agent Termination Request</w:t>
            </w:r>
          </w:p>
        </w:tc>
        <w:tc>
          <w:tcPr>
            <w:tcW w:w="2551" w:type="dxa"/>
          </w:tcPr>
          <w:p w:rsidR="00E91BD8" w:rsidRDefault="000D6923">
            <w:pPr>
              <w:pStyle w:val="reporttable"/>
              <w:keepNext w:val="0"/>
              <w:keepLines w:val="0"/>
              <w:rPr>
                <w:sz w:val="16"/>
              </w:rPr>
            </w:pPr>
            <w:r>
              <w:rPr>
                <w:sz w:val="16"/>
              </w:rPr>
              <w:t>Manual</w:t>
            </w:r>
          </w:p>
        </w:tc>
      </w:tr>
      <w:tr w:rsidR="00E91BD8">
        <w:tc>
          <w:tcPr>
            <w:tcW w:w="1276" w:type="dxa"/>
          </w:tcPr>
          <w:p w:rsidR="00E91BD8" w:rsidRDefault="000D6923">
            <w:pPr>
              <w:pStyle w:val="reporttable"/>
              <w:keepNext w:val="0"/>
              <w:keepLines w:val="0"/>
              <w:rPr>
                <w:sz w:val="16"/>
              </w:rPr>
            </w:pPr>
            <w:r>
              <w:rPr>
                <w:sz w:val="16"/>
              </w:rPr>
              <w:t>ECVAA-I011</w:t>
            </w:r>
          </w:p>
        </w:tc>
        <w:tc>
          <w:tcPr>
            <w:tcW w:w="992" w:type="dxa"/>
          </w:tcPr>
          <w:p w:rsidR="00E91BD8" w:rsidRDefault="000D6923">
            <w:pPr>
              <w:pStyle w:val="reporttable"/>
              <w:keepNext w:val="0"/>
              <w:keepLines w:val="0"/>
              <w:rPr>
                <w:sz w:val="16"/>
              </w:rPr>
            </w:pPr>
            <w:r>
              <w:rPr>
                <w:sz w:val="16"/>
              </w:rPr>
              <w:t>SAA-I008</w:t>
            </w:r>
          </w:p>
        </w:tc>
        <w:tc>
          <w:tcPr>
            <w:tcW w:w="3119" w:type="dxa"/>
          </w:tcPr>
          <w:p w:rsidR="00E91BD8" w:rsidRDefault="000D6923">
            <w:pPr>
              <w:pStyle w:val="reporttable"/>
              <w:keepNext w:val="0"/>
              <w:keepLines w:val="0"/>
              <w:rPr>
                <w:sz w:val="16"/>
              </w:rPr>
            </w:pPr>
            <w:r>
              <w:rPr>
                <w:sz w:val="16"/>
              </w:rPr>
              <w:t>Account bilateral Contract Volume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1276" w:type="dxa"/>
          </w:tcPr>
          <w:p w:rsidR="00E91BD8" w:rsidRDefault="000D6923">
            <w:pPr>
              <w:pStyle w:val="reporttable"/>
              <w:keepNext w:val="0"/>
              <w:keepLines w:val="0"/>
              <w:rPr>
                <w:sz w:val="16"/>
              </w:rPr>
            </w:pPr>
            <w:r>
              <w:rPr>
                <w:sz w:val="16"/>
              </w:rPr>
              <w:t>ECVAA-I012</w:t>
            </w:r>
          </w:p>
        </w:tc>
        <w:tc>
          <w:tcPr>
            <w:tcW w:w="992" w:type="dxa"/>
          </w:tcPr>
          <w:p w:rsidR="00E91BD8" w:rsidRDefault="000D6923">
            <w:pPr>
              <w:pStyle w:val="reporttable"/>
              <w:keepNext w:val="0"/>
              <w:keepLines w:val="0"/>
              <w:rPr>
                <w:sz w:val="16"/>
              </w:rPr>
            </w:pPr>
            <w:r>
              <w:rPr>
                <w:sz w:val="16"/>
              </w:rPr>
              <w:t>SAA-I008</w:t>
            </w:r>
          </w:p>
        </w:tc>
        <w:tc>
          <w:tcPr>
            <w:tcW w:w="3119" w:type="dxa"/>
          </w:tcPr>
          <w:p w:rsidR="00E91BD8" w:rsidRDefault="000D6923">
            <w:pPr>
              <w:pStyle w:val="reporttable"/>
              <w:keepNext w:val="0"/>
              <w:keepLines w:val="0"/>
              <w:rPr>
                <w:sz w:val="16"/>
              </w:rPr>
            </w:pPr>
            <w:r>
              <w:rPr>
                <w:sz w:val="16"/>
              </w:rPr>
              <w:t>MVR Notification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1276" w:type="dxa"/>
          </w:tcPr>
          <w:p w:rsidR="00E91BD8" w:rsidRDefault="000D6923">
            <w:pPr>
              <w:pStyle w:val="reporttable"/>
              <w:keepNext w:val="0"/>
              <w:keepLines w:val="0"/>
              <w:rPr>
                <w:sz w:val="16"/>
              </w:rPr>
            </w:pPr>
            <w:r>
              <w:rPr>
                <w:sz w:val="16"/>
              </w:rPr>
              <w:t>ECVAA-I016</w:t>
            </w:r>
          </w:p>
        </w:tc>
        <w:tc>
          <w:tcPr>
            <w:tcW w:w="992" w:type="dxa"/>
          </w:tcPr>
          <w:p w:rsidR="00E91BD8" w:rsidRDefault="000D6923">
            <w:pPr>
              <w:pStyle w:val="reporttable"/>
              <w:keepNext w:val="0"/>
              <w:keepLines w:val="0"/>
              <w:rPr>
                <w:sz w:val="16"/>
              </w:rPr>
            </w:pPr>
            <w:r>
              <w:rPr>
                <w:sz w:val="16"/>
              </w:rPr>
              <w:t>CRA-i030</w:t>
            </w:r>
          </w:p>
        </w:tc>
        <w:tc>
          <w:tcPr>
            <w:tcW w:w="3119" w:type="dxa"/>
          </w:tcPr>
          <w:p w:rsidR="00E91BD8" w:rsidRDefault="000D6923">
            <w:pPr>
              <w:pStyle w:val="reporttable"/>
              <w:keepNext w:val="0"/>
              <w:keepLines w:val="0"/>
              <w:rPr>
                <w:sz w:val="16"/>
              </w:rPr>
            </w:pPr>
            <w:r>
              <w:rPr>
                <w:sz w:val="16"/>
              </w:rPr>
              <w:t>ECVAA Data Exception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1276" w:type="dxa"/>
          </w:tcPr>
          <w:p w:rsidR="00E91BD8" w:rsidRDefault="000D6923">
            <w:pPr>
              <w:pStyle w:val="reporttable"/>
              <w:keepNext w:val="0"/>
              <w:keepLines w:val="0"/>
              <w:rPr>
                <w:sz w:val="16"/>
              </w:rPr>
            </w:pPr>
            <w:r>
              <w:rPr>
                <w:sz w:val="16"/>
              </w:rPr>
              <w:t>ECVAA-I031</w:t>
            </w:r>
          </w:p>
        </w:tc>
        <w:tc>
          <w:tcPr>
            <w:tcW w:w="992" w:type="dxa"/>
          </w:tcPr>
          <w:p w:rsidR="00E91BD8" w:rsidRDefault="000D6923">
            <w:pPr>
              <w:pStyle w:val="reporttable"/>
              <w:keepNext w:val="0"/>
              <w:keepLines w:val="0"/>
              <w:rPr>
                <w:sz w:val="16"/>
              </w:rPr>
            </w:pPr>
            <w:r>
              <w:rPr>
                <w:sz w:val="16"/>
              </w:rPr>
              <w:t>CRA-I037</w:t>
            </w:r>
          </w:p>
        </w:tc>
        <w:tc>
          <w:tcPr>
            <w:tcW w:w="3119" w:type="dxa"/>
          </w:tcPr>
          <w:p w:rsidR="00E91BD8" w:rsidRDefault="000D6923">
            <w:pPr>
              <w:pStyle w:val="reporttable"/>
              <w:keepNext w:val="0"/>
              <w:keepLines w:val="0"/>
              <w:rPr>
                <w:sz w:val="16"/>
              </w:rPr>
            </w:pPr>
            <w:r>
              <w:rPr>
                <w:sz w:val="16"/>
              </w:rPr>
              <w:t>Notification Agent Termination Feedback</w:t>
            </w:r>
          </w:p>
        </w:tc>
        <w:tc>
          <w:tcPr>
            <w:tcW w:w="2551" w:type="dxa"/>
          </w:tcPr>
          <w:p w:rsidR="00E91BD8" w:rsidRDefault="000D6923">
            <w:pPr>
              <w:pStyle w:val="reporttable"/>
              <w:keepNext w:val="0"/>
              <w:keepLines w:val="0"/>
              <w:rPr>
                <w:sz w:val="16"/>
              </w:rPr>
            </w:pPr>
            <w:r>
              <w:rPr>
                <w:sz w:val="16"/>
              </w:rPr>
              <w:t>Manual</w:t>
            </w:r>
          </w:p>
        </w:tc>
      </w:tr>
      <w:tr w:rsidR="00E91BD8">
        <w:tc>
          <w:tcPr>
            <w:tcW w:w="1276" w:type="dxa"/>
          </w:tcPr>
          <w:p w:rsidR="00E91BD8" w:rsidRDefault="000D6923">
            <w:pPr>
              <w:pStyle w:val="reporttable"/>
              <w:keepNext w:val="0"/>
              <w:keepLines w:val="0"/>
              <w:rPr>
                <w:sz w:val="16"/>
              </w:rPr>
            </w:pPr>
            <w:r>
              <w:rPr>
                <w:sz w:val="16"/>
              </w:rPr>
              <w:t>ECVAA-I036</w:t>
            </w:r>
          </w:p>
        </w:tc>
        <w:tc>
          <w:tcPr>
            <w:tcW w:w="992" w:type="dxa"/>
          </w:tcPr>
          <w:p w:rsidR="00E91BD8" w:rsidRDefault="000D6923">
            <w:pPr>
              <w:pStyle w:val="reporttable"/>
              <w:keepNext w:val="0"/>
              <w:keepLines w:val="0"/>
              <w:rPr>
                <w:sz w:val="16"/>
              </w:rPr>
            </w:pPr>
            <w:r>
              <w:rPr>
                <w:sz w:val="16"/>
              </w:rPr>
              <w:t>BMRA-I018</w:t>
            </w:r>
          </w:p>
        </w:tc>
        <w:tc>
          <w:tcPr>
            <w:tcW w:w="3119" w:type="dxa"/>
          </w:tcPr>
          <w:p w:rsidR="00E91BD8" w:rsidRDefault="000D6923">
            <w:pPr>
              <w:pStyle w:val="reporttable"/>
              <w:keepNext w:val="0"/>
              <w:keepLines w:val="0"/>
              <w:rPr>
                <w:sz w:val="16"/>
              </w:rPr>
            </w:pPr>
            <w:r>
              <w:rPr>
                <w:sz w:val="16"/>
              </w:rPr>
              <w:t>Publish Credit Default Notices</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1276" w:type="dxa"/>
          </w:tcPr>
          <w:p w:rsidR="00E91BD8" w:rsidRDefault="000D6923">
            <w:pPr>
              <w:pStyle w:val="reporttable"/>
              <w:keepNext w:val="0"/>
              <w:keepLines w:val="0"/>
              <w:rPr>
                <w:sz w:val="16"/>
              </w:rPr>
            </w:pPr>
            <w:r>
              <w:rPr>
                <w:sz w:val="16"/>
              </w:rPr>
              <w:t>ECVAA-I047</w:t>
            </w:r>
          </w:p>
        </w:tc>
        <w:tc>
          <w:tcPr>
            <w:tcW w:w="992" w:type="dxa"/>
          </w:tcPr>
          <w:p w:rsidR="00E91BD8" w:rsidRDefault="000D6923">
            <w:pPr>
              <w:pStyle w:val="reporttable"/>
              <w:keepNext w:val="0"/>
              <w:keepLines w:val="0"/>
              <w:rPr>
                <w:sz w:val="16"/>
              </w:rPr>
            </w:pPr>
            <w:r>
              <w:rPr>
                <w:sz w:val="16"/>
              </w:rPr>
              <w:t>CRA-I045</w:t>
            </w:r>
          </w:p>
        </w:tc>
        <w:tc>
          <w:tcPr>
            <w:tcW w:w="3119" w:type="dxa"/>
          </w:tcPr>
          <w:p w:rsidR="00E91BD8" w:rsidRDefault="000D6923">
            <w:pPr>
              <w:pStyle w:val="reporttable"/>
              <w:keepNext w:val="0"/>
              <w:keepLines w:val="0"/>
              <w:rPr>
                <w:sz w:val="16"/>
              </w:rPr>
            </w:pPr>
            <w:r>
              <w:rPr>
                <w:sz w:val="16"/>
              </w:rPr>
              <w:t>Withdrawing Party Authorisation and Notification Details</w:t>
            </w:r>
          </w:p>
        </w:tc>
        <w:tc>
          <w:tcPr>
            <w:tcW w:w="2551" w:type="dxa"/>
          </w:tcPr>
          <w:p w:rsidR="00E91BD8" w:rsidRDefault="000D6923">
            <w:pPr>
              <w:pStyle w:val="reporttable"/>
              <w:keepNext w:val="0"/>
              <w:keepLines w:val="0"/>
              <w:rPr>
                <w:sz w:val="16"/>
              </w:rPr>
            </w:pPr>
            <w:r>
              <w:rPr>
                <w:sz w:val="16"/>
              </w:rPr>
              <w:t>Manual</w:t>
            </w:r>
          </w:p>
        </w:tc>
      </w:tr>
      <w:tr w:rsidR="00E91BD8">
        <w:tc>
          <w:tcPr>
            <w:tcW w:w="1276" w:type="dxa"/>
          </w:tcPr>
          <w:p w:rsidR="00E91BD8" w:rsidRDefault="000D6923">
            <w:pPr>
              <w:pStyle w:val="reporttable"/>
              <w:keepNext w:val="0"/>
              <w:keepLines w:val="0"/>
              <w:rPr>
                <w:i/>
                <w:sz w:val="16"/>
              </w:rPr>
            </w:pPr>
            <w:r>
              <w:rPr>
                <w:sz w:val="16"/>
              </w:rPr>
              <w:t>SAA-I013</w:t>
            </w:r>
          </w:p>
        </w:tc>
        <w:tc>
          <w:tcPr>
            <w:tcW w:w="992" w:type="dxa"/>
          </w:tcPr>
          <w:p w:rsidR="00E91BD8" w:rsidRDefault="000D6923">
            <w:pPr>
              <w:pStyle w:val="reporttable"/>
              <w:keepNext w:val="0"/>
              <w:keepLines w:val="0"/>
              <w:rPr>
                <w:i/>
                <w:sz w:val="16"/>
              </w:rPr>
            </w:pPr>
            <w:r>
              <w:rPr>
                <w:sz w:val="16"/>
              </w:rPr>
              <w:t>ECVAA-I033</w:t>
            </w:r>
          </w:p>
        </w:tc>
        <w:tc>
          <w:tcPr>
            <w:tcW w:w="3119" w:type="dxa"/>
          </w:tcPr>
          <w:p w:rsidR="00E91BD8" w:rsidRDefault="000D6923">
            <w:pPr>
              <w:pStyle w:val="reporttable"/>
              <w:keepNext w:val="0"/>
              <w:keepLines w:val="0"/>
              <w:rPr>
                <w:i/>
                <w:sz w:val="16"/>
              </w:rPr>
            </w:pPr>
            <w:r>
              <w:rPr>
                <w:sz w:val="16"/>
              </w:rPr>
              <w:t>Credit/Debit Reports</w:t>
            </w:r>
          </w:p>
        </w:tc>
        <w:tc>
          <w:tcPr>
            <w:tcW w:w="2551" w:type="dxa"/>
          </w:tcPr>
          <w:p w:rsidR="00E91BD8" w:rsidRDefault="000D6923">
            <w:pPr>
              <w:pStyle w:val="reporttable"/>
              <w:keepNext w:val="0"/>
              <w:keepLines w:val="0"/>
              <w:rPr>
                <w:i/>
                <w:sz w:val="16"/>
              </w:rPr>
            </w:pPr>
            <w:r>
              <w:rPr>
                <w:sz w:val="16"/>
              </w:rPr>
              <w:t>Electronic data file transfer</w:t>
            </w:r>
          </w:p>
        </w:tc>
      </w:tr>
      <w:tr w:rsidR="00E91BD8">
        <w:tc>
          <w:tcPr>
            <w:tcW w:w="1276" w:type="dxa"/>
          </w:tcPr>
          <w:p w:rsidR="00E91BD8" w:rsidRDefault="000D6923">
            <w:pPr>
              <w:pStyle w:val="reporttable"/>
              <w:keepNext w:val="0"/>
              <w:keepLines w:val="0"/>
              <w:rPr>
                <w:i/>
                <w:sz w:val="16"/>
              </w:rPr>
            </w:pPr>
            <w:r>
              <w:rPr>
                <w:i/>
                <w:sz w:val="16"/>
              </w:rPr>
              <w:t>SAA-I016</w:t>
            </w:r>
          </w:p>
        </w:tc>
        <w:tc>
          <w:tcPr>
            <w:tcW w:w="992" w:type="dxa"/>
          </w:tcPr>
          <w:p w:rsidR="00E91BD8" w:rsidRDefault="000D6923">
            <w:pPr>
              <w:pStyle w:val="reporttable"/>
              <w:keepNext w:val="0"/>
              <w:keepLines w:val="0"/>
              <w:rPr>
                <w:i/>
                <w:sz w:val="16"/>
              </w:rPr>
            </w:pPr>
            <w:r>
              <w:rPr>
                <w:i/>
                <w:sz w:val="16"/>
              </w:rPr>
              <w:t>CDCA-I034</w:t>
            </w:r>
          </w:p>
        </w:tc>
        <w:tc>
          <w:tcPr>
            <w:tcW w:w="3119" w:type="dxa"/>
          </w:tcPr>
          <w:p w:rsidR="00E91BD8" w:rsidRDefault="000D6923">
            <w:pPr>
              <w:pStyle w:val="reporttable"/>
              <w:keepNext w:val="0"/>
              <w:keepLines w:val="0"/>
              <w:rPr>
                <w:i/>
                <w:sz w:val="16"/>
              </w:rPr>
            </w:pPr>
            <w:r>
              <w:rPr>
                <w:i/>
                <w:sz w:val="16"/>
              </w:rPr>
              <w:t>Settlement Calendar (Part  1)</w:t>
            </w:r>
          </w:p>
        </w:tc>
        <w:tc>
          <w:tcPr>
            <w:tcW w:w="2551" w:type="dxa"/>
          </w:tcPr>
          <w:p w:rsidR="00E91BD8" w:rsidRDefault="000D6923">
            <w:pPr>
              <w:pStyle w:val="reporttable"/>
              <w:keepNext w:val="0"/>
              <w:keepLines w:val="0"/>
              <w:rPr>
                <w:i/>
                <w:sz w:val="16"/>
              </w:rPr>
            </w:pPr>
            <w:r>
              <w:rPr>
                <w:i/>
                <w:sz w:val="16"/>
              </w:rPr>
              <w:t>Manual</w:t>
            </w:r>
          </w:p>
        </w:tc>
      </w:tr>
      <w:tr w:rsidR="00E91BD8">
        <w:tc>
          <w:tcPr>
            <w:tcW w:w="1276" w:type="dxa"/>
          </w:tcPr>
          <w:p w:rsidR="00E91BD8" w:rsidRDefault="000D6923">
            <w:pPr>
              <w:pStyle w:val="reporttable"/>
              <w:keepNext w:val="0"/>
              <w:keepLines w:val="0"/>
              <w:rPr>
                <w:i/>
                <w:sz w:val="16"/>
              </w:rPr>
            </w:pPr>
            <w:r>
              <w:rPr>
                <w:i/>
                <w:sz w:val="16"/>
              </w:rPr>
              <w:t>SAA-i017</w:t>
            </w:r>
          </w:p>
        </w:tc>
        <w:tc>
          <w:tcPr>
            <w:tcW w:w="992" w:type="dxa"/>
          </w:tcPr>
          <w:p w:rsidR="00E91BD8" w:rsidRDefault="000D6923">
            <w:pPr>
              <w:pStyle w:val="reporttable"/>
              <w:keepNext w:val="0"/>
              <w:keepLines w:val="0"/>
              <w:rPr>
                <w:i/>
                <w:sz w:val="16"/>
              </w:rPr>
            </w:pPr>
            <w:r>
              <w:rPr>
                <w:i/>
                <w:sz w:val="16"/>
              </w:rPr>
              <w:t>CDCA-I050</w:t>
            </w:r>
          </w:p>
        </w:tc>
        <w:tc>
          <w:tcPr>
            <w:tcW w:w="3119" w:type="dxa"/>
          </w:tcPr>
          <w:p w:rsidR="00E91BD8" w:rsidRDefault="000D6923">
            <w:pPr>
              <w:pStyle w:val="reporttable"/>
              <w:keepNext w:val="0"/>
              <w:keepLines w:val="0"/>
              <w:rPr>
                <w:i/>
                <w:sz w:val="16"/>
              </w:rPr>
            </w:pPr>
            <w:r>
              <w:rPr>
                <w:i/>
                <w:sz w:val="16"/>
              </w:rPr>
              <w:t>Data Exception Reports (Part  1)</w:t>
            </w:r>
          </w:p>
        </w:tc>
        <w:tc>
          <w:tcPr>
            <w:tcW w:w="2551" w:type="dxa"/>
          </w:tcPr>
          <w:p w:rsidR="00E91BD8" w:rsidRDefault="000D6923">
            <w:pPr>
              <w:pStyle w:val="reporttable"/>
              <w:keepNext w:val="0"/>
              <w:keepLines w:val="0"/>
              <w:rPr>
                <w:i/>
                <w:sz w:val="16"/>
              </w:rPr>
            </w:pPr>
            <w:r>
              <w:rPr>
                <w:i/>
                <w:sz w:val="16"/>
              </w:rPr>
              <w:t>Via shared database</w:t>
            </w:r>
          </w:p>
        </w:tc>
      </w:tr>
      <w:tr w:rsidR="00E91BD8">
        <w:tc>
          <w:tcPr>
            <w:tcW w:w="1276" w:type="dxa"/>
          </w:tcPr>
          <w:p w:rsidR="00E91BD8" w:rsidRDefault="000D6923">
            <w:pPr>
              <w:pStyle w:val="reporttable"/>
              <w:keepNext w:val="0"/>
              <w:keepLines w:val="0"/>
              <w:rPr>
                <w:i/>
                <w:sz w:val="16"/>
              </w:rPr>
            </w:pPr>
            <w:r>
              <w:rPr>
                <w:i/>
                <w:sz w:val="16"/>
              </w:rPr>
              <w:t>SAA-i017</w:t>
            </w:r>
          </w:p>
        </w:tc>
        <w:tc>
          <w:tcPr>
            <w:tcW w:w="992" w:type="dxa"/>
          </w:tcPr>
          <w:p w:rsidR="00E91BD8" w:rsidRDefault="000D6923">
            <w:pPr>
              <w:pStyle w:val="reporttable"/>
              <w:keepNext w:val="0"/>
              <w:keepLines w:val="0"/>
              <w:rPr>
                <w:i/>
                <w:sz w:val="16"/>
              </w:rPr>
            </w:pPr>
            <w:r>
              <w:rPr>
                <w:i/>
                <w:sz w:val="16"/>
              </w:rPr>
              <w:t>CRA-I030</w:t>
            </w:r>
          </w:p>
        </w:tc>
        <w:tc>
          <w:tcPr>
            <w:tcW w:w="3119" w:type="dxa"/>
          </w:tcPr>
          <w:p w:rsidR="00E91BD8" w:rsidRDefault="000D6923">
            <w:pPr>
              <w:pStyle w:val="reporttable"/>
              <w:keepNext w:val="0"/>
              <w:keepLines w:val="0"/>
              <w:rPr>
                <w:i/>
                <w:sz w:val="16"/>
              </w:rPr>
            </w:pPr>
            <w:r>
              <w:rPr>
                <w:i/>
                <w:sz w:val="16"/>
              </w:rPr>
              <w:t>Data Exception Reports (Part  1)</w:t>
            </w:r>
          </w:p>
        </w:tc>
        <w:tc>
          <w:tcPr>
            <w:tcW w:w="2551" w:type="dxa"/>
          </w:tcPr>
          <w:p w:rsidR="00E91BD8" w:rsidRDefault="000D6923">
            <w:pPr>
              <w:pStyle w:val="reporttable"/>
              <w:keepNext w:val="0"/>
              <w:keepLines w:val="0"/>
              <w:rPr>
                <w:i/>
                <w:sz w:val="16"/>
              </w:rPr>
            </w:pPr>
            <w:r>
              <w:rPr>
                <w:i/>
                <w:sz w:val="16"/>
              </w:rPr>
              <w:t>Via shared database</w:t>
            </w:r>
          </w:p>
        </w:tc>
      </w:tr>
      <w:tr w:rsidR="00E91BD8">
        <w:tc>
          <w:tcPr>
            <w:tcW w:w="1276" w:type="dxa"/>
          </w:tcPr>
          <w:p w:rsidR="00E91BD8" w:rsidRDefault="000D6923">
            <w:pPr>
              <w:pStyle w:val="reporttable"/>
              <w:keepNext w:val="0"/>
              <w:keepLines w:val="0"/>
              <w:rPr>
                <w:i/>
                <w:sz w:val="16"/>
              </w:rPr>
            </w:pPr>
            <w:r>
              <w:rPr>
                <w:i/>
                <w:sz w:val="16"/>
              </w:rPr>
              <w:t>SAA-i017</w:t>
            </w:r>
          </w:p>
        </w:tc>
        <w:tc>
          <w:tcPr>
            <w:tcW w:w="992" w:type="dxa"/>
          </w:tcPr>
          <w:p w:rsidR="00E91BD8" w:rsidRDefault="000D6923">
            <w:pPr>
              <w:pStyle w:val="reporttable"/>
              <w:keepNext w:val="0"/>
              <w:keepLines w:val="0"/>
              <w:rPr>
                <w:i/>
                <w:sz w:val="16"/>
              </w:rPr>
            </w:pPr>
            <w:r>
              <w:rPr>
                <w:i/>
                <w:sz w:val="16"/>
              </w:rPr>
              <w:t>ECVAA-I020</w:t>
            </w:r>
          </w:p>
        </w:tc>
        <w:tc>
          <w:tcPr>
            <w:tcW w:w="3119" w:type="dxa"/>
          </w:tcPr>
          <w:p w:rsidR="00E91BD8" w:rsidRDefault="000D6923">
            <w:pPr>
              <w:pStyle w:val="reporttable"/>
              <w:keepNext w:val="0"/>
              <w:keepLines w:val="0"/>
              <w:rPr>
                <w:i/>
                <w:sz w:val="16"/>
              </w:rPr>
            </w:pPr>
            <w:r>
              <w:rPr>
                <w:i/>
                <w:sz w:val="16"/>
              </w:rPr>
              <w:t>Data Exception Reports (Part  1)</w:t>
            </w:r>
          </w:p>
        </w:tc>
        <w:tc>
          <w:tcPr>
            <w:tcW w:w="2551" w:type="dxa"/>
          </w:tcPr>
          <w:p w:rsidR="00E91BD8" w:rsidRDefault="000D6923">
            <w:pPr>
              <w:pStyle w:val="reporttable"/>
              <w:keepNext w:val="0"/>
              <w:keepLines w:val="0"/>
              <w:rPr>
                <w:i/>
                <w:sz w:val="16"/>
              </w:rPr>
            </w:pPr>
            <w:r>
              <w:rPr>
                <w:i/>
                <w:sz w:val="16"/>
              </w:rPr>
              <w:t>Electronic</w:t>
            </w:r>
            <w:r>
              <w:rPr>
                <w:i/>
                <w:sz w:val="16"/>
              </w:rPr>
              <w:t xml:space="preserve"> data file transfer</w:t>
            </w:r>
          </w:p>
        </w:tc>
      </w:tr>
      <w:tr w:rsidR="00E91BD8">
        <w:tc>
          <w:tcPr>
            <w:tcW w:w="1276" w:type="dxa"/>
          </w:tcPr>
          <w:p w:rsidR="00E91BD8" w:rsidRDefault="000D6923">
            <w:pPr>
              <w:pStyle w:val="reporttable"/>
              <w:keepNext w:val="0"/>
              <w:keepLines w:val="0"/>
              <w:rPr>
                <w:sz w:val="16"/>
              </w:rPr>
            </w:pPr>
            <w:r>
              <w:rPr>
                <w:sz w:val="16"/>
              </w:rPr>
              <w:t>SAA-I037</w:t>
            </w:r>
          </w:p>
        </w:tc>
        <w:tc>
          <w:tcPr>
            <w:tcW w:w="992" w:type="dxa"/>
          </w:tcPr>
          <w:p w:rsidR="00E91BD8" w:rsidRDefault="000D6923">
            <w:pPr>
              <w:pStyle w:val="reporttable"/>
              <w:keepNext w:val="0"/>
              <w:keepLines w:val="0"/>
              <w:rPr>
                <w:sz w:val="16"/>
              </w:rPr>
            </w:pPr>
            <w:r>
              <w:rPr>
                <w:sz w:val="16"/>
              </w:rPr>
              <w:t>CRA-I046</w:t>
            </w:r>
          </w:p>
        </w:tc>
        <w:tc>
          <w:tcPr>
            <w:tcW w:w="3119" w:type="dxa"/>
          </w:tcPr>
          <w:p w:rsidR="00E91BD8" w:rsidRDefault="000D6923">
            <w:pPr>
              <w:pStyle w:val="reporttable"/>
              <w:keepNext w:val="0"/>
              <w:keepLines w:val="0"/>
              <w:rPr>
                <w:sz w:val="16"/>
              </w:rPr>
            </w:pPr>
            <w:r>
              <w:rPr>
                <w:sz w:val="16"/>
              </w:rPr>
              <w:t>Withdrawing Party Settlement Details</w:t>
            </w:r>
          </w:p>
        </w:tc>
        <w:tc>
          <w:tcPr>
            <w:tcW w:w="2551" w:type="dxa"/>
          </w:tcPr>
          <w:p w:rsidR="00E91BD8" w:rsidRDefault="000D6923">
            <w:pPr>
              <w:pStyle w:val="reporttable"/>
              <w:keepNext w:val="0"/>
              <w:keepLines w:val="0"/>
              <w:rPr>
                <w:sz w:val="16"/>
              </w:rPr>
            </w:pPr>
            <w:r>
              <w:rPr>
                <w:sz w:val="16"/>
              </w:rPr>
              <w:t>Via shared database</w:t>
            </w:r>
          </w:p>
        </w:tc>
      </w:tr>
      <w:tr w:rsidR="00E91BD8">
        <w:tc>
          <w:tcPr>
            <w:tcW w:w="1276" w:type="dxa"/>
          </w:tcPr>
          <w:p w:rsidR="00E91BD8" w:rsidRDefault="000D6923">
            <w:pPr>
              <w:pStyle w:val="reporttable"/>
              <w:keepNext w:val="0"/>
              <w:keepLines w:val="0"/>
              <w:rPr>
                <w:sz w:val="16"/>
              </w:rPr>
            </w:pPr>
            <w:r>
              <w:rPr>
                <w:sz w:val="16"/>
              </w:rPr>
              <w:t>SAA-I043</w:t>
            </w:r>
          </w:p>
        </w:tc>
        <w:tc>
          <w:tcPr>
            <w:tcW w:w="992" w:type="dxa"/>
          </w:tcPr>
          <w:p w:rsidR="00E91BD8" w:rsidRDefault="000D6923">
            <w:pPr>
              <w:pStyle w:val="reporttable"/>
              <w:keepNext w:val="0"/>
              <w:keepLines w:val="0"/>
              <w:rPr>
                <w:sz w:val="16"/>
              </w:rPr>
            </w:pPr>
            <w:r>
              <w:rPr>
                <w:sz w:val="16"/>
              </w:rPr>
              <w:t>CDCA-I066</w:t>
            </w:r>
          </w:p>
        </w:tc>
        <w:tc>
          <w:tcPr>
            <w:tcW w:w="3119" w:type="dxa"/>
          </w:tcPr>
          <w:p w:rsidR="00E91BD8" w:rsidRDefault="000D6923">
            <w:pPr>
              <w:pStyle w:val="reporttable"/>
              <w:keepNext w:val="0"/>
              <w:keepLines w:val="0"/>
              <w:rPr>
                <w:sz w:val="16"/>
              </w:rPr>
            </w:pPr>
            <w:r>
              <w:rPr>
                <w:sz w:val="16"/>
              </w:rPr>
              <w:t>Demand Control Instructions to CDCA</w:t>
            </w:r>
          </w:p>
        </w:tc>
        <w:tc>
          <w:tcPr>
            <w:tcW w:w="2551" w:type="dxa"/>
          </w:tcPr>
          <w:p w:rsidR="00E91BD8" w:rsidRDefault="000D6923">
            <w:pPr>
              <w:pStyle w:val="reporttable"/>
              <w:keepNext w:val="0"/>
              <w:keepLines w:val="0"/>
              <w:rPr>
                <w:sz w:val="16"/>
              </w:rPr>
            </w:pPr>
            <w:r>
              <w:rPr>
                <w:sz w:val="16"/>
              </w:rPr>
              <w:t>Via shared database</w:t>
            </w:r>
          </w:p>
        </w:tc>
      </w:tr>
      <w:tr w:rsidR="00E91BD8">
        <w:tc>
          <w:tcPr>
            <w:tcW w:w="1276" w:type="dxa"/>
            <w:tcBorders>
              <w:bottom w:val="single" w:sz="12" w:space="0" w:color="auto"/>
            </w:tcBorders>
          </w:tcPr>
          <w:p w:rsidR="00E91BD8" w:rsidRDefault="000D6923">
            <w:pPr>
              <w:pStyle w:val="reporttable"/>
              <w:keepNext w:val="0"/>
              <w:keepLines w:val="0"/>
              <w:rPr>
                <w:sz w:val="16"/>
              </w:rPr>
            </w:pPr>
            <w:r>
              <w:rPr>
                <w:sz w:val="16"/>
              </w:rPr>
              <w:t>SAA-I044</w:t>
            </w:r>
          </w:p>
        </w:tc>
        <w:tc>
          <w:tcPr>
            <w:tcW w:w="992" w:type="dxa"/>
            <w:tcBorders>
              <w:bottom w:val="single" w:sz="12" w:space="0" w:color="auto"/>
            </w:tcBorders>
          </w:tcPr>
          <w:p w:rsidR="00E91BD8" w:rsidRDefault="000D6923">
            <w:pPr>
              <w:pStyle w:val="reporttable"/>
              <w:keepNext w:val="0"/>
              <w:keepLines w:val="0"/>
              <w:rPr>
                <w:sz w:val="16"/>
              </w:rPr>
            </w:pPr>
            <w:r>
              <w:rPr>
                <w:sz w:val="16"/>
              </w:rPr>
              <w:t>CDCA-I068</w:t>
            </w:r>
          </w:p>
        </w:tc>
        <w:tc>
          <w:tcPr>
            <w:tcW w:w="3119" w:type="dxa"/>
            <w:tcBorders>
              <w:bottom w:val="single" w:sz="12" w:space="0" w:color="auto"/>
            </w:tcBorders>
          </w:tcPr>
          <w:p w:rsidR="00E91BD8" w:rsidRDefault="000D6923">
            <w:pPr>
              <w:pStyle w:val="reporttable"/>
              <w:keepNext w:val="0"/>
              <w:keepLines w:val="0"/>
              <w:rPr>
                <w:sz w:val="16"/>
              </w:rPr>
            </w:pPr>
            <w:r>
              <w:rPr>
                <w:sz w:val="16"/>
              </w:rPr>
              <w:t>Period BM Unit Demand Disconnection Volumes</w:t>
            </w:r>
          </w:p>
        </w:tc>
        <w:tc>
          <w:tcPr>
            <w:tcW w:w="2551" w:type="dxa"/>
            <w:tcBorders>
              <w:bottom w:val="single" w:sz="12" w:space="0" w:color="auto"/>
            </w:tcBorders>
          </w:tcPr>
          <w:p w:rsidR="00E91BD8" w:rsidRDefault="000D6923">
            <w:pPr>
              <w:pStyle w:val="reporttable"/>
              <w:keepNext w:val="0"/>
              <w:keepLines w:val="0"/>
              <w:rPr>
                <w:sz w:val="16"/>
              </w:rPr>
            </w:pPr>
            <w:r>
              <w:rPr>
                <w:sz w:val="16"/>
              </w:rPr>
              <w:t>Via shared database</w:t>
            </w:r>
          </w:p>
        </w:tc>
      </w:tr>
    </w:tbl>
    <w:p w:rsidR="00E91BD8" w:rsidRDefault="00E91BD8">
      <w:pPr>
        <w:pStyle w:val="NormalClose"/>
        <w:spacing w:after="120"/>
      </w:pPr>
    </w:p>
    <w:p w:rsidR="00E91BD8" w:rsidRDefault="000D6923">
      <w:pPr>
        <w:pStyle w:val="Heading3"/>
        <w:keepNext w:val="0"/>
        <w:keepLines w:val="0"/>
        <w:numPr>
          <w:ilvl w:val="2"/>
          <w:numId w:val="2"/>
        </w:numPr>
        <w:ind w:left="1134" w:hanging="1134"/>
      </w:pPr>
      <w:bookmarkStart w:id="449" w:name="_Toc490549636"/>
      <w:bookmarkStart w:id="450" w:name="_Toc505760102"/>
      <w:bookmarkStart w:id="451" w:name="_Toc511643082"/>
      <w:bookmarkStart w:id="452" w:name="_Toc527457608"/>
      <w:r>
        <w:t>EMR Settlement Services Provider Interfaces</w:t>
      </w:r>
      <w:bookmarkEnd w:id="449"/>
      <w:bookmarkEnd w:id="450"/>
      <w:bookmarkEnd w:id="451"/>
      <w:bookmarkEnd w:id="452"/>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560"/>
        <w:gridCol w:w="850"/>
        <w:gridCol w:w="2410"/>
        <w:gridCol w:w="2551"/>
      </w:tblGrid>
      <w:tr w:rsidR="00E91BD8">
        <w:trPr>
          <w:tblHeader/>
        </w:trPr>
        <w:tc>
          <w:tcPr>
            <w:tcW w:w="567" w:type="dxa"/>
            <w:tcBorders>
              <w:top w:val="single" w:sz="12" w:space="0" w:color="auto"/>
            </w:tcBorders>
          </w:tcPr>
          <w:p w:rsidR="00E91BD8" w:rsidRDefault="000D6923">
            <w:pPr>
              <w:pStyle w:val="reporttable"/>
              <w:keepNext w:val="0"/>
              <w:keepLines w:val="0"/>
              <w:rPr>
                <w:b/>
                <w:sz w:val="16"/>
              </w:rPr>
            </w:pPr>
            <w:proofErr w:type="spellStart"/>
            <w:r>
              <w:rPr>
                <w:b/>
                <w:sz w:val="16"/>
              </w:rPr>
              <w:t>Dir’n</w:t>
            </w:r>
            <w:proofErr w:type="spellEnd"/>
          </w:p>
        </w:tc>
        <w:tc>
          <w:tcPr>
            <w:tcW w:w="1560" w:type="dxa"/>
            <w:tcBorders>
              <w:top w:val="single" w:sz="12" w:space="0" w:color="auto"/>
            </w:tcBorders>
          </w:tcPr>
          <w:p w:rsidR="00E91BD8" w:rsidRDefault="000D6923">
            <w:pPr>
              <w:pStyle w:val="reporttable"/>
              <w:keepNext w:val="0"/>
              <w:keepLines w:val="0"/>
              <w:rPr>
                <w:b/>
                <w:sz w:val="16"/>
              </w:rPr>
            </w:pPr>
            <w:r>
              <w:rPr>
                <w:b/>
                <w:sz w:val="16"/>
              </w:rPr>
              <w:t>User</w:t>
            </w:r>
          </w:p>
        </w:tc>
        <w:tc>
          <w:tcPr>
            <w:tcW w:w="850" w:type="dxa"/>
            <w:tcBorders>
              <w:top w:val="single" w:sz="12" w:space="0" w:color="auto"/>
            </w:tcBorders>
          </w:tcPr>
          <w:p w:rsidR="00E91BD8" w:rsidRDefault="000D6923">
            <w:pPr>
              <w:pStyle w:val="reporttable"/>
              <w:keepNext w:val="0"/>
              <w:keepLines w:val="0"/>
              <w:rPr>
                <w:b/>
                <w:sz w:val="16"/>
              </w:rPr>
            </w:pPr>
            <w:r>
              <w:rPr>
                <w:b/>
                <w:sz w:val="16"/>
              </w:rPr>
              <w:t>Agent-id</w:t>
            </w:r>
          </w:p>
        </w:tc>
        <w:tc>
          <w:tcPr>
            <w:tcW w:w="2410" w:type="dxa"/>
            <w:tcBorders>
              <w:top w:val="single" w:sz="12" w:space="0" w:color="auto"/>
            </w:tcBorders>
          </w:tcPr>
          <w:p w:rsidR="00E91BD8" w:rsidRDefault="000D6923">
            <w:pPr>
              <w:pStyle w:val="reporttable"/>
              <w:keepNext w:val="0"/>
              <w:keepLines w:val="0"/>
              <w:rPr>
                <w:b/>
                <w:sz w:val="16"/>
              </w:rPr>
            </w:pPr>
            <w:r>
              <w:rPr>
                <w:b/>
                <w:sz w:val="16"/>
              </w:rPr>
              <w:t>Name</w:t>
            </w:r>
          </w:p>
        </w:tc>
        <w:tc>
          <w:tcPr>
            <w:tcW w:w="2551" w:type="dxa"/>
            <w:tcBorders>
              <w:top w:val="single" w:sz="12" w:space="0" w:color="auto"/>
            </w:tcBorders>
          </w:tcPr>
          <w:p w:rsidR="00E91BD8" w:rsidRDefault="000D6923">
            <w:pPr>
              <w:pStyle w:val="reporttable"/>
              <w:keepNext w:val="0"/>
              <w:keepLines w:val="0"/>
              <w:rPr>
                <w:b/>
                <w:sz w:val="16"/>
              </w:rPr>
            </w:pPr>
            <w:r>
              <w:rPr>
                <w:b/>
                <w:sz w:val="16"/>
              </w:rPr>
              <w:t>Type</w:t>
            </w:r>
          </w:p>
        </w:tc>
      </w:tr>
      <w:tr w:rsidR="00E91BD8">
        <w:tc>
          <w:tcPr>
            <w:tcW w:w="567" w:type="dxa"/>
          </w:tcPr>
          <w:p w:rsidR="00E91BD8" w:rsidRDefault="000D6923">
            <w:pPr>
              <w:pStyle w:val="reporttable"/>
              <w:keepNext w:val="0"/>
              <w:keepLines w:val="0"/>
              <w:rPr>
                <w:sz w:val="16"/>
              </w:rPr>
            </w:pPr>
            <w:r>
              <w:rPr>
                <w:sz w:val="16"/>
              </w:rPr>
              <w:t>to</w:t>
            </w:r>
          </w:p>
        </w:tc>
        <w:tc>
          <w:tcPr>
            <w:tcW w:w="1560" w:type="dxa"/>
          </w:tcPr>
          <w:p w:rsidR="00E91BD8" w:rsidRDefault="000D6923">
            <w:pPr>
              <w:pStyle w:val="reporttable"/>
              <w:keepNext w:val="0"/>
              <w:keepLines w:val="0"/>
              <w:rPr>
                <w:sz w:val="16"/>
              </w:rPr>
            </w:pPr>
            <w:r>
              <w:rPr>
                <w:sz w:val="16"/>
              </w:rPr>
              <w:t>EMR Settlement Services Provider</w:t>
            </w:r>
          </w:p>
        </w:tc>
        <w:tc>
          <w:tcPr>
            <w:tcW w:w="850" w:type="dxa"/>
          </w:tcPr>
          <w:p w:rsidR="00E91BD8" w:rsidRDefault="000D6923">
            <w:pPr>
              <w:pStyle w:val="reporttable"/>
              <w:keepNext w:val="0"/>
              <w:keepLines w:val="0"/>
              <w:rPr>
                <w:sz w:val="16"/>
              </w:rPr>
            </w:pPr>
            <w:r>
              <w:rPr>
                <w:sz w:val="16"/>
              </w:rPr>
              <w:t>SAA-I014</w:t>
            </w:r>
          </w:p>
        </w:tc>
        <w:tc>
          <w:tcPr>
            <w:tcW w:w="2410" w:type="dxa"/>
          </w:tcPr>
          <w:p w:rsidR="00E91BD8" w:rsidRDefault="000D6923">
            <w:pPr>
              <w:pStyle w:val="reporttable"/>
              <w:keepNext w:val="0"/>
              <w:keepLines w:val="0"/>
              <w:rPr>
                <w:noProof/>
                <w:sz w:val="16"/>
              </w:rPr>
            </w:pPr>
            <w:r>
              <w:rPr>
                <w:sz w:val="16"/>
              </w:rPr>
              <w:t>Settlement Report</w:t>
            </w:r>
          </w:p>
        </w:tc>
        <w:tc>
          <w:tcPr>
            <w:tcW w:w="2551" w:type="dxa"/>
          </w:tcPr>
          <w:p w:rsidR="00E91BD8" w:rsidRDefault="000D6923">
            <w:pPr>
              <w:pStyle w:val="reporttable"/>
              <w:keepNext w:val="0"/>
              <w:keepLines w:val="0"/>
              <w:rPr>
                <w:sz w:val="16"/>
              </w:rPr>
            </w:pPr>
            <w:r>
              <w:rPr>
                <w:sz w:val="16"/>
              </w:rPr>
              <w:t>Electronic data file transfer</w:t>
            </w:r>
          </w:p>
        </w:tc>
      </w:tr>
      <w:tr w:rsidR="00E91BD8">
        <w:tc>
          <w:tcPr>
            <w:tcW w:w="567" w:type="dxa"/>
            <w:tcBorders>
              <w:bottom w:val="single" w:sz="12" w:space="0" w:color="auto"/>
            </w:tcBorders>
          </w:tcPr>
          <w:p w:rsidR="00E91BD8" w:rsidRDefault="000D6923">
            <w:pPr>
              <w:pStyle w:val="reporttable"/>
              <w:keepNext w:val="0"/>
              <w:keepLines w:val="0"/>
              <w:rPr>
                <w:sz w:val="16"/>
              </w:rPr>
            </w:pPr>
            <w:r>
              <w:rPr>
                <w:sz w:val="16"/>
              </w:rPr>
              <w:t>to</w:t>
            </w:r>
          </w:p>
        </w:tc>
        <w:tc>
          <w:tcPr>
            <w:tcW w:w="1560" w:type="dxa"/>
            <w:tcBorders>
              <w:bottom w:val="single" w:sz="12" w:space="0" w:color="auto"/>
            </w:tcBorders>
          </w:tcPr>
          <w:p w:rsidR="00E91BD8" w:rsidRDefault="000D6923">
            <w:pPr>
              <w:pStyle w:val="reporttable"/>
              <w:keepNext w:val="0"/>
              <w:keepLines w:val="0"/>
              <w:rPr>
                <w:sz w:val="16"/>
              </w:rPr>
            </w:pPr>
            <w:proofErr w:type="spellStart"/>
            <w:r>
              <w:rPr>
                <w:sz w:val="16"/>
              </w:rPr>
              <w:t>CfD</w:t>
            </w:r>
            <w:proofErr w:type="spellEnd"/>
            <w:r>
              <w:rPr>
                <w:sz w:val="16"/>
              </w:rPr>
              <w:t xml:space="preserve"> Settlement Services Provider</w:t>
            </w:r>
          </w:p>
        </w:tc>
        <w:tc>
          <w:tcPr>
            <w:tcW w:w="850" w:type="dxa"/>
            <w:tcBorders>
              <w:bottom w:val="single" w:sz="12" w:space="0" w:color="auto"/>
            </w:tcBorders>
          </w:tcPr>
          <w:p w:rsidR="00E91BD8" w:rsidRDefault="000D6923">
            <w:pPr>
              <w:pStyle w:val="reporttable"/>
              <w:keepNext w:val="0"/>
              <w:keepLines w:val="0"/>
              <w:rPr>
                <w:sz w:val="16"/>
              </w:rPr>
            </w:pPr>
            <w:r>
              <w:rPr>
                <w:sz w:val="16"/>
              </w:rPr>
              <w:t>SAA-I042</w:t>
            </w:r>
          </w:p>
        </w:tc>
        <w:tc>
          <w:tcPr>
            <w:tcW w:w="2410" w:type="dxa"/>
            <w:tcBorders>
              <w:bottom w:val="single" w:sz="12" w:space="0" w:color="auto"/>
            </w:tcBorders>
          </w:tcPr>
          <w:p w:rsidR="00E91BD8" w:rsidRDefault="000D6923">
            <w:pPr>
              <w:pStyle w:val="reporttable"/>
              <w:keepNext w:val="0"/>
              <w:keepLines w:val="0"/>
              <w:rPr>
                <w:noProof/>
                <w:sz w:val="16"/>
              </w:rPr>
            </w:pPr>
            <w:r>
              <w:rPr>
                <w:sz w:val="16"/>
              </w:rPr>
              <w:t>BM Unit Gross Demand Report</w:t>
            </w:r>
          </w:p>
        </w:tc>
        <w:tc>
          <w:tcPr>
            <w:tcW w:w="2551" w:type="dxa"/>
            <w:tcBorders>
              <w:bottom w:val="single" w:sz="12" w:space="0" w:color="auto"/>
            </w:tcBorders>
          </w:tcPr>
          <w:p w:rsidR="00E91BD8" w:rsidRDefault="000D6923">
            <w:pPr>
              <w:pStyle w:val="reporttable"/>
              <w:keepNext w:val="0"/>
              <w:keepLines w:val="0"/>
              <w:rPr>
                <w:sz w:val="16"/>
              </w:rPr>
            </w:pPr>
            <w:r>
              <w:rPr>
                <w:sz w:val="16"/>
              </w:rPr>
              <w:t xml:space="preserve">Electronic </w:t>
            </w:r>
            <w:r>
              <w:rPr>
                <w:sz w:val="16"/>
              </w:rPr>
              <w:t>data file transfer, XML</w:t>
            </w:r>
          </w:p>
        </w:tc>
      </w:tr>
    </w:tbl>
    <w:p w:rsidR="00E91BD8" w:rsidRDefault="00E91BD8">
      <w:pPr>
        <w:pStyle w:val="NormalClose"/>
      </w:pPr>
    </w:p>
    <w:p w:rsidR="00E91BD8" w:rsidRDefault="000D6923">
      <w:pPr>
        <w:pStyle w:val="Heading1"/>
        <w:keepNext w:val="0"/>
        <w:keepLines w:val="0"/>
        <w:numPr>
          <w:ilvl w:val="0"/>
          <w:numId w:val="2"/>
        </w:numPr>
        <w:spacing w:before="0" w:after="240"/>
        <w:ind w:left="1134" w:hanging="1134"/>
      </w:pPr>
      <w:bookmarkStart w:id="453" w:name="_Toc473973322"/>
      <w:bookmarkStart w:id="454" w:name="_Toc474204918"/>
      <w:bookmarkStart w:id="455" w:name="_Ref474552423"/>
      <w:bookmarkStart w:id="456" w:name="_Ref474661218"/>
      <w:bookmarkStart w:id="457" w:name="_Toc258566133"/>
      <w:bookmarkStart w:id="458" w:name="_Toc490549637"/>
      <w:bookmarkStart w:id="459" w:name="_Toc505760103"/>
      <w:bookmarkStart w:id="460" w:name="_Toc511643083"/>
      <w:bookmarkStart w:id="461" w:name="_Toc527457609"/>
      <w:r>
        <w:t xml:space="preserve">Interfaces From and To Multiple </w:t>
      </w:r>
      <w:bookmarkEnd w:id="453"/>
      <w:bookmarkEnd w:id="454"/>
      <w:bookmarkEnd w:id="455"/>
      <w:r>
        <w:t>Parties</w:t>
      </w:r>
      <w:bookmarkEnd w:id="456"/>
      <w:bookmarkEnd w:id="457"/>
      <w:bookmarkEnd w:id="458"/>
      <w:bookmarkEnd w:id="459"/>
      <w:bookmarkEnd w:id="460"/>
      <w:bookmarkEnd w:id="461"/>
    </w:p>
    <w:p w:rsidR="00E91BD8" w:rsidRDefault="000D6923">
      <w:r>
        <w:t xml:space="preserve">This section covers a number of interfaces which are common to more than one party. </w:t>
      </w:r>
    </w:p>
    <w:p w:rsidR="00E91BD8" w:rsidRDefault="000D6923">
      <w:pPr>
        <w:pStyle w:val="Heading2"/>
        <w:keepNext w:val="0"/>
        <w:keepLines w:val="0"/>
      </w:pPr>
      <w:bookmarkStart w:id="462" w:name="_Toc473973323"/>
      <w:bookmarkStart w:id="463" w:name="_Toc474204919"/>
      <w:bookmarkStart w:id="464" w:name="_Toc258566134"/>
      <w:bookmarkStart w:id="465" w:name="_Toc490549638"/>
      <w:bookmarkStart w:id="466" w:name="_Toc505760104"/>
      <w:bookmarkStart w:id="467" w:name="_Toc511643084"/>
      <w:bookmarkStart w:id="468" w:name="_Toc527457610"/>
      <w:r>
        <w:t>CRA-I004: (input) BSC Service Agent Details</w:t>
      </w:r>
      <w:bookmarkEnd w:id="462"/>
      <w:bookmarkEnd w:id="463"/>
      <w:bookmarkEnd w:id="464"/>
      <w:bookmarkEnd w:id="465"/>
      <w:bookmarkEnd w:id="466"/>
      <w:bookmarkEnd w:id="467"/>
      <w:bookmarkEnd w:id="4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CRA-I004</w:t>
            </w:r>
          </w:p>
          <w:p w:rsidR="00E91BD8" w:rsidRDefault="000D6923">
            <w:pPr>
              <w:pStyle w:val="reporttable"/>
              <w:keepNext w:val="0"/>
              <w:keepLines w:val="0"/>
            </w:pPr>
            <w:r>
              <w:t>(</w:t>
            </w:r>
            <w:r>
              <w:rPr>
                <w:i/>
              </w:rPr>
              <w:t>EPFAL ref FAA-I033)</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w:t>
            </w:r>
            <w:r>
              <w:t>Ltd, BSC Service Agents, FAA, SVAA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BSC Service Agent Details</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CRA SD 4.3, CRA BPM 3.1, ERM, CP756, P82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by email, letter or fax, or can be sent as an electronic data file over the network</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Necessary</w:t>
            </w:r>
          </w:p>
        </w:tc>
        <w:tc>
          <w:tcPr>
            <w:tcW w:w="4536" w:type="dxa"/>
            <w:gridSpan w:val="2"/>
          </w:tcPr>
          <w:p w:rsidR="00E91BD8" w:rsidRDefault="000D6923">
            <w:pPr>
              <w:pStyle w:val="reporttable"/>
              <w:keepNext w:val="0"/>
              <w:keepLines w:val="0"/>
            </w:pPr>
            <w:r>
              <w:rPr>
                <w:rFonts w:ascii="Times New Roman Bold" w:hAnsi="Times New Roman Bold"/>
                <w:b/>
              </w:rPr>
              <w:t>Volu</w:t>
            </w:r>
            <w:r>
              <w:rPr>
                <w:rFonts w:ascii="Times New Roman Bold" w:hAnsi="Times New Roman Bold"/>
                <w:b/>
              </w:rPr>
              <w:t>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shall receive the registration details for BSC Service Agents, including FAA and SVAA.  The details will come from </w:t>
            </w:r>
            <w:proofErr w:type="spellStart"/>
            <w:r>
              <w:t>BSCCo</w:t>
            </w:r>
            <w:proofErr w:type="spellEnd"/>
            <w:r>
              <w:t xml:space="preserve"> Ltd in the first place.  Updates will come from the agents themselves.</w:t>
            </w:r>
          </w:p>
          <w:p w:rsidR="00E91BD8" w:rsidRDefault="00E91BD8">
            <w:pPr>
              <w:pStyle w:val="reporttable"/>
              <w:keepNext w:val="0"/>
              <w:keepLines w:val="0"/>
            </w:pPr>
          </w:p>
          <w:p w:rsidR="00E91BD8" w:rsidRDefault="000D6923">
            <w:pPr>
              <w:pStyle w:val="reporttable"/>
              <w:keepNext w:val="0"/>
              <w:keepLines w:val="0"/>
            </w:pPr>
            <w:r>
              <w:t>Action Description</w:t>
            </w:r>
          </w:p>
          <w:p w:rsidR="00E91BD8" w:rsidRDefault="00E91BD8">
            <w:pPr>
              <w:pStyle w:val="reporttable"/>
              <w:keepNext w:val="0"/>
              <w:keepLines w:val="0"/>
            </w:pPr>
          </w:p>
          <w:p w:rsidR="00E91BD8" w:rsidRDefault="000D6923">
            <w:pPr>
              <w:pStyle w:val="reporttable"/>
              <w:keepNext w:val="0"/>
              <w:keepLines w:val="0"/>
            </w:pPr>
            <w:r>
              <w:rPr>
                <w:u w:val="single"/>
              </w:rPr>
              <w:t>Authentication Details</w:t>
            </w:r>
          </w:p>
          <w:p w:rsidR="00E91BD8" w:rsidRDefault="000D6923">
            <w:pPr>
              <w:pStyle w:val="reporttable"/>
              <w:keepNext w:val="0"/>
              <w:keepLines w:val="0"/>
              <w:ind w:left="567"/>
            </w:pPr>
            <w:r>
              <w:t>Name</w:t>
            </w:r>
          </w:p>
          <w:p w:rsidR="00E91BD8" w:rsidRDefault="000D6923">
            <w:pPr>
              <w:pStyle w:val="reporttable"/>
              <w:keepNext w:val="0"/>
              <w:keepLines w:val="0"/>
              <w:ind w:left="567"/>
              <w:rPr>
                <w:u w:val="single"/>
              </w:rPr>
            </w:pPr>
            <w:r>
              <w:t>Password</w:t>
            </w:r>
          </w:p>
          <w:p w:rsidR="00E91BD8" w:rsidRDefault="00E91BD8">
            <w:pPr>
              <w:pStyle w:val="reporttable"/>
              <w:keepNext w:val="0"/>
              <w:keepLines w:val="0"/>
              <w:rPr>
                <w:u w:val="single"/>
              </w:rPr>
            </w:pPr>
          </w:p>
          <w:p w:rsidR="00E91BD8" w:rsidRDefault="000D6923">
            <w:pPr>
              <w:pStyle w:val="reporttable"/>
              <w:keepNext w:val="0"/>
              <w:keepLines w:val="0"/>
            </w:pPr>
            <w:r>
              <w:rPr>
                <w:u w:val="single"/>
              </w:rPr>
              <w:t>BSC Service Agent Details</w:t>
            </w:r>
          </w:p>
          <w:p w:rsidR="00E91BD8" w:rsidRDefault="000D6923">
            <w:pPr>
              <w:pStyle w:val="reporttable"/>
              <w:keepNext w:val="0"/>
              <w:keepLines w:val="0"/>
              <w:ind w:left="601"/>
            </w:pPr>
            <w:r>
              <w:t>Agent Name</w:t>
            </w:r>
          </w:p>
          <w:p w:rsidR="00E91BD8" w:rsidRDefault="000D6923">
            <w:pPr>
              <w:pStyle w:val="reporttable"/>
              <w:keepNext w:val="0"/>
              <w:keepLines w:val="0"/>
              <w:ind w:left="601"/>
            </w:pPr>
            <w:r>
              <w:t>Agent Identifier</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Service Agent Role Details</w:t>
            </w:r>
          </w:p>
          <w:p w:rsidR="00E91BD8" w:rsidRDefault="000D6923">
            <w:pPr>
              <w:pStyle w:val="reporttable"/>
              <w:keepNext w:val="0"/>
              <w:keepLines w:val="0"/>
              <w:ind w:firstLine="567"/>
            </w:pPr>
            <w:r>
              <w:tab/>
              <w:t>Agent Type</w:t>
            </w:r>
          </w:p>
          <w:p w:rsidR="00E91BD8" w:rsidRDefault="000D6923">
            <w:pPr>
              <w:pStyle w:val="reporttable"/>
              <w:keepNext w:val="0"/>
              <w:keepLines w:val="0"/>
              <w:ind w:firstLine="567"/>
            </w:pPr>
            <w:r>
              <w:tab/>
              <w:t>Effective From Date</w:t>
            </w:r>
          </w:p>
          <w:p w:rsidR="00E91BD8" w:rsidRDefault="000D6923">
            <w:pPr>
              <w:pStyle w:val="reporttable"/>
              <w:keepNext w:val="0"/>
              <w:keepLines w:val="0"/>
              <w:ind w:left="601"/>
            </w:pPr>
            <w:r>
              <w:tab/>
              <w:t>Effective To Date</w:t>
            </w:r>
          </w:p>
          <w:p w:rsidR="00E91BD8" w:rsidRDefault="00E91BD8">
            <w:pPr>
              <w:pStyle w:val="reporttable"/>
              <w:keepNext w:val="0"/>
              <w:keepLines w:val="0"/>
              <w:ind w:left="601"/>
            </w:pPr>
          </w:p>
          <w:p w:rsidR="00E91BD8" w:rsidRDefault="000D6923">
            <w:pPr>
              <w:pStyle w:val="reporttable"/>
              <w:keepNext w:val="0"/>
              <w:keepLines w:val="0"/>
              <w:ind w:left="601"/>
            </w:pPr>
            <w:r>
              <w:tab/>
            </w:r>
            <w:r>
              <w:rPr>
                <w:u w:val="single"/>
              </w:rPr>
              <w:t>Role Address Details</w:t>
            </w:r>
          </w:p>
          <w:p w:rsidR="00E91BD8" w:rsidRDefault="000D6923">
            <w:pPr>
              <w:pStyle w:val="reporttable"/>
              <w:keepNext w:val="0"/>
              <w:keepLines w:val="0"/>
              <w:ind w:left="567"/>
            </w:pPr>
            <w:r>
              <w:tab/>
            </w:r>
            <w:r>
              <w:tab/>
              <w:t>Address</w:t>
            </w:r>
          </w:p>
          <w:p w:rsidR="00E91BD8" w:rsidRDefault="000D6923">
            <w:pPr>
              <w:pStyle w:val="reporttable"/>
              <w:keepNext w:val="0"/>
              <w:keepLines w:val="0"/>
              <w:ind w:firstLine="567"/>
            </w:pPr>
            <w:r>
              <w:tab/>
            </w:r>
            <w:r>
              <w:tab/>
              <w:t>Telephone No</w:t>
            </w:r>
          </w:p>
          <w:p w:rsidR="00E91BD8" w:rsidRDefault="000D6923">
            <w:pPr>
              <w:pStyle w:val="reporttable"/>
              <w:keepNext w:val="0"/>
              <w:keepLines w:val="0"/>
              <w:ind w:firstLine="567"/>
            </w:pPr>
            <w:r>
              <w:tab/>
            </w:r>
            <w:r>
              <w:tab/>
              <w:t>Fax No</w:t>
            </w:r>
          </w:p>
          <w:p w:rsidR="00E91BD8" w:rsidRDefault="000D6923">
            <w:pPr>
              <w:pStyle w:val="reporttable"/>
              <w:keepNext w:val="0"/>
              <w:keepLines w:val="0"/>
              <w:ind w:firstLine="567"/>
            </w:pPr>
            <w:r>
              <w:tab/>
            </w:r>
            <w:r>
              <w:tab/>
              <w:t>e-mail Address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Borders>
              <w:bottom w:val="single" w:sz="12" w:space="0" w:color="000000"/>
            </w:tcBorders>
          </w:tcPr>
          <w:p w:rsidR="00E91BD8" w:rsidRDefault="000D6923">
            <w:pPr>
              <w:pStyle w:val="reporttable"/>
              <w:keepNext w:val="0"/>
              <w:keepLines w:val="0"/>
            </w:pPr>
            <w:r>
              <w:rPr>
                <w:rFonts w:ascii="Times New Roman Bold" w:hAnsi="Times New Roman Bold"/>
                <w:b/>
              </w:rPr>
              <w:t>Physical Interface Details:</w:t>
            </w:r>
          </w:p>
          <w:p w:rsidR="00E91BD8" w:rsidRDefault="000D6923">
            <w:pPr>
              <w:pStyle w:val="reporttable"/>
              <w:keepNext w:val="0"/>
              <w:keepLines w:val="0"/>
            </w:pPr>
            <w:r>
              <w:t xml:space="preserve">A </w:t>
            </w:r>
            <w:r>
              <w:t>physical structure is defined for this manual interface because the registrant can send this information as an electronic data file over the network; the CRA operator enters the information via a screen-based interface however it is sent.</w:t>
            </w:r>
          </w:p>
        </w:tc>
      </w:tr>
    </w:tbl>
    <w:p w:rsidR="00E91BD8" w:rsidRDefault="00E91BD8"/>
    <w:p w:rsidR="00E91BD8" w:rsidRDefault="000D6923">
      <w:pPr>
        <w:pStyle w:val="Heading2"/>
        <w:keepNext w:val="0"/>
        <w:keepLines w:val="0"/>
        <w:pageBreakBefore/>
      </w:pPr>
      <w:bookmarkStart w:id="469" w:name="_Toc473973324"/>
      <w:bookmarkStart w:id="470" w:name="_Toc474204920"/>
      <w:bookmarkStart w:id="471" w:name="_Toc258566135"/>
      <w:bookmarkStart w:id="472" w:name="_Toc490549639"/>
      <w:bookmarkStart w:id="473" w:name="_Toc505760105"/>
      <w:bookmarkStart w:id="474" w:name="_Toc511643085"/>
      <w:bookmarkStart w:id="475" w:name="_Toc527457611"/>
      <w:r>
        <w:t xml:space="preserve">CRA-I013: </w:t>
      </w:r>
      <w:r>
        <w:t>(output) Issue Authentication Report</w:t>
      </w:r>
      <w:bookmarkEnd w:id="469"/>
      <w:bookmarkEnd w:id="470"/>
      <w:bookmarkEnd w:id="471"/>
      <w:bookmarkEnd w:id="472"/>
      <w:bookmarkEnd w:id="473"/>
      <w:bookmarkEnd w:id="474"/>
      <w:bookmarkEnd w:id="47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From: CRA-I013</w:t>
            </w:r>
          </w:p>
          <w:p w:rsidR="00E91BD8" w:rsidRDefault="000D6923">
            <w:pPr>
              <w:pStyle w:val="reporttable"/>
              <w:keepNext w:val="0"/>
              <w:keepLines w:val="0"/>
            </w:pPr>
            <w:r>
              <w:t>To: BMRA-I001</w:t>
            </w:r>
          </w:p>
          <w:p w:rsidR="00E91BD8" w:rsidRDefault="000D6923">
            <w:pPr>
              <w:pStyle w:val="reporttable"/>
              <w:keepNext w:val="0"/>
              <w:keepLines w:val="0"/>
            </w:pPr>
            <w:r>
              <w:t>To: ECVAA-I001</w:t>
            </w:r>
          </w:p>
          <w:p w:rsidR="00E91BD8" w:rsidRDefault="000D6923">
            <w:pPr>
              <w:pStyle w:val="reporttable"/>
              <w:keepNext w:val="0"/>
              <w:keepLines w:val="0"/>
            </w:pPr>
            <w:r>
              <w:t>To: SAA-I001</w:t>
            </w:r>
          </w:p>
          <w:p w:rsidR="00E91BD8" w:rsidRDefault="000D6923">
            <w:pPr>
              <w:pStyle w:val="reporttable"/>
              <w:keepNext w:val="0"/>
              <w:keepLines w:val="0"/>
            </w:pPr>
            <w:r>
              <w:rPr>
                <w:i/>
              </w:rPr>
              <w:t>EPFAL Ref: FAA-I025</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FAA</w:t>
            </w:r>
          </w:p>
          <w:p w:rsidR="00E91BD8" w:rsidRDefault="000D6923">
            <w:pPr>
              <w:pStyle w:val="reporttable"/>
              <w:keepNext w:val="0"/>
              <w:keepLines w:val="0"/>
            </w:pPr>
            <w:r>
              <w:t>ECVAA</w:t>
            </w:r>
          </w:p>
          <w:p w:rsidR="00E91BD8" w:rsidRDefault="000D6923">
            <w:pPr>
              <w:pStyle w:val="reporttable"/>
              <w:keepNext w:val="0"/>
              <w:keepLines w:val="0"/>
            </w:pPr>
            <w:r>
              <w:t>SAA</w:t>
            </w:r>
          </w:p>
          <w:p w:rsidR="00E91BD8" w:rsidRDefault="000D6923">
            <w:pPr>
              <w:pStyle w:val="reporttable"/>
              <w:keepNext w:val="0"/>
              <w:keepLines w:val="0"/>
            </w:pPr>
            <w:r>
              <w:t>SO</w:t>
            </w:r>
          </w:p>
          <w:p w:rsidR="00E91BD8" w:rsidRDefault="000D6923">
            <w:pPr>
              <w:pStyle w:val="reporttable"/>
              <w:keepNext w:val="0"/>
              <w:keepLines w:val="0"/>
            </w:pPr>
            <w:r>
              <w:t>BSCCO</w:t>
            </w:r>
          </w:p>
          <w:p w:rsidR="00E91BD8" w:rsidRDefault="00E91BD8">
            <w:pPr>
              <w:pStyle w:val="reporttable"/>
              <w:keepNext w:val="0"/>
              <w:keepLines w:val="0"/>
            </w:pP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Issue Authentication Report</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CRA SD App B, Serial 4, CRA BPM 4.11, CRA SD 4.1</w:t>
            </w:r>
            <w:r>
              <w:t>.1.e, CR12, P78, CP918, CP975</w:t>
            </w:r>
          </w:p>
          <w:p w:rsidR="00E91BD8" w:rsidRDefault="000D6923">
            <w:pPr>
              <w:pStyle w:val="reporttable"/>
              <w:keepNext w:val="0"/>
              <w:keepLines w:val="0"/>
            </w:pPr>
            <w:r>
              <w:t>CP1193</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 (except via Shared Database to SAA)</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 or additionally as necessary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system shall issue a report containing the authentication details for a BSC Party or Party Agent. The Authentication details shall consist of: </w:t>
            </w:r>
          </w:p>
          <w:p w:rsidR="00E91BD8" w:rsidRDefault="00E91BD8">
            <w:pPr>
              <w:pStyle w:val="reporttable"/>
              <w:keepNext w:val="0"/>
              <w:keepLines w:val="0"/>
            </w:pPr>
          </w:p>
          <w:p w:rsidR="00E91BD8" w:rsidRDefault="000D6923">
            <w:pPr>
              <w:pStyle w:val="reporttable"/>
              <w:keepNext w:val="0"/>
              <w:keepLines w:val="0"/>
              <w:rPr>
                <w:u w:val="single"/>
              </w:rPr>
            </w:pPr>
            <w:r>
              <w:rPr>
                <w:u w:val="single"/>
              </w:rPr>
              <w:t>Authentication Details</w:t>
            </w:r>
          </w:p>
          <w:p w:rsidR="00E91BD8" w:rsidRDefault="00E91BD8">
            <w:pPr>
              <w:pStyle w:val="reporttable"/>
              <w:keepNext w:val="0"/>
              <w:keepLines w:val="0"/>
              <w:rPr>
                <w:u w:val="single"/>
              </w:rPr>
            </w:pPr>
          </w:p>
          <w:p w:rsidR="00E91BD8" w:rsidRDefault="000D6923">
            <w:pPr>
              <w:pStyle w:val="reporttable"/>
              <w:keepNext w:val="0"/>
              <w:keepLines w:val="0"/>
              <w:ind w:left="601"/>
              <w:rPr>
                <w:u w:val="single"/>
              </w:rPr>
            </w:pPr>
            <w:r>
              <w:rPr>
                <w:u w:val="single"/>
              </w:rPr>
              <w:t>BSC Party Details</w:t>
            </w:r>
          </w:p>
          <w:p w:rsidR="00E91BD8" w:rsidRDefault="000D6923">
            <w:pPr>
              <w:pStyle w:val="reporttable"/>
              <w:keepNext w:val="0"/>
              <w:keepLines w:val="0"/>
              <w:ind w:left="1134"/>
            </w:pPr>
            <w:r>
              <w:t>Action Code</w:t>
            </w:r>
          </w:p>
          <w:p w:rsidR="00E91BD8" w:rsidRDefault="000D6923">
            <w:pPr>
              <w:pStyle w:val="reporttable"/>
              <w:keepNext w:val="0"/>
              <w:keepLines w:val="0"/>
              <w:ind w:left="1134"/>
            </w:pPr>
            <w:r>
              <w:t xml:space="preserve">BSC Party Name </w:t>
            </w:r>
          </w:p>
          <w:p w:rsidR="00E91BD8" w:rsidRDefault="000D6923">
            <w:pPr>
              <w:pStyle w:val="reporttable"/>
              <w:keepNext w:val="0"/>
              <w:keepLines w:val="0"/>
              <w:ind w:left="1134"/>
            </w:pPr>
            <w:r>
              <w:t>BSC Party ID</w:t>
            </w:r>
          </w:p>
          <w:p w:rsidR="00E91BD8" w:rsidRDefault="00E91BD8">
            <w:pPr>
              <w:pStyle w:val="reporttable"/>
              <w:keepNext w:val="0"/>
              <w:keepLines w:val="0"/>
            </w:pPr>
          </w:p>
          <w:p w:rsidR="00E91BD8" w:rsidRDefault="000D6923">
            <w:pPr>
              <w:pStyle w:val="reporttable"/>
              <w:keepNext w:val="0"/>
              <w:keepLines w:val="0"/>
              <w:ind w:left="1134"/>
            </w:pPr>
            <w:r>
              <w:rPr>
                <w:u w:val="single"/>
              </w:rPr>
              <w:t>Party Role Details</w:t>
            </w:r>
          </w:p>
          <w:p w:rsidR="00E91BD8" w:rsidRDefault="000D6923">
            <w:pPr>
              <w:pStyle w:val="reporttable"/>
              <w:keepNext w:val="0"/>
              <w:keepLines w:val="0"/>
              <w:ind w:left="1701"/>
            </w:pPr>
            <w:r>
              <w:t>Action Code</w:t>
            </w:r>
          </w:p>
          <w:p w:rsidR="00E91BD8" w:rsidRDefault="000D6923">
            <w:pPr>
              <w:pStyle w:val="reporttable"/>
              <w:keepNext w:val="0"/>
              <w:keepLines w:val="0"/>
              <w:ind w:left="1701"/>
            </w:pPr>
            <w:r>
              <w:t>Party Type</w:t>
            </w:r>
          </w:p>
          <w:p w:rsidR="00E91BD8" w:rsidRDefault="000D6923">
            <w:pPr>
              <w:pStyle w:val="reporttable"/>
              <w:keepNext w:val="0"/>
              <w:keepLines w:val="0"/>
              <w:ind w:left="1701"/>
            </w:pPr>
            <w:r>
              <w:t>Registration Effective From Date</w:t>
            </w:r>
          </w:p>
          <w:p w:rsidR="00E91BD8" w:rsidRDefault="000D6923">
            <w:pPr>
              <w:pStyle w:val="reporttable"/>
              <w:keepNext w:val="0"/>
              <w:keepLines w:val="0"/>
              <w:ind w:left="1701"/>
            </w:pPr>
            <w:r>
              <w:t>Registration Effective To Date</w:t>
            </w:r>
          </w:p>
          <w:p w:rsidR="00E91BD8" w:rsidRDefault="00E91BD8">
            <w:pPr>
              <w:pStyle w:val="reporttable"/>
              <w:keepNext w:val="0"/>
              <w:keepLines w:val="0"/>
            </w:pPr>
          </w:p>
          <w:p w:rsidR="00E91BD8" w:rsidRDefault="000D6923">
            <w:pPr>
              <w:pStyle w:val="reporttable"/>
              <w:keepNext w:val="0"/>
              <w:keepLines w:val="0"/>
              <w:ind w:left="1701"/>
            </w:pPr>
            <w:r>
              <w:rPr>
                <w:u w:val="single"/>
              </w:rPr>
              <w:t>Role Address Details</w:t>
            </w:r>
          </w:p>
          <w:p w:rsidR="00E91BD8" w:rsidRDefault="000D6923">
            <w:pPr>
              <w:pStyle w:val="reporttable"/>
              <w:keepNext w:val="0"/>
              <w:keepLines w:val="0"/>
              <w:ind w:left="2268"/>
            </w:pPr>
            <w:r>
              <w:t>Action Code</w:t>
            </w:r>
          </w:p>
          <w:p w:rsidR="00E91BD8" w:rsidRDefault="000D6923">
            <w:pPr>
              <w:pStyle w:val="reporttable"/>
              <w:keepNext w:val="0"/>
              <w:keepLines w:val="0"/>
              <w:ind w:left="2268"/>
            </w:pPr>
            <w:r>
              <w:t>Address</w:t>
            </w:r>
          </w:p>
          <w:p w:rsidR="00E91BD8" w:rsidRDefault="000D6923">
            <w:pPr>
              <w:pStyle w:val="reporttable"/>
              <w:keepNext w:val="0"/>
              <w:keepLines w:val="0"/>
              <w:ind w:left="2268"/>
            </w:pPr>
            <w:r>
              <w:t>Telephone No</w:t>
            </w:r>
          </w:p>
          <w:p w:rsidR="00E91BD8" w:rsidRDefault="000D6923">
            <w:pPr>
              <w:pStyle w:val="reporttable"/>
              <w:keepNext w:val="0"/>
              <w:keepLines w:val="0"/>
              <w:ind w:left="2268"/>
            </w:pPr>
            <w:r>
              <w:t>Fax No</w:t>
            </w:r>
          </w:p>
          <w:p w:rsidR="00E91BD8" w:rsidRDefault="000D6923">
            <w:pPr>
              <w:pStyle w:val="reporttable"/>
              <w:keepNext w:val="0"/>
              <w:keepLines w:val="0"/>
              <w:ind w:left="2268"/>
            </w:pPr>
            <w:r>
              <w:t>e-mail Address</w:t>
            </w:r>
          </w:p>
          <w:p w:rsidR="00E91BD8" w:rsidRDefault="00E91BD8">
            <w:pPr>
              <w:pStyle w:val="reporttable"/>
              <w:keepNext w:val="0"/>
              <w:keepLines w:val="0"/>
            </w:pPr>
          </w:p>
          <w:p w:rsidR="00E91BD8" w:rsidRDefault="000D6923">
            <w:pPr>
              <w:pStyle w:val="reporttable"/>
              <w:keepNext w:val="0"/>
              <w:keepLines w:val="0"/>
              <w:ind w:left="1134"/>
            </w:pPr>
            <w:r>
              <w:rPr>
                <w:u w:val="single"/>
              </w:rPr>
              <w:t>Settlement Report Details</w:t>
            </w:r>
          </w:p>
          <w:p w:rsidR="00E91BD8" w:rsidRDefault="000D6923">
            <w:pPr>
              <w:pStyle w:val="reporttable"/>
              <w:keepNext w:val="0"/>
              <w:keepLines w:val="0"/>
              <w:ind w:left="1701"/>
            </w:pPr>
            <w:r>
              <w:t>Action Code</w:t>
            </w:r>
          </w:p>
          <w:p w:rsidR="00E91BD8" w:rsidRDefault="000D6923">
            <w:pPr>
              <w:pStyle w:val="reporttable"/>
              <w:keepNext w:val="0"/>
              <w:keepLines w:val="0"/>
              <w:ind w:left="1701"/>
            </w:pPr>
            <w:r>
              <w:t>Report Type</w:t>
            </w:r>
          </w:p>
          <w:p w:rsidR="00E91BD8" w:rsidRDefault="000D6923">
            <w:pPr>
              <w:pStyle w:val="reporttable"/>
              <w:keepNext w:val="0"/>
              <w:keepLines w:val="0"/>
              <w:ind w:left="1701"/>
            </w:pPr>
            <w:r>
              <w:t>Distribution Method</w:t>
            </w:r>
          </w:p>
          <w:p w:rsidR="00E91BD8" w:rsidRDefault="00E91BD8">
            <w:pPr>
              <w:pStyle w:val="reporttable"/>
              <w:keepNext w:val="0"/>
              <w:keepLines w:val="0"/>
            </w:pPr>
          </w:p>
          <w:p w:rsidR="00E91BD8" w:rsidRDefault="000D6923">
            <w:pPr>
              <w:pStyle w:val="reporttable"/>
              <w:keepNext w:val="0"/>
              <w:keepLines w:val="0"/>
              <w:ind w:left="1134"/>
              <w:rPr>
                <w:u w:val="single"/>
              </w:rPr>
            </w:pPr>
            <w:r>
              <w:rPr>
                <w:u w:val="single"/>
              </w:rPr>
              <w:t xml:space="preserve">Authorised </w:t>
            </w:r>
            <w:r>
              <w:rPr>
                <w:u w:val="single"/>
              </w:rPr>
              <w:t>Signatories</w:t>
            </w:r>
          </w:p>
          <w:p w:rsidR="00E91BD8" w:rsidRDefault="000D6923">
            <w:pPr>
              <w:pStyle w:val="reporttable"/>
              <w:keepNext w:val="0"/>
              <w:keepLines w:val="0"/>
              <w:ind w:left="1701"/>
            </w:pPr>
            <w:r>
              <w:t>Action Code</w:t>
            </w:r>
          </w:p>
          <w:p w:rsidR="00E91BD8" w:rsidRDefault="000D6923">
            <w:pPr>
              <w:pStyle w:val="reporttable"/>
              <w:keepNext w:val="0"/>
              <w:keepLines w:val="0"/>
              <w:ind w:left="1701"/>
            </w:pPr>
            <w:r>
              <w:t>Name</w:t>
            </w:r>
          </w:p>
          <w:p w:rsidR="00E91BD8" w:rsidRDefault="000D6923">
            <w:pPr>
              <w:pStyle w:val="reporttable"/>
              <w:keepNext w:val="0"/>
              <w:keepLines w:val="0"/>
              <w:ind w:left="1701"/>
            </w:pPr>
            <w:r>
              <w:t>Password</w:t>
            </w:r>
          </w:p>
          <w:p w:rsidR="00E91BD8" w:rsidRDefault="000D6923">
            <w:pPr>
              <w:pStyle w:val="reporttable"/>
              <w:keepNext w:val="0"/>
              <w:keepLines w:val="0"/>
              <w:ind w:left="1701"/>
            </w:pPr>
            <w:r>
              <w:t>Contact Phone No</w:t>
            </w:r>
          </w:p>
          <w:p w:rsidR="00E91BD8" w:rsidRDefault="000D6923">
            <w:pPr>
              <w:pStyle w:val="reporttable"/>
              <w:keepNext w:val="0"/>
              <w:keepLines w:val="0"/>
              <w:ind w:left="1701"/>
            </w:pPr>
            <w:r>
              <w:t>e-mail Address</w:t>
            </w:r>
          </w:p>
          <w:p w:rsidR="00E91BD8" w:rsidRDefault="00E91BD8">
            <w:pPr>
              <w:pStyle w:val="reporttable"/>
              <w:keepNext w:val="0"/>
              <w:keepLines w:val="0"/>
              <w:ind w:left="2302"/>
            </w:pPr>
          </w:p>
          <w:p w:rsidR="00E91BD8" w:rsidRDefault="000D6923">
            <w:pPr>
              <w:pStyle w:val="reporttable"/>
              <w:keepNext w:val="0"/>
              <w:keepLines w:val="0"/>
              <w:ind w:left="1701"/>
              <w:rPr>
                <w:u w:val="single"/>
              </w:rPr>
            </w:pPr>
            <w:r>
              <w:rPr>
                <w:u w:val="single"/>
              </w:rPr>
              <w:t>Authorisation Levels</w:t>
            </w:r>
          </w:p>
          <w:p w:rsidR="00E91BD8" w:rsidRDefault="000D6923">
            <w:pPr>
              <w:pStyle w:val="reporttable"/>
              <w:keepNext w:val="0"/>
              <w:keepLines w:val="0"/>
              <w:ind w:left="2268"/>
            </w:pPr>
            <w:r>
              <w:t>Action Code</w:t>
            </w:r>
          </w:p>
          <w:p w:rsidR="00E91BD8" w:rsidRDefault="000D6923">
            <w:pPr>
              <w:pStyle w:val="reporttable"/>
              <w:keepNext w:val="0"/>
              <w:keepLines w:val="0"/>
              <w:ind w:left="2268"/>
            </w:pPr>
            <w:r>
              <w:t>Activity</w:t>
            </w:r>
          </w:p>
          <w:p w:rsidR="00E91BD8" w:rsidRDefault="000D6923">
            <w:pPr>
              <w:pStyle w:val="reporttable"/>
              <w:keepNext w:val="0"/>
              <w:keepLines w:val="0"/>
              <w:ind w:left="2268"/>
            </w:pPr>
            <w:r>
              <w:t>Effective From Date</w:t>
            </w:r>
          </w:p>
          <w:p w:rsidR="00E91BD8" w:rsidRDefault="000D6923">
            <w:pPr>
              <w:pStyle w:val="reporttable"/>
              <w:keepNext w:val="0"/>
              <w:keepLines w:val="0"/>
              <w:ind w:left="2268"/>
            </w:pPr>
            <w:r>
              <w:t>Effective To Date</w:t>
            </w:r>
          </w:p>
          <w:p w:rsidR="00E91BD8" w:rsidRDefault="00E91BD8">
            <w:pPr>
              <w:pStyle w:val="reporttable"/>
              <w:keepNext w:val="0"/>
              <w:keepLines w:val="0"/>
            </w:pPr>
          </w:p>
          <w:p w:rsidR="00E91BD8" w:rsidRDefault="000D6923">
            <w:pPr>
              <w:pStyle w:val="reporttable"/>
              <w:keepNext w:val="0"/>
              <w:keepLines w:val="0"/>
              <w:ind w:left="601"/>
              <w:rPr>
                <w:u w:val="single"/>
              </w:rPr>
            </w:pPr>
            <w:r>
              <w:rPr>
                <w:u w:val="single"/>
              </w:rPr>
              <w:t>BSC Party Agent Details</w:t>
            </w:r>
          </w:p>
          <w:p w:rsidR="00E91BD8" w:rsidRDefault="000D6923">
            <w:pPr>
              <w:pStyle w:val="reporttable"/>
              <w:keepNext w:val="0"/>
              <w:keepLines w:val="0"/>
              <w:ind w:left="1134"/>
            </w:pPr>
            <w:r>
              <w:t>Action Code</w:t>
            </w:r>
          </w:p>
          <w:p w:rsidR="00E91BD8" w:rsidRDefault="000D6923">
            <w:pPr>
              <w:pStyle w:val="reporttable"/>
              <w:keepNext w:val="0"/>
              <w:keepLines w:val="0"/>
              <w:ind w:left="1134"/>
            </w:pPr>
            <w:r>
              <w:t xml:space="preserve">Agent Name </w:t>
            </w:r>
          </w:p>
          <w:p w:rsidR="00E91BD8" w:rsidRDefault="000D6923">
            <w:pPr>
              <w:pStyle w:val="reporttable"/>
              <w:keepNext w:val="0"/>
              <w:keepLines w:val="0"/>
              <w:ind w:left="1134"/>
            </w:pPr>
            <w:r>
              <w:t>BSC Party Agent ID</w:t>
            </w:r>
          </w:p>
          <w:p w:rsidR="00E91BD8" w:rsidRDefault="00E91BD8">
            <w:pPr>
              <w:pStyle w:val="reporttable"/>
              <w:keepNext w:val="0"/>
              <w:keepLines w:val="0"/>
              <w:ind w:left="1134"/>
            </w:pPr>
          </w:p>
          <w:p w:rsidR="00E91BD8" w:rsidRDefault="000D6923">
            <w:pPr>
              <w:pStyle w:val="reporttable"/>
              <w:keepNext w:val="0"/>
              <w:keepLines w:val="0"/>
              <w:ind w:left="1134"/>
            </w:pPr>
            <w:r>
              <w:rPr>
                <w:u w:val="single"/>
              </w:rPr>
              <w:t>Agent Role Details</w:t>
            </w:r>
          </w:p>
          <w:p w:rsidR="00E91BD8" w:rsidRDefault="000D6923">
            <w:pPr>
              <w:pStyle w:val="reporttable"/>
              <w:keepNext w:val="0"/>
              <w:keepLines w:val="0"/>
              <w:ind w:left="1701"/>
            </w:pPr>
            <w:r>
              <w:t>Action Code</w:t>
            </w:r>
          </w:p>
          <w:p w:rsidR="00E91BD8" w:rsidRDefault="000D6923">
            <w:pPr>
              <w:pStyle w:val="reporttable"/>
              <w:keepNext w:val="0"/>
              <w:keepLines w:val="0"/>
              <w:ind w:left="1701"/>
            </w:pPr>
            <w:r>
              <w:t xml:space="preserve">BSC </w:t>
            </w:r>
            <w:r>
              <w:t>Party Agent Type</w:t>
            </w:r>
          </w:p>
          <w:p w:rsidR="00E91BD8" w:rsidRDefault="000D6923">
            <w:pPr>
              <w:pStyle w:val="reporttable"/>
              <w:keepNext w:val="0"/>
              <w:keepLines w:val="0"/>
              <w:ind w:left="1701"/>
            </w:pPr>
            <w:r>
              <w:t>Registration Effective From Date</w:t>
            </w:r>
          </w:p>
          <w:p w:rsidR="00E91BD8" w:rsidRDefault="000D6923">
            <w:pPr>
              <w:pStyle w:val="reporttable"/>
              <w:keepNext w:val="0"/>
              <w:keepLines w:val="0"/>
              <w:ind w:left="1701"/>
            </w:pPr>
            <w:r>
              <w:t>Registration Effective To Date</w:t>
            </w:r>
          </w:p>
          <w:p w:rsidR="00E91BD8" w:rsidRDefault="00E91BD8">
            <w:pPr>
              <w:pStyle w:val="reporttable"/>
              <w:keepNext w:val="0"/>
              <w:keepLines w:val="0"/>
            </w:pPr>
          </w:p>
          <w:p w:rsidR="00E91BD8" w:rsidRDefault="000D6923">
            <w:pPr>
              <w:pStyle w:val="reporttable"/>
              <w:keepNext w:val="0"/>
              <w:keepLines w:val="0"/>
              <w:ind w:left="1701"/>
            </w:pPr>
            <w:r>
              <w:rPr>
                <w:u w:val="single"/>
              </w:rPr>
              <w:t>Role Address Details</w:t>
            </w:r>
          </w:p>
          <w:p w:rsidR="00E91BD8" w:rsidRDefault="000D6923">
            <w:pPr>
              <w:pStyle w:val="reporttable"/>
              <w:keepNext w:val="0"/>
              <w:keepLines w:val="0"/>
              <w:ind w:left="2268"/>
            </w:pPr>
            <w:r>
              <w:t>Action Code</w:t>
            </w:r>
          </w:p>
          <w:p w:rsidR="00E91BD8" w:rsidRDefault="000D6923">
            <w:pPr>
              <w:pStyle w:val="reporttable"/>
              <w:keepNext w:val="0"/>
              <w:keepLines w:val="0"/>
              <w:ind w:left="2268"/>
            </w:pPr>
            <w:r>
              <w:t>Address</w:t>
            </w:r>
          </w:p>
          <w:p w:rsidR="00E91BD8" w:rsidRDefault="000D6923">
            <w:pPr>
              <w:pStyle w:val="reporttable"/>
              <w:keepNext w:val="0"/>
              <w:keepLines w:val="0"/>
              <w:ind w:left="2268"/>
            </w:pPr>
            <w:r>
              <w:t>Telephone No</w:t>
            </w:r>
          </w:p>
          <w:p w:rsidR="00E91BD8" w:rsidRDefault="000D6923">
            <w:pPr>
              <w:pStyle w:val="reporttable"/>
              <w:keepNext w:val="0"/>
              <w:keepLines w:val="0"/>
              <w:ind w:left="2268"/>
            </w:pPr>
            <w:r>
              <w:t>Fax No</w:t>
            </w:r>
          </w:p>
          <w:p w:rsidR="00E91BD8" w:rsidRDefault="000D6923">
            <w:pPr>
              <w:pStyle w:val="reporttable"/>
              <w:keepNext w:val="0"/>
              <w:keepLines w:val="0"/>
              <w:ind w:left="2268"/>
            </w:pPr>
            <w:r>
              <w:t>e-mail Address</w:t>
            </w:r>
          </w:p>
          <w:p w:rsidR="00E91BD8" w:rsidRDefault="00E91BD8">
            <w:pPr>
              <w:pStyle w:val="reporttable"/>
              <w:keepNext w:val="0"/>
              <w:keepLines w:val="0"/>
              <w:rPr>
                <w:u w:val="single"/>
              </w:rPr>
            </w:pPr>
          </w:p>
          <w:p w:rsidR="00E91BD8" w:rsidRDefault="000D6923">
            <w:pPr>
              <w:pStyle w:val="reporttable"/>
              <w:keepNext w:val="0"/>
              <w:keepLines w:val="0"/>
              <w:ind w:left="1735" w:hanging="567"/>
            </w:pPr>
            <w:r>
              <w:rPr>
                <w:u w:val="single"/>
              </w:rPr>
              <w:t>Authorised Signatories</w:t>
            </w:r>
          </w:p>
          <w:p w:rsidR="00E91BD8" w:rsidRDefault="000D6923">
            <w:pPr>
              <w:pStyle w:val="reporttable"/>
              <w:keepNext w:val="0"/>
              <w:keepLines w:val="0"/>
              <w:ind w:left="2268" w:hanging="567"/>
            </w:pPr>
            <w:r>
              <w:t>Action Code</w:t>
            </w:r>
          </w:p>
          <w:p w:rsidR="00E91BD8" w:rsidRDefault="000D6923">
            <w:pPr>
              <w:pStyle w:val="reporttable"/>
              <w:keepNext w:val="0"/>
              <w:keepLines w:val="0"/>
              <w:ind w:left="2268" w:hanging="567"/>
            </w:pPr>
            <w:r>
              <w:t>Name</w:t>
            </w:r>
          </w:p>
          <w:p w:rsidR="00E91BD8" w:rsidRDefault="000D6923">
            <w:pPr>
              <w:pStyle w:val="reporttable"/>
              <w:keepNext w:val="0"/>
              <w:keepLines w:val="0"/>
              <w:ind w:left="2268" w:hanging="567"/>
            </w:pPr>
            <w:r>
              <w:t>Password</w:t>
            </w:r>
          </w:p>
          <w:p w:rsidR="00E91BD8" w:rsidRDefault="000D6923">
            <w:pPr>
              <w:pStyle w:val="reporttable"/>
              <w:keepNext w:val="0"/>
              <w:keepLines w:val="0"/>
              <w:ind w:left="2268" w:hanging="567"/>
            </w:pPr>
            <w:r>
              <w:t>Contact Phone No</w:t>
            </w:r>
          </w:p>
          <w:p w:rsidR="00E91BD8" w:rsidRDefault="000D6923">
            <w:pPr>
              <w:pStyle w:val="reporttable"/>
              <w:keepNext w:val="0"/>
              <w:keepLines w:val="0"/>
              <w:ind w:left="2268" w:hanging="567"/>
            </w:pPr>
            <w:r>
              <w:t>e-mail Address</w:t>
            </w:r>
          </w:p>
          <w:p w:rsidR="00E91BD8" w:rsidRDefault="00E91BD8">
            <w:pPr>
              <w:pStyle w:val="reporttable"/>
              <w:keepNext w:val="0"/>
              <w:keepLines w:val="0"/>
            </w:pPr>
          </w:p>
          <w:p w:rsidR="00E91BD8" w:rsidRDefault="000D6923">
            <w:pPr>
              <w:pStyle w:val="reporttable"/>
              <w:keepNext w:val="0"/>
              <w:keepLines w:val="0"/>
              <w:ind w:left="2268" w:hanging="567"/>
              <w:rPr>
                <w:u w:val="single"/>
              </w:rPr>
            </w:pPr>
            <w:r>
              <w:rPr>
                <w:u w:val="single"/>
              </w:rPr>
              <w:t xml:space="preserve">Authorisation </w:t>
            </w:r>
            <w:r>
              <w:rPr>
                <w:u w:val="single"/>
              </w:rPr>
              <w:t>Levels</w:t>
            </w:r>
          </w:p>
          <w:p w:rsidR="00E91BD8" w:rsidRDefault="000D6923">
            <w:pPr>
              <w:pStyle w:val="reporttable"/>
              <w:keepNext w:val="0"/>
              <w:keepLines w:val="0"/>
              <w:ind w:left="2835" w:hanging="567"/>
            </w:pPr>
            <w:r>
              <w:t>Action Code</w:t>
            </w:r>
          </w:p>
          <w:p w:rsidR="00E91BD8" w:rsidRDefault="000D6923">
            <w:pPr>
              <w:pStyle w:val="reporttable"/>
              <w:keepNext w:val="0"/>
              <w:keepLines w:val="0"/>
              <w:ind w:left="2835" w:hanging="567"/>
            </w:pPr>
            <w:r>
              <w:t>Activity</w:t>
            </w:r>
          </w:p>
          <w:p w:rsidR="00E91BD8" w:rsidRDefault="000D6923">
            <w:pPr>
              <w:pStyle w:val="reporttable"/>
              <w:keepNext w:val="0"/>
              <w:keepLines w:val="0"/>
              <w:ind w:left="2835" w:hanging="567"/>
            </w:pPr>
            <w:r>
              <w:t>Effective From Date</w:t>
            </w:r>
          </w:p>
          <w:p w:rsidR="00E91BD8" w:rsidRDefault="000D6923">
            <w:pPr>
              <w:pStyle w:val="reporttable"/>
              <w:keepNext w:val="0"/>
              <w:keepLines w:val="0"/>
              <w:ind w:left="2835" w:hanging="567"/>
            </w:pPr>
            <w:r>
              <w:t>Effective To Date</w:t>
            </w:r>
          </w:p>
          <w:p w:rsidR="00E91BD8" w:rsidRDefault="00E91BD8">
            <w:pPr>
              <w:pStyle w:val="reporttable"/>
              <w:keepNext w:val="0"/>
              <w:keepLines w:val="0"/>
              <w:rPr>
                <w:u w:val="single"/>
              </w:rPr>
            </w:pPr>
          </w:p>
          <w:p w:rsidR="00E91BD8" w:rsidRDefault="000D6923">
            <w:pPr>
              <w:pStyle w:val="reporttable"/>
              <w:keepNext w:val="0"/>
              <w:keepLines w:val="0"/>
              <w:ind w:left="601"/>
              <w:rPr>
                <w:u w:val="single"/>
              </w:rPr>
            </w:pPr>
            <w:r>
              <w:rPr>
                <w:u w:val="single"/>
              </w:rPr>
              <w:t>Market Index Data Provider Details</w:t>
            </w:r>
          </w:p>
          <w:p w:rsidR="00E91BD8" w:rsidRDefault="000D6923">
            <w:pPr>
              <w:pStyle w:val="reporttable"/>
              <w:keepNext w:val="0"/>
              <w:keepLines w:val="0"/>
              <w:ind w:left="1134"/>
            </w:pPr>
            <w:r>
              <w:t>Action Code</w:t>
            </w:r>
          </w:p>
          <w:p w:rsidR="00E91BD8" w:rsidRDefault="000D6923">
            <w:pPr>
              <w:pStyle w:val="reporttable"/>
              <w:keepNext w:val="0"/>
              <w:keepLines w:val="0"/>
              <w:ind w:left="1134"/>
            </w:pPr>
            <w:r>
              <w:t xml:space="preserve">Market Index Data Provider Name </w:t>
            </w:r>
          </w:p>
          <w:p w:rsidR="00E91BD8" w:rsidRDefault="000D6923">
            <w:pPr>
              <w:pStyle w:val="reporttable"/>
              <w:keepNext w:val="0"/>
              <w:keepLines w:val="0"/>
              <w:ind w:left="1134"/>
            </w:pPr>
            <w:r>
              <w:t>Market Index Data Provider ID</w:t>
            </w:r>
          </w:p>
          <w:p w:rsidR="00E91BD8" w:rsidRDefault="00E91BD8">
            <w:pPr>
              <w:pStyle w:val="reporttable"/>
              <w:keepNext w:val="0"/>
              <w:keepLines w:val="0"/>
              <w:ind w:left="1134"/>
            </w:pPr>
          </w:p>
          <w:p w:rsidR="00E91BD8" w:rsidRDefault="000D6923">
            <w:pPr>
              <w:pStyle w:val="reporttable"/>
              <w:keepNext w:val="0"/>
              <w:keepLines w:val="0"/>
              <w:ind w:left="1134"/>
              <w:rPr>
                <w:u w:val="single"/>
              </w:rPr>
            </w:pPr>
            <w:r>
              <w:rPr>
                <w:u w:val="single"/>
              </w:rPr>
              <w:t>Market Index Data Provider Effective Dates</w:t>
            </w:r>
          </w:p>
          <w:p w:rsidR="00E91BD8" w:rsidRDefault="000D6923">
            <w:pPr>
              <w:pStyle w:val="reporttable"/>
              <w:keepNext w:val="0"/>
              <w:keepLines w:val="0"/>
              <w:ind w:left="1710"/>
            </w:pPr>
            <w:r>
              <w:t>Action Code</w:t>
            </w:r>
          </w:p>
          <w:p w:rsidR="00E91BD8" w:rsidRDefault="000D6923">
            <w:pPr>
              <w:pStyle w:val="reporttable"/>
              <w:keepNext w:val="0"/>
              <w:keepLines w:val="0"/>
              <w:ind w:left="1710"/>
            </w:pPr>
            <w:r>
              <w:t>Provider Effective From</w:t>
            </w:r>
            <w:r>
              <w:t xml:space="preserve"> Settlement Date</w:t>
            </w:r>
          </w:p>
          <w:p w:rsidR="00E91BD8" w:rsidRDefault="000D6923">
            <w:pPr>
              <w:pStyle w:val="reporttable"/>
              <w:keepNext w:val="0"/>
              <w:keepLines w:val="0"/>
              <w:ind w:left="1710"/>
            </w:pPr>
            <w:r>
              <w:t>Provider Effective To Settlement Date</w:t>
            </w:r>
          </w:p>
          <w:p w:rsidR="00E91BD8" w:rsidRDefault="00E91BD8">
            <w:pPr>
              <w:pStyle w:val="reporttable"/>
              <w:keepNext w:val="0"/>
              <w:keepLines w:val="0"/>
            </w:pPr>
          </w:p>
          <w:p w:rsidR="00E91BD8" w:rsidRDefault="000D6923">
            <w:pPr>
              <w:pStyle w:val="reporttable"/>
              <w:keepNext w:val="0"/>
              <w:keepLines w:val="0"/>
            </w:pPr>
            <w:r>
              <w:t>The first field of each record of the report is an Action Code, indicating whether the record has a) been added or changed; b) been deleted or c) not changed.</w:t>
            </w:r>
          </w:p>
          <w:p w:rsidR="00E91BD8" w:rsidRDefault="000D6923">
            <w:pPr>
              <w:pStyle w:val="reporttable"/>
              <w:keepNext w:val="0"/>
              <w:keepLines w:val="0"/>
            </w:pPr>
            <w:r>
              <w:t>On request the CRA will provide the FAA w</w:t>
            </w:r>
            <w:r>
              <w:t>ith copies of sample signatures for Authorised Signatories.</w:t>
            </w: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pPr>
            <w:r>
              <w:rPr>
                <w:rFonts w:ascii="Times New Roman Bold" w:hAnsi="Times New Roman Bold"/>
                <w:b/>
              </w:rPr>
              <w:t>Physical Interface Details:</w:t>
            </w:r>
          </w:p>
          <w:p w:rsidR="00E91BD8" w:rsidRDefault="00E91BD8">
            <w:pPr>
              <w:pStyle w:val="reporttable"/>
              <w:keepNext w:val="0"/>
              <w:keepLines w:val="0"/>
            </w:pPr>
          </w:p>
        </w:tc>
      </w:tr>
    </w:tbl>
    <w:p w:rsidR="00E91BD8" w:rsidRDefault="00E91BD8">
      <w:pPr>
        <w:rPr>
          <w:b/>
          <w:i/>
        </w:rPr>
      </w:pPr>
    </w:p>
    <w:p w:rsidR="00E91BD8" w:rsidRDefault="000D6923">
      <w:pPr>
        <w:pStyle w:val="Heading2"/>
        <w:keepNext w:val="0"/>
        <w:keepLines w:val="0"/>
        <w:pageBreakBefore/>
      </w:pPr>
      <w:bookmarkStart w:id="476" w:name="_Toc473973325"/>
      <w:bookmarkStart w:id="477" w:name="_Toc474204921"/>
      <w:bookmarkStart w:id="478" w:name="_Toc258566136"/>
      <w:bookmarkStart w:id="479" w:name="_Toc490549640"/>
      <w:bookmarkStart w:id="480" w:name="_Toc505760106"/>
      <w:bookmarkStart w:id="481" w:name="_Toc511643086"/>
      <w:bookmarkStart w:id="482" w:name="_Toc527457612"/>
      <w:r>
        <w:t>CRA-I015: (output) BM Unit, Interconnector and GSP Group Data</w:t>
      </w:r>
      <w:bookmarkEnd w:id="476"/>
      <w:bookmarkEnd w:id="477"/>
      <w:bookmarkEnd w:id="478"/>
      <w:bookmarkEnd w:id="479"/>
      <w:bookmarkEnd w:id="480"/>
      <w:bookmarkEnd w:id="481"/>
      <w:bookmarkEnd w:id="482"/>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From: CRA-I015</w:t>
            </w:r>
          </w:p>
          <w:p w:rsidR="00E91BD8" w:rsidRDefault="000D6923">
            <w:pPr>
              <w:pStyle w:val="reporttable"/>
              <w:keepNext w:val="0"/>
              <w:keepLines w:val="0"/>
            </w:pPr>
            <w:r>
              <w:t>To: SAA-I001</w:t>
            </w:r>
          </w:p>
          <w:p w:rsidR="00E91BD8" w:rsidRDefault="000D6923">
            <w:pPr>
              <w:pStyle w:val="reporttable"/>
              <w:keepNext w:val="0"/>
              <w:keepLines w:val="0"/>
            </w:pPr>
            <w:r>
              <w:t>To: BMRA-I001</w:t>
            </w:r>
          </w:p>
          <w:p w:rsidR="00E91BD8" w:rsidRDefault="000D6923">
            <w:pPr>
              <w:pStyle w:val="reporttable"/>
              <w:keepNext w:val="0"/>
              <w:keepLines w:val="0"/>
            </w:pPr>
            <w:r>
              <w:t xml:space="preserve">To: ECVAA-I001 </w:t>
            </w:r>
          </w:p>
          <w:p w:rsidR="00E91BD8" w:rsidRDefault="000D6923">
            <w:pPr>
              <w:pStyle w:val="reporttable"/>
              <w:keepNext w:val="0"/>
              <w:keepLines w:val="0"/>
            </w:pPr>
            <w:r>
              <w:rPr>
                <w:i/>
              </w:rPr>
              <w:t>EPFAL Ref: FAA-I02</w:t>
            </w:r>
            <w:r>
              <w:t>6</w:t>
            </w:r>
          </w:p>
        </w:tc>
        <w:tc>
          <w:tcPr>
            <w:tcW w:w="1417"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SAA,</w:t>
            </w:r>
          </w:p>
          <w:p w:rsidR="00E91BD8" w:rsidRDefault="000D6923">
            <w:pPr>
              <w:pStyle w:val="reporttable"/>
              <w:keepNext w:val="0"/>
              <w:keepLines w:val="0"/>
            </w:pPr>
            <w:r>
              <w:t>BMRA,</w:t>
            </w:r>
          </w:p>
          <w:p w:rsidR="00E91BD8" w:rsidRDefault="000D6923">
            <w:pPr>
              <w:pStyle w:val="reporttable"/>
              <w:keepNext w:val="0"/>
              <w:keepLines w:val="0"/>
            </w:pPr>
            <w:r>
              <w:t>ECVAA</w:t>
            </w:r>
          </w:p>
          <w:p w:rsidR="00E91BD8" w:rsidRDefault="000D6923">
            <w:pPr>
              <w:pStyle w:val="reporttable"/>
              <w:keepNext w:val="0"/>
              <w:keepLines w:val="0"/>
            </w:pPr>
            <w:r>
              <w:t>FAA,</w:t>
            </w:r>
          </w:p>
          <w:p w:rsidR="00E91BD8" w:rsidRDefault="000D6923">
            <w:pPr>
              <w:pStyle w:val="reporttable"/>
              <w:keepNext w:val="0"/>
              <w:keepLines w:val="0"/>
            </w:pPr>
            <w:r>
              <w:t>Stage 2 MDDA</w:t>
            </w:r>
          </w:p>
        </w:tc>
        <w:tc>
          <w:tcPr>
            <w:tcW w:w="1938"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BM Unit, Interconnector and GSP Group Data </w:t>
            </w:r>
          </w:p>
        </w:tc>
        <w:tc>
          <w:tcPr>
            <w:tcW w:w="2882"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CRA BPM 3.8, SCH: 4, B, 2.5.2 RETA SCH: 4, B, 2.6.1 SAA SD: 2.7, 5.3.1, A1 SAA BPM: 3.1, 4.26, 4.6, CRA BPM 4.14, CP551, P100, P215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 xml:space="preserve">Shared </w:t>
            </w:r>
            <w:r>
              <w:t>database to SAA;  Electronic Data File transfer to BMRA, ECVAA, FAA, SVAA (Pool Transfer File Format to Stage 2 MDDA)</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c>
          <w:tcPr>
            <w:tcW w:w="8222" w:type="dxa"/>
            <w:gridSpan w:val="4"/>
          </w:tcPr>
          <w:p w:rsidR="00E91BD8" w:rsidRDefault="000D6923">
            <w:pPr>
              <w:spacing w:after="120"/>
              <w:ind w:left="0"/>
              <w:rPr>
                <w:b/>
              </w:rPr>
            </w:pPr>
            <w:r>
              <w:rPr>
                <w:rFonts w:ascii="Times New Roman Bold" w:hAnsi="Times New Roman Bold"/>
                <w:b/>
              </w:rPr>
              <w:t>Interface Requirement:</w:t>
            </w:r>
          </w:p>
          <w:p w:rsidR="00E91BD8" w:rsidRDefault="000D6923">
            <w:pPr>
              <w:pStyle w:val="reporttable"/>
              <w:keepNext w:val="0"/>
              <w:keepLines w:val="0"/>
              <w:spacing w:after="120"/>
            </w:pPr>
            <w:r>
              <w:t>The CRA Service shall issue Registration data once a day or more frequently if multiple</w:t>
            </w:r>
            <w:r>
              <w:t xml:space="preserve"> changes occur to the SAA service via the shared database.</w:t>
            </w:r>
          </w:p>
          <w:p w:rsidR="00E91BD8" w:rsidRDefault="000D6923">
            <w:pPr>
              <w:pStyle w:val="reporttable"/>
              <w:keepNext w:val="0"/>
              <w:keepLines w:val="0"/>
              <w:spacing w:after="120"/>
            </w:pPr>
            <w:r>
              <w:t>The CRA Service shall issue Registration data once a day to the BMRA, ECVAA and FAA services.  In this case, the information is transferred via file transfer</w:t>
            </w:r>
          </w:p>
          <w:p w:rsidR="00E91BD8" w:rsidRDefault="000D6923">
            <w:pPr>
              <w:pStyle w:val="reporttable"/>
              <w:keepNext w:val="0"/>
              <w:keepLines w:val="0"/>
              <w:spacing w:after="120"/>
            </w:pPr>
            <w:r>
              <w:t>The Registration data shall include:</w:t>
            </w:r>
          </w:p>
        </w:tc>
      </w:tr>
      <w:tr w:rsidR="00E91BD8">
        <w:tc>
          <w:tcPr>
            <w:tcW w:w="8222" w:type="dxa"/>
            <w:gridSpan w:val="4"/>
          </w:tcPr>
          <w:p w:rsidR="00E91BD8" w:rsidRDefault="000D6923">
            <w:pPr>
              <w:pStyle w:val="reporttable"/>
              <w:keepNext w:val="0"/>
              <w:keepLines w:val="0"/>
            </w:pPr>
            <w:r>
              <w:rPr>
                <w:u w:val="single"/>
              </w:rPr>
              <w:t>B</w:t>
            </w:r>
            <w:r>
              <w:rPr>
                <w:u w:val="single"/>
              </w:rPr>
              <w:t>M Unit, Interconnector and GSP Group  Details</w:t>
            </w:r>
          </w:p>
          <w:p w:rsidR="00E91BD8" w:rsidRDefault="00E91BD8">
            <w:pPr>
              <w:pStyle w:val="reporttable"/>
              <w:keepNext w:val="0"/>
              <w:keepLines w:val="0"/>
            </w:pPr>
          </w:p>
          <w:p w:rsidR="00E91BD8" w:rsidRDefault="000D6923">
            <w:pPr>
              <w:pStyle w:val="reporttable"/>
              <w:keepNext w:val="0"/>
              <w:keepLines w:val="0"/>
              <w:ind w:left="601"/>
              <w:rPr>
                <w:u w:val="single"/>
              </w:rPr>
            </w:pPr>
            <w:r>
              <w:rPr>
                <w:u w:val="single"/>
              </w:rPr>
              <w:t>Proportion of Losses Details</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Proportion of Losses (alpha)</w:t>
            </w:r>
          </w:p>
          <w:p w:rsidR="00E91BD8" w:rsidRDefault="000D6923">
            <w:pPr>
              <w:pStyle w:val="reporttable"/>
              <w:keepNext w:val="0"/>
              <w:keepLines w:val="0"/>
              <w:rPr>
                <w:u w:val="single"/>
              </w:rPr>
            </w:pPr>
            <w:r>
              <w:tab/>
            </w:r>
            <w:r>
              <w:tab/>
              <w:t>Effective From Date</w:t>
            </w:r>
          </w:p>
          <w:p w:rsidR="00E91BD8" w:rsidRDefault="00E91BD8">
            <w:pPr>
              <w:pStyle w:val="reporttable"/>
              <w:keepNext w:val="0"/>
              <w:keepLines w:val="0"/>
            </w:pPr>
          </w:p>
          <w:p w:rsidR="00E91BD8" w:rsidRDefault="000D6923">
            <w:pPr>
              <w:pStyle w:val="reporttable"/>
              <w:keepNext w:val="0"/>
              <w:keepLines w:val="0"/>
              <w:ind w:left="601"/>
            </w:pPr>
            <w:r>
              <w:rPr>
                <w:u w:val="single"/>
              </w:rPr>
              <w:t>Trading Unit Registration</w:t>
            </w:r>
          </w:p>
          <w:p w:rsidR="00E91BD8" w:rsidRDefault="000D6923">
            <w:pPr>
              <w:pStyle w:val="reporttable"/>
              <w:keepNext w:val="0"/>
              <w:keepLines w:val="0"/>
              <w:ind w:left="1134"/>
            </w:pPr>
            <w:r>
              <w:t>Action Code</w:t>
            </w:r>
          </w:p>
          <w:p w:rsidR="00E91BD8" w:rsidRDefault="000D6923">
            <w:pPr>
              <w:pStyle w:val="reporttable"/>
              <w:keepNext w:val="0"/>
              <w:keepLines w:val="0"/>
              <w:ind w:left="1134"/>
            </w:pPr>
            <w:r>
              <w:t>Trading Unit Name</w:t>
            </w:r>
          </w:p>
          <w:p w:rsidR="00E91BD8" w:rsidRDefault="000D6923">
            <w:pPr>
              <w:pStyle w:val="reporttable"/>
              <w:keepNext w:val="0"/>
              <w:keepLines w:val="0"/>
              <w:ind w:left="1134"/>
            </w:pPr>
            <w:r>
              <w:rPr>
                <w:u w:val="single"/>
              </w:rPr>
              <w:t>BM Unit Details</w:t>
            </w:r>
          </w:p>
          <w:p w:rsidR="00E91BD8" w:rsidRDefault="000D6923">
            <w:pPr>
              <w:pStyle w:val="reporttable"/>
              <w:keepNext w:val="0"/>
              <w:keepLines w:val="0"/>
              <w:ind w:left="1701"/>
            </w:pPr>
            <w:r>
              <w:t>Action Code</w:t>
            </w:r>
          </w:p>
          <w:p w:rsidR="00E91BD8" w:rsidRDefault="000D6923">
            <w:pPr>
              <w:pStyle w:val="reporttable"/>
              <w:keepNext w:val="0"/>
              <w:keepLines w:val="0"/>
              <w:ind w:left="1701"/>
            </w:pPr>
            <w:r>
              <w:t>BM Unit ID</w:t>
            </w:r>
          </w:p>
          <w:p w:rsidR="00E91BD8" w:rsidRDefault="000D6923">
            <w:pPr>
              <w:pStyle w:val="reporttable"/>
              <w:keepNext w:val="0"/>
              <w:keepLines w:val="0"/>
              <w:ind w:left="1701"/>
            </w:pPr>
            <w:r>
              <w:t>Effective From Date</w:t>
            </w:r>
          </w:p>
          <w:p w:rsidR="00E91BD8" w:rsidRDefault="000D6923">
            <w:pPr>
              <w:pStyle w:val="reporttable"/>
              <w:keepNext w:val="0"/>
              <w:keepLines w:val="0"/>
              <w:ind w:left="1701"/>
            </w:pPr>
            <w:r>
              <w:t>Effective To Date</w:t>
            </w:r>
          </w:p>
          <w:p w:rsidR="00E91BD8" w:rsidRDefault="00E91BD8">
            <w:pPr>
              <w:pStyle w:val="reporttable"/>
              <w:keepNext w:val="0"/>
              <w:keepLines w:val="0"/>
              <w:ind w:left="1168"/>
            </w:pPr>
          </w:p>
          <w:p w:rsidR="00E91BD8" w:rsidRDefault="000D6923">
            <w:pPr>
              <w:pStyle w:val="reporttable"/>
              <w:keepNext w:val="0"/>
              <w:keepLines w:val="0"/>
              <w:ind w:left="567"/>
            </w:pPr>
            <w:r>
              <w:rPr>
                <w:u w:val="single"/>
              </w:rPr>
              <w:t>BM Unit Registration</w:t>
            </w:r>
          </w:p>
          <w:p w:rsidR="00E91BD8" w:rsidRDefault="000D6923">
            <w:pPr>
              <w:pStyle w:val="reporttable"/>
              <w:keepNext w:val="0"/>
              <w:keepLines w:val="0"/>
              <w:ind w:left="1134"/>
            </w:pPr>
            <w:r>
              <w:t>Action Code</w:t>
            </w:r>
          </w:p>
          <w:p w:rsidR="00E91BD8" w:rsidRDefault="000D6923">
            <w:pPr>
              <w:pStyle w:val="reporttable"/>
              <w:keepNext w:val="0"/>
              <w:keepLines w:val="0"/>
              <w:ind w:left="1134"/>
            </w:pPr>
            <w:r>
              <w:t>BM Unit Name</w:t>
            </w:r>
          </w:p>
          <w:p w:rsidR="00E91BD8" w:rsidRDefault="000D6923">
            <w:pPr>
              <w:pStyle w:val="reporttable"/>
              <w:keepNext w:val="0"/>
              <w:keepLines w:val="0"/>
              <w:ind w:left="1134"/>
            </w:pPr>
            <w:r>
              <w:t>BM Unit ID</w:t>
            </w:r>
          </w:p>
          <w:p w:rsidR="00E91BD8" w:rsidRDefault="000D6923">
            <w:pPr>
              <w:pStyle w:val="reporttable"/>
              <w:keepNext w:val="0"/>
              <w:keepLines w:val="0"/>
              <w:ind w:left="1134"/>
            </w:pPr>
            <w:r>
              <w:t>BM Unit Type</w:t>
            </w:r>
          </w:p>
          <w:p w:rsidR="00E91BD8" w:rsidRDefault="000D6923">
            <w:pPr>
              <w:pStyle w:val="reporttable"/>
              <w:keepNext w:val="0"/>
              <w:keepLines w:val="0"/>
              <w:ind w:left="1134"/>
            </w:pPr>
            <w:r>
              <w:t xml:space="preserve">Lead Party ID </w:t>
            </w:r>
          </w:p>
          <w:p w:rsidR="00E91BD8" w:rsidRDefault="000D6923">
            <w:pPr>
              <w:pStyle w:val="reporttable"/>
              <w:keepNext w:val="0"/>
              <w:keepLines w:val="0"/>
              <w:ind w:left="1134"/>
            </w:pPr>
            <w:r>
              <w:t>NGC BM Unit Name</w:t>
            </w:r>
          </w:p>
          <w:p w:rsidR="00E91BD8" w:rsidRDefault="000D6923">
            <w:pPr>
              <w:pStyle w:val="reporttable"/>
              <w:keepNext w:val="0"/>
              <w:keepLines w:val="0"/>
            </w:pPr>
            <w:r>
              <w:tab/>
            </w:r>
            <w:r>
              <w:tab/>
              <w:t>GSP Group ID (optional)</w:t>
            </w:r>
          </w:p>
          <w:p w:rsidR="00E91BD8" w:rsidRDefault="000D6923">
            <w:pPr>
              <w:pStyle w:val="reporttable"/>
              <w:keepNext w:val="0"/>
              <w:keepLines w:val="0"/>
            </w:pPr>
            <w:r>
              <w:tab/>
            </w:r>
            <w:r>
              <w:tab/>
              <w:t>GSP Group Name (optional)</w:t>
            </w:r>
          </w:p>
          <w:p w:rsidR="00E91BD8" w:rsidRDefault="000D6923">
            <w:pPr>
              <w:pStyle w:val="reporttable"/>
              <w:keepNext w:val="0"/>
              <w:keepLines w:val="0"/>
              <w:ind w:left="1134"/>
            </w:pPr>
            <w:r>
              <w:t xml:space="preserve">Generation Capacity (MW) </w:t>
            </w:r>
          </w:p>
          <w:p w:rsidR="00E91BD8" w:rsidRDefault="000D6923">
            <w:pPr>
              <w:pStyle w:val="reporttable"/>
              <w:keepNext w:val="0"/>
              <w:keepLines w:val="0"/>
              <w:ind w:left="1134"/>
            </w:pPr>
            <w:r>
              <w:t>Demand Capacity (MW)</w:t>
            </w:r>
          </w:p>
          <w:p w:rsidR="00E91BD8" w:rsidRDefault="000D6923">
            <w:pPr>
              <w:pStyle w:val="reporttable"/>
              <w:keepNext w:val="0"/>
              <w:keepLines w:val="0"/>
            </w:pPr>
            <w:r>
              <w:tab/>
            </w:r>
            <w:r>
              <w:tab/>
              <w:t>Production / Consumption Flag</w:t>
            </w:r>
            <w:r>
              <w:rPr>
                <w:rStyle w:val="FootnoteReference"/>
              </w:rPr>
              <w:footnoteReference w:id="7"/>
            </w:r>
          </w:p>
          <w:p w:rsidR="00E91BD8" w:rsidRDefault="000D6923">
            <w:pPr>
              <w:pStyle w:val="reporttable"/>
              <w:keepNext w:val="0"/>
              <w:keepLines w:val="0"/>
            </w:pPr>
            <w:r>
              <w:tab/>
            </w:r>
            <w:r>
              <w:tab/>
              <w:t>Transmission Loss Factor (</w:t>
            </w:r>
            <w:proofErr w:type="spellStart"/>
            <w:r>
              <w:t>TLF</w:t>
            </w:r>
            <w:r>
              <w:rPr>
                <w:vertAlign w:val="subscript"/>
              </w:rPr>
              <w:t>ij</w:t>
            </w:r>
            <w:proofErr w:type="spellEnd"/>
            <w:r>
              <w:rPr>
                <w:vertAlign w:val="subscript"/>
              </w:rPr>
              <w:t>)</w:t>
            </w:r>
            <w:r>
              <w:t>)</w:t>
            </w:r>
          </w:p>
          <w:p w:rsidR="00E91BD8" w:rsidRDefault="000D6923">
            <w:pPr>
              <w:pStyle w:val="reporttable"/>
              <w:keepNext w:val="0"/>
              <w:keepLines w:val="0"/>
              <w:ind w:left="1168"/>
            </w:pPr>
            <w:r>
              <w:t>FPN Flag</w:t>
            </w:r>
          </w:p>
          <w:p w:rsidR="00E91BD8" w:rsidRDefault="000D6923">
            <w:pPr>
              <w:pStyle w:val="reporttable"/>
              <w:keepNext w:val="0"/>
              <w:keepLines w:val="0"/>
              <w:ind w:left="1168"/>
            </w:pPr>
            <w:r>
              <w:t>Credit Qualifying Status</w:t>
            </w:r>
          </w:p>
          <w:p w:rsidR="00E91BD8" w:rsidRDefault="000D6923">
            <w:pPr>
              <w:pStyle w:val="reporttable"/>
              <w:keepNext w:val="0"/>
              <w:keepLines w:val="0"/>
              <w:ind w:left="1168"/>
            </w:pPr>
            <w:r>
              <w:t>Demand in Production Flag</w:t>
            </w:r>
          </w:p>
          <w:p w:rsidR="00E91BD8" w:rsidRDefault="000D6923">
            <w:pPr>
              <w:pStyle w:val="reporttable"/>
              <w:keepNext w:val="0"/>
              <w:keepLines w:val="0"/>
              <w:ind w:left="1168"/>
            </w:pPr>
            <w:r>
              <w:t>Interconnector ID</w:t>
            </w:r>
          </w:p>
          <w:p w:rsidR="00E91BD8" w:rsidRDefault="000D6923">
            <w:pPr>
              <w:pStyle w:val="reporttable"/>
              <w:keepNext w:val="0"/>
              <w:keepLines w:val="0"/>
              <w:ind w:left="1134"/>
            </w:pPr>
            <w:r>
              <w:t>Working Day BM Unit Credit Assessment Import Capability(MW)</w:t>
            </w:r>
          </w:p>
          <w:p w:rsidR="00E91BD8" w:rsidRDefault="000D6923">
            <w:pPr>
              <w:pStyle w:val="reporttable"/>
              <w:keepNext w:val="0"/>
              <w:keepLines w:val="0"/>
              <w:ind w:left="1134"/>
            </w:pPr>
            <w:r>
              <w:t>Non-Working Day BM Unit Credit Assessment Import Capability(MW)</w:t>
            </w:r>
          </w:p>
          <w:p w:rsidR="00E91BD8" w:rsidRDefault="000D6923">
            <w:pPr>
              <w:pStyle w:val="reporttable"/>
              <w:keepNext w:val="0"/>
              <w:keepLines w:val="0"/>
              <w:ind w:left="1134"/>
            </w:pPr>
            <w:r>
              <w:t>Working Day BM Unit</w:t>
            </w:r>
            <w:r>
              <w:t xml:space="preserve"> Credit Assessment Export Capability(MW)</w:t>
            </w:r>
          </w:p>
          <w:p w:rsidR="00E91BD8" w:rsidRDefault="000D6923">
            <w:pPr>
              <w:pStyle w:val="reporttable"/>
              <w:keepNext w:val="0"/>
              <w:keepLines w:val="0"/>
              <w:ind w:left="1134"/>
            </w:pPr>
            <w:r>
              <w:t>Non-Working Day BM Unit Credit Assessment Export Capability(MW)</w:t>
            </w:r>
          </w:p>
          <w:p w:rsidR="00E91BD8" w:rsidRDefault="000D6923">
            <w:pPr>
              <w:pStyle w:val="reporttable"/>
              <w:keepNext w:val="0"/>
              <w:keepLines w:val="0"/>
              <w:ind w:left="1134"/>
            </w:pPr>
            <w:r>
              <w:t>Effective From Date</w:t>
            </w:r>
          </w:p>
          <w:p w:rsidR="00E91BD8" w:rsidRDefault="000D6923">
            <w:pPr>
              <w:pStyle w:val="reporttable"/>
              <w:keepNext w:val="0"/>
              <w:keepLines w:val="0"/>
              <w:ind w:left="1134"/>
            </w:pPr>
            <w:r>
              <w:t>Effective To Date</w:t>
            </w:r>
          </w:p>
          <w:p w:rsidR="00E91BD8" w:rsidRDefault="00E91BD8">
            <w:pPr>
              <w:pStyle w:val="reporttable"/>
              <w:keepNext w:val="0"/>
              <w:keepLines w:val="0"/>
              <w:ind w:left="1134"/>
            </w:pPr>
          </w:p>
          <w:p w:rsidR="00E91BD8" w:rsidRDefault="000D6923">
            <w:pPr>
              <w:pStyle w:val="reporttable"/>
              <w:keepNext w:val="0"/>
              <w:keepLines w:val="0"/>
              <w:rPr>
                <w:u w:val="single"/>
              </w:rPr>
            </w:pPr>
            <w:r>
              <w:tab/>
              <w:t xml:space="preserve"> </w:t>
            </w:r>
            <w:r>
              <w:rPr>
                <w:u w:val="single"/>
              </w:rPr>
              <w:t>Joint BM Unit Details</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Joint BM Unit ID</w:t>
            </w:r>
          </w:p>
          <w:p w:rsidR="00E91BD8" w:rsidRDefault="000D6923">
            <w:pPr>
              <w:pStyle w:val="reporttable"/>
              <w:keepNext w:val="0"/>
              <w:keepLines w:val="0"/>
              <w:ind w:left="1168"/>
            </w:pPr>
            <w:r>
              <w:t>Effective From Date</w:t>
            </w:r>
          </w:p>
          <w:p w:rsidR="00E91BD8" w:rsidRDefault="000D6923">
            <w:pPr>
              <w:pStyle w:val="reporttable"/>
              <w:keepNext w:val="0"/>
              <w:keepLines w:val="0"/>
              <w:ind w:left="1168"/>
            </w:pPr>
            <w:r>
              <w:t>Effective To Date</w:t>
            </w:r>
          </w:p>
          <w:p w:rsidR="00E91BD8" w:rsidRDefault="000D6923">
            <w:pPr>
              <w:pStyle w:val="reporttable"/>
              <w:keepNext w:val="0"/>
              <w:keepLines w:val="0"/>
              <w:ind w:left="1168"/>
              <w:rPr>
                <w:u w:val="single"/>
              </w:rPr>
            </w:pPr>
            <w:r>
              <w:rPr>
                <w:u w:val="single"/>
              </w:rPr>
              <w:t>Joint BM Unit Details</w:t>
            </w:r>
          </w:p>
          <w:p w:rsidR="00E91BD8" w:rsidRDefault="000D6923">
            <w:pPr>
              <w:pStyle w:val="reporttable"/>
              <w:keepNext w:val="0"/>
              <w:keepLines w:val="0"/>
              <w:ind w:left="1701"/>
            </w:pPr>
            <w:r>
              <w:t>Action Code</w:t>
            </w:r>
          </w:p>
          <w:p w:rsidR="00E91BD8" w:rsidRDefault="000D6923">
            <w:pPr>
              <w:pStyle w:val="reporttable"/>
              <w:keepNext w:val="0"/>
              <w:keepLines w:val="0"/>
              <w:ind w:left="1701"/>
            </w:pPr>
            <w:r>
              <w:t>BM Unit ID</w:t>
            </w:r>
          </w:p>
          <w:p w:rsidR="00E91BD8" w:rsidRDefault="00E91BD8">
            <w:pPr>
              <w:pStyle w:val="reporttable"/>
              <w:keepNext w:val="0"/>
              <w:keepLines w:val="0"/>
              <w:ind w:left="601"/>
              <w:rPr>
                <w:u w:val="single"/>
              </w:rPr>
            </w:pPr>
          </w:p>
          <w:p w:rsidR="00E91BD8" w:rsidRDefault="000D6923">
            <w:pPr>
              <w:pStyle w:val="reporttable"/>
              <w:keepNext w:val="0"/>
              <w:keepLines w:val="0"/>
              <w:ind w:left="601"/>
            </w:pPr>
            <w:r>
              <w:rPr>
                <w:u w:val="single"/>
              </w:rPr>
              <w:t>Interconnector Registration Details</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Interconnector ID</w:t>
            </w:r>
          </w:p>
          <w:p w:rsidR="00E91BD8" w:rsidRDefault="000D6923">
            <w:pPr>
              <w:pStyle w:val="reporttable"/>
              <w:keepNext w:val="0"/>
              <w:keepLines w:val="0"/>
              <w:ind w:left="1168"/>
            </w:pPr>
            <w:r>
              <w:t>Interconnector Administrator ID</w:t>
            </w:r>
          </w:p>
          <w:p w:rsidR="00E91BD8" w:rsidRDefault="000D6923">
            <w:pPr>
              <w:pStyle w:val="reporttable"/>
              <w:keepNext w:val="0"/>
              <w:keepLines w:val="0"/>
              <w:ind w:left="1134"/>
            </w:pPr>
            <w:r>
              <w:t>Interconnector Error Administrator ID</w:t>
            </w:r>
          </w:p>
          <w:p w:rsidR="00E91BD8" w:rsidRDefault="000D6923">
            <w:pPr>
              <w:pStyle w:val="reporttable"/>
              <w:keepNext w:val="0"/>
              <w:keepLines w:val="0"/>
              <w:ind w:left="1168"/>
            </w:pPr>
            <w:r>
              <w:t>Effective From Date</w:t>
            </w:r>
          </w:p>
          <w:p w:rsidR="00E91BD8" w:rsidRDefault="000D6923">
            <w:pPr>
              <w:pStyle w:val="reporttable"/>
              <w:keepNext w:val="0"/>
              <w:keepLines w:val="0"/>
            </w:pPr>
            <w:r>
              <w:tab/>
            </w:r>
            <w:r>
              <w:tab/>
              <w:t xml:space="preserve">Effective To Date </w:t>
            </w:r>
          </w:p>
          <w:p w:rsidR="00E91BD8" w:rsidRDefault="00E91BD8">
            <w:pPr>
              <w:pStyle w:val="reporttable"/>
              <w:keepNext w:val="0"/>
              <w:keepLines w:val="0"/>
            </w:pPr>
          </w:p>
          <w:p w:rsidR="00E91BD8" w:rsidRDefault="000D6923">
            <w:pPr>
              <w:pStyle w:val="reporttable"/>
              <w:keepNext w:val="0"/>
              <w:keepLines w:val="0"/>
              <w:ind w:left="601"/>
            </w:pPr>
            <w:r>
              <w:rPr>
                <w:u w:val="single"/>
              </w:rPr>
              <w:t>GSP Group Registration</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GSP Group ID</w:t>
            </w:r>
          </w:p>
          <w:p w:rsidR="00E91BD8" w:rsidRDefault="000D6923">
            <w:pPr>
              <w:pStyle w:val="reporttable"/>
              <w:keepNext w:val="0"/>
              <w:keepLines w:val="0"/>
              <w:ind w:left="1168"/>
            </w:pPr>
            <w:r>
              <w:t xml:space="preserve">GSP </w:t>
            </w:r>
            <w:r>
              <w:t>Group Name</w:t>
            </w:r>
          </w:p>
          <w:p w:rsidR="00E91BD8" w:rsidRDefault="000D6923">
            <w:pPr>
              <w:pStyle w:val="reporttable"/>
              <w:keepNext w:val="0"/>
              <w:keepLines w:val="0"/>
              <w:ind w:left="1168"/>
            </w:pPr>
            <w:r>
              <w:t>Distributor BSC Party ID</w:t>
            </w:r>
          </w:p>
          <w:p w:rsidR="00E91BD8" w:rsidRDefault="000D6923">
            <w:pPr>
              <w:pStyle w:val="reporttable"/>
              <w:keepNext w:val="0"/>
              <w:keepLines w:val="0"/>
              <w:ind w:left="1168"/>
            </w:pPr>
            <w:r>
              <w:t>Effective From Date</w:t>
            </w:r>
          </w:p>
          <w:p w:rsidR="00E91BD8" w:rsidRDefault="000D6923">
            <w:pPr>
              <w:pStyle w:val="reporttable"/>
              <w:keepNext w:val="0"/>
              <w:keepLines w:val="0"/>
              <w:ind w:left="1168"/>
            </w:pPr>
            <w:r>
              <w:t>Effective To Date</w:t>
            </w:r>
          </w:p>
          <w:p w:rsidR="00E91BD8" w:rsidRDefault="00E91BD8">
            <w:pPr>
              <w:pStyle w:val="reporttable"/>
              <w:keepNext w:val="0"/>
              <w:keepLines w:val="0"/>
              <w:ind w:left="1168"/>
            </w:pPr>
          </w:p>
          <w:p w:rsidR="00E91BD8" w:rsidRDefault="00E91BD8">
            <w:pPr>
              <w:pStyle w:val="reporttable"/>
              <w:keepNext w:val="0"/>
              <w:keepLines w:val="0"/>
              <w:ind w:left="1168"/>
            </w:pPr>
          </w:p>
          <w:p w:rsidR="00E91BD8" w:rsidRDefault="000D6923">
            <w:pPr>
              <w:pStyle w:val="reporttable"/>
              <w:keepNext w:val="0"/>
              <w:keepLines w:val="0"/>
            </w:pPr>
            <w:r>
              <w:t>The first field of each record of the report is an Action Code, indicating whether the record has a) been added or changed; b) been deleted or c) not changed.</w:t>
            </w:r>
          </w:p>
          <w:p w:rsidR="00E91BD8" w:rsidRDefault="00E91BD8">
            <w:pPr>
              <w:pStyle w:val="reporttable"/>
              <w:keepNext w:val="0"/>
              <w:keepLines w:val="0"/>
            </w:pPr>
          </w:p>
          <w:p w:rsidR="00E91BD8" w:rsidRDefault="000D6923">
            <w:pPr>
              <w:pStyle w:val="reporttable"/>
              <w:keepNext w:val="0"/>
              <w:keepLines w:val="0"/>
              <w:ind w:left="34"/>
            </w:pPr>
            <w:r>
              <w:t xml:space="preserve">Details of the </w:t>
            </w:r>
            <w:r>
              <w:t>registration of Stage 2 BM Units are sent to the Stage 2 MDDA; this is shown as CRA-I015 sub-flow 2 in the physical flow definition (Stage 2 section).  The flow to Stage 2 will always consist of the complete set of BM Unit / GSP Group / Supplier relationsh</w:t>
            </w:r>
            <w:r>
              <w:t>ips from the CRA database, and will be sent whenever there is a change.  A Change is determined to have happened if the flow generated is not the same as the previously generated flow (generally the flow generated on the previous day).</w:t>
            </w:r>
          </w:p>
          <w:p w:rsidR="00E91BD8" w:rsidRDefault="00E91BD8">
            <w:pPr>
              <w:pStyle w:val="reporttable"/>
              <w:keepNext w:val="0"/>
              <w:keepLines w:val="0"/>
              <w:ind w:left="34"/>
            </w:pPr>
          </w:p>
          <w:p w:rsidR="00E91BD8" w:rsidRDefault="00E91BD8">
            <w:pPr>
              <w:pStyle w:val="reporttable"/>
              <w:keepNext w:val="0"/>
              <w:keepLines w:val="0"/>
              <w:ind w:left="34"/>
            </w:pPr>
          </w:p>
          <w:p w:rsidR="00E91BD8" w:rsidRDefault="000D6923">
            <w:pPr>
              <w:pStyle w:val="reporttable"/>
              <w:keepNext w:val="0"/>
              <w:keepLines w:val="0"/>
              <w:ind w:left="34"/>
            </w:pPr>
            <w:r>
              <w:t>Sub-flow 2 will su</w:t>
            </w:r>
            <w:r>
              <w:t>mmarise contiguous BM Unit effective date ranges as a single record in the flow with an Effective From Date equal that of the earliest record in the contiguous block, and an Effective To Date equal to that of the latest (this may be null for open ended rec</w:t>
            </w:r>
            <w:r>
              <w:t>ords).</w:t>
            </w:r>
          </w:p>
          <w:p w:rsidR="00E91BD8" w:rsidRDefault="00E91BD8">
            <w:pPr>
              <w:pStyle w:val="reporttable"/>
              <w:keepNext w:val="0"/>
              <w:keepLines w:val="0"/>
              <w:ind w:left="34"/>
            </w:pPr>
          </w:p>
          <w:p w:rsidR="00E91BD8" w:rsidRDefault="000D6923">
            <w:pPr>
              <w:pStyle w:val="reporttable"/>
              <w:keepNext w:val="0"/>
              <w:keepLines w:val="0"/>
              <w:ind w:left="34"/>
            </w:pPr>
            <w:r>
              <w:t>Sub-flow 2 will report historic data for a BM Unit in addition to current and future data.</w:t>
            </w:r>
          </w:p>
          <w:p w:rsidR="00E91BD8" w:rsidRDefault="00E91BD8">
            <w:pPr>
              <w:pStyle w:val="reporttable"/>
              <w:keepNext w:val="0"/>
              <w:keepLines w:val="0"/>
              <w:ind w:left="34"/>
            </w:pPr>
          </w:p>
          <w:p w:rsidR="00E91BD8" w:rsidRDefault="00E91BD8">
            <w:pPr>
              <w:pStyle w:val="reporttable"/>
              <w:keepNext w:val="0"/>
              <w:keepLines w:val="0"/>
              <w:ind w:left="34"/>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Pr>
          <w:p w:rsidR="00E91BD8" w:rsidRDefault="00E91BD8">
            <w:pPr>
              <w:pStyle w:val="reporttable"/>
              <w:keepNext w:val="0"/>
              <w:keepLines w:val="0"/>
            </w:pPr>
          </w:p>
        </w:tc>
      </w:tr>
    </w:tbl>
    <w:p w:rsidR="00E91BD8" w:rsidRDefault="00E91BD8">
      <w:bookmarkStart w:id="483" w:name="_Toc473973326"/>
      <w:bookmarkStart w:id="484" w:name="_Toc474204922"/>
    </w:p>
    <w:p w:rsidR="00E91BD8" w:rsidRDefault="000D6923">
      <w:pPr>
        <w:pStyle w:val="Heading2"/>
        <w:keepNext w:val="0"/>
        <w:keepLines w:val="0"/>
        <w:pageBreakBefore/>
      </w:pPr>
      <w:bookmarkStart w:id="485" w:name="_Toc258566137"/>
      <w:bookmarkStart w:id="486" w:name="_Toc490549641"/>
      <w:bookmarkStart w:id="487" w:name="_Toc505760107"/>
      <w:bookmarkStart w:id="488" w:name="_Toc511643087"/>
      <w:bookmarkStart w:id="489" w:name="_Toc527457613"/>
      <w:r>
        <w:t>CRA-I020: (output) Operations Registration Report</w:t>
      </w:r>
      <w:bookmarkEnd w:id="485"/>
      <w:bookmarkEnd w:id="486"/>
      <w:bookmarkEnd w:id="487"/>
      <w:bookmarkEnd w:id="488"/>
      <w:bookmarkEnd w:id="4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60"/>
        <w:gridCol w:w="2676"/>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CRA-I020</w:t>
            </w:r>
          </w:p>
        </w:tc>
        <w:tc>
          <w:tcPr>
            <w:tcW w:w="1701"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 SO</w:t>
            </w:r>
          </w:p>
        </w:tc>
        <w:tc>
          <w:tcPr>
            <w:tcW w:w="1860"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Operations </w:t>
            </w:r>
            <w:r>
              <w:t>Registration Report</w:t>
            </w:r>
          </w:p>
        </w:tc>
        <w:tc>
          <w:tcPr>
            <w:tcW w:w="2676"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CRA SD A-2, CRA BPM 3.8, CRA BPM 4.10, LDM, RETA SCH  4,B, 2.2.2, P100, CP962, CP642, P215, P310</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system shall issue a report detailing </w:t>
            </w:r>
            <w:r>
              <w:t xml:space="preserve">centrally registered data to the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 xml:space="preserve">The report is used to ensure that data held between the </w:t>
            </w:r>
            <w:proofErr w:type="spellStart"/>
            <w:r>
              <w:t>BSCCo</w:t>
            </w:r>
            <w:proofErr w:type="spellEnd"/>
            <w:r>
              <w:t xml:space="preserve"> Ltd and CRA are consistent. The report also goes to the SO and shall contain the following information:</w:t>
            </w:r>
          </w:p>
          <w:p w:rsidR="00E91BD8" w:rsidRDefault="00E91BD8">
            <w:pPr>
              <w:pStyle w:val="reporttable"/>
              <w:keepNext w:val="0"/>
              <w:keepLines w:val="0"/>
            </w:pPr>
          </w:p>
          <w:p w:rsidR="00E91BD8" w:rsidRDefault="000D6923">
            <w:pPr>
              <w:pStyle w:val="reporttable"/>
              <w:keepNext w:val="0"/>
              <w:keepLines w:val="0"/>
            </w:pPr>
            <w:r>
              <w:rPr>
                <w:u w:val="single"/>
              </w:rPr>
              <w:t>Operations Registration Details</w:t>
            </w:r>
          </w:p>
          <w:p w:rsidR="00E91BD8" w:rsidRDefault="00E91BD8">
            <w:pPr>
              <w:pStyle w:val="reporttable"/>
              <w:keepNext w:val="0"/>
              <w:keepLines w:val="0"/>
            </w:pPr>
          </w:p>
          <w:p w:rsidR="00E91BD8" w:rsidRDefault="000D6923">
            <w:pPr>
              <w:pStyle w:val="reporttable"/>
              <w:keepNext w:val="0"/>
              <w:keepLines w:val="0"/>
              <w:ind w:left="601"/>
              <w:rPr>
                <w:u w:val="single"/>
              </w:rPr>
            </w:pPr>
            <w:r>
              <w:rPr>
                <w:u w:val="single"/>
              </w:rPr>
              <w:t xml:space="preserve">Proportion </w:t>
            </w:r>
            <w:r>
              <w:rPr>
                <w:u w:val="single"/>
              </w:rPr>
              <w:t>of Losses Details</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Proportion of Losses (alpha)</w:t>
            </w:r>
          </w:p>
          <w:p w:rsidR="00E91BD8" w:rsidRDefault="000D6923">
            <w:pPr>
              <w:pStyle w:val="reporttable"/>
              <w:keepNext w:val="0"/>
              <w:keepLines w:val="0"/>
              <w:rPr>
                <w:u w:val="single"/>
              </w:rPr>
            </w:pPr>
            <w:r>
              <w:tab/>
            </w:r>
            <w:r>
              <w:tab/>
              <w:t>Effective From Date</w:t>
            </w:r>
          </w:p>
          <w:p w:rsidR="00E91BD8" w:rsidRDefault="00E91BD8">
            <w:pPr>
              <w:pStyle w:val="reporttable"/>
              <w:keepNext w:val="0"/>
              <w:keepLines w:val="0"/>
            </w:pPr>
          </w:p>
          <w:p w:rsidR="00E91BD8" w:rsidRDefault="000D6923">
            <w:pPr>
              <w:pStyle w:val="reporttable"/>
              <w:keepNext w:val="0"/>
              <w:keepLines w:val="0"/>
              <w:ind w:left="601"/>
            </w:pPr>
            <w:r>
              <w:rPr>
                <w:u w:val="single"/>
              </w:rPr>
              <w:t>Trading Unit Registration</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Trading Unit Name</w:t>
            </w:r>
          </w:p>
          <w:p w:rsidR="00E91BD8" w:rsidRDefault="00E91BD8">
            <w:pPr>
              <w:pStyle w:val="reporttable"/>
              <w:keepNext w:val="0"/>
              <w:keepLines w:val="0"/>
              <w:ind w:left="601"/>
              <w:rPr>
                <w:u w:val="single"/>
              </w:rPr>
            </w:pPr>
          </w:p>
          <w:p w:rsidR="00E91BD8" w:rsidRDefault="000D6923">
            <w:pPr>
              <w:pStyle w:val="reporttable"/>
              <w:keepNext w:val="0"/>
              <w:keepLines w:val="0"/>
              <w:ind w:left="601"/>
            </w:pPr>
            <w:r>
              <w:rPr>
                <w:u w:val="single"/>
              </w:rPr>
              <w:t>BM Unit Registration</w:t>
            </w:r>
          </w:p>
          <w:p w:rsidR="00E91BD8" w:rsidRDefault="000D6923">
            <w:pPr>
              <w:pStyle w:val="reporttable"/>
              <w:keepNext w:val="0"/>
              <w:keepLines w:val="0"/>
              <w:ind w:left="1168"/>
            </w:pPr>
            <w:r>
              <w:t xml:space="preserve">Action Code </w:t>
            </w:r>
          </w:p>
          <w:p w:rsidR="00E91BD8" w:rsidRDefault="000D6923">
            <w:pPr>
              <w:pStyle w:val="reporttable"/>
              <w:keepNext w:val="0"/>
              <w:keepLines w:val="0"/>
              <w:ind w:left="1168"/>
            </w:pPr>
            <w:r>
              <w:t>BM Unit ID</w:t>
            </w:r>
          </w:p>
          <w:p w:rsidR="00E91BD8" w:rsidRDefault="000D6923">
            <w:pPr>
              <w:pStyle w:val="reporttable"/>
              <w:keepNext w:val="0"/>
              <w:keepLines w:val="0"/>
              <w:ind w:left="1168"/>
            </w:pPr>
            <w:r>
              <w:t>BM Unit Type</w:t>
            </w:r>
          </w:p>
          <w:p w:rsidR="00E91BD8" w:rsidRDefault="000D6923">
            <w:pPr>
              <w:pStyle w:val="reporttable"/>
              <w:keepNext w:val="0"/>
              <w:keepLines w:val="0"/>
              <w:ind w:left="1168"/>
            </w:pPr>
            <w:r>
              <w:t>Lead Party ID</w:t>
            </w:r>
          </w:p>
          <w:p w:rsidR="00E91BD8" w:rsidRDefault="000D6923">
            <w:pPr>
              <w:pStyle w:val="reporttable"/>
              <w:keepNext w:val="0"/>
              <w:keepLines w:val="0"/>
              <w:ind w:left="1168"/>
            </w:pPr>
            <w:r>
              <w:t>NGC BM Unit Name</w:t>
            </w:r>
          </w:p>
          <w:p w:rsidR="00E91BD8" w:rsidRDefault="000D6923">
            <w:pPr>
              <w:pStyle w:val="reporttable"/>
              <w:keepNext w:val="0"/>
              <w:keepLines w:val="0"/>
              <w:ind w:left="1168"/>
            </w:pPr>
            <w:r>
              <w:t>BM Unit Name</w:t>
            </w:r>
          </w:p>
          <w:p w:rsidR="00E91BD8" w:rsidRDefault="000D6923">
            <w:pPr>
              <w:pStyle w:val="reporttable"/>
              <w:keepNext w:val="0"/>
              <w:keepLines w:val="0"/>
              <w:ind w:left="1168"/>
            </w:pPr>
            <w:r>
              <w:t>GSP Group ID</w:t>
            </w:r>
          </w:p>
          <w:p w:rsidR="00E91BD8" w:rsidRDefault="000D6923">
            <w:pPr>
              <w:pStyle w:val="reporttable"/>
              <w:keepNext w:val="0"/>
              <w:keepLines w:val="0"/>
              <w:ind w:left="1168"/>
            </w:pPr>
            <w:r>
              <w:t>GSP Group Name</w:t>
            </w:r>
          </w:p>
          <w:p w:rsidR="00E91BD8" w:rsidRDefault="000D6923">
            <w:pPr>
              <w:pStyle w:val="reporttable"/>
              <w:keepNext w:val="0"/>
              <w:keepLines w:val="0"/>
              <w:ind w:left="1168"/>
            </w:pPr>
            <w:r>
              <w:t>Trading Unit Name</w:t>
            </w:r>
          </w:p>
          <w:p w:rsidR="00E91BD8" w:rsidRDefault="000D6923">
            <w:pPr>
              <w:pStyle w:val="reporttable"/>
              <w:keepNext w:val="0"/>
              <w:keepLines w:val="0"/>
              <w:ind w:left="1168"/>
            </w:pPr>
            <w:r>
              <w:t>Generation Capacity (MW)</w:t>
            </w:r>
          </w:p>
          <w:p w:rsidR="00E91BD8" w:rsidRDefault="000D6923">
            <w:pPr>
              <w:pStyle w:val="reporttable"/>
              <w:keepNext w:val="0"/>
              <w:keepLines w:val="0"/>
              <w:ind w:left="1168"/>
            </w:pPr>
            <w:r>
              <w:t>Demand Capacity (MW)</w:t>
            </w:r>
          </w:p>
          <w:p w:rsidR="00E91BD8" w:rsidRDefault="000D6923">
            <w:pPr>
              <w:pStyle w:val="reporttable"/>
              <w:keepNext w:val="0"/>
              <w:keepLines w:val="0"/>
              <w:ind w:left="1168"/>
            </w:pPr>
            <w:r>
              <w:t>WDCALF</w:t>
            </w:r>
            <w:bookmarkStart w:id="490" w:name="_Ref415754295"/>
            <w:r>
              <w:rPr>
                <w:rStyle w:val="FootnoteReference"/>
              </w:rPr>
              <w:footnoteReference w:id="8"/>
            </w:r>
            <w:bookmarkEnd w:id="490"/>
          </w:p>
          <w:p w:rsidR="00E91BD8" w:rsidRDefault="000D6923">
            <w:pPr>
              <w:pStyle w:val="reporttable"/>
              <w:keepNext w:val="0"/>
              <w:keepLines w:val="0"/>
              <w:ind w:left="1168"/>
            </w:pPr>
            <w:r>
              <w:t>NWDCALF</w:t>
            </w:r>
            <w:r>
              <w:rPr>
                <w:rStyle w:val="FootnoteReference"/>
              </w:rPr>
              <w:footnoteReference w:id="9"/>
            </w:r>
          </w:p>
          <w:p w:rsidR="00E91BD8" w:rsidRDefault="000D6923">
            <w:pPr>
              <w:pStyle w:val="reporttable"/>
              <w:keepNext w:val="0"/>
              <w:keepLines w:val="0"/>
              <w:ind w:left="1168"/>
            </w:pPr>
            <w:r>
              <w:t>SECALF</w:t>
            </w:r>
            <w:r>
              <w:rPr>
                <w:rStyle w:val="FootnoteReference"/>
              </w:rPr>
              <w:footnoteReference w:id="10"/>
            </w:r>
          </w:p>
          <w:p w:rsidR="00E91BD8" w:rsidRDefault="000D6923">
            <w:pPr>
              <w:pStyle w:val="reporttable"/>
              <w:keepNext w:val="0"/>
              <w:keepLines w:val="0"/>
              <w:ind w:left="1168"/>
            </w:pPr>
            <w:r>
              <w:t>WDBMCAIC</w:t>
            </w:r>
          </w:p>
          <w:p w:rsidR="00E91BD8" w:rsidRDefault="000D6923">
            <w:pPr>
              <w:pStyle w:val="reporttable"/>
              <w:keepNext w:val="0"/>
              <w:keepLines w:val="0"/>
              <w:ind w:left="1168"/>
            </w:pPr>
            <w:r>
              <w:t>NWDBMCAIC</w:t>
            </w:r>
          </w:p>
          <w:p w:rsidR="00E91BD8" w:rsidRDefault="000D6923">
            <w:pPr>
              <w:pStyle w:val="reporttable"/>
              <w:keepNext w:val="0"/>
              <w:keepLines w:val="0"/>
              <w:ind w:left="1168"/>
            </w:pPr>
            <w:r>
              <w:t>WDBMCAEC</w:t>
            </w:r>
          </w:p>
          <w:p w:rsidR="00E91BD8" w:rsidRDefault="000D6923">
            <w:pPr>
              <w:pStyle w:val="reporttable"/>
              <w:keepNext w:val="0"/>
              <w:keepLines w:val="0"/>
              <w:ind w:left="1168"/>
            </w:pPr>
            <w:r>
              <w:t>NWDBMCAEC</w:t>
            </w:r>
          </w:p>
          <w:p w:rsidR="00E91BD8" w:rsidRDefault="000D6923">
            <w:pPr>
              <w:pStyle w:val="reporttable"/>
              <w:keepNext w:val="0"/>
              <w:keepLines w:val="0"/>
              <w:ind w:left="1168"/>
            </w:pPr>
            <w:r>
              <w:t>Production/Consumption Flag</w:t>
            </w:r>
          </w:p>
          <w:p w:rsidR="00E91BD8" w:rsidRDefault="000D6923">
            <w:pPr>
              <w:pStyle w:val="reporttable"/>
              <w:keepNext w:val="0"/>
              <w:keepLines w:val="0"/>
              <w:ind w:left="1168"/>
            </w:pPr>
            <w:r>
              <w:t>Production / Consumption Status</w:t>
            </w:r>
          </w:p>
          <w:p w:rsidR="00E91BD8" w:rsidRDefault="000D6923">
            <w:pPr>
              <w:pStyle w:val="reporttable"/>
              <w:keepNext w:val="0"/>
              <w:keepLines w:val="0"/>
              <w:ind w:left="1168"/>
            </w:pPr>
            <w:r>
              <w:t>Exempt Export Flag</w:t>
            </w:r>
          </w:p>
          <w:p w:rsidR="00E91BD8" w:rsidRDefault="000D6923">
            <w:pPr>
              <w:pStyle w:val="reporttable"/>
              <w:keepNext w:val="0"/>
              <w:keepLines w:val="0"/>
              <w:ind w:left="1168"/>
            </w:pPr>
            <w:r>
              <w:t>Base TU Flag</w:t>
            </w:r>
          </w:p>
          <w:p w:rsidR="00E91BD8" w:rsidRDefault="000D6923">
            <w:pPr>
              <w:pStyle w:val="reporttable"/>
              <w:keepNext w:val="0"/>
              <w:keepLines w:val="0"/>
              <w:ind w:left="1168"/>
            </w:pPr>
            <w:r>
              <w:t xml:space="preserve">Transmission Loss </w:t>
            </w:r>
            <w:r>
              <w:t>Factor</w:t>
            </w:r>
          </w:p>
          <w:p w:rsidR="00E91BD8" w:rsidRDefault="000D6923">
            <w:pPr>
              <w:pStyle w:val="reporttable"/>
              <w:keepNext w:val="0"/>
              <w:keepLines w:val="0"/>
              <w:ind w:left="1168"/>
            </w:pPr>
            <w:r>
              <w:t>FPN Flag</w:t>
            </w:r>
          </w:p>
          <w:p w:rsidR="00E91BD8" w:rsidRDefault="000D6923">
            <w:pPr>
              <w:pStyle w:val="reporttable"/>
              <w:keepNext w:val="0"/>
              <w:keepLines w:val="0"/>
              <w:ind w:left="1168"/>
            </w:pPr>
            <w:r>
              <w:t>Manual Credit Qualifying Flag</w:t>
            </w:r>
          </w:p>
          <w:p w:rsidR="00E91BD8" w:rsidRDefault="000D6923">
            <w:pPr>
              <w:pStyle w:val="reporttable"/>
              <w:keepNext w:val="0"/>
              <w:keepLines w:val="0"/>
              <w:ind w:left="1168"/>
            </w:pPr>
            <w:r>
              <w:t>Credit Qualifying Status</w:t>
            </w:r>
          </w:p>
          <w:p w:rsidR="00E91BD8" w:rsidRDefault="000D6923">
            <w:pPr>
              <w:pStyle w:val="reporttable"/>
              <w:keepNext w:val="0"/>
              <w:keepLines w:val="0"/>
              <w:ind w:left="1168"/>
            </w:pPr>
            <w:r>
              <w:t>Interconnector ID</w:t>
            </w:r>
          </w:p>
          <w:p w:rsidR="00E91BD8" w:rsidRDefault="000D6923">
            <w:pPr>
              <w:pStyle w:val="reporttable"/>
              <w:keepNext w:val="0"/>
              <w:keepLines w:val="0"/>
              <w:ind w:left="1168"/>
            </w:pPr>
            <w:r>
              <w:t>Effective From Date</w:t>
            </w:r>
          </w:p>
          <w:p w:rsidR="00E91BD8" w:rsidRDefault="000D6923">
            <w:pPr>
              <w:pStyle w:val="reporttable"/>
              <w:keepNext w:val="0"/>
              <w:keepLines w:val="0"/>
              <w:ind w:left="1168"/>
            </w:pPr>
            <w:r>
              <w:t>Effective To Date</w:t>
            </w:r>
          </w:p>
          <w:p w:rsidR="00E91BD8" w:rsidRDefault="00E91BD8">
            <w:pPr>
              <w:pStyle w:val="reporttable"/>
              <w:keepNext w:val="0"/>
              <w:keepLines w:val="0"/>
              <w:ind w:left="1168"/>
            </w:pPr>
          </w:p>
          <w:p w:rsidR="00E91BD8" w:rsidRDefault="00E91BD8">
            <w:pPr>
              <w:pStyle w:val="reporttable"/>
              <w:keepNext w:val="0"/>
              <w:keepLines w:val="0"/>
              <w:ind w:left="1168"/>
            </w:pPr>
          </w:p>
          <w:p w:rsidR="00E91BD8" w:rsidRDefault="000D6923">
            <w:pPr>
              <w:pStyle w:val="reporttable"/>
              <w:keepNext w:val="0"/>
              <w:keepLines w:val="0"/>
              <w:ind w:left="567"/>
            </w:pPr>
            <w:r>
              <w:rPr>
                <w:u w:val="single"/>
              </w:rPr>
              <w:t>BM Unit Group Details</w:t>
            </w:r>
          </w:p>
          <w:p w:rsidR="00E91BD8" w:rsidRDefault="000D6923">
            <w:pPr>
              <w:pStyle w:val="reporttable"/>
              <w:keepNext w:val="0"/>
              <w:keepLines w:val="0"/>
              <w:ind w:left="1134"/>
            </w:pPr>
            <w:r>
              <w:t>Action Code</w:t>
            </w:r>
          </w:p>
          <w:p w:rsidR="00E91BD8" w:rsidRDefault="000D6923">
            <w:pPr>
              <w:pStyle w:val="reporttable"/>
              <w:keepNext w:val="0"/>
              <w:keepLines w:val="0"/>
              <w:ind w:left="1134"/>
            </w:pPr>
            <w:r>
              <w:t>Joint BM Unit ID</w:t>
            </w:r>
          </w:p>
          <w:p w:rsidR="00E91BD8" w:rsidRDefault="000D6923">
            <w:pPr>
              <w:pStyle w:val="reporttable"/>
              <w:keepNext w:val="0"/>
              <w:keepLines w:val="0"/>
              <w:ind w:left="1134"/>
            </w:pPr>
            <w:r>
              <w:t>Effective From Date</w:t>
            </w:r>
          </w:p>
          <w:p w:rsidR="00E91BD8" w:rsidRDefault="000D6923">
            <w:pPr>
              <w:pStyle w:val="reporttable"/>
              <w:keepNext w:val="0"/>
              <w:keepLines w:val="0"/>
              <w:ind w:left="1134"/>
            </w:pPr>
            <w:r>
              <w:t>Effective To Date</w:t>
            </w:r>
          </w:p>
          <w:p w:rsidR="00E91BD8" w:rsidRDefault="000D6923">
            <w:pPr>
              <w:pStyle w:val="reporttable"/>
              <w:keepNext w:val="0"/>
              <w:keepLines w:val="0"/>
              <w:ind w:left="1134"/>
              <w:rPr>
                <w:u w:val="single"/>
              </w:rPr>
            </w:pPr>
            <w:r>
              <w:rPr>
                <w:u w:val="single"/>
              </w:rPr>
              <w:t>Joint BM Unit Details</w:t>
            </w:r>
          </w:p>
          <w:p w:rsidR="00E91BD8" w:rsidRDefault="000D6923">
            <w:pPr>
              <w:pStyle w:val="reporttable"/>
              <w:keepNext w:val="0"/>
              <w:keepLines w:val="0"/>
              <w:ind w:left="1134"/>
            </w:pPr>
            <w:r>
              <w:tab/>
              <w:t>Action Code</w:t>
            </w:r>
          </w:p>
          <w:p w:rsidR="00E91BD8" w:rsidRDefault="000D6923">
            <w:pPr>
              <w:pStyle w:val="reporttable"/>
              <w:keepNext w:val="0"/>
              <w:keepLines w:val="0"/>
              <w:ind w:left="1134"/>
            </w:pPr>
            <w:r>
              <w:tab/>
              <w:t>BM</w:t>
            </w:r>
            <w:r>
              <w:t xml:space="preserve"> Unit Id</w:t>
            </w:r>
          </w:p>
          <w:p w:rsidR="00E91BD8" w:rsidRDefault="00E91BD8">
            <w:pPr>
              <w:pStyle w:val="reporttable"/>
              <w:keepNext w:val="0"/>
              <w:keepLines w:val="0"/>
              <w:ind w:left="1735"/>
            </w:pPr>
          </w:p>
          <w:p w:rsidR="00E91BD8" w:rsidRDefault="000D6923">
            <w:pPr>
              <w:pStyle w:val="reporttable"/>
              <w:keepNext w:val="0"/>
              <w:keepLines w:val="0"/>
              <w:ind w:left="601"/>
            </w:pPr>
            <w:r>
              <w:rPr>
                <w:u w:val="single"/>
              </w:rPr>
              <w:t>Interconnector Registration Details</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Interconnector ID</w:t>
            </w:r>
          </w:p>
          <w:p w:rsidR="00E91BD8" w:rsidRDefault="000D6923">
            <w:pPr>
              <w:pStyle w:val="reporttable"/>
              <w:keepNext w:val="0"/>
              <w:keepLines w:val="0"/>
              <w:ind w:left="1168"/>
            </w:pPr>
            <w:r>
              <w:t>Interconnector Administrator ID</w:t>
            </w:r>
          </w:p>
          <w:p w:rsidR="00E91BD8" w:rsidRDefault="000D6923">
            <w:pPr>
              <w:pStyle w:val="reporttable"/>
              <w:keepNext w:val="0"/>
              <w:keepLines w:val="0"/>
              <w:ind w:left="1134"/>
            </w:pPr>
            <w:r>
              <w:t>Interconnector Error Administrator ID</w:t>
            </w:r>
          </w:p>
          <w:p w:rsidR="00E91BD8" w:rsidRDefault="000D6923">
            <w:pPr>
              <w:pStyle w:val="reporttable"/>
              <w:keepNext w:val="0"/>
              <w:keepLines w:val="0"/>
              <w:ind w:left="1168"/>
            </w:pPr>
            <w:r>
              <w:t>Effective From Date</w:t>
            </w:r>
          </w:p>
          <w:p w:rsidR="00E91BD8" w:rsidRDefault="000D6923">
            <w:pPr>
              <w:pStyle w:val="reporttable"/>
              <w:keepNext w:val="0"/>
              <w:keepLines w:val="0"/>
              <w:ind w:left="1168"/>
            </w:pPr>
            <w:r>
              <w:t>Effective To Date</w:t>
            </w:r>
          </w:p>
          <w:p w:rsidR="00E91BD8" w:rsidRDefault="00E91BD8">
            <w:pPr>
              <w:pStyle w:val="reporttable"/>
              <w:keepNext w:val="0"/>
              <w:keepLines w:val="0"/>
              <w:ind w:left="601"/>
            </w:pPr>
          </w:p>
          <w:p w:rsidR="00E91BD8" w:rsidRDefault="000D6923">
            <w:pPr>
              <w:pStyle w:val="reporttable"/>
              <w:keepNext w:val="0"/>
              <w:keepLines w:val="0"/>
            </w:pPr>
            <w:r>
              <w:t xml:space="preserve">The first field of each record of the report is an Action Code, </w:t>
            </w:r>
            <w:r>
              <w:t>indicating whether the record has a) been added or changed; b) been deleted or c) not changed.</w:t>
            </w:r>
          </w:p>
          <w:p w:rsidR="00E91BD8" w:rsidRDefault="00E91BD8">
            <w:pPr>
              <w:pStyle w:val="reporttable"/>
              <w:keepNext w:val="0"/>
              <w:keepLines w:val="0"/>
              <w:ind w:left="601"/>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Pr>
          <w:p w:rsidR="00E91BD8" w:rsidRDefault="000D6923">
            <w:pPr>
              <w:pStyle w:val="reporttable"/>
              <w:keepNext w:val="0"/>
              <w:keepLines w:val="0"/>
            </w:pPr>
            <w:r>
              <w:t>This report can be issued either as an incremental report, containing only changes since the last report, or as a full refresh. Th</w:t>
            </w:r>
            <w:r>
              <w:t xml:space="preserve">e CRA system will issue a full refresh report detailing centrally registered data to the </w:t>
            </w:r>
            <w:proofErr w:type="spellStart"/>
            <w:r>
              <w:t>BSCCo</w:t>
            </w:r>
            <w:proofErr w:type="spellEnd"/>
            <w:r>
              <w:t xml:space="preserve"> Ltd on a weekly basis.</w:t>
            </w:r>
          </w:p>
          <w:p w:rsidR="00E91BD8" w:rsidRDefault="00E91BD8">
            <w:pPr>
              <w:pStyle w:val="reporttable"/>
              <w:keepNext w:val="0"/>
              <w:keepLines w:val="0"/>
            </w:pPr>
          </w:p>
          <w:p w:rsidR="00E91BD8" w:rsidRDefault="000D6923">
            <w:pPr>
              <w:pStyle w:val="reporttable"/>
              <w:keepNext w:val="0"/>
              <w:keepLines w:val="0"/>
            </w:pPr>
            <w:r>
              <w:t>For Incremental reports, changed and deleted records are included (with Action Codes (a) and (b) respectively), but for full report all r</w:t>
            </w:r>
            <w:r>
              <w:t>ecords are reported, including those that have not changed (Action Code (c)).</w:t>
            </w:r>
          </w:p>
          <w:p w:rsidR="00E91BD8" w:rsidRDefault="00E91BD8">
            <w:pPr>
              <w:pStyle w:val="reporttable"/>
              <w:keepNext w:val="0"/>
              <w:keepLines w:val="0"/>
            </w:pPr>
          </w:p>
          <w:p w:rsidR="00E91BD8" w:rsidRDefault="000D6923">
            <w:pPr>
              <w:pStyle w:val="reporttable"/>
              <w:keepNext w:val="0"/>
              <w:keepLines w:val="0"/>
            </w:pPr>
            <w:r>
              <w:t xml:space="preserve">Where a BM Unit's association with Trading Units changes on a date where no other BM Unit attributes change, the BM Unit information will be reported as separate date ranges in </w:t>
            </w:r>
            <w:r>
              <w:t>order to accurately report the association.</w:t>
            </w:r>
          </w:p>
          <w:p w:rsidR="00E91BD8" w:rsidRDefault="00E91BD8">
            <w:pPr>
              <w:pStyle w:val="reporttable"/>
              <w:keepNext w:val="0"/>
              <w:keepLines w:val="0"/>
            </w:pPr>
          </w:p>
          <w:p w:rsidR="00E91BD8" w:rsidRDefault="000D6923">
            <w:pPr>
              <w:pStyle w:val="reporttable"/>
              <w:keepNext w:val="0"/>
              <w:keepLines w:val="0"/>
            </w:pPr>
            <w:r>
              <w:t xml:space="preserve">Where a BM Unit's Production / Consumption Status changes on a date where no other BM Unit attributes change (for example as a result of another BM Unit being added or removed from the Trading Unit to which the </w:t>
            </w:r>
            <w:r>
              <w:t>BM Unit belongs), the BM Unit information will be reported as separate date ranges in order to accurately report the changing status.</w:t>
            </w:r>
          </w:p>
        </w:tc>
      </w:tr>
    </w:tbl>
    <w:p w:rsidR="00E91BD8" w:rsidRDefault="00E91BD8">
      <w:pPr>
        <w:pStyle w:val="reporttable"/>
        <w:keepNext w:val="0"/>
        <w:keepLines w:val="0"/>
        <w:spacing w:after="240"/>
        <w:rPr>
          <w:sz w:val="22"/>
          <w:szCs w:val="22"/>
        </w:rPr>
      </w:pPr>
    </w:p>
    <w:p w:rsidR="00E91BD8" w:rsidRDefault="000D6923">
      <w:pPr>
        <w:pStyle w:val="Heading2"/>
        <w:keepNext w:val="0"/>
        <w:keepLines w:val="0"/>
        <w:pageBreakBefore/>
      </w:pPr>
      <w:bookmarkStart w:id="491" w:name="_Toc258566138"/>
      <w:bookmarkStart w:id="492" w:name="_Toc490549642"/>
      <w:bookmarkStart w:id="493" w:name="_Toc505760108"/>
      <w:bookmarkStart w:id="494" w:name="_Toc511643088"/>
      <w:bookmarkStart w:id="495" w:name="_Toc527457614"/>
      <w:r>
        <w:t>CRA-I028: (output) NGC Standing Data Report</w:t>
      </w:r>
      <w:bookmarkEnd w:id="491"/>
      <w:bookmarkEnd w:id="492"/>
      <w:bookmarkEnd w:id="493"/>
      <w:bookmarkEnd w:id="494"/>
      <w:bookmarkEnd w:id="4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CRA-I028</w:t>
            </w:r>
          </w:p>
        </w:tc>
        <w:tc>
          <w:tcPr>
            <w:tcW w:w="1559"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 xml:space="preserve">System Operator, </w:t>
            </w:r>
            <w:proofErr w:type="spellStart"/>
            <w:r>
              <w:t>BSCCo</w:t>
            </w:r>
            <w:proofErr w:type="spellEnd"/>
            <w:r>
              <w:t xml:space="preserve"> Ltd</w:t>
            </w:r>
          </w:p>
        </w:tc>
        <w:tc>
          <w:tcPr>
            <w:tcW w:w="2126"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NGC Standing </w:t>
            </w:r>
            <w:r>
              <w:t>Data Report</w:t>
            </w:r>
          </w:p>
        </w:tc>
        <w:tc>
          <w:tcPr>
            <w:tcW w:w="2552"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CR_991027_06a</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559"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required</w:t>
            </w:r>
          </w:p>
        </w:tc>
        <w:tc>
          <w:tcPr>
            <w:tcW w:w="4678"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Very low volume</w:t>
            </w:r>
          </w:p>
        </w:tc>
      </w:tr>
      <w:tr w:rsidR="00E91BD8">
        <w:tc>
          <w:tcPr>
            <w:tcW w:w="8222" w:type="dxa"/>
            <w:gridSpan w:val="4"/>
          </w:tcPr>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t xml:space="preserve">The CRA  system, shall, on a change of details for  BM Unit Names, GSP ID, Boundary Point ID, and Party ID’s, issue a </w:t>
            </w:r>
            <w:r>
              <w:t>report on the change to the SO containing the following.</w:t>
            </w:r>
          </w:p>
          <w:p w:rsidR="00E91BD8" w:rsidRDefault="00E91BD8">
            <w:pPr>
              <w:pStyle w:val="reporttable"/>
              <w:keepNext w:val="0"/>
              <w:keepLines w:val="0"/>
            </w:pPr>
          </w:p>
          <w:p w:rsidR="00E91BD8" w:rsidRDefault="000D6923">
            <w:pPr>
              <w:pStyle w:val="reporttable"/>
              <w:keepNext w:val="0"/>
              <w:keepLines w:val="0"/>
            </w:pPr>
            <w:r>
              <w:t>BSC Party Details</w:t>
            </w:r>
          </w:p>
          <w:p w:rsidR="00E91BD8" w:rsidRDefault="000D6923">
            <w:pPr>
              <w:pStyle w:val="reporttable"/>
              <w:keepNext w:val="0"/>
              <w:keepLines w:val="0"/>
              <w:ind w:left="601"/>
            </w:pPr>
            <w:r>
              <w:t>BSC Party ID</w:t>
            </w:r>
          </w:p>
          <w:p w:rsidR="00E91BD8" w:rsidRDefault="000D6923">
            <w:pPr>
              <w:pStyle w:val="reporttable"/>
              <w:keepNext w:val="0"/>
              <w:keepLines w:val="0"/>
              <w:ind w:left="601"/>
            </w:pPr>
            <w:r>
              <w:t>BSC Party Name</w:t>
            </w:r>
          </w:p>
          <w:p w:rsidR="00E91BD8" w:rsidRDefault="00E91BD8">
            <w:pPr>
              <w:pStyle w:val="reporttable"/>
              <w:keepNext w:val="0"/>
              <w:keepLines w:val="0"/>
            </w:pPr>
          </w:p>
          <w:p w:rsidR="00E91BD8" w:rsidRDefault="000D6923">
            <w:pPr>
              <w:pStyle w:val="reporttable"/>
              <w:keepNext w:val="0"/>
              <w:keepLines w:val="0"/>
            </w:pPr>
            <w:r>
              <w:t>BM Unit Details</w:t>
            </w:r>
          </w:p>
          <w:p w:rsidR="00E91BD8" w:rsidRDefault="000D6923">
            <w:pPr>
              <w:pStyle w:val="reporttable"/>
              <w:keepNext w:val="0"/>
              <w:keepLines w:val="0"/>
            </w:pPr>
            <w:r>
              <w:tab/>
              <w:t>BM Unit ID</w:t>
            </w:r>
          </w:p>
          <w:p w:rsidR="00E91BD8" w:rsidRDefault="000D6923">
            <w:pPr>
              <w:pStyle w:val="reporttable"/>
              <w:keepNext w:val="0"/>
              <w:keepLines w:val="0"/>
            </w:pPr>
            <w:r>
              <w:tab/>
              <w:t>BM Unit Name</w:t>
            </w:r>
          </w:p>
          <w:p w:rsidR="00E91BD8" w:rsidRDefault="000D6923">
            <w:pPr>
              <w:pStyle w:val="reporttable"/>
              <w:keepNext w:val="0"/>
              <w:keepLines w:val="0"/>
            </w:pPr>
            <w:r>
              <w:tab/>
              <w:t>NGC BM Unit Name</w:t>
            </w:r>
          </w:p>
          <w:p w:rsidR="00E91BD8" w:rsidRDefault="00E91BD8">
            <w:pPr>
              <w:pStyle w:val="reporttable"/>
              <w:keepNext w:val="0"/>
              <w:keepLines w:val="0"/>
            </w:pPr>
          </w:p>
          <w:p w:rsidR="00E91BD8" w:rsidRDefault="000D6923">
            <w:pPr>
              <w:pStyle w:val="reporttable"/>
              <w:keepNext w:val="0"/>
              <w:keepLines w:val="0"/>
            </w:pPr>
            <w:r>
              <w:t>GSP Group Details</w:t>
            </w:r>
          </w:p>
          <w:p w:rsidR="00E91BD8" w:rsidRDefault="000D6923">
            <w:pPr>
              <w:pStyle w:val="reporttable"/>
              <w:keepNext w:val="0"/>
              <w:keepLines w:val="0"/>
              <w:ind w:left="601"/>
            </w:pPr>
            <w:r>
              <w:t>GSP Group ID</w:t>
            </w:r>
          </w:p>
          <w:p w:rsidR="00E91BD8" w:rsidRDefault="000D6923">
            <w:pPr>
              <w:pStyle w:val="reporttable"/>
              <w:keepNext w:val="0"/>
              <w:keepLines w:val="0"/>
              <w:ind w:left="601"/>
            </w:pPr>
            <w:r>
              <w:t>GSP Group Name</w:t>
            </w:r>
          </w:p>
          <w:p w:rsidR="00E91BD8" w:rsidRDefault="00E91BD8">
            <w:pPr>
              <w:pStyle w:val="reporttable"/>
              <w:keepNext w:val="0"/>
              <w:keepLines w:val="0"/>
            </w:pPr>
          </w:p>
          <w:p w:rsidR="00E91BD8" w:rsidRDefault="000D6923">
            <w:pPr>
              <w:pStyle w:val="reporttable"/>
              <w:keepNext w:val="0"/>
              <w:keepLines w:val="0"/>
            </w:pPr>
            <w:r>
              <w:t>GSP Details</w:t>
            </w:r>
          </w:p>
          <w:p w:rsidR="00E91BD8" w:rsidRDefault="000D6923">
            <w:pPr>
              <w:pStyle w:val="reporttable"/>
              <w:keepNext w:val="0"/>
              <w:keepLines w:val="0"/>
            </w:pPr>
            <w:r>
              <w:tab/>
              <w:t>GSP ID</w:t>
            </w:r>
          </w:p>
          <w:p w:rsidR="00E91BD8" w:rsidRDefault="00E91BD8">
            <w:pPr>
              <w:pStyle w:val="reporttable"/>
              <w:keepNext w:val="0"/>
              <w:keepLines w:val="0"/>
              <w:ind w:left="601"/>
            </w:pPr>
          </w:p>
          <w:p w:rsidR="00E91BD8" w:rsidRDefault="000D6923">
            <w:pPr>
              <w:pStyle w:val="reporttable"/>
              <w:keepNext w:val="0"/>
              <w:keepLines w:val="0"/>
            </w:pPr>
            <w:r>
              <w:t xml:space="preserve">Inter-GSP-Connection </w:t>
            </w:r>
            <w:r>
              <w:t>Details</w:t>
            </w:r>
          </w:p>
          <w:p w:rsidR="00E91BD8" w:rsidRDefault="000D6923">
            <w:pPr>
              <w:pStyle w:val="reporttable"/>
              <w:keepNext w:val="0"/>
              <w:keepLines w:val="0"/>
              <w:ind w:left="601"/>
            </w:pPr>
            <w:r>
              <w:t>Inter-GSP-Connection ID</w:t>
            </w:r>
          </w:p>
          <w:p w:rsidR="00E91BD8" w:rsidRDefault="00E91BD8">
            <w:pPr>
              <w:pStyle w:val="reporttable"/>
              <w:keepNext w:val="0"/>
              <w:keepLines w:val="0"/>
              <w:ind w:left="601"/>
            </w:pPr>
          </w:p>
          <w:p w:rsidR="00E91BD8" w:rsidRDefault="000D6923">
            <w:pPr>
              <w:pStyle w:val="reporttable"/>
              <w:keepNext w:val="0"/>
              <w:keepLines w:val="0"/>
              <w:ind w:left="34"/>
            </w:pPr>
            <w:r>
              <w:t>Boundary Point Details</w:t>
            </w:r>
          </w:p>
          <w:p w:rsidR="00E91BD8" w:rsidRDefault="000D6923">
            <w:pPr>
              <w:pStyle w:val="reporttable"/>
              <w:keepNext w:val="0"/>
              <w:keepLines w:val="0"/>
              <w:ind w:left="601"/>
            </w:pPr>
            <w:smartTag w:uri="urn:schemas-microsoft-com:office:smarttags" w:element="place">
              <w:smartTag w:uri="urn:schemas-microsoft-com:office:smarttags" w:element="PlaceName">
                <w:r>
                  <w:t>Boundary</w:t>
                </w:r>
              </w:smartTag>
              <w:r>
                <w:t xml:space="preserve"> </w:t>
              </w:r>
              <w:smartTag w:uri="urn:schemas-microsoft-com:office:smarttags" w:element="PlaceType">
                <w:r>
                  <w:t>Point</w:t>
                </w:r>
              </w:smartTag>
              <w:r>
                <w:t xml:space="preserve"> </w:t>
              </w:r>
              <w:smartTag w:uri="urn:schemas-microsoft-com:office:smarttags" w:element="PlaceName">
                <w:r>
                  <w:t>ID</w:t>
                </w:r>
              </w:smartTag>
            </w:smartTag>
          </w:p>
          <w:p w:rsidR="00E91BD8" w:rsidRDefault="00E91BD8">
            <w:pPr>
              <w:pStyle w:val="reporttable"/>
              <w:keepNext w:val="0"/>
              <w:keepLines w:val="0"/>
              <w:ind w:left="601"/>
            </w:pPr>
          </w:p>
          <w:p w:rsidR="00E91BD8" w:rsidRDefault="000D6923">
            <w:pPr>
              <w:pStyle w:val="reporttable"/>
              <w:keepNext w:val="0"/>
              <w:keepLines w:val="0"/>
            </w:pPr>
            <w:r>
              <w:t>Metering System Details</w:t>
            </w:r>
          </w:p>
          <w:p w:rsidR="00E91BD8" w:rsidRDefault="000D6923">
            <w:pPr>
              <w:pStyle w:val="reporttable"/>
              <w:keepNext w:val="0"/>
              <w:keepLines w:val="0"/>
            </w:pPr>
            <w:r>
              <w:t>Metering System  ID</w:t>
            </w:r>
          </w:p>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tc>
      </w:tr>
      <w:tr w:rsidR="00E91BD8">
        <w:tc>
          <w:tcPr>
            <w:tcW w:w="8222" w:type="dxa"/>
            <w:gridSpan w:val="4"/>
          </w:tcPr>
          <w:p w:rsidR="00E91BD8" w:rsidRDefault="000D6923">
            <w:pPr>
              <w:ind w:left="0"/>
            </w:pPr>
            <w:r>
              <w:rPr>
                <w:rFonts w:ascii="Times New Roman Bold" w:hAnsi="Times New Roman Bold"/>
                <w:b/>
              </w:rPr>
              <w:t>Physical Interface Details:</w:t>
            </w:r>
          </w:p>
        </w:tc>
      </w:tr>
    </w:tbl>
    <w:p w:rsidR="00E91BD8" w:rsidRDefault="00E91BD8"/>
    <w:p w:rsidR="00E91BD8" w:rsidRDefault="000D6923">
      <w:pPr>
        <w:pStyle w:val="Heading2"/>
        <w:keepNext w:val="0"/>
        <w:keepLines w:val="0"/>
        <w:pageBreakBefore/>
      </w:pPr>
      <w:bookmarkStart w:id="496" w:name="_Toc473973336"/>
      <w:bookmarkStart w:id="497" w:name="_Toc474204932"/>
      <w:bookmarkStart w:id="498" w:name="_Toc258566139"/>
      <w:bookmarkStart w:id="499" w:name="_Toc490549643"/>
      <w:bookmarkStart w:id="500" w:name="_Toc505760109"/>
      <w:bookmarkStart w:id="501" w:name="_Toc511643089"/>
      <w:bookmarkStart w:id="502" w:name="_Toc527457615"/>
      <w:r>
        <w:t>ECVAA-I016: (output) ECVAA Data Exception Report</w:t>
      </w:r>
      <w:bookmarkEnd w:id="496"/>
      <w:bookmarkEnd w:id="497"/>
      <w:bookmarkEnd w:id="498"/>
      <w:bookmarkEnd w:id="499"/>
      <w:bookmarkEnd w:id="500"/>
      <w:bookmarkEnd w:id="501"/>
      <w:bookmarkEnd w:id="5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From: ECVAA-I016</w:t>
            </w:r>
          </w:p>
          <w:p w:rsidR="00E91BD8" w:rsidRDefault="000D6923">
            <w:pPr>
              <w:pStyle w:val="reporttable"/>
              <w:keepNext w:val="0"/>
              <w:keepLines w:val="0"/>
            </w:pPr>
            <w:r>
              <w:t>To: CRA-I030</w:t>
            </w:r>
          </w:p>
          <w:p w:rsidR="00E91BD8" w:rsidRDefault="000D6923">
            <w:pPr>
              <w:pStyle w:val="reporttable"/>
              <w:keepNext w:val="0"/>
              <w:keepLines w:val="0"/>
            </w:pPr>
            <w:r>
              <w:rPr>
                <w:i/>
              </w:rPr>
              <w:t>EPFAL Ref:</w:t>
            </w:r>
            <w:r>
              <w:rPr>
                <w:i/>
              </w:rPr>
              <w:t xml:space="preserve"> FAA-I024</w:t>
            </w:r>
          </w:p>
        </w:tc>
        <w:tc>
          <w:tcPr>
            <w:tcW w:w="1559"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FAA, CRA</w:t>
            </w:r>
          </w:p>
        </w:tc>
        <w:tc>
          <w:tcPr>
            <w:tcW w:w="1881"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ECVAA Data Exception Report</w:t>
            </w:r>
          </w:p>
        </w:tc>
        <w:tc>
          <w:tcPr>
            <w:tcW w:w="2797"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ECVAA SD: 4.2, 5.2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559"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required.</w:t>
            </w:r>
          </w:p>
        </w:tc>
        <w:tc>
          <w:tcPr>
            <w:tcW w:w="4678"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c>
          <w:tcPr>
            <w:tcW w:w="8222" w:type="dxa"/>
            <w:gridSpan w:val="4"/>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rPr>
                <w:color w:val="000000"/>
              </w:rPr>
            </w:pPr>
            <w:r>
              <w:t xml:space="preserve">The ECVAA Service shall issue Exception Reports once a day to the </w:t>
            </w:r>
            <w:r>
              <w:rPr>
                <w:color w:val="000000"/>
              </w:rPr>
              <w:t>CRA to report registration data validation failures.</w:t>
            </w:r>
          </w:p>
          <w:p w:rsidR="00E91BD8" w:rsidRDefault="00E91BD8">
            <w:pPr>
              <w:pStyle w:val="reporttable"/>
              <w:keepNext w:val="0"/>
              <w:keepLines w:val="0"/>
            </w:pPr>
          </w:p>
          <w:p w:rsidR="00E91BD8" w:rsidRDefault="000D6923">
            <w:pPr>
              <w:pStyle w:val="reporttable"/>
              <w:keepNext w:val="0"/>
              <w:keepLines w:val="0"/>
              <w:rPr>
                <w:color w:val="000000"/>
              </w:rPr>
            </w:pPr>
            <w:r>
              <w:t xml:space="preserve">The ECVAA Service shall issue Exception Reports </w:t>
            </w:r>
            <w:r>
              <w:rPr>
                <w:color w:val="000000"/>
              </w:rPr>
              <w:t>as required to the FAA, to report credit limit data validation failures.</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t>The Exception</w:t>
            </w:r>
            <w:r>
              <w:t xml:space="preserve"> Reports shall include:</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tab/>
              <w:t>File Header of file being processed</w:t>
            </w:r>
          </w:p>
          <w:p w:rsidR="00E91BD8" w:rsidRDefault="000D6923">
            <w:pPr>
              <w:pStyle w:val="reporttable"/>
              <w:keepNext w:val="0"/>
              <w:keepLines w:val="0"/>
            </w:pPr>
            <w:r>
              <w:tab/>
              <w:t>Exception Type</w:t>
            </w:r>
          </w:p>
          <w:p w:rsidR="00E91BD8" w:rsidRDefault="000D6923">
            <w:pPr>
              <w:pStyle w:val="reporttable"/>
              <w:keepNext w:val="0"/>
              <w:keepLines w:val="0"/>
            </w:pPr>
            <w:r>
              <w:tab/>
              <w:t>Exception Description</w:t>
            </w:r>
          </w:p>
        </w:tc>
      </w:tr>
      <w:tr w:rsidR="00E91BD8">
        <w:tc>
          <w:tcPr>
            <w:tcW w:w="8222" w:type="dxa"/>
            <w:gridSpan w:val="4"/>
          </w:tcPr>
          <w:p w:rsidR="00E91BD8" w:rsidRDefault="00E91BD8">
            <w:pPr>
              <w:pStyle w:val="reporttable"/>
              <w:keepNext w:val="0"/>
              <w:keepLines w:val="0"/>
            </w:pPr>
          </w:p>
        </w:tc>
      </w:tr>
      <w:bookmarkEnd w:id="483"/>
      <w:bookmarkEnd w:id="484"/>
    </w:tbl>
    <w:p w:rsidR="00E91BD8" w:rsidRDefault="00E91BD8">
      <w:pPr>
        <w:rPr>
          <w:b/>
          <w:i/>
        </w:rPr>
      </w:pPr>
    </w:p>
    <w:p w:rsidR="00E91BD8" w:rsidRDefault="000D6923">
      <w:pPr>
        <w:pStyle w:val="Heading2"/>
        <w:keepNext w:val="0"/>
        <w:keepLines w:val="0"/>
      </w:pPr>
      <w:bookmarkStart w:id="503" w:name="_Toc258566140"/>
      <w:bookmarkStart w:id="504" w:name="_Toc490549644"/>
      <w:bookmarkStart w:id="505" w:name="_Toc505760110"/>
      <w:bookmarkStart w:id="506" w:name="_Toc511643090"/>
      <w:bookmarkStart w:id="507" w:name="_Toc527457616"/>
      <w:r>
        <w:t>ECVAA-I025: (output) Credit Cover Minimum Eligible Amount Report</w:t>
      </w:r>
      <w:bookmarkEnd w:id="503"/>
      <w:bookmarkEnd w:id="504"/>
      <w:bookmarkEnd w:id="505"/>
      <w:bookmarkEnd w:id="506"/>
      <w:bookmarkEnd w:id="507"/>
    </w:p>
    <w:p w:rsidR="00E91BD8" w:rsidRDefault="000D6923">
      <w:r>
        <w:t>This interface is defined in Part 1 of the Interface Definition and Design.</w:t>
      </w:r>
    </w:p>
    <w:p w:rsidR="00E91BD8" w:rsidRDefault="00E91BD8"/>
    <w:p w:rsidR="00E91BD8" w:rsidRDefault="000D6923">
      <w:pPr>
        <w:pStyle w:val="Heading2"/>
        <w:keepNext w:val="0"/>
        <w:keepLines w:val="0"/>
        <w:pageBreakBefore/>
      </w:pPr>
      <w:bookmarkStart w:id="508" w:name="CurrentPosition"/>
      <w:bookmarkStart w:id="509" w:name="_Toc258566141"/>
      <w:bookmarkStart w:id="510" w:name="_Toc490549645"/>
      <w:bookmarkStart w:id="511" w:name="_Toc505760111"/>
      <w:bookmarkStart w:id="512" w:name="_Toc511643091"/>
      <w:bookmarkStart w:id="513" w:name="_Toc527457617"/>
      <w:bookmarkStart w:id="514" w:name="_Toc473973327"/>
      <w:bookmarkStart w:id="515" w:name="_Toc474204923"/>
      <w:bookmarkEnd w:id="508"/>
      <w:r>
        <w:t>SAA-I013: (output) Credit/Debit Reports</w:t>
      </w:r>
      <w:bookmarkEnd w:id="509"/>
      <w:bookmarkEnd w:id="510"/>
      <w:bookmarkEnd w:id="511"/>
      <w:bookmarkEnd w:id="512"/>
      <w:bookmarkEnd w:id="5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SAA-I013</w:t>
            </w:r>
          </w:p>
          <w:p w:rsidR="00E91BD8" w:rsidRDefault="000D6923">
            <w:pPr>
              <w:pStyle w:val="reporttable"/>
              <w:keepNext w:val="0"/>
              <w:keepLines w:val="0"/>
            </w:pPr>
            <w:r>
              <w:t>ECVAA-I033</w:t>
            </w:r>
          </w:p>
          <w:p w:rsidR="00E91BD8" w:rsidRDefault="000D6923">
            <w:pPr>
              <w:pStyle w:val="reporttable"/>
              <w:keepNext w:val="0"/>
              <w:keepLines w:val="0"/>
              <w:rPr>
                <w:i/>
              </w:rPr>
            </w:pPr>
            <w:r>
              <w:rPr>
                <w:i/>
              </w:rPr>
              <w:t>EPFAL Ref:</w:t>
            </w:r>
          </w:p>
          <w:p w:rsidR="00E91BD8" w:rsidRDefault="000D6923">
            <w:pPr>
              <w:pStyle w:val="reporttable"/>
              <w:keepNext w:val="0"/>
              <w:keepLines w:val="0"/>
            </w:pPr>
            <w:r>
              <w:rPr>
                <w:i/>
              </w:rPr>
              <w:t>FAA-I022, FAA-I023</w:t>
            </w:r>
          </w:p>
        </w:tc>
        <w:tc>
          <w:tcPr>
            <w:tcW w:w="1559"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FAA</w:t>
            </w:r>
          </w:p>
          <w:p w:rsidR="00E91BD8" w:rsidRDefault="000D6923">
            <w:pPr>
              <w:pStyle w:val="reporttable"/>
              <w:keepNext w:val="0"/>
              <w:keepLines w:val="0"/>
            </w:pPr>
            <w:r>
              <w:t>ECVAA</w:t>
            </w:r>
          </w:p>
        </w:tc>
        <w:tc>
          <w:tcPr>
            <w:tcW w:w="1881"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Credit/Debit Reports</w:t>
            </w:r>
          </w:p>
        </w:tc>
        <w:tc>
          <w:tcPr>
            <w:tcW w:w="2797"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color w:val="000000"/>
              </w:rPr>
            </w:pPr>
            <w:r>
              <w:rPr>
                <w:color w:val="000000"/>
              </w:rPr>
              <w:t>RETA SCH: 4, B, 2.1.1</w:t>
            </w:r>
          </w:p>
          <w:p w:rsidR="00E91BD8" w:rsidRDefault="000D6923">
            <w:pPr>
              <w:pStyle w:val="reporttable"/>
              <w:keepNext w:val="0"/>
              <w:keepLines w:val="0"/>
              <w:rPr>
                <w:color w:val="000000"/>
              </w:rPr>
            </w:pPr>
            <w:r>
              <w:rPr>
                <w:color w:val="000000"/>
              </w:rPr>
              <w:t>SAA SD: 3.53.2, 3.54, 4.1, 4.2, A2</w:t>
            </w:r>
          </w:p>
          <w:p w:rsidR="00E91BD8" w:rsidRDefault="000D6923">
            <w:pPr>
              <w:pStyle w:val="reporttable"/>
              <w:keepNext w:val="0"/>
              <w:keepLines w:val="0"/>
              <w:rPr>
                <w:color w:val="000000"/>
              </w:rPr>
            </w:pPr>
            <w:r>
              <w:rPr>
                <w:color w:val="000000"/>
              </w:rPr>
              <w:t>SAA BPM: 3.17, 4.14, 4.15</w:t>
            </w:r>
          </w:p>
          <w:p w:rsidR="00E91BD8" w:rsidRDefault="000D6923">
            <w:pPr>
              <w:pStyle w:val="reporttable"/>
              <w:keepNext w:val="0"/>
              <w:keepLines w:val="0"/>
            </w:pPr>
            <w:r>
              <w:rPr>
                <w:color w:val="000000"/>
              </w:rPr>
              <w:t xml:space="preserve">SAA IRR: </w:t>
            </w:r>
            <w:r>
              <w:rPr>
                <w:color w:val="000000"/>
              </w:rPr>
              <w:t>SAA5, SAA7, SAA8, SAA9, CP527, P2, CP632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559"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w:t>
            </w:r>
          </w:p>
        </w:tc>
        <w:tc>
          <w:tcPr>
            <w:tcW w:w="4678"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One per Settlement Run</w:t>
            </w:r>
          </w:p>
        </w:tc>
      </w:tr>
      <w:tr w:rsidR="00E91BD8">
        <w:tc>
          <w:tcPr>
            <w:tcW w:w="8222" w:type="dxa"/>
            <w:gridSpan w:val="4"/>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 xml:space="preserve">The SAA Service shall issue Credit/Debit Reports to the ECVAA Service for all Interim Initial </w:t>
            </w:r>
            <w:r>
              <w:t>Settlement Runs, and to the FAA Service for all other Settlement Runs.</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t>The Credit/Debit Reports shall include:</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ind w:left="567"/>
            </w:pPr>
            <w:r>
              <w:t>Settlement Date</w:t>
            </w:r>
          </w:p>
          <w:p w:rsidR="00E91BD8" w:rsidRDefault="000D6923">
            <w:pPr>
              <w:pStyle w:val="reporttable"/>
              <w:keepNext w:val="0"/>
              <w:keepLines w:val="0"/>
              <w:ind w:left="567"/>
            </w:pPr>
            <w:r>
              <w:t>Settlement Run Type</w:t>
            </w:r>
          </w:p>
          <w:p w:rsidR="00E91BD8" w:rsidRDefault="000D6923">
            <w:pPr>
              <w:pStyle w:val="reporttable"/>
              <w:keepNext w:val="0"/>
              <w:keepLines w:val="0"/>
              <w:ind w:left="567"/>
            </w:pPr>
            <w:r>
              <w:t>BSC Party ID</w:t>
            </w:r>
          </w:p>
          <w:p w:rsidR="00E91BD8" w:rsidRDefault="00E91BD8">
            <w:pPr>
              <w:pStyle w:val="reporttable"/>
              <w:keepNext w:val="0"/>
              <w:keepLines w:val="0"/>
            </w:pPr>
          </w:p>
          <w:p w:rsidR="00E91BD8" w:rsidRDefault="000D6923">
            <w:pPr>
              <w:pStyle w:val="reporttable"/>
              <w:keepNext w:val="0"/>
              <w:keepLines w:val="0"/>
              <w:ind w:left="567"/>
            </w:pPr>
            <w:r>
              <w:t>Charge Type Indicator (may be one of):</w:t>
            </w:r>
          </w:p>
          <w:p w:rsidR="00E91BD8" w:rsidRDefault="000D6923">
            <w:pPr>
              <w:pStyle w:val="reporttable"/>
              <w:keepNext w:val="0"/>
              <w:keepLines w:val="0"/>
              <w:ind w:left="1134"/>
            </w:pPr>
            <w:r>
              <w:t>Administration Charge</w:t>
            </w:r>
          </w:p>
          <w:p w:rsidR="00E91BD8" w:rsidRDefault="000D6923">
            <w:pPr>
              <w:pStyle w:val="reporttable"/>
              <w:keepNext w:val="0"/>
              <w:keepLines w:val="0"/>
              <w:ind w:left="1134"/>
            </w:pPr>
            <w:smartTag w:uri="urn:schemas-microsoft-com:office:smarttags" w:element="PersonName">
              <w:r>
                <w:t>Energy</w:t>
              </w:r>
            </w:smartTag>
            <w:r>
              <w:t xml:space="preserve"> Imbalance </w:t>
            </w:r>
            <w:proofErr w:type="spellStart"/>
            <w:r>
              <w:t>Cashflows</w:t>
            </w:r>
            <w:proofErr w:type="spellEnd"/>
          </w:p>
          <w:p w:rsidR="00E91BD8" w:rsidRDefault="000D6923">
            <w:pPr>
              <w:pStyle w:val="reporttable"/>
              <w:keepNext w:val="0"/>
              <w:keepLines w:val="0"/>
              <w:ind w:left="1134"/>
            </w:pPr>
            <w:r>
              <w:t>Information Imbalance Charges</w:t>
            </w:r>
          </w:p>
          <w:p w:rsidR="00E91BD8" w:rsidRDefault="000D6923">
            <w:pPr>
              <w:pStyle w:val="reporttable"/>
              <w:keepNext w:val="0"/>
              <w:keepLines w:val="0"/>
              <w:ind w:left="1134"/>
            </w:pPr>
            <w:r>
              <w:t>Non-delivery Charge</w:t>
            </w:r>
          </w:p>
          <w:p w:rsidR="00E91BD8" w:rsidRDefault="000D6923">
            <w:pPr>
              <w:pStyle w:val="reporttable"/>
              <w:keepNext w:val="0"/>
              <w:keepLines w:val="0"/>
              <w:ind w:left="1134"/>
            </w:pPr>
            <w:r>
              <w:t xml:space="preserve">Residual </w:t>
            </w:r>
            <w:proofErr w:type="spellStart"/>
            <w:r>
              <w:t>Cashflow</w:t>
            </w:r>
            <w:proofErr w:type="spellEnd"/>
            <w:r>
              <w:t xml:space="preserve"> Reallocations</w:t>
            </w:r>
          </w:p>
          <w:p w:rsidR="00E91BD8" w:rsidRDefault="000D6923">
            <w:pPr>
              <w:pStyle w:val="reporttable"/>
              <w:keepNext w:val="0"/>
              <w:keepLines w:val="0"/>
              <w:ind w:left="1134"/>
            </w:pPr>
            <w:r>
              <w:t xml:space="preserve">Daily Party BM Unit </w:t>
            </w:r>
            <w:proofErr w:type="spellStart"/>
            <w:r>
              <w:t>Cashflow</w:t>
            </w:r>
            <w:proofErr w:type="spellEnd"/>
          </w:p>
          <w:p w:rsidR="00E91BD8" w:rsidRDefault="000D6923">
            <w:pPr>
              <w:pStyle w:val="reporttable"/>
              <w:keepNext w:val="0"/>
              <w:keepLines w:val="0"/>
              <w:ind w:left="1134"/>
            </w:pPr>
            <w:r>
              <w:t xml:space="preserve">System Operator BM </w:t>
            </w:r>
            <w:proofErr w:type="spellStart"/>
            <w:r>
              <w:t>Cashflow</w:t>
            </w:r>
            <w:proofErr w:type="spellEnd"/>
          </w:p>
          <w:p w:rsidR="00E91BD8" w:rsidRDefault="000D6923">
            <w:pPr>
              <w:pStyle w:val="reporttable"/>
              <w:keepNext w:val="0"/>
              <w:keepLines w:val="0"/>
              <w:ind w:left="567"/>
            </w:pPr>
            <w:r>
              <w:t>Charge</w:t>
            </w:r>
          </w:p>
          <w:p w:rsidR="00E91BD8" w:rsidRDefault="00E91BD8">
            <w:pPr>
              <w:pStyle w:val="reporttable"/>
              <w:keepNext w:val="0"/>
              <w:keepLines w:val="0"/>
            </w:pPr>
          </w:p>
          <w:p w:rsidR="00E91BD8" w:rsidRDefault="000D6923">
            <w:pPr>
              <w:pStyle w:val="reporttable"/>
              <w:keepNext w:val="0"/>
              <w:keepLines w:val="0"/>
            </w:pPr>
            <w:r>
              <w:t xml:space="preserve">(Charge Type Indicator and Charge repeated for each charge type and for each BSC Party Id, including parties </w:t>
            </w:r>
            <w:r>
              <w:t>which have no charges in this run)</w:t>
            </w:r>
          </w:p>
        </w:tc>
      </w:tr>
      <w:tr w:rsidR="00E91BD8">
        <w:tc>
          <w:tcPr>
            <w:tcW w:w="8222" w:type="dxa"/>
            <w:gridSpan w:val="4"/>
          </w:tcPr>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Pr>
          <w:p w:rsidR="00E91BD8" w:rsidRDefault="00E91BD8">
            <w:pPr>
              <w:pStyle w:val="reporttable"/>
              <w:keepNext w:val="0"/>
              <w:keepLines w:val="0"/>
            </w:pPr>
          </w:p>
        </w:tc>
      </w:tr>
    </w:tbl>
    <w:p w:rsidR="00E91BD8" w:rsidRDefault="00E91BD8">
      <w:pPr>
        <w:pStyle w:val="reporttable"/>
        <w:keepNext w:val="0"/>
        <w:keepLines w:val="0"/>
        <w:spacing w:after="240"/>
        <w:rPr>
          <w:sz w:val="22"/>
          <w:szCs w:val="22"/>
        </w:rPr>
      </w:pPr>
    </w:p>
    <w:p w:rsidR="00E91BD8" w:rsidRDefault="000D6923">
      <w:pPr>
        <w:pStyle w:val="Heading1"/>
        <w:keepNext w:val="0"/>
        <w:keepLines w:val="0"/>
        <w:numPr>
          <w:ilvl w:val="0"/>
          <w:numId w:val="2"/>
        </w:numPr>
        <w:spacing w:before="0" w:after="240"/>
        <w:ind w:left="1134" w:hanging="1134"/>
      </w:pPr>
      <w:bookmarkStart w:id="516" w:name="_Toc258566142"/>
      <w:bookmarkStart w:id="517" w:name="_Toc490549646"/>
      <w:bookmarkStart w:id="518" w:name="_Toc505760112"/>
      <w:bookmarkStart w:id="519" w:name="_Toc511643092"/>
      <w:bookmarkStart w:id="520" w:name="_Toc527457618"/>
      <w:r>
        <w:t>Interfaces From and To S</w:t>
      </w:r>
      <w:bookmarkEnd w:id="514"/>
      <w:bookmarkEnd w:id="515"/>
      <w:r>
        <w:t>ystem Operators</w:t>
      </w:r>
      <w:bookmarkEnd w:id="516"/>
      <w:bookmarkEnd w:id="517"/>
      <w:bookmarkEnd w:id="518"/>
      <w:bookmarkEnd w:id="519"/>
      <w:bookmarkEnd w:id="520"/>
    </w:p>
    <w:p w:rsidR="00E91BD8" w:rsidRDefault="000D6923">
      <w:pPr>
        <w:pStyle w:val="Heading2"/>
        <w:keepNext w:val="0"/>
        <w:keepLines w:val="0"/>
      </w:pPr>
      <w:bookmarkStart w:id="521" w:name="_Toc473973328"/>
      <w:bookmarkStart w:id="522" w:name="_Toc474204924"/>
      <w:bookmarkStart w:id="523" w:name="_Toc258566143"/>
      <w:bookmarkStart w:id="524" w:name="_Toc490549647"/>
      <w:bookmarkStart w:id="525" w:name="_Toc505760113"/>
      <w:bookmarkStart w:id="526" w:name="_Toc511643093"/>
      <w:bookmarkStart w:id="527" w:name="_Toc527457619"/>
      <w:r>
        <w:t>BMRA-I002: (input) Balancing Mechanism Data</w:t>
      </w:r>
      <w:bookmarkEnd w:id="521"/>
      <w:bookmarkEnd w:id="522"/>
      <w:bookmarkEnd w:id="523"/>
      <w:bookmarkEnd w:id="524"/>
      <w:bookmarkEnd w:id="525"/>
      <w:bookmarkEnd w:id="526"/>
      <w:bookmarkEnd w:id="52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BMRA-I002</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System Operators</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color w:val="000000"/>
              </w:rPr>
              <w:t>Balancing Mechanism Data</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 xml:space="preserve">See </w:t>
            </w:r>
            <w:r>
              <w:t>verification table, P71, CP921, Variation 60, CP1223, P217, P305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rPr>
                <w:sz w:val="16"/>
              </w:rPr>
              <w:t>Electronic data file transfer, NGC File Format</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Continuous (as made available from SO)</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91BD8" w:rsidRDefault="00E91BD8">
            <w:pPr>
              <w:pStyle w:val="reporttable"/>
              <w:keepNext w:val="0"/>
              <w:keepLines w:val="0"/>
            </w:pPr>
          </w:p>
          <w:p w:rsidR="00E91BD8" w:rsidRDefault="000D6923">
            <w:pPr>
              <w:pStyle w:val="reporttable"/>
              <w:keepNext w:val="0"/>
              <w:keepLines w:val="0"/>
              <w:rPr>
                <w:u w:val="single"/>
              </w:rPr>
            </w:pPr>
            <w:r>
              <w:t xml:space="preserve">The Balancing Mechanism data consists of the following files, as </w:t>
            </w:r>
            <w:r>
              <w:t>defined in the NGC tab of the IDD Part 2 Spreadsheet</w:t>
            </w:r>
          </w:p>
          <w:p w:rsidR="00E91BD8" w:rsidRDefault="000D6923">
            <w:pPr>
              <w:pStyle w:val="reporttable"/>
              <w:keepNext w:val="0"/>
              <w:keepLines w:val="0"/>
              <w:ind w:left="567"/>
            </w:pPr>
            <w:r>
              <w:t>Gate Closure Data:</w:t>
            </w:r>
          </w:p>
          <w:p w:rsidR="00E91BD8" w:rsidRDefault="000D6923">
            <w:pPr>
              <w:pStyle w:val="reporttable"/>
              <w:keepNext w:val="0"/>
              <w:keepLines w:val="0"/>
              <w:ind w:left="1134"/>
            </w:pPr>
            <w:r>
              <w:t>Physical Notification File (PN)</w:t>
            </w:r>
          </w:p>
          <w:p w:rsidR="00E91BD8" w:rsidRDefault="000D6923">
            <w:pPr>
              <w:pStyle w:val="reporttable"/>
              <w:keepNext w:val="0"/>
              <w:keepLines w:val="0"/>
              <w:ind w:left="1134"/>
            </w:pPr>
            <w:r>
              <w:t>Quiescent Physical Notification File (QPN)</w:t>
            </w:r>
          </w:p>
          <w:p w:rsidR="00E91BD8" w:rsidRDefault="000D6923">
            <w:pPr>
              <w:pStyle w:val="reporttable"/>
              <w:keepNext w:val="0"/>
              <w:keepLines w:val="0"/>
              <w:ind w:left="1134"/>
            </w:pPr>
            <w:r>
              <w:t>Bid-Offer Data File (BOD)</w:t>
            </w:r>
          </w:p>
          <w:p w:rsidR="00E91BD8" w:rsidRDefault="000D6923">
            <w:pPr>
              <w:pStyle w:val="reporttable"/>
              <w:keepNext w:val="0"/>
              <w:keepLines w:val="0"/>
              <w:ind w:left="567"/>
            </w:pPr>
            <w:r>
              <w:t>Declaration Data</w:t>
            </w:r>
          </w:p>
          <w:p w:rsidR="00E91BD8" w:rsidRDefault="000D6923">
            <w:pPr>
              <w:pStyle w:val="reporttable"/>
              <w:keepNext w:val="0"/>
              <w:keepLines w:val="0"/>
              <w:ind w:left="1134"/>
              <w:rPr>
                <w:u w:val="single"/>
              </w:rPr>
            </w:pPr>
            <w:r>
              <w:t>Maximum Export Limit File (MELS)</w:t>
            </w:r>
          </w:p>
          <w:p w:rsidR="00E91BD8" w:rsidRDefault="000D6923">
            <w:pPr>
              <w:pStyle w:val="reporttable"/>
              <w:keepNext w:val="0"/>
              <w:keepLines w:val="0"/>
              <w:ind w:left="1134"/>
            </w:pPr>
            <w:r>
              <w:t>Maximum Import Limit File (MILS)</w:t>
            </w:r>
          </w:p>
          <w:p w:rsidR="00E91BD8" w:rsidRDefault="000D6923">
            <w:pPr>
              <w:pStyle w:val="reporttable"/>
              <w:keepNext w:val="0"/>
              <w:keepLines w:val="0"/>
              <w:ind w:left="1134"/>
            </w:pPr>
            <w:r>
              <w:t>Run Up Rate Export File (RURE)</w:t>
            </w:r>
          </w:p>
          <w:p w:rsidR="00E91BD8" w:rsidRDefault="000D6923">
            <w:pPr>
              <w:pStyle w:val="reporttable"/>
              <w:keepNext w:val="0"/>
              <w:keepLines w:val="0"/>
              <w:ind w:left="1134"/>
            </w:pPr>
            <w:r>
              <w:t>Run Up Rate Import File (RURI)</w:t>
            </w:r>
          </w:p>
          <w:p w:rsidR="00E91BD8" w:rsidRDefault="000D6923">
            <w:pPr>
              <w:pStyle w:val="reporttable"/>
              <w:keepNext w:val="0"/>
              <w:keepLines w:val="0"/>
              <w:ind w:left="1134"/>
            </w:pPr>
            <w:r>
              <w:t>Run Down Rate Export File (RDRE)</w:t>
            </w:r>
          </w:p>
          <w:p w:rsidR="00E91BD8" w:rsidRDefault="000D6923">
            <w:pPr>
              <w:pStyle w:val="reporttable"/>
              <w:keepNext w:val="0"/>
              <w:keepLines w:val="0"/>
              <w:ind w:left="1134"/>
            </w:pPr>
            <w:r>
              <w:t>Run Down Rate Input File (RDRI)</w:t>
            </w:r>
          </w:p>
          <w:p w:rsidR="00E91BD8" w:rsidRDefault="000D6923">
            <w:pPr>
              <w:pStyle w:val="reporttable"/>
              <w:keepNext w:val="0"/>
              <w:keepLines w:val="0"/>
              <w:ind w:left="1134"/>
            </w:pPr>
            <w:r>
              <w:t>Notice  to Deviate From Zero File (NDZ)</w:t>
            </w:r>
          </w:p>
          <w:p w:rsidR="00E91BD8" w:rsidRDefault="000D6923">
            <w:pPr>
              <w:pStyle w:val="reporttable"/>
              <w:keepNext w:val="0"/>
              <w:keepLines w:val="0"/>
              <w:ind w:left="1134"/>
            </w:pPr>
            <w:r>
              <w:t>Notice  to Deliver Offers File (NTO)</w:t>
            </w:r>
          </w:p>
          <w:p w:rsidR="00E91BD8" w:rsidRDefault="000D6923">
            <w:pPr>
              <w:pStyle w:val="reporttable"/>
              <w:keepNext w:val="0"/>
              <w:keepLines w:val="0"/>
              <w:ind w:left="1134"/>
            </w:pPr>
            <w:r>
              <w:t>Notice to Deliver Bids File (NTB)</w:t>
            </w:r>
          </w:p>
          <w:p w:rsidR="00E91BD8" w:rsidRDefault="000D6923">
            <w:pPr>
              <w:pStyle w:val="reporttable"/>
              <w:keepNext w:val="0"/>
              <w:keepLines w:val="0"/>
              <w:ind w:left="1134"/>
            </w:pPr>
            <w:r>
              <w:t xml:space="preserve">Minimum Zero Time </w:t>
            </w:r>
            <w:r>
              <w:t>File (MZT)</w:t>
            </w:r>
          </w:p>
          <w:p w:rsidR="00E91BD8" w:rsidRDefault="000D6923">
            <w:pPr>
              <w:pStyle w:val="reporttable"/>
              <w:keepNext w:val="0"/>
              <w:keepLines w:val="0"/>
              <w:ind w:left="1134"/>
            </w:pPr>
            <w:r>
              <w:t>Minimum Non-Zero Time File (MNZT)</w:t>
            </w:r>
          </w:p>
          <w:p w:rsidR="00E91BD8" w:rsidRDefault="000D6923">
            <w:pPr>
              <w:pStyle w:val="reporttable"/>
              <w:keepNext w:val="0"/>
              <w:keepLines w:val="0"/>
              <w:ind w:left="1134"/>
            </w:pPr>
            <w:r>
              <w:t>Stable Export Limit File (SEL)</w:t>
            </w:r>
          </w:p>
          <w:p w:rsidR="00E91BD8" w:rsidRDefault="000D6923">
            <w:pPr>
              <w:pStyle w:val="reporttable"/>
              <w:keepNext w:val="0"/>
              <w:keepLines w:val="0"/>
              <w:ind w:left="1134"/>
            </w:pPr>
            <w:r>
              <w:t>Stable Import Limit File (SIL)</w:t>
            </w:r>
          </w:p>
          <w:p w:rsidR="00E91BD8" w:rsidRDefault="000D6923">
            <w:pPr>
              <w:pStyle w:val="reporttable"/>
              <w:keepNext w:val="0"/>
              <w:keepLines w:val="0"/>
              <w:ind w:left="1134"/>
            </w:pPr>
            <w:r>
              <w:t>Maximum Delivery Volume File (MDV)</w:t>
            </w:r>
          </w:p>
          <w:p w:rsidR="00E91BD8" w:rsidRDefault="000D6923">
            <w:pPr>
              <w:pStyle w:val="reporttable"/>
              <w:keepNext w:val="0"/>
              <w:keepLines w:val="0"/>
              <w:ind w:left="1134"/>
            </w:pPr>
            <w:r>
              <w:t>Maximum Delivery Period File (MDP)</w:t>
            </w:r>
          </w:p>
          <w:p w:rsidR="00E91BD8" w:rsidRDefault="00E91BD8">
            <w:pPr>
              <w:pStyle w:val="reporttable"/>
              <w:keepNext w:val="0"/>
              <w:keepLines w:val="0"/>
              <w:rPr>
                <w:rFonts w:cs="Arial"/>
                <w:lang w:val="en-US"/>
              </w:rPr>
            </w:pPr>
          </w:p>
          <w:p w:rsidR="00E91BD8" w:rsidRDefault="000D692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w:t>
            </w:r>
            <w:r>
              <w:rPr>
                <w:rFonts w:cs="Arial"/>
                <w:lang w:val="en-US"/>
              </w:rPr>
              <w:t>lude:</w:t>
            </w:r>
          </w:p>
          <w:p w:rsidR="00E91BD8" w:rsidRDefault="00E91BD8">
            <w:pPr>
              <w:pStyle w:val="reporttable"/>
              <w:keepNext w:val="0"/>
              <w:keepLines w:val="0"/>
            </w:pPr>
          </w:p>
          <w:p w:rsidR="00E91BD8" w:rsidRDefault="000D6923">
            <w:pPr>
              <w:pStyle w:val="reporttable"/>
              <w:keepNext w:val="0"/>
              <w:keepLines w:val="0"/>
              <w:ind w:left="318"/>
            </w:pPr>
            <w:r>
              <w:t>Acceptance and Balancing Services Data</w:t>
            </w:r>
          </w:p>
          <w:p w:rsidR="00E91BD8" w:rsidRDefault="000D6923">
            <w:pPr>
              <w:pStyle w:val="reporttable"/>
              <w:keepNext w:val="0"/>
              <w:keepLines w:val="0"/>
              <w:ind w:left="601"/>
            </w:pPr>
            <w:r>
              <w:t>Bid-Offer Acceptance Level File (BOAL)</w:t>
            </w:r>
          </w:p>
          <w:p w:rsidR="00E91BD8" w:rsidRDefault="000D6923">
            <w:pPr>
              <w:pStyle w:val="reporttable"/>
              <w:keepNext w:val="0"/>
              <w:keepLines w:val="0"/>
              <w:ind w:left="601"/>
            </w:pPr>
            <w:r>
              <w:t>BM Unit Applicable Balancing Services Volume (QAS)</w:t>
            </w:r>
          </w:p>
          <w:p w:rsidR="00E91BD8" w:rsidRDefault="00E91BD8">
            <w:pPr>
              <w:pStyle w:val="reporttable"/>
              <w:keepNext w:val="0"/>
              <w:keepLines w:val="0"/>
            </w:pPr>
          </w:p>
          <w:p w:rsidR="00E91BD8" w:rsidRDefault="000D692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rsidR="00E91BD8" w:rsidRDefault="00E91BD8">
            <w:pPr>
              <w:pStyle w:val="reporttable"/>
              <w:keepNext w:val="0"/>
              <w:keepLines w:val="0"/>
            </w:pPr>
          </w:p>
          <w:p w:rsidR="00E91BD8" w:rsidRDefault="000D6923">
            <w:pPr>
              <w:pStyle w:val="reporttable"/>
              <w:keepNext w:val="0"/>
              <w:keepLines w:val="0"/>
              <w:ind w:left="318"/>
            </w:pPr>
            <w:r>
              <w:t xml:space="preserve">Acceptance and Balancing Services Data </w:t>
            </w:r>
          </w:p>
          <w:p w:rsidR="00E91BD8" w:rsidRDefault="000D6923">
            <w:pPr>
              <w:pStyle w:val="reporttable"/>
              <w:keepNext w:val="0"/>
              <w:keepLines w:val="0"/>
              <w:ind w:left="601"/>
            </w:pPr>
            <w:r>
              <w:t>Bid-Offer Acceptance Level Flagged File (BOALF)</w:t>
            </w:r>
          </w:p>
          <w:p w:rsidR="00E91BD8" w:rsidRDefault="000D6923">
            <w:pPr>
              <w:pStyle w:val="reporttable"/>
              <w:keepNext w:val="0"/>
              <w:keepLines w:val="0"/>
              <w:ind w:left="601"/>
            </w:pPr>
            <w:r>
              <w:t>BM Unit Applicable Balancing Services Volume (QAS)</w:t>
            </w:r>
          </w:p>
          <w:p w:rsidR="00E91BD8" w:rsidRDefault="00E91BD8">
            <w:pPr>
              <w:pStyle w:val="reporttable"/>
              <w:keepNext w:val="0"/>
              <w:keepLines w:val="0"/>
              <w:ind w:left="601"/>
            </w:pPr>
          </w:p>
          <w:p w:rsidR="00E91BD8" w:rsidRDefault="000D6923">
            <w:pPr>
              <w:pStyle w:val="reporttable"/>
              <w:keepNext w:val="0"/>
              <w:keepLines w:val="0"/>
              <w:ind w:left="34"/>
            </w:pPr>
            <w:r>
              <w:t>For Settlement Dates after and including the P305 effective date this flow shall also include:</w:t>
            </w:r>
          </w:p>
          <w:p w:rsidR="00E91BD8" w:rsidRDefault="00E91BD8">
            <w:pPr>
              <w:pStyle w:val="reporttable"/>
              <w:keepNext w:val="0"/>
              <w:keepLines w:val="0"/>
              <w:ind w:left="34"/>
            </w:pPr>
          </w:p>
          <w:p w:rsidR="00E91BD8" w:rsidRDefault="000D6923">
            <w:pPr>
              <w:pStyle w:val="reporttable"/>
              <w:keepNext w:val="0"/>
              <w:keepLines w:val="0"/>
              <w:ind w:left="318"/>
            </w:pPr>
            <w:r>
              <w:t>Demand Control Instr</w:t>
            </w:r>
            <w:r>
              <w:t>uctions</w:t>
            </w:r>
          </w:p>
          <w:p w:rsidR="00E91BD8" w:rsidRDefault="000D6923">
            <w:pPr>
              <w:pStyle w:val="reporttable"/>
              <w:keepNext w:val="0"/>
              <w:keepLines w:val="0"/>
              <w:ind w:left="318"/>
            </w:pPr>
            <w:r>
              <w:t>STOR Availability Window</w:t>
            </w:r>
          </w:p>
          <w:p w:rsidR="00E91BD8" w:rsidRDefault="000D6923">
            <w:pPr>
              <w:pStyle w:val="reporttable"/>
              <w:keepNext w:val="0"/>
              <w:keepLines w:val="0"/>
              <w:ind w:left="318"/>
            </w:pPr>
            <w:r>
              <w:t>Loss of Load Probability and De-rated Margin Data</w:t>
            </w:r>
          </w:p>
          <w:p w:rsidR="00E91BD8" w:rsidRDefault="000D6923">
            <w:pPr>
              <w:pStyle w:val="reporttable"/>
              <w:keepNext w:val="0"/>
              <w:keepLines w:val="0"/>
              <w:ind w:left="318" w:firstLine="283"/>
            </w:pPr>
            <w:r>
              <w:t>Loss of Load Probability</w:t>
            </w:r>
          </w:p>
          <w:p w:rsidR="00E91BD8" w:rsidRDefault="000D6923">
            <w:pPr>
              <w:pStyle w:val="reporttable"/>
              <w:keepNext w:val="0"/>
              <w:keepLines w:val="0"/>
              <w:ind w:left="318" w:firstLine="283"/>
            </w:pPr>
            <w:r>
              <w:t>De-Rated Margin</w:t>
            </w:r>
          </w:p>
          <w:p w:rsidR="00E91BD8" w:rsidRDefault="00E91BD8">
            <w:pPr>
              <w:pStyle w:val="reporttable"/>
              <w:keepNext w:val="0"/>
              <w:keepLines w:val="0"/>
              <w:ind w:left="601"/>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r>
              <w:t xml:space="preserve"> </w:t>
            </w:r>
          </w:p>
          <w:p w:rsidR="00E91BD8" w:rsidRDefault="000D6923">
            <w:pPr>
              <w:pStyle w:val="reporttable"/>
              <w:keepNext w:val="0"/>
              <w:keepLines w:val="0"/>
            </w:pPr>
            <w:r>
              <w:t>Further clarification of the content of the input data from the SO is given below:</w:t>
            </w:r>
          </w:p>
          <w:p w:rsidR="00E91BD8" w:rsidRDefault="00E91BD8">
            <w:pPr>
              <w:pStyle w:val="reporttable"/>
              <w:keepNext w:val="0"/>
              <w:keepLines w:val="0"/>
            </w:pPr>
          </w:p>
          <w:p w:rsidR="00E91BD8" w:rsidRDefault="000D6923">
            <w:pPr>
              <w:pStyle w:val="reporttable"/>
              <w:keepNext w:val="0"/>
              <w:keepLines w:val="0"/>
            </w:pPr>
            <w:r>
              <w:t>FPN (&amp; QPN)</w:t>
            </w:r>
            <w:r>
              <w:rPr>
                <w:color w:val="0000FF"/>
              </w:rPr>
              <w:t xml:space="preserve"> </w:t>
            </w:r>
            <w:r>
              <w:t>data</w:t>
            </w:r>
            <w:r>
              <w:t xml:space="preserve"> will arrive as pairs of points, each pair will have a </w:t>
            </w:r>
            <w:proofErr w:type="spellStart"/>
            <w:r>
              <w:t>from</w:t>
            </w:r>
            <w:proofErr w:type="spellEnd"/>
            <w:r>
              <w:t xml:space="preserve"> &amp; to level and a </w:t>
            </w:r>
            <w:proofErr w:type="spellStart"/>
            <w:r>
              <w:t>from</w:t>
            </w:r>
            <w:proofErr w:type="spellEnd"/>
            <w:r>
              <w:t xml:space="preserve"> &amp; to time.</w:t>
            </w:r>
          </w:p>
          <w:p w:rsidR="00E91BD8" w:rsidRDefault="000D6923">
            <w:pPr>
              <w:pStyle w:val="reporttable"/>
              <w:keepNext w:val="0"/>
              <w:keepLines w:val="0"/>
            </w:pPr>
            <w:r>
              <w:t>There will ALWAYS be a pair starting at the beginning of a settlement period</w:t>
            </w:r>
          </w:p>
          <w:p w:rsidR="00E91BD8" w:rsidRDefault="000D6923">
            <w:pPr>
              <w:pStyle w:val="reporttable"/>
              <w:keepNext w:val="0"/>
              <w:keepLines w:val="0"/>
            </w:pPr>
            <w:r>
              <w:t>There will ALWAYS be a pair ending at the end of a settlement period</w:t>
            </w:r>
          </w:p>
          <w:p w:rsidR="00E91BD8" w:rsidRDefault="000D6923">
            <w:pPr>
              <w:pStyle w:val="reporttable"/>
              <w:keepNext w:val="0"/>
              <w:keepLines w:val="0"/>
            </w:pPr>
            <w:r>
              <w:t>pairs will not ov</w:t>
            </w:r>
            <w:r>
              <w:t>erlap</w:t>
            </w:r>
          </w:p>
          <w:p w:rsidR="00E91BD8" w:rsidRDefault="00E91BD8">
            <w:pPr>
              <w:pStyle w:val="reporttable"/>
              <w:keepNext w:val="0"/>
              <w:keepLines w:val="0"/>
            </w:pPr>
          </w:p>
          <w:p w:rsidR="00E91BD8" w:rsidRDefault="000D6923">
            <w:pPr>
              <w:pStyle w:val="reporttable"/>
              <w:keepNext w:val="0"/>
              <w:keepLines w:val="0"/>
            </w:pPr>
            <w:r>
              <w:t>If there is more than one pair for a settlement period, the end time of one pair will be the start time of another (but with possibly different levels to indicate a step function)</w:t>
            </w:r>
          </w:p>
          <w:p w:rsidR="00E91BD8" w:rsidRDefault="00E91BD8">
            <w:pPr>
              <w:pStyle w:val="reporttable"/>
              <w:keepNext w:val="0"/>
              <w:keepLines w:val="0"/>
            </w:pPr>
          </w:p>
          <w:p w:rsidR="00E91BD8" w:rsidRDefault="000D6923">
            <w:pPr>
              <w:pStyle w:val="reporttable"/>
              <w:keepNext w:val="0"/>
              <w:keepLines w:val="0"/>
            </w:pPr>
            <w:r>
              <w:t>Bid-Offer values will arrive as pairs of points, each pair will have</w:t>
            </w:r>
            <w:r>
              <w:t xml:space="preserve"> a </w:t>
            </w:r>
            <w:proofErr w:type="spellStart"/>
            <w:r>
              <w:t>from</w:t>
            </w:r>
            <w:proofErr w:type="spellEnd"/>
            <w:r>
              <w:t xml:space="preserve"> &amp; to level and a </w:t>
            </w:r>
            <w:proofErr w:type="spellStart"/>
            <w:r>
              <w:t>from</w:t>
            </w:r>
            <w:proofErr w:type="spellEnd"/>
            <w:r>
              <w:t xml:space="preserve"> &amp; to time</w:t>
            </w:r>
          </w:p>
          <w:p w:rsidR="00E91BD8" w:rsidRDefault="000D6923">
            <w:pPr>
              <w:pStyle w:val="reporttable"/>
              <w:keepNext w:val="0"/>
              <w:keepLines w:val="0"/>
            </w:pPr>
            <w:r>
              <w:t xml:space="preserve">For day 1, the </w:t>
            </w:r>
            <w:proofErr w:type="spellStart"/>
            <w:r>
              <w:t>from</w:t>
            </w:r>
            <w:proofErr w:type="spellEnd"/>
            <w:r>
              <w:t xml:space="preserve"> &amp; to level will be the same</w:t>
            </w:r>
          </w:p>
          <w:p w:rsidR="00E91BD8" w:rsidRDefault="000D6923">
            <w:pPr>
              <w:pStyle w:val="reporttable"/>
              <w:keepNext w:val="0"/>
              <w:keepLines w:val="0"/>
            </w:pPr>
            <w:r>
              <w:t>the level is relative - i.e. it is the width of the current band, so for BO set 1 the level is the increase from FPN; for set 2 the level is the increase from FPN + lev</w:t>
            </w:r>
            <w:r>
              <w:t>el 1</w:t>
            </w:r>
          </w:p>
          <w:p w:rsidR="00E91BD8" w:rsidRDefault="00E91BD8">
            <w:pPr>
              <w:pStyle w:val="reporttable"/>
              <w:keepNext w:val="0"/>
              <w:keepLines w:val="0"/>
            </w:pPr>
          </w:p>
          <w:p w:rsidR="00E91BD8" w:rsidRDefault="000D6923">
            <w:pPr>
              <w:pStyle w:val="reporttable"/>
              <w:keepNext w:val="0"/>
              <w:keepLines w:val="0"/>
            </w:pPr>
            <w:r>
              <w:t>Bid-Offer acceptances are absolute.</w:t>
            </w:r>
          </w:p>
          <w:p w:rsidR="00E91BD8" w:rsidRDefault="00E91BD8">
            <w:pPr>
              <w:pStyle w:val="reporttable"/>
              <w:keepNext w:val="0"/>
              <w:keepLines w:val="0"/>
            </w:pPr>
          </w:p>
          <w:p w:rsidR="00E91BD8" w:rsidRDefault="000D6923">
            <w:pPr>
              <w:pStyle w:val="reporttable"/>
              <w:keepNext w:val="0"/>
              <w:keepLines w:val="0"/>
            </w:pPr>
            <w:r>
              <w:t>The records will be ordered by BM Unit and within this by date / time.  For</w:t>
            </w:r>
          </w:p>
          <w:p w:rsidR="00E91BD8" w:rsidRDefault="000D6923">
            <w:pPr>
              <w:pStyle w:val="reporttable"/>
              <w:keepNext w:val="0"/>
              <w:keepLines w:val="0"/>
            </w:pPr>
            <w:r>
              <w:t>Bid-Offer Acceptances (BOA), the SO initially intends  to send each BOA in a</w:t>
            </w:r>
          </w:p>
          <w:p w:rsidR="00E91BD8" w:rsidRDefault="000D6923">
            <w:pPr>
              <w:pStyle w:val="reporttable"/>
              <w:keepNext w:val="0"/>
              <w:keepLines w:val="0"/>
            </w:pPr>
            <w:r>
              <w:t>separate file.  The BOAL records within the file will be ord</w:t>
            </w:r>
            <w:r>
              <w:t>ered according</w:t>
            </w:r>
          </w:p>
          <w:p w:rsidR="00E91BD8" w:rsidRDefault="000D6923">
            <w:pPr>
              <w:pStyle w:val="reporttable"/>
              <w:keepNext w:val="0"/>
              <w:keepLines w:val="0"/>
            </w:pPr>
            <w:r>
              <w:t>to date / time.  Note that the SO reserves  the right to include multiple BOAs per</w:t>
            </w:r>
          </w:p>
          <w:p w:rsidR="00E91BD8" w:rsidRDefault="000D6923">
            <w:pPr>
              <w:pStyle w:val="reporttable"/>
              <w:keepNext w:val="0"/>
              <w:keepLines w:val="0"/>
            </w:pPr>
            <w:r>
              <w:t>file; in this case, the records will be ordered by BM Unit, acceptance time</w:t>
            </w:r>
          </w:p>
          <w:p w:rsidR="00E91BD8" w:rsidRDefault="000D6923">
            <w:pPr>
              <w:pStyle w:val="reporttable"/>
              <w:keepNext w:val="0"/>
              <w:keepLines w:val="0"/>
            </w:pPr>
            <w:r>
              <w:t>and BOAL date / time.</w:t>
            </w:r>
          </w:p>
          <w:p w:rsidR="00E91BD8" w:rsidRDefault="00E91BD8">
            <w:pPr>
              <w:pStyle w:val="reporttable"/>
              <w:keepNext w:val="0"/>
              <w:keepLines w:val="0"/>
            </w:pPr>
          </w:p>
          <w:p w:rsidR="00E91BD8" w:rsidRDefault="000D6923">
            <w:pPr>
              <w:pStyle w:val="reporttable"/>
              <w:keepNext w:val="0"/>
              <w:keepLines w:val="0"/>
            </w:pPr>
            <w:r>
              <w:t xml:space="preserve">QAS can be positive or negative and is normally only provided where there is a non-zero volume. </w:t>
            </w:r>
          </w:p>
          <w:p w:rsidR="00E91BD8" w:rsidRDefault="00E91BD8">
            <w:pPr>
              <w:pStyle w:val="reporttable"/>
              <w:keepNext w:val="0"/>
              <w:keepLines w:val="0"/>
            </w:pPr>
          </w:p>
          <w:p w:rsidR="00E91BD8" w:rsidRDefault="000D6923">
            <w:pPr>
              <w:pStyle w:val="reporttable"/>
              <w:keepNext w:val="0"/>
              <w:keepLines w:val="0"/>
              <w:rPr>
                <w:b/>
              </w:rPr>
            </w:pPr>
            <w:r>
              <w:t xml:space="preserve">Maximum Import and Export Limit Files can be one of two possible formats: MIL /MEL or MILS/MELS. The MILS and MELS files contain additional information, in </w:t>
            </w:r>
            <w:r>
              <w:t>the form of a timestamp and a sequence number, which is used to ensure that the data stored and published to parties is correct irrespective of the order in which the data is received. Note: the MEL/MIL format files were operationally discontinued since CP</w:t>
            </w:r>
            <w:r>
              <w:t>921</w:t>
            </w:r>
          </w:p>
          <w:p w:rsidR="00E91BD8" w:rsidRDefault="00E91BD8">
            <w:pPr>
              <w:pStyle w:val="reporttable"/>
              <w:keepNext w:val="0"/>
              <w:keepLines w:val="0"/>
            </w:pPr>
          </w:p>
        </w:tc>
      </w:tr>
      <w:tr w:rsidR="00E91BD8">
        <w:tc>
          <w:tcPr>
            <w:tcW w:w="8222" w:type="dxa"/>
            <w:gridSpan w:val="4"/>
            <w:tcBorders>
              <w:bottom w:val="single" w:sz="12" w:space="0" w:color="auto"/>
            </w:tcBorders>
          </w:tcPr>
          <w:p w:rsidR="00E91BD8" w:rsidRDefault="00E91BD8">
            <w:pPr>
              <w:pStyle w:val="reporttable"/>
              <w:keepNext w:val="0"/>
              <w:keepLines w:val="0"/>
              <w:rPr>
                <w:rFonts w:ascii="Times New Roman Bold" w:hAnsi="Times New Roman Bold"/>
                <w:b/>
              </w:rPr>
            </w:pPr>
          </w:p>
        </w:tc>
      </w:tr>
    </w:tbl>
    <w:p w:rsidR="00E91BD8" w:rsidRDefault="00E91BD8">
      <w:bookmarkStart w:id="528" w:name="_Toc473973329"/>
      <w:bookmarkStart w:id="529" w:name="_Toc474204925"/>
    </w:p>
    <w:p w:rsidR="00E91BD8" w:rsidRDefault="000D6923">
      <w:pPr>
        <w:pStyle w:val="Heading2"/>
        <w:keepNext w:val="0"/>
        <w:keepLines w:val="0"/>
      </w:pPr>
      <w:bookmarkStart w:id="530" w:name="_Toc258566144"/>
      <w:bookmarkStart w:id="531" w:name="_Toc490549648"/>
      <w:bookmarkStart w:id="532" w:name="_Toc505760114"/>
      <w:bookmarkStart w:id="533" w:name="_Toc511643094"/>
      <w:bookmarkStart w:id="534" w:name="_Toc527457620"/>
      <w:r>
        <w:t>BMRA-I003: (input) System Related Data</w:t>
      </w:r>
      <w:bookmarkEnd w:id="528"/>
      <w:bookmarkEnd w:id="529"/>
      <w:bookmarkEnd w:id="530"/>
      <w:bookmarkEnd w:id="531"/>
      <w:bookmarkEnd w:id="532"/>
      <w:bookmarkEnd w:id="533"/>
      <w:bookmarkEnd w:id="53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BMRA-I003</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System Operators</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color w:val="000000"/>
              </w:rPr>
              <w:t>System Related Data</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See verification table, P172, P243</w:t>
            </w:r>
          </w:p>
          <w:p w:rsidR="00E91BD8" w:rsidRDefault="000D6923">
            <w:pPr>
              <w:pStyle w:val="reporttable"/>
              <w:keepNext w:val="0"/>
              <w:keepLines w:val="0"/>
            </w:pPr>
            <w:r>
              <w:t xml:space="preserve"> </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rPr>
                <w:sz w:val="16"/>
              </w:rPr>
              <w:t>Electronic data file transfer, NGC File Format</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Continuous</w:t>
            </w:r>
            <w:r>
              <w:t xml:space="preserve"> (as made available from SO)</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91BD8" w:rsidRDefault="000D6923">
            <w:pPr>
              <w:pStyle w:val="reporttable"/>
              <w:keepNext w:val="0"/>
              <w:keepLines w:val="0"/>
            </w:pPr>
            <w:r>
              <w:t>Logical:</w:t>
            </w:r>
          </w:p>
          <w:p w:rsidR="00E91BD8" w:rsidRDefault="00E91BD8">
            <w:pPr>
              <w:pStyle w:val="reporttable"/>
              <w:keepNext w:val="0"/>
              <w:keepLines w:val="0"/>
            </w:pPr>
          </w:p>
          <w:p w:rsidR="00E91BD8" w:rsidRDefault="000D6923">
            <w:pPr>
              <w:pStyle w:val="reporttable"/>
              <w:keepNext w:val="0"/>
              <w:keepLines w:val="0"/>
            </w:pPr>
            <w:r>
              <w:t>The System Related data consists of the following files, as defined in the NGC tab of the IDD Part 2 Spreadsheet:</w:t>
            </w:r>
          </w:p>
          <w:p w:rsidR="00E91BD8" w:rsidRDefault="00E91BD8">
            <w:pPr>
              <w:pStyle w:val="reporttable"/>
              <w:keepNext w:val="0"/>
              <w:keepLines w:val="0"/>
            </w:pPr>
          </w:p>
          <w:p w:rsidR="00E91BD8" w:rsidRDefault="000D6923">
            <w:pPr>
              <w:pStyle w:val="reporttable"/>
              <w:keepNext w:val="0"/>
              <w:keepLines w:val="0"/>
            </w:pPr>
            <w:r>
              <w:tab/>
              <w:t>Indicated Generation File (INDGEN)</w:t>
            </w:r>
          </w:p>
          <w:p w:rsidR="00E91BD8" w:rsidRDefault="000D6923">
            <w:pPr>
              <w:pStyle w:val="reporttable"/>
              <w:keepNext w:val="0"/>
              <w:keepLines w:val="0"/>
            </w:pPr>
            <w:r>
              <w:tab/>
              <w:t>Indicated Demand File (INDDEM)</w:t>
            </w:r>
          </w:p>
          <w:p w:rsidR="00E91BD8" w:rsidRDefault="000D6923">
            <w:pPr>
              <w:pStyle w:val="reporttable"/>
              <w:keepNext w:val="0"/>
              <w:keepLines w:val="0"/>
            </w:pPr>
            <w:r>
              <w:tab/>
              <w:t xml:space="preserve">National Demand </w:t>
            </w:r>
            <w:r>
              <w:t>Forecast File (NDF)</w:t>
            </w:r>
          </w:p>
          <w:p w:rsidR="00E91BD8" w:rsidRDefault="000D6923">
            <w:pPr>
              <w:pStyle w:val="reporttable"/>
              <w:keepNext w:val="0"/>
              <w:keepLines w:val="0"/>
            </w:pPr>
            <w:r>
              <w:tab/>
              <w:t>Transmission System Demand Forecast File (TSDF)</w:t>
            </w:r>
          </w:p>
          <w:p w:rsidR="00E91BD8" w:rsidRDefault="000D6923">
            <w:pPr>
              <w:pStyle w:val="reporttable"/>
              <w:keepNext w:val="0"/>
              <w:keepLines w:val="0"/>
            </w:pPr>
            <w:r>
              <w:tab/>
              <w:t>Initial Demand Out-Turn File (INDO)</w:t>
            </w:r>
          </w:p>
          <w:p w:rsidR="00E91BD8" w:rsidRDefault="000D6923">
            <w:pPr>
              <w:pStyle w:val="reporttable"/>
              <w:keepNext w:val="0"/>
              <w:keepLines w:val="0"/>
            </w:pPr>
            <w:r>
              <w:tab/>
              <w:t>Initial Transmission System Demand Out-Turn File (ITSDO)</w:t>
            </w:r>
          </w:p>
          <w:p w:rsidR="00E91BD8" w:rsidRDefault="000D6923">
            <w:pPr>
              <w:pStyle w:val="reporttable"/>
              <w:keepNext w:val="0"/>
              <w:keepLines w:val="0"/>
            </w:pPr>
            <w:r>
              <w:tab/>
              <w:t>National Demand Forecast Day File (NDFD)</w:t>
            </w:r>
          </w:p>
          <w:p w:rsidR="00E91BD8" w:rsidRDefault="000D6923">
            <w:pPr>
              <w:pStyle w:val="reporttable"/>
              <w:keepNext w:val="0"/>
              <w:keepLines w:val="0"/>
              <w:ind w:left="567"/>
            </w:pPr>
            <w:r>
              <w:t>Transmission System Demand Forecast Day File (TSDF</w:t>
            </w:r>
            <w:r>
              <w:t>D)</w:t>
            </w:r>
          </w:p>
          <w:p w:rsidR="00E91BD8" w:rsidRDefault="000D6923">
            <w:pPr>
              <w:pStyle w:val="reporttable"/>
              <w:keepNext w:val="0"/>
              <w:keepLines w:val="0"/>
            </w:pPr>
            <w:r>
              <w:tab/>
              <w:t>National Demand Forecast Week File (NDFW)</w:t>
            </w:r>
          </w:p>
          <w:p w:rsidR="00E91BD8" w:rsidRDefault="000D6923">
            <w:pPr>
              <w:pStyle w:val="reporttable"/>
              <w:keepNext w:val="0"/>
              <w:keepLines w:val="0"/>
            </w:pPr>
            <w:r>
              <w:tab/>
              <w:t>Transmission System Demand Forecast Week File (TSDFW)</w:t>
            </w:r>
          </w:p>
          <w:p w:rsidR="00E91BD8" w:rsidRDefault="000D6923">
            <w:pPr>
              <w:pStyle w:val="reporttable"/>
              <w:keepNext w:val="0"/>
              <w:keepLines w:val="0"/>
            </w:pPr>
            <w:r>
              <w:tab/>
              <w:t>Forecast national Surplus Data for 2-14 days File (OCNMFD)</w:t>
            </w:r>
            <w:r>
              <w:rPr>
                <w:vertAlign w:val="superscript"/>
              </w:rPr>
              <w:footnoteReference w:id="11"/>
            </w:r>
          </w:p>
          <w:p w:rsidR="00E91BD8" w:rsidRDefault="000D6923">
            <w:pPr>
              <w:pStyle w:val="reporttable"/>
              <w:keepNext w:val="0"/>
              <w:keepLines w:val="0"/>
              <w:tabs>
                <w:tab w:val="left" w:pos="558"/>
              </w:tabs>
              <w:ind w:left="1818" w:hanging="1818"/>
            </w:pPr>
            <w:r>
              <w:tab/>
              <w:t>Forecast national Surplus Data for 2-52 weeks File (OCNMFW)</w:t>
            </w:r>
            <w:r>
              <w:rPr>
                <w:vertAlign w:val="superscript"/>
              </w:rPr>
              <w:footnoteReference w:id="12"/>
            </w:r>
          </w:p>
          <w:p w:rsidR="00E91BD8" w:rsidRDefault="000D6923">
            <w:pPr>
              <w:pStyle w:val="reporttable"/>
              <w:keepNext w:val="0"/>
              <w:keepLines w:val="0"/>
              <w:ind w:left="743"/>
            </w:pPr>
            <w:r>
              <w:t>National Generating Plant Demand</w:t>
            </w:r>
            <w:r>
              <w:t xml:space="preserve"> Margin, 2-14 Day (OCNMFD2)</w:t>
            </w:r>
          </w:p>
          <w:p w:rsidR="00E91BD8" w:rsidRDefault="000D6923">
            <w:pPr>
              <w:pStyle w:val="reporttable"/>
              <w:keepNext w:val="0"/>
              <w:keepLines w:val="0"/>
            </w:pPr>
            <w:r>
              <w:tab/>
              <w:t>National Generating Plant Demand Margin, 2-52 Week (OCNMFW2)</w:t>
            </w:r>
          </w:p>
          <w:p w:rsidR="00E91BD8" w:rsidRDefault="000D6923">
            <w:pPr>
              <w:pStyle w:val="reporttable"/>
              <w:keepNext w:val="0"/>
              <w:keepLines w:val="0"/>
            </w:pPr>
            <w:r>
              <w:tab/>
              <w:t>National Output Usable, 2-14 Day (NOU2T14D)</w:t>
            </w:r>
          </w:p>
          <w:p w:rsidR="00E91BD8" w:rsidRDefault="000D6923">
            <w:pPr>
              <w:pStyle w:val="reporttable"/>
              <w:keepNext w:val="0"/>
              <w:keepLines w:val="0"/>
            </w:pPr>
            <w:r>
              <w:tab/>
              <w:t>National Output Usable by Fuel Type, 2-14 Day (FOU2T14D)</w:t>
            </w:r>
          </w:p>
          <w:p w:rsidR="00E91BD8" w:rsidRDefault="000D6923">
            <w:pPr>
              <w:pStyle w:val="reporttable"/>
              <w:keepNext w:val="0"/>
              <w:keepLines w:val="0"/>
            </w:pPr>
            <w:r>
              <w:tab/>
              <w:t>National Output Usable by Fuel Type and BM Unit, 2-14 day (UOU</w:t>
            </w:r>
            <w:r>
              <w:t>2T14D)</w:t>
            </w:r>
          </w:p>
          <w:p w:rsidR="00E91BD8" w:rsidRDefault="000D6923">
            <w:pPr>
              <w:pStyle w:val="reporttable"/>
              <w:keepNext w:val="0"/>
              <w:keepLines w:val="0"/>
            </w:pPr>
            <w:r>
              <w:tab/>
              <w:t>National Output Usable, 2-49 Day (NOU2T49D)</w:t>
            </w:r>
          </w:p>
          <w:p w:rsidR="00E91BD8" w:rsidRDefault="000D6923">
            <w:pPr>
              <w:pStyle w:val="reporttable"/>
              <w:keepNext w:val="0"/>
              <w:keepLines w:val="0"/>
            </w:pPr>
            <w:r>
              <w:tab/>
              <w:t>National Output Usable, 2-52 Week (NOU2T52W)</w:t>
            </w:r>
          </w:p>
          <w:p w:rsidR="00E91BD8" w:rsidRDefault="000D6923">
            <w:pPr>
              <w:pStyle w:val="reporttable"/>
              <w:keepNext w:val="0"/>
              <w:keepLines w:val="0"/>
            </w:pPr>
            <w:r>
              <w:tab/>
              <w:t>National Output Usable by Fuel Type, 2-52 Week (FOU2T52W)</w:t>
            </w:r>
          </w:p>
          <w:p w:rsidR="00E91BD8" w:rsidRDefault="000D6923">
            <w:pPr>
              <w:pStyle w:val="reporttable"/>
              <w:keepNext w:val="0"/>
              <w:keepLines w:val="0"/>
            </w:pPr>
            <w:r>
              <w:tab/>
              <w:t>National Output Usable by Fuel Type and BM Unit, 2-52 Week (UOU2T52W)</w:t>
            </w:r>
          </w:p>
          <w:p w:rsidR="00E91BD8" w:rsidRDefault="000D6923">
            <w:pPr>
              <w:pStyle w:val="reporttable"/>
              <w:keepNext w:val="0"/>
              <w:keepLines w:val="0"/>
            </w:pPr>
            <w:r>
              <w:tab/>
              <w:t>National Output Usable, 1 y</w:t>
            </w:r>
            <w:r>
              <w:t>ear (NOUY1)</w:t>
            </w:r>
          </w:p>
          <w:p w:rsidR="00E91BD8" w:rsidRDefault="000D6923">
            <w:pPr>
              <w:pStyle w:val="reporttable"/>
              <w:keepNext w:val="0"/>
              <w:keepLines w:val="0"/>
            </w:pPr>
            <w:r>
              <w:tab/>
              <w:t>National Output Usable, 2 year (NOUY2)</w:t>
            </w:r>
          </w:p>
          <w:p w:rsidR="00E91BD8" w:rsidRDefault="000D6923">
            <w:pPr>
              <w:pStyle w:val="reporttable"/>
              <w:keepNext w:val="0"/>
              <w:keepLines w:val="0"/>
            </w:pPr>
            <w:r>
              <w:tab/>
              <w:t>National Output Usable, 3 year (NOUY3)</w:t>
            </w:r>
          </w:p>
          <w:p w:rsidR="00E91BD8" w:rsidRDefault="000D6923">
            <w:pPr>
              <w:pStyle w:val="reporttable"/>
              <w:keepNext w:val="0"/>
              <w:keepLines w:val="0"/>
            </w:pPr>
            <w:r>
              <w:tab/>
              <w:t>National Output Usable, 4 year (NOUY4)</w:t>
            </w:r>
          </w:p>
          <w:p w:rsidR="00E91BD8" w:rsidRDefault="000D6923">
            <w:pPr>
              <w:pStyle w:val="reporttable"/>
              <w:keepNext w:val="0"/>
              <w:keepLines w:val="0"/>
            </w:pPr>
            <w:r>
              <w:tab/>
              <w:t>National Output Usable, 5 year (NOUY5)</w:t>
            </w:r>
          </w:p>
          <w:p w:rsidR="00E91BD8" w:rsidRDefault="000D6923">
            <w:pPr>
              <w:pStyle w:val="reporttable"/>
              <w:keepNext w:val="0"/>
              <w:keepLines w:val="0"/>
            </w:pPr>
            <w:r>
              <w:tab/>
              <w:t>Zonal Output Usable, 2-14 Day (ZOU2T14D)</w:t>
            </w:r>
          </w:p>
          <w:p w:rsidR="00E91BD8" w:rsidRDefault="000D6923">
            <w:pPr>
              <w:pStyle w:val="reporttable"/>
              <w:keepNext w:val="0"/>
              <w:keepLines w:val="0"/>
            </w:pPr>
            <w:r>
              <w:tab/>
              <w:t>Zonal Output Usable, 2-49 Day (ZOU2T49D)</w:t>
            </w:r>
          </w:p>
          <w:p w:rsidR="00E91BD8" w:rsidRDefault="000D6923">
            <w:pPr>
              <w:pStyle w:val="reporttable"/>
              <w:keepNext w:val="0"/>
              <w:keepLines w:val="0"/>
            </w:pPr>
            <w:r>
              <w:tab/>
              <w:t>Zonal Output Usable, 2-52 Week (ZOU2T52W)</w:t>
            </w:r>
          </w:p>
          <w:p w:rsidR="00E91BD8" w:rsidRDefault="000D6923">
            <w:pPr>
              <w:pStyle w:val="reporttable"/>
              <w:keepNext w:val="0"/>
              <w:keepLines w:val="0"/>
            </w:pPr>
            <w:r>
              <w:tab/>
              <w:t>Zonal Output Usable, 1 year (ZOUY1)</w:t>
            </w:r>
          </w:p>
          <w:p w:rsidR="00E91BD8" w:rsidRDefault="000D6923">
            <w:pPr>
              <w:pStyle w:val="reporttable"/>
              <w:keepNext w:val="0"/>
              <w:keepLines w:val="0"/>
            </w:pPr>
            <w:r>
              <w:tab/>
              <w:t>Zonal Output Usable, 2 year (ZOUY2)</w:t>
            </w:r>
          </w:p>
          <w:p w:rsidR="00E91BD8" w:rsidRDefault="000D6923">
            <w:pPr>
              <w:pStyle w:val="reporttable"/>
              <w:keepNext w:val="0"/>
              <w:keepLines w:val="0"/>
            </w:pPr>
            <w:r>
              <w:tab/>
              <w:t>Zonal Output Usable, 3 year (ZOUY3)</w:t>
            </w:r>
          </w:p>
          <w:p w:rsidR="00E91BD8" w:rsidRDefault="000D6923">
            <w:pPr>
              <w:pStyle w:val="reporttable"/>
              <w:keepNext w:val="0"/>
              <w:keepLines w:val="0"/>
            </w:pPr>
            <w:r>
              <w:tab/>
              <w:t>Zonal Output Usable, 4 year (ZOUY4)</w:t>
            </w:r>
          </w:p>
          <w:p w:rsidR="00E91BD8" w:rsidRDefault="000D6923">
            <w:pPr>
              <w:pStyle w:val="reporttable"/>
              <w:keepNext w:val="0"/>
              <w:keepLines w:val="0"/>
            </w:pPr>
            <w:r>
              <w:tab/>
              <w:t>Zonal Output Usable, 5 year (ZOUY5)</w:t>
            </w:r>
          </w:p>
          <w:p w:rsidR="00E91BD8" w:rsidRDefault="000D6923">
            <w:pPr>
              <w:pStyle w:val="reporttable"/>
              <w:keepNext w:val="0"/>
              <w:keepLines w:val="0"/>
            </w:pPr>
            <w:r>
              <w:tab/>
              <w:t xml:space="preserve">Indicated Margin File </w:t>
            </w:r>
            <w:r>
              <w:t>(MELNGC)</w:t>
            </w:r>
          </w:p>
          <w:p w:rsidR="00E91BD8" w:rsidRDefault="000D6923">
            <w:pPr>
              <w:pStyle w:val="reporttable"/>
              <w:keepNext w:val="0"/>
              <w:keepLines w:val="0"/>
            </w:pPr>
            <w:r>
              <w:tab/>
              <w:t>Indicated Imbalance File (IMBALNGC)</w:t>
            </w:r>
          </w:p>
          <w:p w:rsidR="00E91BD8" w:rsidRDefault="000D6923">
            <w:pPr>
              <w:pStyle w:val="reporttable"/>
              <w:keepNext w:val="0"/>
              <w:keepLines w:val="0"/>
              <w:rPr>
                <w:u w:val="single"/>
              </w:rPr>
            </w:pPr>
            <w:r>
              <w:tab/>
              <w:t>System Warnings (SYS_WARN)</w:t>
            </w:r>
          </w:p>
          <w:p w:rsidR="00E91BD8" w:rsidRDefault="000D6923">
            <w:pPr>
              <w:pStyle w:val="reporttable"/>
              <w:keepNext w:val="0"/>
              <w:keepLines w:val="0"/>
              <w:ind w:left="567"/>
            </w:pPr>
            <w:r>
              <w:t>Temperature Outturn (TEMP)</w:t>
            </w:r>
          </w:p>
          <w:p w:rsidR="00E91BD8" w:rsidRDefault="000D6923">
            <w:pPr>
              <w:pStyle w:val="reporttable"/>
              <w:keepNext w:val="0"/>
              <w:keepLines w:val="0"/>
              <w:ind w:left="567"/>
            </w:pPr>
            <w:r>
              <w:t>Wind Forecast (WINDFOR)</w:t>
            </w:r>
          </w:p>
          <w:p w:rsidR="00E91BD8" w:rsidRDefault="000D6923">
            <w:pPr>
              <w:pStyle w:val="reporttable"/>
              <w:keepNext w:val="0"/>
              <w:keepLines w:val="0"/>
              <w:ind w:left="567"/>
            </w:pPr>
            <w:r>
              <w:t>Instantaneous Generation by Fuel Type (FUELINST)</w:t>
            </w:r>
          </w:p>
          <w:p w:rsidR="00E91BD8" w:rsidRDefault="000D6923">
            <w:pPr>
              <w:pStyle w:val="reporttable"/>
              <w:keepNext w:val="0"/>
              <w:keepLines w:val="0"/>
              <w:ind w:left="567"/>
            </w:pPr>
            <w:r>
              <w:t>Half Hourly Generation by Fuel Type (FUELHH)</w:t>
            </w:r>
          </w:p>
          <w:p w:rsidR="00E91BD8" w:rsidRDefault="000D6923">
            <w:pPr>
              <w:pStyle w:val="reporttable"/>
              <w:keepNext w:val="0"/>
              <w:keepLines w:val="0"/>
              <w:ind w:left="567"/>
            </w:pPr>
            <w:r>
              <w:t xml:space="preserve">Daily </w:t>
            </w:r>
            <w:smartTag w:uri="urn:schemas-microsoft-com:office:smarttags" w:element="PersonName">
              <w:r>
                <w:t>Energy</w:t>
              </w:r>
            </w:smartTag>
            <w:r>
              <w:t xml:space="preserve"> Volume (INDOD)</w:t>
            </w:r>
          </w:p>
          <w:p w:rsidR="00E91BD8" w:rsidRDefault="000D6923">
            <w:pPr>
              <w:pStyle w:val="reporttable"/>
              <w:keepNext w:val="0"/>
              <w:keepLines w:val="0"/>
              <w:ind w:left="567"/>
            </w:pPr>
            <w:r>
              <w:t>Non-BM ST</w:t>
            </w:r>
            <w:r>
              <w:t>OR Instructed Volumes (NONBM)</w:t>
            </w:r>
          </w:p>
          <w:p w:rsidR="00E91BD8" w:rsidRDefault="000D6923">
            <w:pPr>
              <w:pStyle w:val="reporttable"/>
              <w:keepNext w:val="0"/>
              <w:keepLines w:val="0"/>
              <w:ind w:left="567"/>
              <w:rPr>
                <w:u w:val="single"/>
              </w:rPr>
            </w:pPr>
            <w:r>
              <w:t>Transmission System Frequency (FREQ)</w:t>
            </w:r>
          </w:p>
          <w:p w:rsidR="00E91BD8" w:rsidRDefault="00E91BD8">
            <w:pPr>
              <w:pStyle w:val="reporttable"/>
              <w:keepNext w:val="0"/>
              <w:keepLines w:val="0"/>
            </w:pPr>
          </w:p>
          <w:p w:rsidR="00E91BD8" w:rsidRDefault="000D6923">
            <w:pPr>
              <w:pStyle w:val="reporttable"/>
              <w:keepNext w:val="0"/>
              <w:keepLines w:val="0"/>
            </w:pPr>
            <w:r>
              <w:t xml:space="preserve">System warnings will be received as a “text block” rather than a </w:t>
            </w:r>
            <w:proofErr w:type="spellStart"/>
            <w:r>
              <w:t>boolean</w:t>
            </w:r>
            <w:proofErr w:type="spellEnd"/>
            <w:r>
              <w:t xml:space="preserve"> flag.</w:t>
            </w:r>
          </w:p>
          <w:p w:rsidR="00E91BD8" w:rsidRDefault="00E91BD8">
            <w:pPr>
              <w:pStyle w:val="reporttable"/>
              <w:keepNext w:val="0"/>
              <w:keepLines w:val="0"/>
            </w:pPr>
          </w:p>
          <w:p w:rsidR="00E91BD8" w:rsidRDefault="000D6923">
            <w:pPr>
              <w:pStyle w:val="reporttable"/>
              <w:keepNext w:val="0"/>
              <w:keepLines w:val="0"/>
            </w:pPr>
            <w:r>
              <w:t>Note that the System Warnings functionality will be utilised, within existing constraints, to report the iss</w:t>
            </w:r>
            <w:r>
              <w:t>uing of all Emergency Instructions, and to notify whether or not each instruction should be treated as an Excluded Emergency Acceptance.</w:t>
            </w:r>
          </w:p>
          <w:p w:rsidR="00E91BD8" w:rsidRDefault="00E91BD8">
            <w:pPr>
              <w:pStyle w:val="reporttable"/>
              <w:keepNext w:val="0"/>
              <w:keepLines w:val="0"/>
            </w:pPr>
          </w:p>
          <w:p w:rsidR="00E91BD8" w:rsidRDefault="000D6923">
            <w:pPr>
              <w:pStyle w:val="reporttable"/>
              <w:keepNext w:val="0"/>
              <w:keepLines w:val="0"/>
              <w:rPr>
                <w:u w:val="single"/>
              </w:rPr>
            </w:pPr>
            <w:r>
              <w:t>In addition to the files above, from time to time the System Operator provides a System Zone Map (in pdf) and a spread</w:t>
            </w:r>
            <w:r>
              <w:t>sheet detailing the mapping between NGC and BM Units, for download from the BMRS.</w:t>
            </w:r>
          </w:p>
          <w:p w:rsidR="00E91BD8" w:rsidRDefault="00E91BD8">
            <w:pPr>
              <w:pStyle w:val="reporttable"/>
              <w:keepNext w:val="0"/>
              <w:keepLines w:val="0"/>
              <w:rPr>
                <w:u w:val="single"/>
              </w:rPr>
            </w:pPr>
          </w:p>
          <w:p w:rsidR="00E91BD8" w:rsidRDefault="00E91BD8">
            <w:pPr>
              <w:pStyle w:val="reporttable"/>
              <w:keepNext w:val="0"/>
              <w:keepLines w:val="0"/>
            </w:pPr>
          </w:p>
        </w:tc>
      </w:tr>
      <w:tr w:rsidR="00E91BD8">
        <w:tc>
          <w:tcPr>
            <w:tcW w:w="8222" w:type="dxa"/>
            <w:gridSpan w:val="4"/>
            <w:tcBorders>
              <w:bottom w:val="single" w:sz="12" w:space="0" w:color="auto"/>
            </w:tcBorders>
          </w:tcPr>
          <w:p w:rsidR="00E91BD8" w:rsidRDefault="000D6923">
            <w:pPr>
              <w:pStyle w:val="reporttable"/>
              <w:keepNext w:val="0"/>
              <w:keepLines w:val="0"/>
              <w:rPr>
                <w:b/>
              </w:rPr>
            </w:pPr>
            <w:bookmarkStart w:id="535" w:name="_Toc473973330"/>
            <w:bookmarkStart w:id="536" w:name="_Toc474204926"/>
            <w:r>
              <w:rPr>
                <w:rFonts w:ascii="Times New Roman Bold" w:hAnsi="Times New Roman Bold"/>
                <w:b/>
              </w:rPr>
              <w:t>Physical Interface Details:</w:t>
            </w:r>
            <w:r>
              <w:rPr>
                <w:b/>
              </w:rPr>
              <w:t xml:space="preserve"> </w:t>
            </w:r>
          </w:p>
          <w:p w:rsidR="00E91BD8" w:rsidRDefault="00E91BD8">
            <w:pPr>
              <w:pStyle w:val="reporttable"/>
              <w:keepNext w:val="0"/>
              <w:keepLines w:val="0"/>
            </w:pPr>
          </w:p>
          <w:p w:rsidR="00E91BD8" w:rsidRDefault="000D6923">
            <w:pPr>
              <w:pStyle w:val="reporttable"/>
              <w:keepNext w:val="0"/>
              <w:keepLines w:val="0"/>
            </w:pPr>
            <w:r>
              <w:t>In cases where Fuel Type data is unavailable, the affected Fuel Types are omitted from any relevant files submitted to the BMRA by the System</w:t>
            </w:r>
            <w:r>
              <w:t xml:space="preserve"> Operator.</w:t>
            </w:r>
          </w:p>
          <w:p w:rsidR="00E91BD8" w:rsidRDefault="00E91BD8">
            <w:pPr>
              <w:pStyle w:val="reporttable"/>
              <w:keepNext w:val="0"/>
              <w:keepLines w:val="0"/>
            </w:pPr>
          </w:p>
          <w:p w:rsidR="00E91BD8" w:rsidRDefault="000D6923">
            <w:pPr>
              <w:pStyle w:val="reporttable"/>
              <w:keepNext w:val="0"/>
              <w:keepLines w:val="0"/>
            </w:pPr>
            <w:r>
              <w:t>The System Zone Map and BM Unit mapping spreadsheets are submitted to the BMRA as email attachments sent to the BSC Service Desk.</w:t>
            </w:r>
          </w:p>
          <w:p w:rsidR="00E91BD8" w:rsidRDefault="00E91BD8">
            <w:pPr>
              <w:pStyle w:val="reporttable"/>
              <w:keepNext w:val="0"/>
              <w:keepLines w:val="0"/>
            </w:pPr>
          </w:p>
          <w:p w:rsidR="00E91BD8" w:rsidRDefault="00E91BD8">
            <w:pPr>
              <w:pStyle w:val="reporttable"/>
              <w:keepNext w:val="0"/>
              <w:keepLines w:val="0"/>
            </w:pPr>
          </w:p>
        </w:tc>
      </w:tr>
    </w:tbl>
    <w:p w:rsidR="00E91BD8" w:rsidRDefault="00E91BD8">
      <w:bookmarkStart w:id="537" w:name="_Toc258566145"/>
    </w:p>
    <w:p w:rsidR="00E91BD8" w:rsidRDefault="000D6923">
      <w:pPr>
        <w:pStyle w:val="Heading2"/>
        <w:keepNext w:val="0"/>
        <w:keepLines w:val="0"/>
      </w:pPr>
      <w:bookmarkStart w:id="538" w:name="_Toc490549649"/>
      <w:bookmarkStart w:id="539" w:name="_Toc505760115"/>
      <w:bookmarkStart w:id="540" w:name="_Toc511643095"/>
      <w:bookmarkStart w:id="541" w:name="_Toc527457621"/>
      <w:r>
        <w:t>BMRA-I010: (output, common) Data Exception Reports</w:t>
      </w:r>
      <w:bookmarkEnd w:id="535"/>
      <w:bookmarkEnd w:id="536"/>
      <w:bookmarkEnd w:id="537"/>
      <w:bookmarkEnd w:id="538"/>
      <w:bookmarkEnd w:id="539"/>
      <w:bookmarkEnd w:id="540"/>
      <w:bookmarkEnd w:id="541"/>
    </w:p>
    <w:p w:rsidR="00E91BD8" w:rsidRDefault="000D6923">
      <w:r>
        <w:t>This interface is defined in Part 1 of the Interface Defini</w:t>
      </w:r>
      <w:r>
        <w:t>tion and Design.</w:t>
      </w:r>
    </w:p>
    <w:p w:rsidR="00E91BD8" w:rsidRDefault="000D6923">
      <w:pPr>
        <w:pStyle w:val="BodyText"/>
        <w:ind w:left="1134"/>
      </w:pPr>
      <w:r>
        <w:t>Sub-flow 2 of BMRA-I010 is used when the exception report relates to adjustment data (NGC030). If enabled by a system parameter, a BMRA-I010 report will also be sent to confirm successful receipt of the adjustment data.</w:t>
      </w:r>
    </w:p>
    <w:p w:rsidR="00E91BD8" w:rsidRDefault="00E91BD8"/>
    <w:p w:rsidR="00E91BD8" w:rsidRDefault="000D6923">
      <w:pPr>
        <w:pStyle w:val="Heading2"/>
        <w:keepNext w:val="0"/>
        <w:keepLines w:val="0"/>
        <w:pageBreakBefore/>
      </w:pPr>
      <w:bookmarkStart w:id="542" w:name="_Toc258566146"/>
      <w:bookmarkStart w:id="543" w:name="_Toc490549650"/>
      <w:bookmarkStart w:id="544" w:name="_Toc505760116"/>
      <w:bookmarkStart w:id="545" w:name="_Toc511643096"/>
      <w:bookmarkStart w:id="546" w:name="_Toc527457622"/>
      <w:r>
        <w:t>BMRA-I014: (input)</w:t>
      </w:r>
      <w:r>
        <w:t xml:space="preserve"> Price Adjustment Data</w:t>
      </w:r>
      <w:bookmarkEnd w:id="542"/>
      <w:bookmarkEnd w:id="543"/>
      <w:bookmarkEnd w:id="544"/>
      <w:bookmarkEnd w:id="545"/>
      <w:bookmarkEnd w:id="546"/>
      <w:r>
        <w:t xml:space="preserve"> </w:t>
      </w:r>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tcBorders>
          </w:tcPr>
          <w:p w:rsidR="00E91BD8" w:rsidRDefault="000D6923">
            <w:pPr>
              <w:spacing w:after="120"/>
              <w:ind w:left="0"/>
              <w:rPr>
                <w:b/>
              </w:rPr>
            </w:pPr>
            <w:r>
              <w:rPr>
                <w:rFonts w:ascii="Times New Roman Bold" w:hAnsi="Times New Roman Bold"/>
                <w:b/>
              </w:rPr>
              <w:t>Interface ID:</w:t>
            </w:r>
          </w:p>
          <w:p w:rsidR="00E91BD8" w:rsidRDefault="000D6923">
            <w:pPr>
              <w:spacing w:after="120"/>
              <w:ind w:left="0"/>
            </w:pPr>
            <w:r>
              <w:t>BMRA-I014</w:t>
            </w:r>
          </w:p>
        </w:tc>
        <w:tc>
          <w:tcPr>
            <w:tcW w:w="1417" w:type="dxa"/>
            <w:tcBorders>
              <w:top w:val="single" w:sz="12" w:space="0" w:color="auto"/>
            </w:tcBorders>
          </w:tcPr>
          <w:p w:rsidR="00E91BD8" w:rsidRDefault="000D6923">
            <w:pPr>
              <w:spacing w:after="120"/>
              <w:ind w:left="0"/>
              <w:rPr>
                <w:b/>
              </w:rPr>
            </w:pPr>
            <w:r>
              <w:rPr>
                <w:rFonts w:ascii="Times New Roman Bold" w:hAnsi="Times New Roman Bold"/>
                <w:b/>
              </w:rPr>
              <w:t>Source:</w:t>
            </w:r>
          </w:p>
          <w:p w:rsidR="00E91BD8" w:rsidRDefault="000D6923">
            <w:pPr>
              <w:spacing w:after="120"/>
              <w:ind w:left="0"/>
            </w:pPr>
            <w:r>
              <w:t>SO</w:t>
            </w:r>
          </w:p>
        </w:tc>
        <w:tc>
          <w:tcPr>
            <w:tcW w:w="1938" w:type="dxa"/>
            <w:tcBorders>
              <w:top w:val="single" w:sz="12" w:space="0" w:color="auto"/>
            </w:tcBorders>
          </w:tcPr>
          <w:p w:rsidR="00E91BD8" w:rsidRDefault="000D6923">
            <w:pPr>
              <w:spacing w:after="120"/>
              <w:ind w:left="0"/>
            </w:pPr>
            <w:r>
              <w:rPr>
                <w:rFonts w:ascii="Times New Roman Bold" w:hAnsi="Times New Roman Bold"/>
                <w:b/>
              </w:rPr>
              <w:t>Title:</w:t>
            </w:r>
          </w:p>
          <w:p w:rsidR="00E91BD8" w:rsidRDefault="000D6923">
            <w:pPr>
              <w:spacing w:after="120"/>
              <w:ind w:left="0"/>
            </w:pPr>
            <w:r>
              <w:rPr>
                <w:color w:val="000000"/>
              </w:rPr>
              <w:t>Price Adjustment Data</w:t>
            </w:r>
          </w:p>
        </w:tc>
        <w:tc>
          <w:tcPr>
            <w:tcW w:w="2882" w:type="dxa"/>
            <w:tcBorders>
              <w:top w:val="single" w:sz="12" w:space="0" w:color="auto"/>
            </w:tcBorders>
          </w:tcPr>
          <w:p w:rsidR="00E91BD8" w:rsidRDefault="000D6923">
            <w:pPr>
              <w:spacing w:after="120"/>
              <w:ind w:left="0"/>
              <w:rPr>
                <w:b/>
              </w:rPr>
            </w:pPr>
            <w:r>
              <w:rPr>
                <w:rFonts w:ascii="Times New Roman Bold" w:hAnsi="Times New Roman Bold"/>
                <w:b/>
              </w:rPr>
              <w:t>BSC Reference:</w:t>
            </w:r>
          </w:p>
          <w:p w:rsidR="00E91BD8" w:rsidRDefault="000D6923">
            <w:pPr>
              <w:spacing w:after="120"/>
              <w:ind w:left="0"/>
            </w:pPr>
            <w:r>
              <w:t>P8, P78, CP1223, P217</w:t>
            </w:r>
          </w:p>
        </w:tc>
      </w:tr>
      <w:tr w:rsidR="00E91BD8">
        <w:tc>
          <w:tcPr>
            <w:tcW w:w="1985" w:type="dxa"/>
          </w:tcPr>
          <w:p w:rsidR="00E91BD8" w:rsidRDefault="000D6923">
            <w:pPr>
              <w:ind w:left="0"/>
              <w:rPr>
                <w:b/>
              </w:rPr>
            </w:pPr>
            <w:r>
              <w:rPr>
                <w:rFonts w:ascii="Times New Roman Bold" w:hAnsi="Times New Roman Bold"/>
                <w:b/>
              </w:rPr>
              <w:t>Mechanism:</w:t>
            </w:r>
          </w:p>
          <w:p w:rsidR="00E91BD8" w:rsidRDefault="000D6923">
            <w:pPr>
              <w:ind w:left="0"/>
            </w:pPr>
            <w:r>
              <w:t>Automatic</w:t>
            </w:r>
          </w:p>
        </w:tc>
        <w:tc>
          <w:tcPr>
            <w:tcW w:w="1417" w:type="dxa"/>
          </w:tcPr>
          <w:p w:rsidR="00E91BD8" w:rsidRDefault="000D6923">
            <w:pPr>
              <w:ind w:left="0"/>
              <w:rPr>
                <w:b/>
              </w:rPr>
            </w:pPr>
            <w:r>
              <w:rPr>
                <w:rFonts w:ascii="Times New Roman Bold" w:hAnsi="Times New Roman Bold"/>
                <w:b/>
              </w:rPr>
              <w:t>Frequency:</w:t>
            </w:r>
          </w:p>
          <w:p w:rsidR="00E91BD8" w:rsidRDefault="000D6923">
            <w:pPr>
              <w:ind w:left="0"/>
            </w:pPr>
            <w:r>
              <w:t>continuous</w:t>
            </w:r>
          </w:p>
        </w:tc>
        <w:tc>
          <w:tcPr>
            <w:tcW w:w="4820" w:type="dxa"/>
            <w:gridSpan w:val="2"/>
          </w:tcPr>
          <w:p w:rsidR="00E91BD8" w:rsidRDefault="000D6923">
            <w:pPr>
              <w:ind w:left="0"/>
            </w:pPr>
            <w:r>
              <w:rPr>
                <w:rFonts w:ascii="Times New Roman Bold" w:hAnsi="Times New Roman Bold"/>
                <w:b/>
              </w:rPr>
              <w:t>Volumes:</w:t>
            </w:r>
          </w:p>
          <w:p w:rsidR="00E91BD8" w:rsidRDefault="000D6923">
            <w:pPr>
              <w:ind w:left="0"/>
            </w:pPr>
            <w:r>
              <w:t xml:space="preserve">Each file will typically contain the data for one Settlement Date (a file may </w:t>
            </w:r>
            <w:r>
              <w:t>contain data for a single period, or covering multiple dates).  Data for each Settlement Period will normally appear in 2-4 files.</w:t>
            </w:r>
          </w:p>
        </w:tc>
      </w:tr>
      <w:tr w:rsidR="00E91BD8">
        <w:tc>
          <w:tcPr>
            <w:tcW w:w="8222" w:type="dxa"/>
            <w:gridSpan w:val="4"/>
          </w:tcPr>
          <w:p w:rsidR="00E91BD8" w:rsidRDefault="000D6923">
            <w:pPr>
              <w:spacing w:after="120"/>
              <w:ind w:left="0"/>
              <w:rPr>
                <w:rFonts w:ascii="Arial" w:hAnsi="Arial"/>
                <w:sz w:val="18"/>
              </w:rPr>
            </w:pPr>
            <w:r>
              <w:rPr>
                <w:rFonts w:ascii="Times New Roman Bold" w:hAnsi="Times New Roman Bold"/>
                <w:b/>
                <w:sz w:val="18"/>
              </w:rPr>
              <w:t>Interface Requirement:</w:t>
            </w:r>
          </w:p>
          <w:p w:rsidR="00E91BD8" w:rsidRDefault="000D6923">
            <w:pPr>
              <w:pStyle w:val="reporttable"/>
              <w:keepNext w:val="0"/>
              <w:keepLines w:val="0"/>
              <w:spacing w:after="120"/>
              <w:rPr>
                <w:rFonts w:cs="Arial"/>
              </w:rPr>
            </w:pPr>
            <w:r>
              <w:t xml:space="preserve">The BMRA Service shall receive the following data from the SO via an automatic interface.  </w:t>
            </w:r>
          </w:p>
          <w:p w:rsidR="00E91BD8" w:rsidRDefault="000D6923">
            <w:pPr>
              <w:pStyle w:val="reporttable"/>
              <w:keepNext w:val="0"/>
              <w:keepLines w:val="0"/>
              <w:spacing w:after="120"/>
              <w:rPr>
                <w:u w:val="single"/>
              </w:rPr>
            </w:pPr>
            <w:r>
              <w:rPr>
                <w:u w:val="single"/>
              </w:rPr>
              <w:t>Balancing</w:t>
            </w:r>
            <w:r>
              <w:rPr>
                <w:u w:val="single"/>
              </w:rPr>
              <w:t xml:space="preserve"> Services Adjustment Data</w:t>
            </w:r>
          </w:p>
          <w:p w:rsidR="00E91BD8" w:rsidRDefault="000D6923">
            <w:pPr>
              <w:pStyle w:val="Table"/>
              <w:keepLines w:val="0"/>
              <w:spacing w:before="0" w:after="0"/>
              <w:ind w:left="567"/>
              <w:rPr>
                <w:rFonts w:ascii="Arial" w:hAnsi="Arial" w:cs="Arial"/>
                <w:sz w:val="18"/>
              </w:rPr>
            </w:pPr>
            <w:r>
              <w:rPr>
                <w:rFonts w:ascii="Arial" w:hAnsi="Arial" w:cs="Arial"/>
                <w:sz w:val="18"/>
              </w:rPr>
              <w:t>Settlement Date</w:t>
            </w:r>
          </w:p>
          <w:p w:rsidR="00E91BD8" w:rsidRDefault="000D6923">
            <w:pPr>
              <w:pStyle w:val="Table"/>
              <w:keepLines w:val="0"/>
              <w:spacing w:before="0" w:after="0"/>
              <w:ind w:left="1134"/>
              <w:rPr>
                <w:rFonts w:ascii="Arial" w:hAnsi="Arial" w:cs="Arial"/>
                <w:sz w:val="18"/>
              </w:rPr>
            </w:pPr>
            <w:r>
              <w:rPr>
                <w:rFonts w:ascii="Arial" w:hAnsi="Arial" w:cs="Arial"/>
                <w:sz w:val="18"/>
              </w:rPr>
              <w:t>Settlement Period (1-50)</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EBCA</w:t>
            </w:r>
            <w:r>
              <w:rPr>
                <w:rFonts w:ascii="Arial" w:hAnsi="Arial" w:cs="Arial"/>
                <w:sz w:val="18"/>
                <w:vertAlign w:val="subscript"/>
              </w:rPr>
              <w:t>j</w:t>
            </w:r>
            <w:proofErr w:type="spellEnd"/>
            <w:r>
              <w:rPr>
                <w:rFonts w:ascii="Arial" w:hAnsi="Arial" w:cs="Arial"/>
                <w:sz w:val="18"/>
              </w:rPr>
              <w:t xml:space="preserve"> (Net Buy-Price Cost Adjustment)(</w:t>
            </w:r>
            <w:smartTag w:uri="urn:schemas-microsoft-com:office:smarttags" w:element="PersonName">
              <w:r>
                <w:rPr>
                  <w:rFonts w:ascii="Arial" w:hAnsi="Arial" w:cs="Arial"/>
                  <w:sz w:val="18"/>
                </w:rPr>
                <w:t>Energy</w:t>
              </w:r>
            </w:smartTag>
            <w:r>
              <w:rPr>
                <w:rFonts w:ascii="Arial" w:hAnsi="Arial" w:cs="Arial"/>
                <w:sz w:val="18"/>
              </w:rPr>
              <w:t>)</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EBVA</w:t>
            </w:r>
            <w:r>
              <w:rPr>
                <w:rFonts w:ascii="Arial" w:hAnsi="Arial" w:cs="Arial"/>
                <w:sz w:val="18"/>
                <w:vertAlign w:val="subscript"/>
              </w:rPr>
              <w:t>j</w:t>
            </w:r>
            <w:proofErr w:type="spellEnd"/>
            <w:r>
              <w:rPr>
                <w:rFonts w:ascii="Arial" w:hAnsi="Arial" w:cs="Arial"/>
                <w:sz w:val="18"/>
              </w:rPr>
              <w:t xml:space="preserve"> (Net Buy-Price Volume Adjustment)(</w:t>
            </w:r>
            <w:smartTag w:uri="urn:schemas-microsoft-com:office:smarttags" w:element="PersonName">
              <w:r>
                <w:rPr>
                  <w:rFonts w:ascii="Arial" w:hAnsi="Arial" w:cs="Arial"/>
                  <w:sz w:val="18"/>
                </w:rPr>
                <w:t>Energy</w:t>
              </w:r>
            </w:smartTag>
            <w:r>
              <w:rPr>
                <w:rFonts w:ascii="Arial" w:hAnsi="Arial" w:cs="Arial"/>
                <w:sz w:val="18"/>
              </w:rPr>
              <w:t>)</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SBVA</w:t>
            </w:r>
            <w:r>
              <w:rPr>
                <w:rFonts w:ascii="Arial" w:hAnsi="Arial" w:cs="Arial"/>
                <w:sz w:val="18"/>
                <w:vertAlign w:val="subscript"/>
              </w:rPr>
              <w:t>j</w:t>
            </w:r>
            <w:proofErr w:type="spellEnd"/>
            <w:r>
              <w:rPr>
                <w:rFonts w:ascii="Arial" w:hAnsi="Arial" w:cs="Arial"/>
                <w:sz w:val="18"/>
                <w:vertAlign w:val="subscript"/>
              </w:rPr>
              <w:t xml:space="preserve"> </w:t>
            </w:r>
            <w:r>
              <w:rPr>
                <w:rFonts w:ascii="Arial" w:hAnsi="Arial" w:cs="Arial"/>
                <w:sz w:val="18"/>
              </w:rPr>
              <w:t>(Net Buy-Price Volume Adjustment)(System)</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lang w:val="en-US"/>
              </w:rPr>
              <w:t>BPA</w:t>
            </w:r>
            <w:r>
              <w:rPr>
                <w:rFonts w:ascii="Arial" w:hAnsi="Arial" w:cs="Arial"/>
                <w:sz w:val="18"/>
                <w:vertAlign w:val="subscript"/>
                <w:lang w:val="en-US"/>
              </w:rPr>
              <w:t>j</w:t>
            </w:r>
            <w:proofErr w:type="spellEnd"/>
            <w:r>
              <w:rPr>
                <w:rFonts w:ascii="Arial" w:hAnsi="Arial" w:cs="Arial"/>
                <w:sz w:val="18"/>
                <w:lang w:val="en-US"/>
              </w:rPr>
              <w:t xml:space="preserve"> (Buy-Price Price Adjustment)</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ESCA</w:t>
            </w:r>
            <w:r>
              <w:rPr>
                <w:rFonts w:ascii="Arial" w:hAnsi="Arial" w:cs="Arial"/>
                <w:sz w:val="18"/>
                <w:vertAlign w:val="subscript"/>
              </w:rPr>
              <w:t>j</w:t>
            </w:r>
            <w:proofErr w:type="spellEnd"/>
            <w:r>
              <w:rPr>
                <w:rFonts w:ascii="Arial" w:hAnsi="Arial" w:cs="Arial"/>
                <w:sz w:val="18"/>
              </w:rPr>
              <w:t xml:space="preserve"> (Net Se</w:t>
            </w:r>
            <w:r>
              <w:rPr>
                <w:rFonts w:ascii="Arial" w:hAnsi="Arial" w:cs="Arial"/>
                <w:sz w:val="18"/>
              </w:rPr>
              <w:t>ll-Price Cost Adjustment)(</w:t>
            </w:r>
            <w:smartTag w:uri="urn:schemas-microsoft-com:office:smarttags" w:element="PersonName">
              <w:r>
                <w:rPr>
                  <w:rFonts w:ascii="Arial" w:hAnsi="Arial" w:cs="Arial"/>
                  <w:sz w:val="18"/>
                </w:rPr>
                <w:t>Energy</w:t>
              </w:r>
            </w:smartTag>
            <w:r>
              <w:rPr>
                <w:rFonts w:ascii="Arial" w:hAnsi="Arial" w:cs="Arial"/>
                <w:sz w:val="18"/>
              </w:rPr>
              <w:t>)</w:t>
            </w:r>
          </w:p>
          <w:p w:rsidR="00E91BD8" w:rsidRDefault="000D6923">
            <w:pPr>
              <w:pStyle w:val="reporttable"/>
              <w:keepNext w:val="0"/>
              <w:keepLines w:val="0"/>
              <w:ind w:left="1134"/>
              <w:rPr>
                <w:rFonts w:cs="Arial"/>
              </w:rPr>
            </w:pPr>
            <w:proofErr w:type="spellStart"/>
            <w:r>
              <w:rPr>
                <w:rFonts w:cs="Arial"/>
              </w:rPr>
              <w:t>ESVA</w:t>
            </w:r>
            <w:r>
              <w:rPr>
                <w:rFonts w:cs="Arial"/>
                <w:vertAlign w:val="subscript"/>
              </w:rPr>
              <w:t>j</w:t>
            </w:r>
            <w:proofErr w:type="spellEnd"/>
            <w:r>
              <w:rPr>
                <w:rFonts w:cs="Arial"/>
              </w:rPr>
              <w:t xml:space="preserve"> (Net Sell-Price Volume Adjustment)(</w:t>
            </w:r>
            <w:smartTag w:uri="urn:schemas-microsoft-com:office:smarttags" w:element="PersonName">
              <w:r>
                <w:rPr>
                  <w:rFonts w:cs="Arial"/>
                </w:rPr>
                <w:t>Energy</w:t>
              </w:r>
            </w:smartTag>
            <w:r>
              <w:rPr>
                <w:rFonts w:cs="Arial"/>
              </w:rPr>
              <w:t>)</w:t>
            </w:r>
          </w:p>
          <w:p w:rsidR="00E91BD8" w:rsidRDefault="000D6923">
            <w:pPr>
              <w:pStyle w:val="reporttable"/>
              <w:keepNext w:val="0"/>
              <w:keepLines w:val="0"/>
              <w:ind w:left="1134"/>
              <w:rPr>
                <w:rFonts w:cs="Arial"/>
              </w:rPr>
            </w:pPr>
            <w:proofErr w:type="spellStart"/>
            <w:r>
              <w:rPr>
                <w:rFonts w:cs="Arial"/>
              </w:rPr>
              <w:t>SSVA</w:t>
            </w:r>
            <w:r>
              <w:rPr>
                <w:rFonts w:cs="Arial"/>
                <w:vertAlign w:val="subscript"/>
              </w:rPr>
              <w:t>j</w:t>
            </w:r>
            <w:proofErr w:type="spellEnd"/>
            <w:r>
              <w:rPr>
                <w:rFonts w:cs="Arial"/>
              </w:rPr>
              <w:t xml:space="preserve"> (Net Sell-Price Volume Adjustment)(System)</w:t>
            </w:r>
          </w:p>
          <w:p w:rsidR="00E91BD8" w:rsidRDefault="000D6923">
            <w:pPr>
              <w:pStyle w:val="reporttable"/>
              <w:keepNext w:val="0"/>
              <w:keepLines w:val="0"/>
              <w:ind w:left="1134"/>
              <w:rPr>
                <w:rFonts w:cs="Arial"/>
                <w:lang w:val="en-US"/>
              </w:rPr>
            </w:pPr>
            <w:proofErr w:type="spellStart"/>
            <w:r>
              <w:rPr>
                <w:rFonts w:cs="Arial"/>
                <w:lang w:val="en-US"/>
              </w:rPr>
              <w:t>SPA</w:t>
            </w:r>
            <w:r>
              <w:rPr>
                <w:rFonts w:cs="Arial"/>
                <w:vertAlign w:val="subscript"/>
                <w:lang w:val="en-US"/>
              </w:rPr>
              <w:t>j</w:t>
            </w:r>
            <w:proofErr w:type="spellEnd"/>
            <w:r>
              <w:rPr>
                <w:rFonts w:cs="Arial"/>
                <w:lang w:val="en-US"/>
              </w:rPr>
              <w:t xml:space="preserve"> (Sell-Price Price Adjustment)</w:t>
            </w:r>
          </w:p>
          <w:p w:rsidR="00E91BD8" w:rsidRDefault="00E91BD8">
            <w:pPr>
              <w:pStyle w:val="reporttable"/>
              <w:keepNext w:val="0"/>
              <w:keepLines w:val="0"/>
              <w:rPr>
                <w:rFonts w:cs="Arial"/>
                <w:lang w:val="en-US"/>
              </w:rPr>
            </w:pPr>
          </w:p>
          <w:p w:rsidR="00E91BD8" w:rsidRDefault="000D692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w:t>
            </w:r>
            <w:r>
              <w:rPr>
                <w:rFonts w:cs="Arial"/>
                <w:lang w:val="en-US"/>
              </w:rPr>
              <w:t>include:</w:t>
            </w:r>
          </w:p>
          <w:p w:rsidR="00E91BD8" w:rsidRDefault="00E91BD8">
            <w:pPr>
              <w:pStyle w:val="reporttable"/>
              <w:keepNext w:val="0"/>
              <w:keepLines w:val="0"/>
            </w:pPr>
          </w:p>
          <w:p w:rsidR="00E91BD8" w:rsidRDefault="000D6923">
            <w:pPr>
              <w:pStyle w:val="reporttable"/>
              <w:keepNext w:val="0"/>
              <w:keepLines w:val="0"/>
              <w:rPr>
                <w:u w:val="single"/>
              </w:rPr>
            </w:pPr>
            <w:r>
              <w:rPr>
                <w:u w:val="single"/>
              </w:rPr>
              <w:t>Disaggregated Balancing Services Adjustment Data</w:t>
            </w:r>
          </w:p>
          <w:p w:rsidR="00E91BD8" w:rsidRDefault="000D6923">
            <w:pPr>
              <w:pStyle w:val="reporttable"/>
              <w:keepNext w:val="0"/>
              <w:keepLines w:val="0"/>
              <w:ind w:left="567"/>
            </w:pPr>
            <w:r>
              <w:t>Settlement Date</w:t>
            </w:r>
          </w:p>
          <w:p w:rsidR="00E91BD8" w:rsidRDefault="000D6923">
            <w:pPr>
              <w:pStyle w:val="reporttable"/>
              <w:keepNext w:val="0"/>
              <w:keepLines w:val="0"/>
              <w:ind w:left="567"/>
            </w:pPr>
            <w:r>
              <w:t>Settlement Period</w:t>
            </w:r>
          </w:p>
          <w:p w:rsidR="00E91BD8" w:rsidRDefault="000D6923">
            <w:pPr>
              <w:pStyle w:val="reporttable"/>
              <w:keepNext w:val="0"/>
              <w:keepLines w:val="0"/>
              <w:ind w:left="1168"/>
            </w:pPr>
            <w:r>
              <w:t>Balancing Services Adjustment Action ID (unique for Settlement Period)</w:t>
            </w:r>
          </w:p>
          <w:p w:rsidR="00E91BD8" w:rsidRDefault="000D6923">
            <w:pPr>
              <w:pStyle w:val="reporttable"/>
              <w:keepNext w:val="0"/>
              <w:keepLines w:val="0"/>
              <w:ind w:left="1168"/>
            </w:pPr>
            <w:r>
              <w:t>Balancing Services Adjustment Action Cost (£)</w:t>
            </w:r>
          </w:p>
          <w:p w:rsidR="00E91BD8" w:rsidRDefault="000D6923">
            <w:pPr>
              <w:pStyle w:val="reporttable"/>
              <w:keepNext w:val="0"/>
              <w:keepLines w:val="0"/>
              <w:ind w:left="1168"/>
            </w:pPr>
            <w:r>
              <w:t xml:space="preserve">Balancing Services Adjustment Action Volume </w:t>
            </w:r>
            <w:r>
              <w:t>(MWh)</w:t>
            </w:r>
          </w:p>
          <w:p w:rsidR="00E91BD8" w:rsidRDefault="000D6923">
            <w:pPr>
              <w:pStyle w:val="reporttable"/>
              <w:keepNext w:val="0"/>
              <w:keepLines w:val="0"/>
              <w:ind w:left="1168"/>
            </w:pPr>
            <w:r>
              <w:t>Balancing Services Adjustment Action SO-Flag (True/False)</w:t>
            </w:r>
          </w:p>
          <w:p w:rsidR="00E91BD8" w:rsidRDefault="00E91BD8">
            <w:pPr>
              <w:pStyle w:val="reporttable"/>
              <w:keepNext w:val="0"/>
              <w:keepLines w:val="0"/>
              <w:rPr>
                <w:rFonts w:cs="Arial"/>
                <w:lang w:val="en-US"/>
              </w:rPr>
            </w:pPr>
          </w:p>
          <w:p w:rsidR="00E91BD8" w:rsidRDefault="000D692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rsidR="00E91BD8" w:rsidRDefault="000D6923">
            <w:pPr>
              <w:pStyle w:val="reporttable"/>
              <w:keepNext w:val="0"/>
              <w:keepLines w:val="0"/>
              <w:ind w:left="1168"/>
            </w:pPr>
            <w:r>
              <w:t>Balancing Services Adjustment Action STOR Prov</w:t>
            </w:r>
            <w:r>
              <w:t>ider Flag (‘T’ or ‘F’)</w:t>
            </w:r>
          </w:p>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Balancing Services Adjustment Data for Settlement Dates after, and including the P217 effective date will always have a value of zero for the following data items:</w:t>
            </w:r>
          </w:p>
          <w:p w:rsidR="00E91BD8" w:rsidRDefault="00E91BD8">
            <w:pPr>
              <w:pStyle w:val="reporttable"/>
              <w:keepNext w:val="0"/>
              <w:keepLines w:val="0"/>
            </w:pPr>
          </w:p>
          <w:p w:rsidR="00E91BD8" w:rsidRDefault="000D6923">
            <w:pPr>
              <w:pStyle w:val="reporttable"/>
              <w:keepNext w:val="0"/>
              <w:keepLines w:val="0"/>
              <w:ind w:left="567"/>
            </w:pPr>
            <w:r>
              <w:t xml:space="preserve">Net </w:t>
            </w:r>
            <w:smartTag w:uri="urn:schemas-microsoft-com:office:smarttags" w:element="PersonName">
              <w:r>
                <w:t>Energy</w:t>
              </w:r>
            </w:smartTag>
            <w:r>
              <w:t xml:space="preserve"> Buy Price Cost Adjustment (EBCA) (£)</w:t>
            </w:r>
          </w:p>
          <w:p w:rsidR="00E91BD8" w:rsidRDefault="000D6923">
            <w:pPr>
              <w:pStyle w:val="reporttable"/>
              <w:keepNext w:val="0"/>
              <w:keepLines w:val="0"/>
              <w:ind w:left="567"/>
            </w:pPr>
            <w:r>
              <w:t xml:space="preserve">Net </w:t>
            </w:r>
            <w:smartTag w:uri="urn:schemas-microsoft-com:office:smarttags" w:element="PersonName">
              <w:r>
                <w:t>Energy</w:t>
              </w:r>
            </w:smartTag>
            <w:r>
              <w:t xml:space="preserve"> Buy Price Volume Adjustment (EBVA) (MWh)</w:t>
            </w:r>
          </w:p>
          <w:p w:rsidR="00E91BD8" w:rsidRDefault="000D6923">
            <w:pPr>
              <w:pStyle w:val="reporttable"/>
              <w:keepNext w:val="0"/>
              <w:keepLines w:val="0"/>
              <w:ind w:left="567"/>
            </w:pPr>
            <w:r>
              <w:t>Net System Buy Price Volume Adjustment (SBVA) (MWh)</w:t>
            </w:r>
          </w:p>
          <w:p w:rsidR="00E91BD8" w:rsidRDefault="000D6923">
            <w:pPr>
              <w:pStyle w:val="reporttable"/>
              <w:keepNext w:val="0"/>
              <w:keepLines w:val="0"/>
              <w:ind w:left="567"/>
            </w:pPr>
            <w:r>
              <w:t xml:space="preserve">Net </w:t>
            </w:r>
            <w:smartTag w:uri="urn:schemas-microsoft-com:office:smarttags" w:element="PersonName">
              <w:r>
                <w:t>Energy</w:t>
              </w:r>
            </w:smartTag>
            <w:r>
              <w:t xml:space="preserve"> Sell Price Cost Adjustment (ESCA) (£)</w:t>
            </w:r>
          </w:p>
          <w:p w:rsidR="00E91BD8" w:rsidRDefault="000D6923">
            <w:pPr>
              <w:pStyle w:val="reporttable"/>
              <w:keepNext w:val="0"/>
              <w:keepLines w:val="0"/>
              <w:ind w:left="567"/>
            </w:pPr>
            <w:r>
              <w:t xml:space="preserve">Net </w:t>
            </w:r>
            <w:smartTag w:uri="urn:schemas-microsoft-com:office:smarttags" w:element="PersonName">
              <w:r>
                <w:t>Energy</w:t>
              </w:r>
            </w:smartTag>
            <w:r>
              <w:t xml:space="preserve"> Sell Price Volume Adjustment (ESVA) (MWh)</w:t>
            </w:r>
          </w:p>
          <w:p w:rsidR="00E91BD8" w:rsidRDefault="000D6923">
            <w:pPr>
              <w:pStyle w:val="reporttable"/>
              <w:keepNext w:val="0"/>
              <w:keepLines w:val="0"/>
              <w:ind w:left="567"/>
            </w:pPr>
            <w:r>
              <w:t>Net System Sell Price Volume Adjustment (SSVA) (MWh)</w:t>
            </w:r>
          </w:p>
          <w:p w:rsidR="00E91BD8" w:rsidRDefault="00E91BD8">
            <w:pPr>
              <w:pStyle w:val="reporttable"/>
              <w:keepNext w:val="0"/>
              <w:keepLines w:val="0"/>
            </w:pPr>
          </w:p>
          <w:p w:rsidR="00E91BD8" w:rsidRDefault="000D6923">
            <w:pPr>
              <w:pStyle w:val="reporttable"/>
              <w:keepNext w:val="0"/>
              <w:keepLines w:val="0"/>
            </w:pPr>
            <w:r>
              <w:t>The BM</w:t>
            </w:r>
            <w:r>
              <w:t xml:space="preserve">RA will validate these values and, where they are found to be non-zero, set the values to zero and pass the details of the validation failure to </w:t>
            </w:r>
            <w:proofErr w:type="spellStart"/>
            <w:r>
              <w:t>BSCCo</w:t>
            </w:r>
            <w:proofErr w:type="spellEnd"/>
            <w:r>
              <w:t xml:space="preserve">. </w:t>
            </w:r>
          </w:p>
        </w:tc>
      </w:tr>
      <w:tr w:rsidR="00E91BD8">
        <w:tc>
          <w:tcPr>
            <w:tcW w:w="8222" w:type="dxa"/>
            <w:gridSpan w:val="4"/>
          </w:tcPr>
          <w:p w:rsidR="00E91BD8" w:rsidRDefault="000D6923">
            <w:pPr>
              <w:ind w:left="0"/>
            </w:pPr>
            <w:r>
              <w:rPr>
                <w:rFonts w:ascii="Times New Roman Bold" w:hAnsi="Times New Roman Bold"/>
                <w:b/>
              </w:rPr>
              <w:t>Physical Interface Details:</w:t>
            </w:r>
          </w:p>
        </w:tc>
      </w:tr>
      <w:tr w:rsidR="00E91BD8">
        <w:tc>
          <w:tcPr>
            <w:tcW w:w="8222" w:type="dxa"/>
            <w:gridSpan w:val="4"/>
          </w:tcPr>
          <w:p w:rsidR="00E91BD8" w:rsidRDefault="000D6923">
            <w:pPr>
              <w:pStyle w:val="reporttable"/>
              <w:keepNext w:val="0"/>
              <w:keepLines w:val="0"/>
            </w:pPr>
            <w:r>
              <w:t xml:space="preserve">This file is in NGC File Format, using Group Definitions NGC32 and NGC36 </w:t>
            </w:r>
            <w:r>
              <w:t>respectively in the NGC tab of the spreadsheet</w:t>
            </w:r>
          </w:p>
          <w:p w:rsidR="00E91BD8" w:rsidRDefault="00E91BD8">
            <w:pPr>
              <w:pStyle w:val="reporttable"/>
              <w:keepNext w:val="0"/>
              <w:keepLines w:val="0"/>
            </w:pPr>
          </w:p>
        </w:tc>
      </w:tr>
      <w:tr w:rsidR="00E91BD8">
        <w:tc>
          <w:tcPr>
            <w:tcW w:w="8222" w:type="dxa"/>
            <w:gridSpan w:val="4"/>
          </w:tcPr>
          <w:p w:rsidR="00E91BD8" w:rsidRDefault="000D6923">
            <w:pPr>
              <w:ind w:left="0"/>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Heading2"/>
        <w:keepNext w:val="0"/>
        <w:keepLines w:val="0"/>
        <w:numPr>
          <w:ilvl w:val="0"/>
          <w:numId w:val="0"/>
        </w:numPr>
        <w:spacing w:before="0" w:after="240"/>
        <w:rPr>
          <w:b w:val="0"/>
        </w:rPr>
      </w:pPr>
      <w:bookmarkStart w:id="547" w:name="_Toc258566147"/>
    </w:p>
    <w:p w:rsidR="00E91BD8" w:rsidRDefault="000D6923">
      <w:pPr>
        <w:pStyle w:val="Heading2"/>
        <w:keepNext w:val="0"/>
        <w:keepLines w:val="0"/>
      </w:pPr>
      <w:bookmarkStart w:id="548" w:name="_Toc490549651"/>
      <w:bookmarkStart w:id="549" w:name="_Toc505760117"/>
      <w:bookmarkStart w:id="550" w:name="_Toc511643097"/>
      <w:bookmarkStart w:id="551" w:name="_Toc527457623"/>
      <w:r>
        <w:t>BMRA-I020: (input) BM Unit Fuel Type List</w:t>
      </w:r>
      <w:bookmarkEnd w:id="547"/>
      <w:bookmarkEnd w:id="548"/>
      <w:bookmarkEnd w:id="549"/>
      <w:bookmarkEnd w:id="550"/>
      <w:bookmarkEnd w:id="5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BMRA-I020</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SO</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BM Unit Fuel Type List</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P220</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MS Excel Spreadsheet, by email.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 xml:space="preserve">As </w:t>
            </w:r>
            <w:r>
              <w:t>Necessary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Infrequent, generally when new BM Units are added</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BMRA  shall receive the BM Unit Fuel Type List containing the following data:</w:t>
            </w:r>
          </w:p>
          <w:p w:rsidR="00E91BD8" w:rsidRDefault="00E91BD8">
            <w:pPr>
              <w:pStyle w:val="reporttable"/>
              <w:keepNext w:val="0"/>
              <w:keepLines w:val="0"/>
            </w:pPr>
          </w:p>
          <w:p w:rsidR="00E91BD8" w:rsidRDefault="000D6923">
            <w:pPr>
              <w:pStyle w:val="reporttable"/>
              <w:keepNext w:val="0"/>
              <w:keepLines w:val="0"/>
              <w:rPr>
                <w:u w:val="single"/>
              </w:rPr>
            </w:pPr>
            <w:r>
              <w:rPr>
                <w:u w:val="single"/>
              </w:rPr>
              <w:t>BM Unit Details</w:t>
            </w:r>
          </w:p>
          <w:p w:rsidR="00E91BD8" w:rsidRDefault="000D6923">
            <w:pPr>
              <w:pStyle w:val="reporttable"/>
              <w:keepNext w:val="0"/>
              <w:keepLines w:val="0"/>
              <w:ind w:left="601"/>
            </w:pPr>
            <w:r>
              <w:t>NGC BM Unit Name</w:t>
            </w:r>
          </w:p>
          <w:p w:rsidR="00E91BD8" w:rsidRDefault="000D6923">
            <w:pPr>
              <w:pStyle w:val="reporttable"/>
              <w:keepNext w:val="0"/>
              <w:keepLines w:val="0"/>
              <w:ind w:left="601"/>
            </w:pPr>
            <w:r>
              <w:t>BM Unit Identifier</w:t>
            </w:r>
          </w:p>
          <w:p w:rsidR="00E91BD8" w:rsidRDefault="000D6923">
            <w:pPr>
              <w:pStyle w:val="reporttable"/>
              <w:keepNext w:val="0"/>
              <w:keepLines w:val="0"/>
              <w:ind w:left="601"/>
            </w:pPr>
            <w:r>
              <w:t>Primary Fuel Type</w:t>
            </w:r>
          </w:p>
          <w:p w:rsidR="00E91BD8" w:rsidRDefault="000D6923">
            <w:pPr>
              <w:pStyle w:val="reporttable"/>
              <w:keepNext w:val="0"/>
              <w:keepLines w:val="0"/>
              <w:ind w:left="601"/>
            </w:pPr>
            <w:r>
              <w:t>Effective From Date</w:t>
            </w:r>
          </w:p>
          <w:p w:rsidR="00E91BD8" w:rsidRDefault="000D6923">
            <w:pPr>
              <w:pStyle w:val="reporttable"/>
              <w:keepNext w:val="0"/>
              <w:keepLines w:val="0"/>
              <w:ind w:left="601"/>
            </w:pPr>
            <w:r>
              <w:t>Effective To</w:t>
            </w:r>
            <w:r>
              <w:t xml:space="preserve"> Date</w:t>
            </w:r>
          </w:p>
          <w:p w:rsidR="00E91BD8" w:rsidRDefault="000D6923">
            <w:pPr>
              <w:pStyle w:val="reporttable"/>
              <w:keepNext w:val="0"/>
              <w:keepLines w:val="0"/>
              <w:rPr>
                <w:u w:val="single"/>
              </w:rPr>
            </w:pPr>
            <w:r>
              <w:rPr>
                <w:u w:val="single"/>
              </w:rPr>
              <w:t>Registered Wind Generation Capacity Details</w:t>
            </w:r>
          </w:p>
          <w:p w:rsidR="00E91BD8" w:rsidRDefault="000D6923">
            <w:pPr>
              <w:pStyle w:val="reporttable"/>
              <w:keepNext w:val="0"/>
              <w:keepLines w:val="0"/>
              <w:ind w:left="601"/>
            </w:pPr>
            <w:r>
              <w:t>Total Registered Capacity</w:t>
            </w:r>
          </w:p>
          <w:p w:rsidR="00E91BD8" w:rsidRDefault="000D6923">
            <w:pPr>
              <w:pStyle w:val="reporttable"/>
              <w:keepNext w:val="0"/>
              <w:keepLines w:val="0"/>
              <w:ind w:left="601"/>
            </w:pPr>
            <w:r>
              <w:t>Effective From Date</w:t>
            </w:r>
          </w:p>
          <w:p w:rsidR="00E91BD8" w:rsidRDefault="00E91BD8">
            <w:pPr>
              <w:pStyle w:val="FootnoteText"/>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The details described above shall be provided to the BMRA as an MS Excel Spreadsheet.</w:t>
            </w:r>
          </w:p>
        </w:tc>
      </w:tr>
    </w:tbl>
    <w:p w:rsidR="00E91BD8" w:rsidRDefault="00E91BD8"/>
    <w:p w:rsidR="00E91BD8" w:rsidRDefault="000D6923">
      <w:pPr>
        <w:pStyle w:val="Heading2"/>
        <w:keepNext w:val="0"/>
        <w:keepLines w:val="0"/>
      </w:pPr>
      <w:bookmarkStart w:id="552" w:name="_Toc258566148"/>
      <w:bookmarkStart w:id="553" w:name="_Toc490549652"/>
      <w:bookmarkStart w:id="554" w:name="_Toc505760118"/>
      <w:bookmarkStart w:id="555" w:name="_Toc511643098"/>
      <w:bookmarkStart w:id="556" w:name="_Toc527457624"/>
      <w:r>
        <w:t xml:space="preserve">BMRA-I021: (input) Temperature Reference </w:t>
      </w:r>
      <w:r>
        <w:t>Data</w:t>
      </w:r>
      <w:bookmarkEnd w:id="552"/>
      <w:bookmarkEnd w:id="553"/>
      <w:bookmarkEnd w:id="554"/>
      <w:bookmarkEnd w:id="555"/>
      <w:bookmarkEnd w:id="5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BMRA-I021</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SO</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Temperature Reference Data</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P220</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CSV, by email.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Annually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One record per day in a calendar year</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BMRA  shall receive the Temperature Reference </w:t>
            </w:r>
            <w:r>
              <w:t>containing the following data:</w:t>
            </w:r>
          </w:p>
          <w:p w:rsidR="00E91BD8" w:rsidRDefault="00E91BD8">
            <w:pPr>
              <w:pStyle w:val="reporttable"/>
              <w:keepNext w:val="0"/>
              <w:keepLines w:val="0"/>
            </w:pPr>
          </w:p>
          <w:p w:rsidR="00E91BD8" w:rsidRDefault="000D6923">
            <w:pPr>
              <w:pStyle w:val="reporttable"/>
              <w:keepNext w:val="0"/>
              <w:keepLines w:val="0"/>
              <w:rPr>
                <w:u w:val="single"/>
              </w:rPr>
            </w:pPr>
            <w:r>
              <w:rPr>
                <w:u w:val="single"/>
              </w:rPr>
              <w:t>Temperature Details</w:t>
            </w:r>
          </w:p>
          <w:p w:rsidR="00E91BD8" w:rsidRDefault="000D6923">
            <w:pPr>
              <w:pStyle w:val="reporttable"/>
              <w:keepNext w:val="0"/>
              <w:keepLines w:val="0"/>
              <w:ind w:left="601"/>
            </w:pPr>
            <w:r>
              <w:t>Calendar Date</w:t>
            </w:r>
          </w:p>
          <w:p w:rsidR="00E91BD8" w:rsidRDefault="000D6923">
            <w:pPr>
              <w:pStyle w:val="reporttable"/>
              <w:keepNext w:val="0"/>
              <w:keepLines w:val="0"/>
              <w:ind w:left="601"/>
            </w:pPr>
            <w:r>
              <w:t>Normal Reference Temperature</w:t>
            </w:r>
          </w:p>
          <w:p w:rsidR="00E91BD8" w:rsidRDefault="000D6923">
            <w:pPr>
              <w:pStyle w:val="reporttable"/>
              <w:keepNext w:val="0"/>
              <w:keepLines w:val="0"/>
              <w:ind w:left="601"/>
            </w:pPr>
            <w:r>
              <w:t xml:space="preserve">Low Reference Temperature </w:t>
            </w:r>
          </w:p>
          <w:p w:rsidR="00E91BD8" w:rsidRDefault="000D6923">
            <w:pPr>
              <w:pStyle w:val="reporttable"/>
              <w:keepNext w:val="0"/>
              <w:keepLines w:val="0"/>
              <w:ind w:left="601"/>
            </w:pPr>
            <w:r>
              <w:t>High Reference Temperature</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The details described above shall be provided to the BMRA as a CSV text file</w:t>
            </w:r>
            <w:r>
              <w:t>.</w:t>
            </w:r>
          </w:p>
        </w:tc>
      </w:tr>
    </w:tbl>
    <w:p w:rsidR="00E91BD8" w:rsidRDefault="00E91BD8"/>
    <w:p w:rsidR="00E91BD8" w:rsidRDefault="000D6923">
      <w:pPr>
        <w:pStyle w:val="Heading2"/>
        <w:keepNext w:val="0"/>
        <w:keepLines w:val="0"/>
        <w:pageBreakBefore/>
      </w:pPr>
      <w:bookmarkStart w:id="557" w:name="_Toc258566149"/>
      <w:bookmarkStart w:id="558" w:name="_Toc490549653"/>
      <w:bookmarkStart w:id="559" w:name="_Toc505760119"/>
      <w:bookmarkStart w:id="560" w:name="_Toc511643099"/>
      <w:bookmarkStart w:id="561" w:name="_Toc527457625"/>
      <w:r>
        <w:t xml:space="preserve">BMRA-I022: (input) Daily </w:t>
      </w:r>
      <w:smartTag w:uri="urn:schemas-microsoft-com:office:smarttags" w:element="PersonName">
        <w:r>
          <w:t>Energy</w:t>
        </w:r>
      </w:smartTag>
      <w:r>
        <w:t xml:space="preserve"> Volume Reference Data</w:t>
      </w:r>
      <w:bookmarkEnd w:id="557"/>
      <w:bookmarkEnd w:id="558"/>
      <w:bookmarkEnd w:id="559"/>
      <w:bookmarkEnd w:id="560"/>
      <w:bookmarkEnd w:id="5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BMRA-I022</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SO</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Daily </w:t>
            </w:r>
            <w:smartTag w:uri="urn:schemas-microsoft-com:office:smarttags" w:element="PersonName">
              <w:r>
                <w:t>Energy</w:t>
              </w:r>
            </w:smartTag>
            <w:r>
              <w:t xml:space="preserve"> Volume Reference Data</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P220</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CSV, by email.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Annually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One record per day in a calendar year</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BMRA  shall receive the Daily </w:t>
            </w:r>
            <w:smartTag w:uri="urn:schemas-microsoft-com:office:smarttags" w:element="PersonName">
              <w:r>
                <w:t>Energy</w:t>
              </w:r>
            </w:smartTag>
            <w:r>
              <w:t xml:space="preserve"> Volume Reference containing the following data:</w:t>
            </w:r>
          </w:p>
          <w:p w:rsidR="00E91BD8" w:rsidRDefault="00E91BD8">
            <w:pPr>
              <w:pStyle w:val="reporttable"/>
              <w:keepNext w:val="0"/>
              <w:keepLines w:val="0"/>
            </w:pPr>
          </w:p>
          <w:p w:rsidR="00E91BD8" w:rsidRDefault="000D6923">
            <w:pPr>
              <w:pStyle w:val="reporttable"/>
              <w:keepNext w:val="0"/>
              <w:keepLines w:val="0"/>
              <w:rPr>
                <w:u w:val="single"/>
              </w:rPr>
            </w:pPr>
            <w:r>
              <w:rPr>
                <w:u w:val="single"/>
              </w:rPr>
              <w:t>Volume Details</w:t>
            </w:r>
          </w:p>
          <w:p w:rsidR="00E91BD8" w:rsidRDefault="000D6923">
            <w:pPr>
              <w:pStyle w:val="reporttable"/>
              <w:keepNext w:val="0"/>
              <w:keepLines w:val="0"/>
              <w:ind w:left="601"/>
            </w:pPr>
            <w:r>
              <w:t>Calendar Date</w:t>
            </w:r>
          </w:p>
          <w:p w:rsidR="00E91BD8" w:rsidRDefault="000D6923">
            <w:pPr>
              <w:pStyle w:val="reporttable"/>
              <w:keepNext w:val="0"/>
              <w:keepLines w:val="0"/>
              <w:ind w:left="601"/>
            </w:pPr>
            <w:r>
              <w:t>Normal Reference Volume</w:t>
            </w:r>
          </w:p>
          <w:p w:rsidR="00E91BD8" w:rsidRDefault="000D6923">
            <w:pPr>
              <w:pStyle w:val="reporttable"/>
              <w:keepNext w:val="0"/>
              <w:keepLines w:val="0"/>
              <w:ind w:left="601"/>
            </w:pPr>
            <w:r>
              <w:t xml:space="preserve">Low Reference Volume </w:t>
            </w:r>
          </w:p>
          <w:p w:rsidR="00E91BD8" w:rsidRDefault="000D6923">
            <w:pPr>
              <w:pStyle w:val="reporttable"/>
              <w:keepNext w:val="0"/>
              <w:keepLines w:val="0"/>
              <w:ind w:left="601"/>
            </w:pPr>
            <w:r>
              <w:t>High Reference Volume</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 xml:space="preserve">The details described above shall </w:t>
            </w:r>
            <w:r>
              <w:t>be provided to the BMRA as a CSV text file.</w:t>
            </w:r>
          </w:p>
        </w:tc>
      </w:tr>
    </w:tbl>
    <w:p w:rsidR="00E91BD8" w:rsidRDefault="00E91BD8"/>
    <w:p w:rsidR="00E91BD8" w:rsidRDefault="000D6923">
      <w:pPr>
        <w:pStyle w:val="Heading2"/>
        <w:keepNext w:val="0"/>
        <w:keepLines w:val="0"/>
      </w:pPr>
      <w:bookmarkStart w:id="562" w:name="_Toc258566150"/>
      <w:bookmarkStart w:id="563" w:name="_Toc490549654"/>
      <w:bookmarkStart w:id="564" w:name="_Toc505760120"/>
      <w:bookmarkStart w:id="565" w:name="_Toc511643100"/>
      <w:bookmarkStart w:id="566" w:name="_Toc527457626"/>
      <w:r>
        <w:t>BMRA-I023: (input) Wind Generation Registered Capacities</w:t>
      </w:r>
      <w:bookmarkEnd w:id="562"/>
      <w:bookmarkEnd w:id="563"/>
      <w:bookmarkEnd w:id="564"/>
      <w:bookmarkEnd w:id="565"/>
      <w:bookmarkEnd w:id="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BMRA-I023</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SO</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Wind Generation Registered Capacities</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P220</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MS Excel Spreadsheet, by email.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Necessary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Infrequent, generally when new Power Park Modules are added</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BMRA  shall receive the Wind Generation Registered Capacities containing the following data:</w:t>
            </w:r>
          </w:p>
          <w:p w:rsidR="00E91BD8" w:rsidRDefault="00E91BD8">
            <w:pPr>
              <w:pStyle w:val="reporttable"/>
              <w:keepNext w:val="0"/>
              <w:keepLines w:val="0"/>
            </w:pPr>
          </w:p>
          <w:p w:rsidR="00E91BD8" w:rsidRDefault="000D6923">
            <w:pPr>
              <w:pStyle w:val="reporttable"/>
              <w:keepNext w:val="0"/>
              <w:keepLines w:val="0"/>
              <w:rPr>
                <w:u w:val="single"/>
              </w:rPr>
            </w:pPr>
            <w:smartTag w:uri="urn:schemas-microsoft-com:office:smarttags" w:element="place">
              <w:smartTag w:uri="urn:schemas-microsoft-com:office:smarttags" w:element="PlaceName">
                <w:r>
                  <w:rPr>
                    <w:u w:val="single"/>
                  </w:rPr>
                  <w:t>Power</w:t>
                </w:r>
              </w:smartTag>
              <w:r>
                <w:rPr>
                  <w:u w:val="single"/>
                </w:rPr>
                <w:t xml:space="preserve"> </w:t>
              </w:r>
              <w:smartTag w:uri="urn:schemas-microsoft-com:office:smarttags" w:element="PlaceType">
                <w:r>
                  <w:rPr>
                    <w:u w:val="single"/>
                  </w:rPr>
                  <w:t>Park</w:t>
                </w:r>
              </w:smartTag>
            </w:smartTag>
            <w:r>
              <w:rPr>
                <w:u w:val="single"/>
              </w:rPr>
              <w:t xml:space="preserve"> Module Details</w:t>
            </w:r>
          </w:p>
          <w:p w:rsidR="00E91BD8" w:rsidRDefault="000D6923">
            <w:pPr>
              <w:pStyle w:val="reporttable"/>
              <w:keepNext w:val="0"/>
              <w:keepLines w:val="0"/>
              <w:ind w:left="601"/>
            </w:pPr>
            <w:smartTag w:uri="urn:schemas-microsoft-com:office:smarttags" w:element="place">
              <w:smartTag w:uri="urn:schemas-microsoft-com:office:smarttags" w:element="PlaceName">
                <w:r>
                  <w:t>Power</w:t>
                </w:r>
              </w:smartTag>
              <w:r>
                <w:t xml:space="preserve"> </w:t>
              </w:r>
              <w:smartTag w:uri="urn:schemas-microsoft-com:office:smarttags" w:element="PlaceType">
                <w:r>
                  <w:t>Park</w:t>
                </w:r>
              </w:smartTag>
            </w:smartTag>
            <w:r>
              <w:t xml:space="preserve"> Module Identifier</w:t>
            </w:r>
          </w:p>
          <w:p w:rsidR="00E91BD8" w:rsidRDefault="000D6923">
            <w:pPr>
              <w:pStyle w:val="reporttable"/>
              <w:keepNext w:val="0"/>
              <w:keepLines w:val="0"/>
              <w:ind w:left="601"/>
            </w:pPr>
            <w:smartTag w:uri="urn:schemas-microsoft-com:office:smarttags" w:element="place">
              <w:smartTag w:uri="urn:schemas-microsoft-com:office:smarttags" w:element="PlaceName">
                <w:r>
                  <w:t>Power</w:t>
                </w:r>
              </w:smartTag>
              <w:r>
                <w:t xml:space="preserve"> </w:t>
              </w:r>
              <w:smartTag w:uri="urn:schemas-microsoft-com:office:smarttags" w:element="PlaceType">
                <w:r>
                  <w:t>Park</w:t>
                </w:r>
              </w:smartTag>
            </w:smartTag>
            <w:r>
              <w:t xml:space="preserve"> Module  Name</w:t>
            </w:r>
          </w:p>
          <w:p w:rsidR="00E91BD8" w:rsidRDefault="000D6923">
            <w:pPr>
              <w:pStyle w:val="reporttable"/>
              <w:keepNext w:val="0"/>
              <w:keepLines w:val="0"/>
              <w:ind w:left="601"/>
            </w:pPr>
            <w:r>
              <w:t>Registered Capacity (MW)</w:t>
            </w:r>
          </w:p>
          <w:p w:rsidR="00E91BD8" w:rsidRDefault="000D6923">
            <w:pPr>
              <w:pStyle w:val="reporttable"/>
              <w:keepNext w:val="0"/>
              <w:keepLines w:val="0"/>
              <w:rPr>
                <w:u w:val="single"/>
              </w:rPr>
            </w:pPr>
            <w:r>
              <w:rPr>
                <w:u w:val="single"/>
              </w:rPr>
              <w:t xml:space="preserve">Total Registered Capacity of all </w:t>
            </w:r>
            <w:smartTag w:uri="urn:schemas-microsoft-com:office:smarttags" w:element="place">
              <w:smartTag w:uri="urn:schemas-microsoft-com:office:smarttags" w:element="PlaceName">
                <w:r>
                  <w:rPr>
                    <w:u w:val="single"/>
                  </w:rPr>
                  <w:t>Power</w:t>
                </w:r>
              </w:smartTag>
              <w:r>
                <w:rPr>
                  <w:u w:val="single"/>
                </w:rPr>
                <w:t xml:space="preserve"> </w:t>
              </w:r>
              <w:smartTag w:uri="urn:schemas-microsoft-com:office:smarttags" w:element="PlaceType">
                <w:r>
                  <w:rPr>
                    <w:u w:val="single"/>
                  </w:rPr>
                  <w:t>Park</w:t>
                </w:r>
              </w:smartTag>
            </w:smartTag>
            <w:r>
              <w:rPr>
                <w:u w:val="single"/>
              </w:rPr>
              <w:t xml:space="preserve"> Modules (MW)</w:t>
            </w:r>
          </w:p>
          <w:p w:rsidR="00E91BD8" w:rsidRDefault="00E91BD8">
            <w:pPr>
              <w:pStyle w:val="reporttable"/>
              <w:keepNext w:val="0"/>
              <w:keepLines w:val="0"/>
              <w:ind w:left="601"/>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The details described above shall be provided to the BMRA as an MS Excel Spreadsheet.</w:t>
            </w:r>
          </w:p>
          <w:p w:rsidR="00E91BD8" w:rsidRDefault="000D6923">
            <w:pPr>
              <w:pStyle w:val="reporttable"/>
              <w:keepNext w:val="0"/>
              <w:keepLines w:val="0"/>
            </w:pPr>
            <w:r>
              <w:t>The effective-from date of the Total Re</w:t>
            </w:r>
            <w:r>
              <w:t>gistered Capacity shall be included in the body of the email.</w:t>
            </w:r>
          </w:p>
        </w:tc>
      </w:tr>
    </w:tbl>
    <w:p w:rsidR="00E91BD8" w:rsidRDefault="00E91BD8"/>
    <w:p w:rsidR="00E91BD8" w:rsidRDefault="000D6923">
      <w:pPr>
        <w:pStyle w:val="Heading2"/>
        <w:keepNext w:val="0"/>
        <w:keepLines w:val="0"/>
        <w:pageBreakBefore/>
      </w:pPr>
      <w:bookmarkStart w:id="567" w:name="_Toc490549655"/>
      <w:bookmarkStart w:id="568" w:name="_Toc505760121"/>
      <w:bookmarkStart w:id="569" w:name="_Toc511643101"/>
      <w:bookmarkStart w:id="570" w:name="_Toc527457627"/>
      <w:bookmarkStart w:id="571" w:name="_Toc258566151"/>
      <w:r>
        <w:t>BMRA-I034: (input) Trading Unit Data</w:t>
      </w:r>
      <w:bookmarkEnd w:id="567"/>
      <w:bookmarkEnd w:id="568"/>
      <w:bookmarkEnd w:id="569"/>
      <w:bookmarkEnd w:id="570"/>
    </w:p>
    <w:p w:rsidR="00E91BD8" w:rsidRDefault="000D6923">
      <w:r>
        <w:t>This interface is as defined in the SAA-I049 dataflow.</w:t>
      </w:r>
    </w:p>
    <w:p w:rsidR="00E91BD8" w:rsidRDefault="000D6923">
      <w:pPr>
        <w:pStyle w:val="Heading2"/>
        <w:keepNext w:val="0"/>
        <w:keepLines w:val="0"/>
      </w:pPr>
      <w:bookmarkStart w:id="572" w:name="_Toc490549656"/>
      <w:bookmarkStart w:id="573" w:name="_Toc505760122"/>
      <w:bookmarkStart w:id="574" w:name="_Toc511643102"/>
      <w:bookmarkStart w:id="575" w:name="_Toc527457628"/>
      <w:r>
        <w:t>CDCA-I012: (output, part 1) Report Raw Meter Data</w:t>
      </w:r>
      <w:bookmarkEnd w:id="571"/>
      <w:bookmarkEnd w:id="572"/>
      <w:bookmarkEnd w:id="573"/>
      <w:bookmarkEnd w:id="574"/>
      <w:bookmarkEnd w:id="575"/>
    </w:p>
    <w:p w:rsidR="00E91BD8" w:rsidRDefault="000D6923">
      <w:r>
        <w:t xml:space="preserve">This interface is defined in Part 1 of the </w:t>
      </w:r>
      <w:r>
        <w:t>Interface Definition and Design.</w:t>
      </w:r>
    </w:p>
    <w:p w:rsidR="00E91BD8" w:rsidRDefault="000D6923">
      <w:pPr>
        <w:pStyle w:val="Heading2"/>
        <w:keepNext w:val="0"/>
        <w:keepLines w:val="0"/>
      </w:pPr>
      <w:bookmarkStart w:id="576" w:name="_Toc258566152"/>
      <w:bookmarkStart w:id="577" w:name="_Toc490549657"/>
      <w:bookmarkStart w:id="578" w:name="_Toc505760123"/>
      <w:bookmarkStart w:id="579" w:name="_Toc511643103"/>
      <w:bookmarkStart w:id="580" w:name="_Toc527457629"/>
      <w:bookmarkStart w:id="581" w:name="_Toc473973331"/>
      <w:bookmarkStart w:id="582" w:name="_Toc474204927"/>
      <w:r>
        <w:t>CDCA-I029: (output, part 1) Aggregated GSP Group Take Volumes</w:t>
      </w:r>
      <w:bookmarkEnd w:id="576"/>
      <w:bookmarkEnd w:id="577"/>
      <w:bookmarkEnd w:id="578"/>
      <w:bookmarkEnd w:id="579"/>
      <w:bookmarkEnd w:id="580"/>
    </w:p>
    <w:p w:rsidR="00E91BD8" w:rsidRDefault="000D6923">
      <w:pPr>
        <w:pStyle w:val="NormalClose"/>
        <w:spacing w:after="240"/>
      </w:pPr>
      <w:r>
        <w:t>This interface is defined in Part 1 of the Interface Definition and Design.</w:t>
      </w:r>
    </w:p>
    <w:p w:rsidR="00E91BD8" w:rsidRDefault="000D6923">
      <w:pPr>
        <w:pStyle w:val="Heading2"/>
        <w:keepNext w:val="0"/>
        <w:keepLines w:val="0"/>
      </w:pPr>
      <w:bookmarkStart w:id="583" w:name="_Toc258566153"/>
      <w:bookmarkStart w:id="584" w:name="_Toc490549658"/>
      <w:bookmarkStart w:id="585" w:name="_Toc505760124"/>
      <w:bookmarkStart w:id="586" w:name="_Toc511643104"/>
      <w:bookmarkStart w:id="587" w:name="_Toc527457630"/>
      <w:r>
        <w:t>CDCA-I042: (output, part 1) BM Unit Aggregation Report</w:t>
      </w:r>
      <w:bookmarkEnd w:id="583"/>
      <w:bookmarkEnd w:id="584"/>
      <w:bookmarkEnd w:id="585"/>
      <w:bookmarkEnd w:id="586"/>
      <w:bookmarkEnd w:id="587"/>
    </w:p>
    <w:p w:rsidR="00E91BD8" w:rsidRDefault="000D6923">
      <w:r>
        <w:t>This interface is defined in P</w:t>
      </w:r>
      <w:r>
        <w:t>art 1 of the Interface Definition and Design.</w:t>
      </w:r>
    </w:p>
    <w:p w:rsidR="00E91BD8" w:rsidRDefault="000D6923">
      <w:pPr>
        <w:pStyle w:val="Heading2"/>
        <w:keepNext w:val="0"/>
        <w:keepLines w:val="0"/>
      </w:pPr>
      <w:bookmarkStart w:id="588" w:name="_Toc258566154"/>
      <w:bookmarkStart w:id="589" w:name="_Toc490549659"/>
      <w:bookmarkStart w:id="590" w:name="_Toc505760125"/>
      <w:bookmarkStart w:id="591" w:name="_Toc511643105"/>
      <w:bookmarkStart w:id="592" w:name="_Toc527457631"/>
      <w:r>
        <w:t>CDCA-I049: (output) Total Demand per GSP</w:t>
      </w:r>
      <w:bookmarkEnd w:id="581"/>
      <w:bookmarkEnd w:id="582"/>
      <w:bookmarkEnd w:id="588"/>
      <w:bookmarkEnd w:id="589"/>
      <w:bookmarkEnd w:id="590"/>
      <w:bookmarkEnd w:id="591"/>
      <w:bookmarkEnd w:id="5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CDCA-I049</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System Operator</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Total Demand per GSP</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19.5</w:t>
            </w:r>
          </w:p>
          <w:p w:rsidR="00E91BD8" w:rsidRDefault="00E91BD8">
            <w:pPr>
              <w:pStyle w:val="reporttable"/>
              <w:keepNext w:val="0"/>
              <w:keepLines w:val="0"/>
            </w:pPr>
          </w:p>
          <w:p w:rsidR="00E91BD8" w:rsidRDefault="000D6923">
            <w:pPr>
              <w:pStyle w:val="reporttable"/>
              <w:keepNext w:val="0"/>
              <w:keepLines w:val="0"/>
            </w:pPr>
            <w:r>
              <w:t>BPM IRR CDCA8, Clarification CR_991027_06a, CP527, CP559</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Electronic data file transfer</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Daily, per aggregation run</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Of the order of hundreds of GSPs</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 xml:space="preserve">Reports on aggregated meter flow volumes for each GSP in each GSP Group are sent to the System Operator, as </w:t>
            </w:r>
            <w:r>
              <w:t>follows for each GSP Group:</w:t>
            </w:r>
          </w:p>
          <w:p w:rsidR="00E91BD8" w:rsidRDefault="00E91BD8">
            <w:pPr>
              <w:pStyle w:val="reporttable"/>
              <w:keepNext w:val="0"/>
              <w:keepLines w:val="0"/>
            </w:pPr>
          </w:p>
          <w:p w:rsidR="00E91BD8" w:rsidRDefault="000D6923">
            <w:pPr>
              <w:pStyle w:val="reporttable"/>
              <w:keepNext w:val="0"/>
              <w:keepLines w:val="0"/>
            </w:pPr>
            <w:r>
              <w:t>GSP Group Id</w:t>
            </w:r>
          </w:p>
          <w:p w:rsidR="00E91BD8" w:rsidRDefault="000D6923">
            <w:pPr>
              <w:pStyle w:val="reporttable"/>
              <w:keepNext w:val="0"/>
              <w:keepLines w:val="0"/>
            </w:pPr>
            <w:r>
              <w:t>Settlement Date</w:t>
            </w:r>
          </w:p>
          <w:p w:rsidR="00E91BD8" w:rsidRDefault="000D6923">
            <w:pPr>
              <w:pStyle w:val="reporttable"/>
              <w:keepNext w:val="0"/>
              <w:keepLines w:val="0"/>
            </w:pPr>
            <w:r>
              <w:t>Settlement Run Type</w:t>
            </w:r>
          </w:p>
          <w:p w:rsidR="00E91BD8" w:rsidRDefault="000D6923">
            <w:pPr>
              <w:pStyle w:val="reporttable"/>
              <w:keepNext w:val="0"/>
              <w:keepLines w:val="0"/>
            </w:pPr>
            <w:r>
              <w:t>CDCA Run Number</w:t>
            </w:r>
          </w:p>
          <w:p w:rsidR="00E91BD8" w:rsidRDefault="000D6923">
            <w:pPr>
              <w:pStyle w:val="reporttable"/>
              <w:keepNext w:val="0"/>
              <w:keepLines w:val="0"/>
            </w:pPr>
            <w:r>
              <w:t>Date of aggregation</w:t>
            </w:r>
          </w:p>
          <w:p w:rsidR="00E91BD8" w:rsidRDefault="000D6923">
            <w:pPr>
              <w:pStyle w:val="reporttable"/>
              <w:keepNext w:val="0"/>
              <w:keepLines w:val="0"/>
              <w:ind w:left="567"/>
            </w:pPr>
            <w:r>
              <w:t>GSP Id</w:t>
            </w:r>
          </w:p>
          <w:p w:rsidR="00E91BD8" w:rsidRDefault="000D6923">
            <w:pPr>
              <w:pStyle w:val="reporttable"/>
              <w:keepNext w:val="0"/>
              <w:keepLines w:val="0"/>
              <w:ind w:left="1134"/>
            </w:pPr>
            <w:r>
              <w:t>Settlement Period</w:t>
            </w:r>
          </w:p>
          <w:p w:rsidR="00E91BD8" w:rsidRDefault="000D6923">
            <w:pPr>
              <w:pStyle w:val="reporttable"/>
              <w:keepNext w:val="0"/>
              <w:keepLines w:val="0"/>
              <w:ind w:left="1134"/>
            </w:pPr>
            <w:r>
              <w:t>Import/Export indicator (I/E)</w:t>
            </w:r>
          </w:p>
          <w:p w:rsidR="00E91BD8" w:rsidRDefault="000D6923">
            <w:pPr>
              <w:pStyle w:val="reporttable"/>
              <w:keepNext w:val="0"/>
              <w:keepLines w:val="0"/>
              <w:ind w:left="1134"/>
            </w:pPr>
            <w:r>
              <w:t>Estimate Indicator</w:t>
            </w:r>
          </w:p>
          <w:p w:rsidR="00E91BD8" w:rsidRDefault="000D6923">
            <w:pPr>
              <w:pStyle w:val="reporttable"/>
              <w:keepNext w:val="0"/>
              <w:keepLines w:val="0"/>
              <w:ind w:left="1134"/>
            </w:pPr>
            <w:r>
              <w:t>Meter Volume</w:t>
            </w:r>
          </w:p>
          <w:p w:rsidR="00E91BD8" w:rsidRDefault="00E91BD8">
            <w:pPr>
              <w:pStyle w:val="reporttable"/>
              <w:keepNext w:val="0"/>
              <w:keepLines w:val="0"/>
              <w:ind w:left="1134"/>
            </w:pPr>
          </w:p>
          <w:p w:rsidR="00E91BD8" w:rsidRDefault="000D6923">
            <w:pPr>
              <w:pStyle w:val="reporttable"/>
              <w:keepNext w:val="0"/>
              <w:keepLines w:val="0"/>
            </w:pPr>
            <w:r>
              <w:t xml:space="preserve">Note that, where one GSP feeds multiple GSP Groups, </w:t>
            </w:r>
            <w:r>
              <w:t>the data for that GSP will be repeated in the section for each of those GSP Groups, and in each case the total Meter Volume for the GSP will be shown; it will not be apportioned between the GSP Groups.</w:t>
            </w:r>
          </w:p>
          <w:p w:rsidR="00E91BD8" w:rsidRDefault="00E91BD8">
            <w:pPr>
              <w:pStyle w:val="reporttable"/>
              <w:keepNext w:val="0"/>
              <w:keepLines w:val="0"/>
            </w:pPr>
          </w:p>
          <w:p w:rsidR="00E91BD8" w:rsidRDefault="000D6923">
            <w:pPr>
              <w:pStyle w:val="reporttable"/>
              <w:keepNext w:val="0"/>
              <w:keepLines w:val="0"/>
            </w:pPr>
            <w:r>
              <w:t>The Import/Export indicator indicates the direction o</w:t>
            </w:r>
            <w:r>
              <w:t>f the energy flow: the Meter Volume is therefore unsigned.</w:t>
            </w:r>
          </w:p>
          <w:p w:rsidR="00E91BD8" w:rsidRDefault="00E91BD8">
            <w:pPr>
              <w:pStyle w:val="reporttable"/>
              <w:keepNext w:val="0"/>
              <w:keepLines w:val="0"/>
              <w:ind w:left="567"/>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bookmarkStart w:id="593" w:name="_Toc473621589"/>
      <w:bookmarkStart w:id="594" w:name="_Toc479047818"/>
      <w:bookmarkStart w:id="595" w:name="_Toc473973333"/>
      <w:bookmarkStart w:id="596" w:name="_Toc474204929"/>
    </w:p>
    <w:p w:rsidR="00E91BD8" w:rsidRDefault="000D6923">
      <w:pPr>
        <w:pStyle w:val="Heading2"/>
        <w:keepNext w:val="0"/>
        <w:keepLines w:val="0"/>
        <w:pageBreakBefore/>
      </w:pPr>
      <w:bookmarkStart w:id="597" w:name="_Toc258566155"/>
      <w:bookmarkStart w:id="598" w:name="_Toc490549660"/>
      <w:bookmarkStart w:id="599" w:name="_Toc505760126"/>
      <w:bookmarkStart w:id="600" w:name="_Toc511643106"/>
      <w:bookmarkStart w:id="601" w:name="_Toc527457632"/>
      <w:r>
        <w:t>CDCA-I051: (output) Report Meter Technical Details</w:t>
      </w:r>
      <w:bookmarkEnd w:id="597"/>
      <w:bookmarkEnd w:id="598"/>
      <w:bookmarkEnd w:id="599"/>
      <w:bookmarkEnd w:id="600"/>
      <w:bookmarkEnd w:id="601"/>
    </w:p>
    <w:p w:rsidR="00E91BD8" w:rsidRDefault="000D6923">
      <w:pPr>
        <w:pStyle w:val="NormalClose"/>
        <w:spacing w:after="240"/>
      </w:pPr>
      <w:r>
        <w:t>This interface is defined in Part 1 of the Interface Definition and Design.</w:t>
      </w:r>
    </w:p>
    <w:p w:rsidR="00E91BD8" w:rsidRDefault="000D6923">
      <w:pPr>
        <w:pStyle w:val="Heading2"/>
        <w:keepLines w:val="0"/>
      </w:pPr>
      <w:bookmarkStart w:id="602" w:name="_Toc427326241"/>
      <w:bookmarkStart w:id="603" w:name="_Toc490549661"/>
      <w:bookmarkStart w:id="604" w:name="_Toc505760127"/>
      <w:bookmarkStart w:id="605" w:name="_Toc511643107"/>
      <w:bookmarkStart w:id="606" w:name="_Toc527457633"/>
      <w:r>
        <w:t xml:space="preserve">CDCA-I067: (input) Disconnected CVA </w:t>
      </w:r>
      <w:r>
        <w:t>BM Units</w:t>
      </w:r>
      <w:bookmarkEnd w:id="602"/>
      <w:bookmarkEnd w:id="603"/>
      <w:bookmarkEnd w:id="604"/>
      <w:bookmarkEnd w:id="605"/>
      <w:bookmarkEnd w:id="606"/>
    </w:p>
    <w:p w:rsidR="00E91BD8" w:rsidRDefault="000D6923">
      <w:pPr>
        <w:pStyle w:val="NormalClose"/>
        <w:spacing w:after="240"/>
      </w:pPr>
      <w:r>
        <w:t>This interface is defined in Part 1 of the Interface Definition and Design.</w:t>
      </w:r>
    </w:p>
    <w:p w:rsidR="00E91BD8" w:rsidRDefault="000D6923">
      <w:pPr>
        <w:pStyle w:val="Heading2"/>
        <w:keepNext w:val="0"/>
        <w:keepLines w:val="0"/>
        <w:ind w:left="1134" w:hanging="1134"/>
      </w:pPr>
      <w:bookmarkStart w:id="607" w:name="_Toc258566156"/>
      <w:bookmarkStart w:id="608" w:name="_Toc490549662"/>
      <w:bookmarkStart w:id="609" w:name="_Toc505760128"/>
      <w:bookmarkStart w:id="610" w:name="_Toc511643108"/>
      <w:bookmarkStart w:id="611" w:name="_Toc527457634"/>
      <w:r>
        <w:t>CRA-I007: (input/output) Boundary Point and System Connection Point D</w:t>
      </w:r>
      <w:bookmarkEnd w:id="593"/>
      <w:bookmarkEnd w:id="594"/>
      <w:r>
        <w:t>ata</w:t>
      </w:r>
      <w:bookmarkEnd w:id="607"/>
      <w:bookmarkEnd w:id="608"/>
      <w:bookmarkEnd w:id="609"/>
      <w:bookmarkEnd w:id="610"/>
      <w:bookmarkEnd w:id="611"/>
    </w:p>
    <w:p w:rsidR="00E91BD8" w:rsidRDefault="000D6923">
      <w:r>
        <w:t>This interface is defined in Part 1 of the Interface Definition and Design.</w:t>
      </w:r>
    </w:p>
    <w:p w:rsidR="00E91BD8" w:rsidRDefault="000D6923">
      <w:pPr>
        <w:pStyle w:val="Heading2"/>
        <w:keepNext w:val="0"/>
        <w:keepLines w:val="0"/>
      </w:pPr>
      <w:bookmarkStart w:id="612" w:name="_Toc258566157"/>
      <w:bookmarkStart w:id="613" w:name="_Toc490549663"/>
      <w:bookmarkStart w:id="614" w:name="_Toc505760129"/>
      <w:bookmarkStart w:id="615" w:name="_Toc511643109"/>
      <w:bookmarkStart w:id="616" w:name="_Toc527457635"/>
      <w:r>
        <w:t xml:space="preserve">CRA-I008: (input) </w:t>
      </w:r>
      <w:r>
        <w:t>Interconnector Registration Details</w:t>
      </w:r>
      <w:bookmarkEnd w:id="595"/>
      <w:bookmarkEnd w:id="596"/>
      <w:bookmarkEnd w:id="612"/>
      <w:bookmarkEnd w:id="613"/>
      <w:bookmarkEnd w:id="614"/>
      <w:bookmarkEnd w:id="615"/>
      <w:bookmarkEnd w:id="616"/>
    </w:p>
    <w:p w:rsidR="00E91BD8" w:rsidRDefault="000D6923">
      <w:r>
        <w:t>This interface is defined in Part 1 of the Interface Definition and Design.</w:t>
      </w:r>
    </w:p>
    <w:p w:rsidR="00E91BD8" w:rsidRDefault="000D6923">
      <w:pPr>
        <w:pStyle w:val="Heading2"/>
        <w:keepNext w:val="0"/>
        <w:keepLines w:val="0"/>
      </w:pPr>
      <w:bookmarkStart w:id="617" w:name="_Toc258566158"/>
      <w:bookmarkStart w:id="618" w:name="_Toc490549664"/>
      <w:bookmarkStart w:id="619" w:name="_Toc505760130"/>
      <w:bookmarkStart w:id="620" w:name="_Toc511643110"/>
      <w:bookmarkStart w:id="621" w:name="_Toc527457636"/>
      <w:r>
        <w:t>CRA-I013: (output, common) Issue Authentication Report</w:t>
      </w:r>
      <w:bookmarkEnd w:id="617"/>
      <w:bookmarkEnd w:id="618"/>
      <w:bookmarkEnd w:id="619"/>
      <w:bookmarkEnd w:id="620"/>
      <w:bookmarkEnd w:id="621"/>
    </w:p>
    <w:p w:rsidR="00E91BD8" w:rsidRDefault="000D6923">
      <w:r>
        <w:t>This interface is defined in Section 4.</w:t>
      </w:r>
    </w:p>
    <w:p w:rsidR="00E91BD8" w:rsidRDefault="000D6923">
      <w:pPr>
        <w:pStyle w:val="Heading2"/>
        <w:keepNext w:val="0"/>
        <w:keepLines w:val="0"/>
      </w:pPr>
      <w:bookmarkStart w:id="622" w:name="_Toc258566159"/>
      <w:bookmarkStart w:id="623" w:name="_Toc490549665"/>
      <w:bookmarkStart w:id="624" w:name="_Toc505760131"/>
      <w:bookmarkStart w:id="625" w:name="_Toc511643111"/>
      <w:bookmarkStart w:id="626" w:name="_Toc527457637"/>
      <w:r>
        <w:t>CRA-I014: (output, part 1) Registration Report</w:t>
      </w:r>
      <w:bookmarkEnd w:id="622"/>
      <w:bookmarkEnd w:id="623"/>
      <w:bookmarkEnd w:id="624"/>
      <w:bookmarkEnd w:id="625"/>
      <w:bookmarkEnd w:id="626"/>
      <w:r>
        <w:t xml:space="preserve"> </w:t>
      </w:r>
    </w:p>
    <w:p w:rsidR="00E91BD8" w:rsidRDefault="000D6923">
      <w:r>
        <w:t>T</w:t>
      </w:r>
      <w:r>
        <w:t>his interface is defined in Part 1 of the Interface Definition and Design. Registration reports for Interconnector registrations will be sent to the System Operators.</w:t>
      </w:r>
    </w:p>
    <w:p w:rsidR="00E91BD8" w:rsidRDefault="000D6923">
      <w:pPr>
        <w:pStyle w:val="Heading2"/>
        <w:keepNext w:val="0"/>
        <w:keepLines w:val="0"/>
      </w:pPr>
      <w:bookmarkStart w:id="627" w:name="_Toc258566160"/>
      <w:bookmarkStart w:id="628" w:name="_Toc490549666"/>
      <w:bookmarkStart w:id="629" w:name="_Toc505760132"/>
      <w:bookmarkStart w:id="630" w:name="_Toc511643112"/>
      <w:bookmarkStart w:id="631" w:name="_Toc527457638"/>
      <w:r>
        <w:t>CRA-I020: (output) Operations Registration Report</w:t>
      </w:r>
      <w:bookmarkEnd w:id="627"/>
      <w:bookmarkEnd w:id="628"/>
      <w:bookmarkEnd w:id="629"/>
      <w:bookmarkEnd w:id="630"/>
      <w:bookmarkEnd w:id="631"/>
    </w:p>
    <w:p w:rsidR="00E91BD8" w:rsidRDefault="000D6923">
      <w:r>
        <w:t>This interface is defined in Section 4.</w:t>
      </w:r>
    </w:p>
    <w:p w:rsidR="00E91BD8" w:rsidRDefault="000D6923">
      <w:pPr>
        <w:pStyle w:val="Heading2"/>
        <w:keepNext w:val="0"/>
        <w:keepLines w:val="0"/>
      </w:pPr>
      <w:bookmarkStart w:id="632" w:name="_Toc258566161"/>
      <w:bookmarkStart w:id="633" w:name="_Toc490549667"/>
      <w:bookmarkStart w:id="634" w:name="_Toc505760133"/>
      <w:bookmarkStart w:id="635" w:name="_Toc511643113"/>
      <w:bookmarkStart w:id="636" w:name="_Toc527457639"/>
      <w:r>
        <w:t>CRA-I028: (output) NGC Standing Data Report</w:t>
      </w:r>
      <w:bookmarkEnd w:id="632"/>
      <w:bookmarkEnd w:id="633"/>
      <w:bookmarkEnd w:id="634"/>
      <w:bookmarkEnd w:id="635"/>
      <w:bookmarkEnd w:id="636"/>
      <w:r>
        <w:t xml:space="preserve"> </w:t>
      </w:r>
    </w:p>
    <w:p w:rsidR="00E91BD8" w:rsidRDefault="000D6923">
      <w:r>
        <w:t>This interface is defined in Section 4.</w:t>
      </w:r>
    </w:p>
    <w:p w:rsidR="00E91BD8" w:rsidRDefault="000D6923">
      <w:pPr>
        <w:pStyle w:val="Heading2"/>
        <w:keepNext w:val="0"/>
        <w:keepLines w:val="0"/>
      </w:pPr>
      <w:bookmarkStart w:id="637" w:name="_Toc258566162"/>
      <w:bookmarkStart w:id="638" w:name="_Toc490549668"/>
      <w:bookmarkStart w:id="639" w:name="_Toc505760134"/>
      <w:bookmarkStart w:id="640" w:name="_Toc511643114"/>
      <w:bookmarkStart w:id="641" w:name="_Toc527457640"/>
      <w:r>
        <w:t>SAA-I012 (input, part 1) Dispute Notification</w:t>
      </w:r>
      <w:bookmarkEnd w:id="637"/>
      <w:bookmarkEnd w:id="638"/>
      <w:bookmarkEnd w:id="639"/>
      <w:bookmarkEnd w:id="640"/>
      <w:bookmarkEnd w:id="641"/>
    </w:p>
    <w:p w:rsidR="00E91BD8" w:rsidRDefault="000D6923">
      <w:r>
        <w:t>This interface is defined in Part 1 of the Interface Definition and Design.</w:t>
      </w:r>
    </w:p>
    <w:p w:rsidR="00E91BD8" w:rsidRDefault="000D6923">
      <w:pPr>
        <w:pStyle w:val="Heading2"/>
        <w:keepNext w:val="0"/>
        <w:keepLines w:val="0"/>
        <w:pageBreakBefore/>
      </w:pPr>
      <w:bookmarkStart w:id="642" w:name="_Toc258566163"/>
      <w:bookmarkStart w:id="643" w:name="_Toc490549669"/>
      <w:bookmarkStart w:id="644" w:name="_Toc505760135"/>
      <w:bookmarkStart w:id="645" w:name="_Toc511643115"/>
      <w:bookmarkStart w:id="646" w:name="_Toc527457641"/>
      <w:r>
        <w:t>SAA-I014 (output) Settlement Report</w:t>
      </w:r>
      <w:bookmarkEnd w:id="642"/>
      <w:bookmarkEnd w:id="643"/>
      <w:bookmarkEnd w:id="644"/>
      <w:bookmarkEnd w:id="645"/>
      <w:bookmarkEnd w:id="646"/>
    </w:p>
    <w:p w:rsidR="00E91BD8" w:rsidRDefault="000D6923">
      <w:r>
        <w:t xml:space="preserve">There are </w:t>
      </w:r>
      <w:r>
        <w:t xml:space="preserve">three variants of the Settlement Report.  The first variant is sent to BSC Parties and is defined in Part 1 of the IDD.  The second variant is sent to the System Operator and the BMRA and is defined here.  The third variant is sent to </w:t>
      </w:r>
      <w:proofErr w:type="spellStart"/>
      <w:r>
        <w:t>BSCCo</w:t>
      </w:r>
      <w:proofErr w:type="spellEnd"/>
      <w:r>
        <w:t xml:space="preserve"> Ltd and is defi</w:t>
      </w:r>
      <w:r>
        <w:t>ned in section 7 of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761"/>
        <w:gridCol w:w="2402"/>
        <w:gridCol w:w="2883"/>
      </w:tblGrid>
      <w:tr w:rsidR="00E91BD8">
        <w:tc>
          <w:tcPr>
            <w:tcW w:w="1207" w:type="pct"/>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SAA-I014</w:t>
            </w:r>
          </w:p>
        </w:tc>
        <w:tc>
          <w:tcPr>
            <w:tcW w:w="948" w:type="pct"/>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 xml:space="preserve">System Operator, </w:t>
            </w:r>
            <w:proofErr w:type="spellStart"/>
            <w:r>
              <w:t>BSCCo</w:t>
            </w:r>
            <w:proofErr w:type="spellEnd"/>
            <w:r>
              <w:t xml:space="preserve"> Ltd</w:t>
            </w:r>
          </w:p>
          <w:p w:rsidR="00E91BD8" w:rsidRDefault="000D6923">
            <w:pPr>
              <w:pStyle w:val="reporttable"/>
              <w:keepNext w:val="0"/>
              <w:keepLines w:val="0"/>
            </w:pPr>
            <w:r>
              <w:t>BMRA</w:t>
            </w:r>
          </w:p>
        </w:tc>
        <w:tc>
          <w:tcPr>
            <w:tcW w:w="1293" w:type="pct"/>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Settlement Report</w:t>
            </w:r>
          </w:p>
        </w:tc>
        <w:tc>
          <w:tcPr>
            <w:tcW w:w="1552" w:type="pct"/>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CR_991027_06a, CP527, P8, P18A, CP597, CP610, CP754, CP797, P71, P78, P194, P217,CP1397, P305</w:t>
            </w:r>
          </w:p>
        </w:tc>
      </w:tr>
      <w:tr w:rsidR="00E91BD8">
        <w:tc>
          <w:tcPr>
            <w:tcW w:w="1207" w:type="pct"/>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 xml:space="preserve">Electronic </w:t>
            </w:r>
            <w:r>
              <w:t>data file transfer</w:t>
            </w:r>
          </w:p>
        </w:tc>
        <w:tc>
          <w:tcPr>
            <w:tcW w:w="948" w:type="pct"/>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 per settlement run</w:t>
            </w:r>
          </w:p>
        </w:tc>
        <w:tc>
          <w:tcPr>
            <w:tcW w:w="2845" w:type="pct"/>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c>
          <w:tcPr>
            <w:tcW w:w="5000" w:type="pct"/>
            <w:gridSpan w:val="4"/>
          </w:tcPr>
          <w:p w:rsidR="00E91BD8" w:rsidRDefault="00E91BD8">
            <w:pPr>
              <w:pStyle w:val="reporttable"/>
              <w:keepNext w:val="0"/>
              <w:keepLines w:val="0"/>
            </w:pPr>
          </w:p>
          <w:p w:rsidR="00E91BD8" w:rsidRDefault="000D6923">
            <w:pPr>
              <w:pStyle w:val="reporttable"/>
              <w:keepNext w:val="0"/>
              <w:keepLines w:val="0"/>
            </w:pPr>
            <w:r>
              <w:t>The first part of the report contains general information:</w:t>
            </w:r>
          </w:p>
          <w:p w:rsidR="00E91BD8" w:rsidRDefault="00E91BD8">
            <w:pPr>
              <w:pStyle w:val="reporttable"/>
              <w:keepNext w:val="0"/>
              <w:keepLines w:val="0"/>
              <w:rPr>
                <w:u w:val="single"/>
              </w:rPr>
            </w:pPr>
          </w:p>
          <w:p w:rsidR="00E91BD8" w:rsidRDefault="000D6923">
            <w:pPr>
              <w:pStyle w:val="reporttable"/>
              <w:keepNext w:val="0"/>
              <w:keepLines w:val="0"/>
            </w:pPr>
            <w:r>
              <w:rPr>
                <w:u w:val="single"/>
              </w:rPr>
              <w:t>Settlement Day Information</w:t>
            </w:r>
            <w:r>
              <w:t xml:space="preserve"> </w:t>
            </w:r>
          </w:p>
          <w:p w:rsidR="00E91BD8" w:rsidRDefault="000D6923">
            <w:pPr>
              <w:pStyle w:val="reporttable"/>
              <w:keepNext w:val="0"/>
              <w:keepLines w:val="0"/>
            </w:pPr>
            <w:r>
              <w:t>Settlement Date</w:t>
            </w:r>
          </w:p>
          <w:p w:rsidR="00E91BD8" w:rsidRDefault="000D6923">
            <w:pPr>
              <w:pStyle w:val="reporttable"/>
              <w:keepNext w:val="0"/>
              <w:keepLines w:val="0"/>
            </w:pPr>
            <w:r>
              <w:t>Settlement Run Type</w:t>
            </w:r>
          </w:p>
          <w:p w:rsidR="00E91BD8" w:rsidRDefault="000D6923">
            <w:pPr>
              <w:pStyle w:val="reporttable"/>
              <w:keepNext w:val="0"/>
              <w:keepLines w:val="0"/>
            </w:pPr>
            <w:r>
              <w:t>SAA Run Number</w:t>
            </w:r>
          </w:p>
          <w:p w:rsidR="00E91BD8" w:rsidRDefault="000D6923">
            <w:pPr>
              <w:pStyle w:val="reporttable"/>
              <w:keepNext w:val="0"/>
              <w:keepLines w:val="0"/>
            </w:pPr>
            <w:r>
              <w:t>SAA CDCA Settlement Run Number</w:t>
            </w:r>
          </w:p>
          <w:p w:rsidR="00E91BD8" w:rsidRDefault="000D6923">
            <w:pPr>
              <w:pStyle w:val="reporttable"/>
              <w:keepNext w:val="0"/>
              <w:keepLines w:val="0"/>
            </w:pPr>
            <w:r>
              <w:t xml:space="preserve">SVAA CDCA </w:t>
            </w:r>
            <w:r>
              <w:t>Settlement Date</w:t>
            </w:r>
          </w:p>
          <w:p w:rsidR="00E91BD8" w:rsidRDefault="000D6923">
            <w:pPr>
              <w:pStyle w:val="reporttable"/>
              <w:keepNext w:val="0"/>
              <w:keepLines w:val="0"/>
            </w:pPr>
            <w:r>
              <w:t>SVAA CDCA Settlement Run Number</w:t>
            </w:r>
          </w:p>
          <w:p w:rsidR="00E91BD8" w:rsidRDefault="000D6923">
            <w:pPr>
              <w:pStyle w:val="reporttable"/>
              <w:keepNext w:val="0"/>
              <w:keepLines w:val="0"/>
            </w:pPr>
            <w:r>
              <w:t>SVAA SSR Run Number</w:t>
            </w:r>
          </w:p>
          <w:p w:rsidR="00E91BD8" w:rsidRDefault="000D6923">
            <w:pPr>
              <w:pStyle w:val="reporttable"/>
              <w:keepNext w:val="0"/>
              <w:keepLines w:val="0"/>
            </w:pPr>
            <w:r>
              <w:t>BSC Party Id</w:t>
            </w:r>
          </w:p>
          <w:p w:rsidR="00E91BD8" w:rsidRDefault="00E91BD8">
            <w:pPr>
              <w:pStyle w:val="reporttable"/>
              <w:keepNext w:val="0"/>
              <w:keepLines w:val="0"/>
            </w:pPr>
          </w:p>
          <w:p w:rsidR="00E91BD8" w:rsidRDefault="000D6923">
            <w:pPr>
              <w:pStyle w:val="reporttable"/>
              <w:keepNext w:val="0"/>
              <w:keepLines w:val="0"/>
              <w:ind w:left="567"/>
            </w:pPr>
            <w:r>
              <w:rPr>
                <w:u w:val="single"/>
              </w:rPr>
              <w:t>Settlement Period Information (for all Settlement Dates)</w:t>
            </w:r>
          </w:p>
          <w:p w:rsidR="00E91BD8" w:rsidRDefault="000D6923">
            <w:pPr>
              <w:pStyle w:val="reporttable"/>
              <w:keepNext w:val="0"/>
              <w:keepLines w:val="0"/>
              <w:ind w:left="567"/>
            </w:pPr>
            <w:r>
              <w:t>Settlement Period (1-50) (j)</w:t>
            </w:r>
          </w:p>
          <w:p w:rsidR="00E91BD8" w:rsidRDefault="000D6923">
            <w:pPr>
              <w:pStyle w:val="reporttable"/>
              <w:keepNext w:val="0"/>
              <w:keepLines w:val="0"/>
              <w:ind w:left="567"/>
            </w:pPr>
            <w:r>
              <w:t xml:space="preserve">System Buy Price </w:t>
            </w:r>
            <w:proofErr w:type="spellStart"/>
            <w:r>
              <w:t>SBP</w:t>
            </w:r>
            <w:r>
              <w:rPr>
                <w:vertAlign w:val="subscript"/>
              </w:rPr>
              <w:t>j</w:t>
            </w:r>
            <w:proofErr w:type="spellEnd"/>
            <w:r>
              <w:t xml:space="preserve"> £/MWh</w:t>
            </w:r>
          </w:p>
          <w:p w:rsidR="00E91BD8" w:rsidRDefault="000D6923">
            <w:pPr>
              <w:pStyle w:val="reporttable"/>
              <w:keepNext w:val="0"/>
              <w:keepLines w:val="0"/>
              <w:ind w:left="567"/>
            </w:pPr>
            <w:r>
              <w:t xml:space="preserve">System Sell Price </w:t>
            </w:r>
            <w:proofErr w:type="spellStart"/>
            <w:r>
              <w:t>SSP</w:t>
            </w:r>
            <w:r>
              <w:rPr>
                <w:vertAlign w:val="subscript"/>
              </w:rPr>
              <w:t>j</w:t>
            </w:r>
            <w:proofErr w:type="spellEnd"/>
            <w:r>
              <w:t xml:space="preserve"> £/MWh</w:t>
            </w:r>
          </w:p>
          <w:p w:rsidR="00E91BD8" w:rsidRDefault="000D6923">
            <w:pPr>
              <w:pStyle w:val="reporttable"/>
              <w:keepNext w:val="0"/>
              <w:keepLines w:val="0"/>
              <w:ind w:left="567"/>
            </w:pPr>
            <w:r>
              <w:t>Total Demand (sum of all negati</w:t>
            </w:r>
            <w:r>
              <w:t xml:space="preserve">ve </w:t>
            </w:r>
            <w:proofErr w:type="spellStart"/>
            <w:r>
              <w:t>QM</w:t>
            </w:r>
            <w:r>
              <w:rPr>
                <w:vertAlign w:val="subscript"/>
              </w:rPr>
              <w:t>ij</w:t>
            </w:r>
            <w:proofErr w:type="spellEnd"/>
            <w:r>
              <w:t>)</w:t>
            </w:r>
          </w:p>
          <w:p w:rsidR="00E91BD8" w:rsidRDefault="000D6923">
            <w:pPr>
              <w:pStyle w:val="reporttable"/>
              <w:keepNext w:val="0"/>
              <w:keepLines w:val="0"/>
              <w:ind w:left="567"/>
            </w:pPr>
            <w:r>
              <w:t xml:space="preserve">Total Generation (sum of all positive </w:t>
            </w:r>
            <w:proofErr w:type="spellStart"/>
            <w:r>
              <w:t>QM</w:t>
            </w:r>
            <w:r>
              <w:rPr>
                <w:vertAlign w:val="subscript"/>
              </w:rPr>
              <w:t>ij</w:t>
            </w:r>
            <w:proofErr w:type="spellEnd"/>
            <w:r>
              <w:t>)</w:t>
            </w:r>
          </w:p>
          <w:p w:rsidR="00E91BD8" w:rsidRDefault="000D6923">
            <w:pPr>
              <w:pStyle w:val="reporttable"/>
              <w:keepNext w:val="0"/>
              <w:keepLines w:val="0"/>
              <w:ind w:left="567"/>
            </w:pPr>
            <w:r>
              <w:t xml:space="preserve">Information Imbalance Price 1  (£/MWh) </w:t>
            </w:r>
          </w:p>
          <w:p w:rsidR="00E91BD8" w:rsidRDefault="000D6923">
            <w:pPr>
              <w:pStyle w:val="reporttable"/>
              <w:keepNext w:val="0"/>
              <w:keepLines w:val="0"/>
              <w:ind w:left="567"/>
            </w:pPr>
            <w:r>
              <w:t>Information Imbalance Price 2  (£/MWh)</w:t>
            </w:r>
          </w:p>
          <w:p w:rsidR="00E91BD8" w:rsidRDefault="000D6923">
            <w:pPr>
              <w:pStyle w:val="reporttable"/>
              <w:keepNext w:val="0"/>
              <w:keepLines w:val="0"/>
              <w:ind w:left="567"/>
            </w:pPr>
            <w:r>
              <w:t>Arbitrage Flag</w:t>
            </w:r>
          </w:p>
          <w:p w:rsidR="00E91BD8" w:rsidRDefault="000D6923">
            <w:pPr>
              <w:pStyle w:val="reporttable"/>
              <w:keepNext w:val="0"/>
              <w:keepLines w:val="0"/>
              <w:ind w:left="567"/>
            </w:pPr>
            <w:proofErr w:type="spellStart"/>
            <w:r>
              <w:t>CADL</w:t>
            </w:r>
            <w:r>
              <w:rPr>
                <w:vertAlign w:val="subscript"/>
              </w:rPr>
              <w:t>d</w:t>
            </w:r>
            <w:proofErr w:type="spellEnd"/>
            <w:r>
              <w:t xml:space="preserve"> Continuous Acceptance Duration Limit</w:t>
            </w:r>
          </w:p>
          <w:p w:rsidR="00E91BD8" w:rsidRDefault="000D6923">
            <w:pPr>
              <w:pStyle w:val="reporttable"/>
              <w:keepNext w:val="0"/>
              <w:keepLines w:val="0"/>
              <w:ind w:left="567"/>
            </w:pPr>
            <w:proofErr w:type="spellStart"/>
            <w:r>
              <w:t>DMAT</w:t>
            </w:r>
            <w:r>
              <w:rPr>
                <w:vertAlign w:val="subscript"/>
              </w:rPr>
              <w:t>d</w:t>
            </w:r>
            <w:proofErr w:type="spellEnd"/>
            <w:r>
              <w:t xml:space="preserve"> De Minimis Acceptance Threshold</w:t>
            </w:r>
          </w:p>
          <w:p w:rsidR="00E91BD8" w:rsidRDefault="000D6923">
            <w:pPr>
              <w:pStyle w:val="reporttable"/>
              <w:keepNext w:val="0"/>
              <w:keepLines w:val="0"/>
              <w:ind w:left="567"/>
            </w:pPr>
            <w:proofErr w:type="spellStart"/>
            <w:r>
              <w:t>BPA</w:t>
            </w:r>
            <w:r>
              <w:rPr>
                <w:vertAlign w:val="subscript"/>
              </w:rPr>
              <w:t>j</w:t>
            </w:r>
            <w:proofErr w:type="spellEnd"/>
            <w:r>
              <w:t xml:space="preserve"> (Buy Price </w:t>
            </w:r>
            <w:proofErr w:type="spellStart"/>
            <w:r>
              <w:t>Price</w:t>
            </w:r>
            <w:proofErr w:type="spellEnd"/>
            <w:r>
              <w:t xml:space="preserve"> Adjust</w:t>
            </w:r>
            <w:r>
              <w:t>ment) (£/MWh)</w:t>
            </w:r>
          </w:p>
          <w:p w:rsidR="00E91BD8" w:rsidRDefault="000D6923">
            <w:pPr>
              <w:pStyle w:val="reporttable"/>
              <w:keepNext w:val="0"/>
              <w:keepLines w:val="0"/>
              <w:ind w:left="567"/>
            </w:pPr>
            <w:proofErr w:type="spellStart"/>
            <w:r>
              <w:t>SPA</w:t>
            </w:r>
            <w:r>
              <w:rPr>
                <w:vertAlign w:val="subscript"/>
              </w:rPr>
              <w:t>j</w:t>
            </w:r>
            <w:proofErr w:type="spellEnd"/>
            <w:r>
              <w:t xml:space="preserve"> (Sell Price </w:t>
            </w:r>
            <w:proofErr w:type="spellStart"/>
            <w:r>
              <w:t>Price</w:t>
            </w:r>
            <w:proofErr w:type="spellEnd"/>
            <w:r>
              <w:t xml:space="preserve"> Adjustment) (£/MWh)</w:t>
            </w:r>
          </w:p>
          <w:p w:rsidR="00E91BD8" w:rsidRDefault="000D6923">
            <w:pPr>
              <w:pStyle w:val="reporttable"/>
              <w:keepNext w:val="0"/>
              <w:keepLines w:val="0"/>
              <w:ind w:left="567"/>
            </w:pPr>
            <w:r>
              <w:t>Total Period Applicable Balancing Services Volume (</w:t>
            </w:r>
            <w:proofErr w:type="spellStart"/>
            <w:r>
              <w:t>TQAS</w:t>
            </w:r>
            <w:r>
              <w:rPr>
                <w:vertAlign w:val="subscript"/>
              </w:rPr>
              <w:t>j</w:t>
            </w:r>
            <w:proofErr w:type="spellEnd"/>
            <w:r>
              <w:t>) (MWh)</w:t>
            </w:r>
          </w:p>
          <w:p w:rsidR="00E91BD8" w:rsidRDefault="000D6923">
            <w:pPr>
              <w:pStyle w:val="reporttable"/>
              <w:keepNext w:val="0"/>
              <w:keepLines w:val="0"/>
              <w:ind w:left="567"/>
            </w:pPr>
            <w:r>
              <w:t>Price Derivation Code (</w:t>
            </w:r>
            <w:proofErr w:type="spellStart"/>
            <w:r>
              <w:t>PDC</w:t>
            </w:r>
            <w:r>
              <w:rPr>
                <w:vertAlign w:val="subscript"/>
              </w:rPr>
              <w:t>j</w:t>
            </w:r>
            <w:proofErr w:type="spellEnd"/>
            <w:r>
              <w:t>)</w:t>
            </w:r>
          </w:p>
          <w:p w:rsidR="00E91BD8" w:rsidRDefault="000D6923">
            <w:pPr>
              <w:pStyle w:val="reporttable"/>
              <w:keepNext w:val="0"/>
              <w:keepLines w:val="0"/>
              <w:ind w:left="567"/>
            </w:pPr>
            <w:r>
              <w:t>Total NIV Tagged Volume (MWh)</w:t>
            </w:r>
          </w:p>
          <w:p w:rsidR="00E91BD8" w:rsidRDefault="00E91BD8">
            <w:pPr>
              <w:pStyle w:val="reporttable"/>
              <w:keepNext w:val="0"/>
              <w:keepLines w:val="0"/>
              <w:ind w:left="567"/>
              <w:rPr>
                <w:u w:val="single"/>
              </w:rPr>
            </w:pPr>
          </w:p>
          <w:p w:rsidR="00E91BD8" w:rsidRDefault="000D6923">
            <w:pPr>
              <w:pStyle w:val="reporttable"/>
              <w:keepNext w:val="0"/>
              <w:keepLines w:val="0"/>
              <w:ind w:left="567"/>
              <w:rPr>
                <w:u w:val="single"/>
              </w:rPr>
            </w:pPr>
            <w:r>
              <w:rPr>
                <w:u w:val="single"/>
              </w:rPr>
              <w:t>Settlement Period Information</w:t>
            </w:r>
            <w:r>
              <w:t xml:space="preserve"> (for Settlement Dates prior to the P217 </w:t>
            </w:r>
            <w:r>
              <w:rPr>
                <w:rFonts w:cs="Arial"/>
              </w:rPr>
              <w:t>effective date</w:t>
            </w:r>
            <w:r>
              <w:t>)</w:t>
            </w:r>
            <w:r>
              <w:rPr>
                <w:u w:val="single"/>
                <w:vertAlign w:val="superscript"/>
              </w:rPr>
              <w:t xml:space="preserve"> </w:t>
            </w:r>
          </w:p>
          <w:p w:rsidR="00E91BD8" w:rsidRDefault="000D6923">
            <w:pPr>
              <w:pStyle w:val="reporttable"/>
              <w:keepNext w:val="0"/>
              <w:keepLines w:val="0"/>
              <w:ind w:left="567"/>
            </w:pPr>
            <w:proofErr w:type="spellStart"/>
            <w:r>
              <w:t>EBCA</w:t>
            </w:r>
            <w:r>
              <w:rPr>
                <w:vertAlign w:val="subscript"/>
              </w:rPr>
              <w:t>j</w:t>
            </w:r>
            <w:proofErr w:type="spellEnd"/>
            <w:r>
              <w:t xml:space="preserve"> (Net </w:t>
            </w:r>
            <w:smartTag w:uri="urn:schemas-microsoft-com:office:smarttags" w:element="PersonName">
              <w:r>
                <w:t>Energy</w:t>
              </w:r>
            </w:smartTag>
            <w:r>
              <w:t xml:space="preserve"> Buy Price Cost Adjustment) (£)</w:t>
            </w:r>
          </w:p>
          <w:p w:rsidR="00E91BD8" w:rsidRDefault="000D6923">
            <w:pPr>
              <w:pStyle w:val="reporttable"/>
              <w:keepNext w:val="0"/>
              <w:keepLines w:val="0"/>
              <w:ind w:left="567"/>
            </w:pPr>
            <w:proofErr w:type="spellStart"/>
            <w:r>
              <w:t>EBVA</w:t>
            </w:r>
            <w:r>
              <w:rPr>
                <w:vertAlign w:val="subscript"/>
              </w:rPr>
              <w:t>j</w:t>
            </w:r>
            <w:proofErr w:type="spellEnd"/>
            <w:r>
              <w:t xml:space="preserve"> (Net </w:t>
            </w:r>
            <w:smartTag w:uri="urn:schemas-microsoft-com:office:smarttags" w:element="PersonName">
              <w:r>
                <w:t>Energy</w:t>
              </w:r>
            </w:smartTag>
            <w:r>
              <w:t xml:space="preserve"> Buy Price Volume Adjustment) (MWh)</w:t>
            </w:r>
          </w:p>
          <w:p w:rsidR="00E91BD8" w:rsidRDefault="000D6923">
            <w:pPr>
              <w:pStyle w:val="reporttable"/>
              <w:keepNext w:val="0"/>
              <w:keepLines w:val="0"/>
              <w:ind w:left="567"/>
            </w:pPr>
            <w:proofErr w:type="spellStart"/>
            <w:r>
              <w:t>SBVA</w:t>
            </w:r>
            <w:r>
              <w:rPr>
                <w:vertAlign w:val="subscript"/>
              </w:rPr>
              <w:t>j</w:t>
            </w:r>
            <w:proofErr w:type="spellEnd"/>
            <w:r>
              <w:t xml:space="preserve"> (Net System Buy Price Volume Adjustment) (MWh)</w:t>
            </w:r>
          </w:p>
          <w:p w:rsidR="00E91BD8" w:rsidRDefault="000D6923">
            <w:pPr>
              <w:pStyle w:val="reporttable"/>
              <w:keepNext w:val="0"/>
              <w:keepLines w:val="0"/>
              <w:ind w:left="567"/>
            </w:pPr>
            <w:proofErr w:type="spellStart"/>
            <w:r>
              <w:t>ESCA</w:t>
            </w:r>
            <w:r>
              <w:rPr>
                <w:vertAlign w:val="subscript"/>
              </w:rPr>
              <w:t>j</w:t>
            </w:r>
            <w:proofErr w:type="spellEnd"/>
            <w:r>
              <w:t xml:space="preserve"> (Net </w:t>
            </w:r>
            <w:smartTag w:uri="urn:schemas-microsoft-com:office:smarttags" w:element="PersonName">
              <w:r>
                <w:t>Energy</w:t>
              </w:r>
            </w:smartTag>
            <w:r>
              <w:t xml:space="preserve"> Sell Price Cost Adjustment) (£)</w:t>
            </w:r>
          </w:p>
          <w:p w:rsidR="00E91BD8" w:rsidRDefault="000D6923">
            <w:pPr>
              <w:pStyle w:val="reporttable"/>
              <w:keepNext w:val="0"/>
              <w:keepLines w:val="0"/>
              <w:ind w:left="567"/>
            </w:pPr>
            <w:proofErr w:type="spellStart"/>
            <w:r>
              <w:t>ESVA</w:t>
            </w:r>
            <w:r>
              <w:rPr>
                <w:vertAlign w:val="subscript"/>
              </w:rPr>
              <w:t>j</w:t>
            </w:r>
            <w:proofErr w:type="spellEnd"/>
            <w:r>
              <w:t xml:space="preserve"> (Net </w:t>
            </w:r>
            <w:smartTag w:uri="urn:schemas-microsoft-com:office:smarttags" w:element="PersonName">
              <w:r>
                <w:t>Energy</w:t>
              </w:r>
            </w:smartTag>
            <w:r>
              <w:t xml:space="preserve"> Sell Price Volum</w:t>
            </w:r>
            <w:r>
              <w:t>e Adjustment) (MWh)</w:t>
            </w:r>
          </w:p>
          <w:p w:rsidR="00E91BD8" w:rsidRDefault="000D6923">
            <w:pPr>
              <w:pStyle w:val="reporttable"/>
              <w:keepNext w:val="0"/>
              <w:keepLines w:val="0"/>
              <w:ind w:left="567"/>
            </w:pPr>
            <w:proofErr w:type="spellStart"/>
            <w:r>
              <w:t>SSVA</w:t>
            </w:r>
            <w:r>
              <w:rPr>
                <w:vertAlign w:val="subscript"/>
              </w:rPr>
              <w:t>j</w:t>
            </w:r>
            <w:proofErr w:type="spellEnd"/>
            <w:r>
              <w:t xml:space="preserve"> (Net System Sell Price Volume Adjustment) (MWh)</w:t>
            </w:r>
          </w:p>
          <w:p w:rsidR="00E91BD8" w:rsidRDefault="00E91BD8">
            <w:pPr>
              <w:pStyle w:val="reporttable"/>
              <w:keepNext w:val="0"/>
              <w:keepLines w:val="0"/>
              <w:ind w:left="567"/>
            </w:pPr>
          </w:p>
          <w:p w:rsidR="00E91BD8" w:rsidRDefault="000D6923">
            <w:pPr>
              <w:pStyle w:val="reporttable"/>
              <w:keepNext w:val="0"/>
              <w:keepLines w:val="0"/>
              <w:ind w:left="567"/>
              <w:rPr>
                <w:u w:val="single"/>
              </w:rPr>
            </w:pPr>
            <w:r>
              <w:rPr>
                <w:u w:val="single"/>
              </w:rPr>
              <w:t>Settlement Period Information</w:t>
            </w:r>
            <w:r>
              <w:t xml:space="preserve"> (for post P217 Settlement Dates):</w:t>
            </w:r>
            <w:r>
              <w:rPr>
                <w:vertAlign w:val="superscript"/>
              </w:rPr>
              <w:t xml:space="preserve"> </w:t>
            </w:r>
          </w:p>
          <w:p w:rsidR="00E91BD8" w:rsidRDefault="000D6923">
            <w:pPr>
              <w:pStyle w:val="reporttable"/>
              <w:keepNext w:val="0"/>
              <w:keepLines w:val="0"/>
              <w:ind w:left="567"/>
            </w:pPr>
            <w:r>
              <w:t>Total System Accepted Bid Volume</w:t>
            </w:r>
          </w:p>
          <w:p w:rsidR="00E91BD8" w:rsidRDefault="000D6923">
            <w:pPr>
              <w:pStyle w:val="reporttable"/>
              <w:keepNext w:val="0"/>
              <w:keepLines w:val="0"/>
              <w:ind w:left="567"/>
            </w:pPr>
            <w:r>
              <w:t>Total System Accepted Offer Volume</w:t>
            </w:r>
          </w:p>
          <w:p w:rsidR="00E91BD8" w:rsidRDefault="000D6923">
            <w:pPr>
              <w:pStyle w:val="reporttable"/>
              <w:keepNext w:val="0"/>
              <w:keepLines w:val="0"/>
              <w:ind w:left="567"/>
            </w:pPr>
            <w:r>
              <w:t>Total System Tagged Accepted Bid Volume</w:t>
            </w:r>
          </w:p>
          <w:p w:rsidR="00E91BD8" w:rsidRDefault="000D6923">
            <w:pPr>
              <w:pStyle w:val="reporttable"/>
              <w:keepNext w:val="0"/>
              <w:keepLines w:val="0"/>
              <w:ind w:left="567"/>
            </w:pPr>
            <w:r>
              <w:t>Total Sy</w:t>
            </w:r>
            <w:r>
              <w:t>stem Tagged Accepted Offer Volume</w:t>
            </w:r>
          </w:p>
          <w:p w:rsidR="00E91BD8" w:rsidRDefault="000D6923">
            <w:pPr>
              <w:pStyle w:val="reporttable"/>
              <w:keepNext w:val="0"/>
              <w:keepLines w:val="0"/>
              <w:ind w:left="567"/>
            </w:pPr>
            <w:r>
              <w:t>Total System Repriced Accepted Bid Volume</w:t>
            </w:r>
          </w:p>
          <w:p w:rsidR="00E91BD8" w:rsidRDefault="000D6923">
            <w:pPr>
              <w:pStyle w:val="reporttable"/>
              <w:keepNext w:val="0"/>
              <w:keepLines w:val="0"/>
              <w:ind w:left="567"/>
            </w:pPr>
            <w:r>
              <w:t>Total System Repriced Accepted Offer Volume</w:t>
            </w:r>
          </w:p>
          <w:p w:rsidR="00E91BD8" w:rsidRDefault="000D6923">
            <w:pPr>
              <w:pStyle w:val="reporttable"/>
              <w:keepNext w:val="0"/>
              <w:keepLines w:val="0"/>
              <w:ind w:left="567"/>
            </w:pPr>
            <w:r>
              <w:t>Total System Originally-priced Accepted Bid Volume</w:t>
            </w:r>
          </w:p>
          <w:p w:rsidR="00E91BD8" w:rsidRDefault="000D6923">
            <w:pPr>
              <w:pStyle w:val="reporttable"/>
              <w:keepNext w:val="0"/>
              <w:keepLines w:val="0"/>
              <w:ind w:left="567"/>
            </w:pPr>
            <w:r>
              <w:t>Total System Originally-priced Accepted Offer Volume</w:t>
            </w:r>
          </w:p>
          <w:p w:rsidR="00E91BD8" w:rsidRDefault="000D6923">
            <w:pPr>
              <w:pStyle w:val="reporttable"/>
              <w:keepNext w:val="0"/>
              <w:keepLines w:val="0"/>
              <w:ind w:left="567"/>
            </w:pPr>
            <w:r>
              <w:t>Total System Adjustment Sell Vol</w:t>
            </w:r>
            <w:r>
              <w:t>ume</w:t>
            </w:r>
          </w:p>
          <w:p w:rsidR="00E91BD8" w:rsidRDefault="000D6923">
            <w:pPr>
              <w:pStyle w:val="reporttable"/>
              <w:keepNext w:val="0"/>
              <w:keepLines w:val="0"/>
              <w:ind w:left="567"/>
            </w:pPr>
            <w:r>
              <w:t>Total System Adjustment Buy Volume</w:t>
            </w:r>
          </w:p>
          <w:p w:rsidR="00E91BD8" w:rsidRDefault="000D6923">
            <w:pPr>
              <w:pStyle w:val="reporttable"/>
              <w:keepNext w:val="0"/>
              <w:keepLines w:val="0"/>
              <w:ind w:left="567"/>
            </w:pPr>
            <w:r>
              <w:t>Total System Tagged Adjustment Sell Volume</w:t>
            </w:r>
          </w:p>
          <w:p w:rsidR="00E91BD8" w:rsidRDefault="000D6923">
            <w:pPr>
              <w:pStyle w:val="reporttable"/>
              <w:keepNext w:val="0"/>
              <w:keepLines w:val="0"/>
              <w:ind w:left="567"/>
            </w:pPr>
            <w:r>
              <w:t>Total System Tagged Adjustment Buy Volume</w:t>
            </w:r>
          </w:p>
          <w:p w:rsidR="00E91BD8" w:rsidRDefault="000D6923">
            <w:pPr>
              <w:pStyle w:val="reporttable"/>
              <w:keepNext w:val="0"/>
              <w:keepLines w:val="0"/>
              <w:ind w:left="567"/>
            </w:pPr>
            <w:r>
              <w:t>Total System Repriced Adjustment Sell Volume</w:t>
            </w:r>
          </w:p>
          <w:p w:rsidR="00E91BD8" w:rsidRDefault="000D6923">
            <w:pPr>
              <w:pStyle w:val="reporttable"/>
              <w:keepNext w:val="0"/>
              <w:keepLines w:val="0"/>
              <w:ind w:left="567"/>
            </w:pPr>
            <w:r>
              <w:t>Total System Repriced Adjustment Buy Volume</w:t>
            </w:r>
          </w:p>
          <w:p w:rsidR="00E91BD8" w:rsidRDefault="000D6923">
            <w:pPr>
              <w:pStyle w:val="reporttable"/>
              <w:keepNext w:val="0"/>
              <w:keepLines w:val="0"/>
              <w:ind w:left="567"/>
            </w:pPr>
            <w:r>
              <w:t>Total System Originally-priced Adjustment S</w:t>
            </w:r>
            <w:r>
              <w:t>ell Volume</w:t>
            </w:r>
          </w:p>
          <w:p w:rsidR="00E91BD8" w:rsidRDefault="000D6923">
            <w:pPr>
              <w:pStyle w:val="reporttable"/>
              <w:keepNext w:val="0"/>
              <w:keepLines w:val="0"/>
              <w:ind w:left="567"/>
            </w:pPr>
            <w:r>
              <w:t>Total System Originally-priced Adjustment Buy Volume</w:t>
            </w:r>
          </w:p>
          <w:p w:rsidR="00E91BD8" w:rsidRDefault="000D6923">
            <w:pPr>
              <w:pStyle w:val="reporttable"/>
              <w:keepNext w:val="0"/>
              <w:keepLines w:val="0"/>
              <w:ind w:left="567"/>
            </w:pPr>
            <w:r>
              <w:t>Replacement Price</w:t>
            </w:r>
          </w:p>
          <w:p w:rsidR="00E91BD8" w:rsidRDefault="000D6923">
            <w:pPr>
              <w:pStyle w:val="reporttable"/>
              <w:keepNext w:val="0"/>
              <w:keepLines w:val="0"/>
              <w:ind w:left="567"/>
            </w:pPr>
            <w:r>
              <w:t>Replacement Price Calculation Volume</w:t>
            </w:r>
          </w:p>
          <w:p w:rsidR="00E91BD8" w:rsidRDefault="000D6923">
            <w:pPr>
              <w:pStyle w:val="reporttable"/>
              <w:keepNext w:val="0"/>
              <w:keepLines w:val="0"/>
              <w:ind w:left="567"/>
              <w:rPr>
                <w:u w:val="single"/>
              </w:rPr>
            </w:pPr>
            <w:r>
              <w:rPr>
                <w:u w:val="single"/>
              </w:rPr>
              <w:t>Settlement Period Information</w:t>
            </w:r>
            <w:r>
              <w:t xml:space="preserve"> (for post P305 Settlement Dates, otherwise will be null for Pre P305 dates):</w:t>
            </w:r>
            <w:r>
              <w:rPr>
                <w:vertAlign w:val="superscript"/>
              </w:rPr>
              <w:t xml:space="preserve"> </w:t>
            </w:r>
          </w:p>
          <w:p w:rsidR="00E91BD8" w:rsidRDefault="000D6923">
            <w:pPr>
              <w:pStyle w:val="reporttable"/>
              <w:keepNext w:val="0"/>
              <w:keepLines w:val="0"/>
              <w:ind w:left="567"/>
            </w:pPr>
            <w:r>
              <w:t>STOR Availability Window Flag</w:t>
            </w:r>
          </w:p>
          <w:p w:rsidR="00E91BD8" w:rsidRDefault="000D6923">
            <w:pPr>
              <w:pStyle w:val="reporttable"/>
              <w:keepNext w:val="0"/>
              <w:keepLines w:val="0"/>
              <w:ind w:left="567"/>
            </w:pPr>
            <w:r>
              <w:t>Loss of Load Probability</w:t>
            </w:r>
          </w:p>
          <w:p w:rsidR="00E91BD8" w:rsidRDefault="000D6923">
            <w:pPr>
              <w:pStyle w:val="reporttable"/>
              <w:keepNext w:val="0"/>
              <w:keepLines w:val="0"/>
              <w:ind w:left="567"/>
            </w:pPr>
            <w:r>
              <w:t>De-rated Margin</w:t>
            </w:r>
          </w:p>
          <w:p w:rsidR="00E91BD8" w:rsidRDefault="000D6923">
            <w:pPr>
              <w:pStyle w:val="reporttable"/>
              <w:keepNext w:val="0"/>
              <w:keepLines w:val="0"/>
              <w:ind w:left="567"/>
            </w:pPr>
            <w:r>
              <w:t>Value of Lost Load</w:t>
            </w:r>
          </w:p>
          <w:p w:rsidR="00E91BD8" w:rsidRDefault="000D6923">
            <w:pPr>
              <w:pStyle w:val="reporttable"/>
              <w:keepNext w:val="0"/>
              <w:keepLines w:val="0"/>
              <w:ind w:left="567"/>
            </w:pPr>
            <w:r>
              <w:t>Reserve Scarcity Price</w:t>
            </w:r>
          </w:p>
          <w:p w:rsidR="00E91BD8" w:rsidRDefault="00E91BD8">
            <w:pPr>
              <w:pStyle w:val="reporttable"/>
              <w:keepNext w:val="0"/>
              <w:keepLines w:val="0"/>
              <w:ind w:left="567"/>
            </w:pPr>
          </w:p>
          <w:p w:rsidR="00E91BD8" w:rsidRDefault="000D6923">
            <w:pPr>
              <w:pStyle w:val="reporttable"/>
              <w:keepNext w:val="0"/>
              <w:keepLines w:val="0"/>
              <w:ind w:left="1158"/>
              <w:rPr>
                <w:u w:val="single"/>
              </w:rPr>
            </w:pPr>
            <w:r>
              <w:rPr>
                <w:u w:val="single"/>
              </w:rPr>
              <w:t>Market Index Information:</w:t>
            </w:r>
          </w:p>
          <w:p w:rsidR="00E91BD8" w:rsidRDefault="000D6923">
            <w:pPr>
              <w:pStyle w:val="reporttable"/>
              <w:keepNext w:val="0"/>
              <w:keepLines w:val="0"/>
              <w:ind w:left="1158"/>
            </w:pPr>
            <w:r>
              <w:t>Market Index Data Provider</w:t>
            </w:r>
          </w:p>
          <w:p w:rsidR="00E91BD8" w:rsidRDefault="000D6923">
            <w:pPr>
              <w:pStyle w:val="reporttable"/>
              <w:keepNext w:val="0"/>
              <w:keepLines w:val="0"/>
              <w:ind w:left="1158"/>
            </w:pPr>
            <w:r>
              <w:t>Individual Liquidity Threshold</w:t>
            </w:r>
          </w:p>
          <w:p w:rsidR="00E91BD8" w:rsidRDefault="000D6923">
            <w:pPr>
              <w:pStyle w:val="reporttable"/>
              <w:keepNext w:val="0"/>
              <w:keepLines w:val="0"/>
              <w:ind w:left="1158"/>
            </w:pPr>
            <w:r>
              <w:t>Market Index Price</w:t>
            </w:r>
          </w:p>
          <w:p w:rsidR="00E91BD8" w:rsidRDefault="000D6923">
            <w:pPr>
              <w:pStyle w:val="reporttable"/>
              <w:keepNext w:val="0"/>
              <w:keepLines w:val="0"/>
              <w:ind w:left="1134"/>
            </w:pPr>
            <w:r>
              <w:t>Market Index Volume</w:t>
            </w:r>
          </w:p>
          <w:p w:rsidR="00E91BD8" w:rsidRDefault="00E91BD8">
            <w:pPr>
              <w:pStyle w:val="reporttable"/>
              <w:keepNext w:val="0"/>
              <w:keepLines w:val="0"/>
              <w:ind w:left="1134"/>
            </w:pPr>
          </w:p>
          <w:p w:rsidR="00E91BD8" w:rsidRDefault="000D6923">
            <w:pPr>
              <w:pStyle w:val="reporttable"/>
              <w:keepNext w:val="0"/>
              <w:keepLines w:val="0"/>
              <w:ind w:left="1134"/>
            </w:pPr>
            <w:r>
              <w:rPr>
                <w:u w:val="single"/>
              </w:rPr>
              <w:t>Balancing Services Adjustment Action Data</w:t>
            </w:r>
            <w:r>
              <w:t xml:space="preserve"> (post P217 only):</w:t>
            </w:r>
          </w:p>
          <w:p w:rsidR="00E91BD8" w:rsidRDefault="000D6923">
            <w:pPr>
              <w:pStyle w:val="reporttable"/>
              <w:keepNext w:val="0"/>
              <w:keepLines w:val="0"/>
              <w:ind w:left="1134"/>
            </w:pPr>
            <w:r>
              <w:t>Balancing Services Adjustment Action Id</w:t>
            </w:r>
          </w:p>
          <w:p w:rsidR="00E91BD8" w:rsidRDefault="000D6923">
            <w:pPr>
              <w:pStyle w:val="reporttable"/>
              <w:keepNext w:val="0"/>
              <w:keepLines w:val="0"/>
              <w:ind w:left="1134"/>
            </w:pPr>
            <w:r>
              <w:t>Balancing Services Adjustment Action Cost (£)</w:t>
            </w:r>
          </w:p>
          <w:p w:rsidR="00E91BD8" w:rsidRDefault="000D6923">
            <w:pPr>
              <w:pStyle w:val="reporttable"/>
              <w:keepNext w:val="0"/>
              <w:keepLines w:val="0"/>
              <w:ind w:left="1134"/>
            </w:pPr>
            <w:r>
              <w:t>Balancing Services Adjustment Action Volume</w:t>
            </w:r>
          </w:p>
          <w:p w:rsidR="00E91BD8" w:rsidRDefault="000D6923">
            <w:pPr>
              <w:pStyle w:val="reporttable"/>
              <w:keepNext w:val="0"/>
              <w:keepLines w:val="0"/>
              <w:ind w:left="1134"/>
            </w:pPr>
            <w:r>
              <w:t>Tagged Balancing Services Adjustment Action Volume</w:t>
            </w:r>
          </w:p>
          <w:p w:rsidR="00E91BD8" w:rsidRDefault="000D6923">
            <w:pPr>
              <w:pStyle w:val="reporttable"/>
              <w:keepNext w:val="0"/>
              <w:keepLines w:val="0"/>
              <w:ind w:left="1134"/>
            </w:pPr>
            <w:r>
              <w:t>Repriced Balancing Services Adjustment Action Volume</w:t>
            </w:r>
          </w:p>
          <w:p w:rsidR="00E91BD8" w:rsidRDefault="000D6923">
            <w:pPr>
              <w:pStyle w:val="reporttable"/>
              <w:keepNext w:val="0"/>
              <w:keepLines w:val="0"/>
              <w:ind w:left="1134"/>
            </w:pPr>
            <w:r>
              <w:t>Ori</w:t>
            </w:r>
            <w:r>
              <w:t>ginally-Priced Balancing Services Adjustment Action Volume</w:t>
            </w:r>
          </w:p>
          <w:p w:rsidR="00E91BD8" w:rsidRDefault="000D6923">
            <w:pPr>
              <w:pStyle w:val="reporttable"/>
              <w:keepNext w:val="0"/>
              <w:keepLines w:val="0"/>
              <w:ind w:left="1134"/>
            </w:pPr>
            <w:r>
              <w:t xml:space="preserve">Balancing Services Adjustment Action SO-Flag </w:t>
            </w:r>
          </w:p>
          <w:p w:rsidR="00E91BD8" w:rsidRDefault="000D6923">
            <w:pPr>
              <w:pStyle w:val="reporttable"/>
              <w:keepNext w:val="0"/>
              <w:keepLines w:val="0"/>
              <w:ind w:left="1134"/>
            </w:pPr>
            <w:r>
              <w:t>Balancing Services Adjustment Action STOR Provider Flag (Post P305 only; will be null for Pre P305 dates)</w:t>
            </w:r>
          </w:p>
          <w:p w:rsidR="00E91BD8" w:rsidRDefault="00E91BD8">
            <w:pPr>
              <w:pStyle w:val="reporttable"/>
              <w:keepNext w:val="0"/>
              <w:keepLines w:val="0"/>
              <w:ind w:left="1134"/>
            </w:pPr>
          </w:p>
          <w:p w:rsidR="00E91BD8" w:rsidRDefault="00E91BD8">
            <w:pPr>
              <w:pStyle w:val="reporttable"/>
              <w:keepNext w:val="0"/>
              <w:keepLines w:val="0"/>
              <w:ind w:left="1134"/>
            </w:pPr>
          </w:p>
          <w:p w:rsidR="00E91BD8" w:rsidRDefault="000D6923">
            <w:pPr>
              <w:pStyle w:val="reporttable"/>
              <w:keepNext w:val="0"/>
              <w:keepLines w:val="0"/>
              <w:ind w:left="1134"/>
            </w:pPr>
            <w:r>
              <w:rPr>
                <w:u w:val="single"/>
              </w:rPr>
              <w:t>Trading Unit Period Information:</w:t>
            </w:r>
          </w:p>
          <w:p w:rsidR="00E91BD8" w:rsidRDefault="000D6923">
            <w:pPr>
              <w:pStyle w:val="reporttable"/>
              <w:keepNext w:val="0"/>
              <w:keepLines w:val="0"/>
              <w:ind w:left="1134"/>
            </w:pPr>
            <w:r>
              <w:t xml:space="preserve">Trading </w:t>
            </w:r>
            <w:r>
              <w:t>Unit Name</w:t>
            </w:r>
          </w:p>
          <w:p w:rsidR="00E91BD8" w:rsidRDefault="000D6923">
            <w:pPr>
              <w:pStyle w:val="reporttable"/>
              <w:keepNext w:val="0"/>
              <w:keepLines w:val="0"/>
              <w:ind w:left="1134"/>
            </w:pPr>
            <w:r>
              <w:t>Total Trading Unit Metered Volume (MWh)</w:t>
            </w:r>
          </w:p>
          <w:p w:rsidR="00E91BD8" w:rsidRDefault="00E91BD8">
            <w:pPr>
              <w:pStyle w:val="reporttable"/>
              <w:keepNext w:val="0"/>
              <w:keepLines w:val="0"/>
              <w:ind w:left="1134"/>
            </w:pPr>
          </w:p>
          <w:p w:rsidR="00E91BD8" w:rsidRDefault="000D6923">
            <w:pPr>
              <w:pStyle w:val="reporttable"/>
              <w:keepNext w:val="0"/>
              <w:keepLines w:val="0"/>
              <w:ind w:left="1098"/>
            </w:pPr>
            <w:r>
              <w:rPr>
                <w:u w:val="single"/>
              </w:rPr>
              <w:t>BM Unit Period Information:</w:t>
            </w:r>
          </w:p>
          <w:p w:rsidR="00E91BD8" w:rsidRDefault="000D6923">
            <w:pPr>
              <w:pStyle w:val="reporttable"/>
              <w:keepNext w:val="0"/>
              <w:keepLines w:val="0"/>
              <w:ind w:left="1098"/>
            </w:pPr>
            <w:r>
              <w:t>BM Unit ID (</w:t>
            </w:r>
            <w:proofErr w:type="spellStart"/>
            <w:r>
              <w:t>i</w:t>
            </w:r>
            <w:proofErr w:type="spellEnd"/>
            <w:r>
              <w:t>)</w:t>
            </w:r>
          </w:p>
          <w:p w:rsidR="00E91BD8" w:rsidRDefault="000D6923">
            <w:pPr>
              <w:pStyle w:val="reporttable"/>
              <w:keepNext w:val="0"/>
              <w:keepLines w:val="0"/>
              <w:ind w:left="1098"/>
            </w:pPr>
            <w:r>
              <w:t>Trading Unit Name</w:t>
            </w:r>
          </w:p>
          <w:p w:rsidR="00E91BD8" w:rsidRDefault="000D6923">
            <w:pPr>
              <w:pStyle w:val="reporttable"/>
              <w:keepNext w:val="0"/>
              <w:keepLines w:val="0"/>
              <w:ind w:left="1098"/>
            </w:pPr>
            <w:r>
              <w:t>Period FPN (</w:t>
            </w:r>
            <w:proofErr w:type="spellStart"/>
            <w:r>
              <w:t>FPN</w:t>
            </w:r>
            <w:r>
              <w:rPr>
                <w:vertAlign w:val="subscript"/>
              </w:rPr>
              <w:t>ij</w:t>
            </w:r>
            <w:proofErr w:type="spellEnd"/>
            <w:r>
              <w:t>) (MWh)</w:t>
            </w:r>
          </w:p>
          <w:p w:rsidR="00E91BD8" w:rsidRDefault="000D6923">
            <w:pPr>
              <w:pStyle w:val="reporttable"/>
              <w:keepNext w:val="0"/>
              <w:keepLines w:val="0"/>
              <w:ind w:left="1098"/>
            </w:pPr>
            <w:r>
              <w:t>BM Unit Metered Volume (</w:t>
            </w:r>
            <w:proofErr w:type="spellStart"/>
            <w:r>
              <w:t>QM</w:t>
            </w:r>
            <w:r>
              <w:rPr>
                <w:vertAlign w:val="subscript"/>
              </w:rPr>
              <w:t>ij</w:t>
            </w:r>
            <w:proofErr w:type="spellEnd"/>
            <w:r>
              <w:t xml:space="preserve">) (MWh) </w:t>
            </w:r>
          </w:p>
          <w:p w:rsidR="00E91BD8" w:rsidRDefault="000D6923">
            <w:pPr>
              <w:pStyle w:val="reporttable"/>
              <w:keepNext w:val="0"/>
              <w:keepLines w:val="0"/>
              <w:ind w:left="1098"/>
            </w:pPr>
            <w:r>
              <w:t>Transmission Loss Multiplier (</w:t>
            </w:r>
            <w:proofErr w:type="spellStart"/>
            <w:r>
              <w:t>TLM</w:t>
            </w:r>
            <w:r>
              <w:rPr>
                <w:vertAlign w:val="subscript"/>
              </w:rPr>
              <w:t>ij</w:t>
            </w:r>
            <w:proofErr w:type="spellEnd"/>
            <w:r>
              <w:t xml:space="preserve">) </w:t>
            </w:r>
          </w:p>
          <w:p w:rsidR="00E91BD8" w:rsidRDefault="000D6923">
            <w:pPr>
              <w:pStyle w:val="reporttable"/>
              <w:keepNext w:val="0"/>
              <w:keepLines w:val="0"/>
              <w:ind w:left="1098"/>
            </w:pPr>
            <w:r>
              <w:t>BM Unit Applicable Balancing Services Volume</w:t>
            </w:r>
            <w:r>
              <w:t xml:space="preserve"> (</w:t>
            </w:r>
            <w:proofErr w:type="spellStart"/>
            <w:r>
              <w:t>QAS</w:t>
            </w:r>
            <w:r>
              <w:rPr>
                <w:vertAlign w:val="subscript"/>
              </w:rPr>
              <w:t>i</w:t>
            </w:r>
            <w:proofErr w:type="spellEnd"/>
            <w:r>
              <w:t>) (MWh)</w:t>
            </w:r>
          </w:p>
          <w:p w:rsidR="00E91BD8" w:rsidRDefault="00E91BD8">
            <w:pPr>
              <w:pStyle w:val="reporttable"/>
              <w:keepNext w:val="0"/>
              <w:keepLines w:val="0"/>
              <w:ind w:left="1098"/>
            </w:pPr>
          </w:p>
          <w:p w:rsidR="00E91BD8" w:rsidRDefault="000D6923">
            <w:pPr>
              <w:pStyle w:val="reporttable"/>
              <w:keepNext w:val="0"/>
              <w:keepLines w:val="0"/>
              <w:ind w:left="1701"/>
              <w:rPr>
                <w:u w:val="single"/>
              </w:rPr>
            </w:pPr>
            <w:r>
              <w:rPr>
                <w:u w:val="single"/>
              </w:rPr>
              <w:t>Maximum Export Limit Information:</w:t>
            </w:r>
          </w:p>
          <w:p w:rsidR="00E91BD8" w:rsidRDefault="000D6923">
            <w:pPr>
              <w:pStyle w:val="reporttable"/>
              <w:keepNext w:val="0"/>
              <w:keepLines w:val="0"/>
              <w:ind w:left="1701"/>
            </w:pPr>
            <w:r>
              <w:t>Time From</w:t>
            </w:r>
          </w:p>
          <w:p w:rsidR="00E91BD8" w:rsidRDefault="000D6923">
            <w:pPr>
              <w:pStyle w:val="reporttable"/>
              <w:keepNext w:val="0"/>
              <w:keepLines w:val="0"/>
              <w:ind w:left="1701"/>
            </w:pPr>
            <w:r>
              <w:t>Level From (MW)</w:t>
            </w:r>
          </w:p>
          <w:p w:rsidR="00E91BD8" w:rsidRDefault="000D6923">
            <w:pPr>
              <w:pStyle w:val="reporttable"/>
              <w:keepNext w:val="0"/>
              <w:keepLines w:val="0"/>
              <w:ind w:left="1701"/>
            </w:pPr>
            <w:r>
              <w:t>Time to</w:t>
            </w:r>
          </w:p>
          <w:p w:rsidR="00E91BD8" w:rsidRDefault="000D6923">
            <w:pPr>
              <w:pStyle w:val="reporttable"/>
              <w:keepNext w:val="0"/>
              <w:keepLines w:val="0"/>
              <w:ind w:left="1701"/>
            </w:pPr>
            <w:r>
              <w:t>Level To (MW)</w:t>
            </w:r>
          </w:p>
          <w:p w:rsidR="00E91BD8" w:rsidRDefault="00E91BD8">
            <w:pPr>
              <w:pStyle w:val="reporttable"/>
              <w:keepNext w:val="0"/>
              <w:keepLines w:val="0"/>
              <w:ind w:left="1701"/>
              <w:rPr>
                <w:u w:val="single"/>
              </w:rPr>
            </w:pPr>
          </w:p>
          <w:p w:rsidR="00E91BD8" w:rsidRDefault="000D6923">
            <w:pPr>
              <w:pStyle w:val="reporttable"/>
              <w:keepNext w:val="0"/>
              <w:keepLines w:val="0"/>
              <w:ind w:left="1701"/>
              <w:rPr>
                <w:u w:val="single"/>
              </w:rPr>
            </w:pPr>
            <w:r>
              <w:rPr>
                <w:u w:val="single"/>
              </w:rPr>
              <w:t>Maximum Import Limit Information:</w:t>
            </w:r>
          </w:p>
          <w:p w:rsidR="00E91BD8" w:rsidRDefault="000D6923">
            <w:pPr>
              <w:pStyle w:val="reporttable"/>
              <w:keepNext w:val="0"/>
              <w:keepLines w:val="0"/>
              <w:ind w:left="1701"/>
            </w:pPr>
            <w:r>
              <w:t>Time From</w:t>
            </w:r>
          </w:p>
          <w:p w:rsidR="00E91BD8" w:rsidRDefault="000D6923">
            <w:pPr>
              <w:pStyle w:val="reporttable"/>
              <w:keepNext w:val="0"/>
              <w:keepLines w:val="0"/>
              <w:ind w:left="1701"/>
            </w:pPr>
            <w:r>
              <w:t>Level From (MW)</w:t>
            </w:r>
          </w:p>
          <w:p w:rsidR="00E91BD8" w:rsidRDefault="000D6923">
            <w:pPr>
              <w:pStyle w:val="reporttable"/>
              <w:keepNext w:val="0"/>
              <w:keepLines w:val="0"/>
              <w:ind w:left="1701"/>
            </w:pPr>
            <w:r>
              <w:t>Time to</w:t>
            </w:r>
          </w:p>
          <w:p w:rsidR="00E91BD8" w:rsidRDefault="000D6923">
            <w:pPr>
              <w:pStyle w:val="reporttable"/>
              <w:keepNext w:val="0"/>
              <w:keepLines w:val="0"/>
              <w:ind w:left="1701"/>
            </w:pPr>
            <w:r>
              <w:t>Level To (MW)</w:t>
            </w:r>
          </w:p>
          <w:p w:rsidR="00E91BD8" w:rsidRDefault="00E91BD8">
            <w:pPr>
              <w:pStyle w:val="reporttable"/>
              <w:keepNext w:val="0"/>
              <w:keepLines w:val="0"/>
            </w:pPr>
          </w:p>
          <w:p w:rsidR="00E91BD8" w:rsidRDefault="000D6923">
            <w:pPr>
              <w:pStyle w:val="reporttable"/>
              <w:keepNext w:val="0"/>
              <w:keepLines w:val="0"/>
              <w:rPr>
                <w:u w:val="single"/>
              </w:rPr>
            </w:pPr>
            <w:r>
              <w:t xml:space="preserve">The second part of the report is split into a section for each BSC Party.  </w:t>
            </w:r>
            <w:r>
              <w:t>Each such section contains the information sent to the individual party in the “first variant” of the Settlement Report as defined in IDD Part 1:</w:t>
            </w:r>
          </w:p>
          <w:p w:rsidR="00E91BD8" w:rsidRDefault="00E91BD8">
            <w:pPr>
              <w:pStyle w:val="reporttable"/>
              <w:keepNext w:val="0"/>
              <w:keepLines w:val="0"/>
              <w:rPr>
                <w:u w:val="single"/>
              </w:rPr>
            </w:pPr>
          </w:p>
          <w:p w:rsidR="00E91BD8" w:rsidRDefault="000D6923">
            <w:pPr>
              <w:pStyle w:val="reporttable"/>
              <w:keepNext w:val="0"/>
              <w:keepLines w:val="0"/>
            </w:pPr>
            <w:r>
              <w:rPr>
                <w:u w:val="single"/>
              </w:rPr>
              <w:t>BSC Party Settlement Date information:</w:t>
            </w:r>
          </w:p>
          <w:p w:rsidR="00E91BD8" w:rsidRDefault="000D6923">
            <w:pPr>
              <w:pStyle w:val="reporttable"/>
              <w:keepNext w:val="0"/>
              <w:keepLines w:val="0"/>
            </w:pPr>
            <w:r>
              <w:t>Settlement Date</w:t>
            </w:r>
          </w:p>
          <w:p w:rsidR="00E91BD8" w:rsidRDefault="000D6923">
            <w:pPr>
              <w:pStyle w:val="reporttable"/>
              <w:keepNext w:val="0"/>
              <w:keepLines w:val="0"/>
            </w:pPr>
            <w:r>
              <w:t>Settlement Run Type</w:t>
            </w:r>
          </w:p>
          <w:p w:rsidR="00E91BD8" w:rsidRDefault="000D6923">
            <w:pPr>
              <w:pStyle w:val="reporttable"/>
              <w:keepNext w:val="0"/>
              <w:keepLines w:val="0"/>
            </w:pPr>
            <w:r>
              <w:t>SAA Run Number</w:t>
            </w:r>
          </w:p>
          <w:p w:rsidR="00E91BD8" w:rsidRDefault="000D6923">
            <w:pPr>
              <w:pStyle w:val="reporttable"/>
              <w:keepNext w:val="0"/>
              <w:keepLines w:val="0"/>
            </w:pPr>
            <w:r>
              <w:t>SAA CDCA Settlement</w:t>
            </w:r>
            <w:r>
              <w:t xml:space="preserve"> Run Number</w:t>
            </w:r>
          </w:p>
          <w:p w:rsidR="00E91BD8" w:rsidRDefault="000D6923">
            <w:pPr>
              <w:pStyle w:val="reporttable"/>
              <w:keepNext w:val="0"/>
              <w:keepLines w:val="0"/>
            </w:pPr>
            <w:r>
              <w:t>SVAA CDCA Settlement Date</w:t>
            </w:r>
          </w:p>
          <w:p w:rsidR="00E91BD8" w:rsidRDefault="000D6923">
            <w:pPr>
              <w:pStyle w:val="reporttable"/>
              <w:keepNext w:val="0"/>
              <w:keepLines w:val="0"/>
            </w:pPr>
            <w:r>
              <w:t>SVAA CDCA Settlement Run Number</w:t>
            </w:r>
          </w:p>
          <w:p w:rsidR="00E91BD8" w:rsidRDefault="000D6923">
            <w:pPr>
              <w:pStyle w:val="reporttable"/>
              <w:keepNext w:val="0"/>
              <w:keepLines w:val="0"/>
            </w:pPr>
            <w:r>
              <w:t>SVAA SSR Run Number</w:t>
            </w:r>
          </w:p>
          <w:p w:rsidR="00E91BD8" w:rsidRDefault="000D6923">
            <w:pPr>
              <w:pStyle w:val="reporttable"/>
              <w:keepNext w:val="0"/>
              <w:keepLines w:val="0"/>
            </w:pPr>
            <w:r>
              <w:t>BSC Party Id</w:t>
            </w:r>
          </w:p>
          <w:p w:rsidR="00E91BD8" w:rsidRDefault="000D6923">
            <w:pPr>
              <w:pStyle w:val="reporttable"/>
              <w:keepNext w:val="0"/>
              <w:keepLines w:val="0"/>
            </w:pPr>
            <w:r>
              <w:t>Aggregate Party Day Charges (defined in IDD Part 1 section 8.4.1)</w:t>
            </w:r>
          </w:p>
          <w:p w:rsidR="00E91BD8" w:rsidRDefault="00E91BD8">
            <w:pPr>
              <w:pStyle w:val="reporttable"/>
              <w:keepNext w:val="0"/>
              <w:keepLines w:val="0"/>
            </w:pPr>
          </w:p>
          <w:p w:rsidR="00E91BD8" w:rsidRDefault="000D6923">
            <w:pPr>
              <w:pStyle w:val="reporttable"/>
              <w:keepNext w:val="0"/>
              <w:keepLines w:val="0"/>
              <w:ind w:left="567"/>
            </w:pPr>
            <w:r>
              <w:rPr>
                <w:u w:val="single"/>
              </w:rPr>
              <w:t>Settlement Period Information:</w:t>
            </w:r>
          </w:p>
          <w:p w:rsidR="00E91BD8" w:rsidRDefault="000D6923">
            <w:pPr>
              <w:pStyle w:val="reporttable"/>
              <w:keepNext w:val="0"/>
              <w:keepLines w:val="0"/>
              <w:ind w:left="567"/>
            </w:pPr>
            <w:r>
              <w:t>Settlement Period (1-50) (j)</w:t>
            </w:r>
          </w:p>
          <w:p w:rsidR="00E91BD8" w:rsidRDefault="000D6923">
            <w:pPr>
              <w:pStyle w:val="reporttable"/>
              <w:keepNext w:val="0"/>
              <w:keepLines w:val="0"/>
              <w:ind w:left="567"/>
            </w:pPr>
            <w:r>
              <w:t>Aggregate Party Period Cha</w:t>
            </w:r>
            <w:r>
              <w:t>rges (defined in IDD Part 1 section 8.4.2)</w:t>
            </w:r>
          </w:p>
          <w:p w:rsidR="00E91BD8" w:rsidRDefault="000D6923">
            <w:pPr>
              <w:pStyle w:val="reporttable"/>
              <w:keepNext w:val="0"/>
              <w:keepLines w:val="0"/>
              <w:ind w:left="567"/>
            </w:pPr>
            <w:r>
              <w:t>System Period Data (defined in IDD Part 1 section 8.4.3)</w:t>
            </w:r>
          </w:p>
          <w:p w:rsidR="00E91BD8" w:rsidRDefault="00E91BD8">
            <w:pPr>
              <w:pStyle w:val="reporttable"/>
              <w:keepNext w:val="0"/>
              <w:keepLines w:val="0"/>
            </w:pPr>
          </w:p>
          <w:p w:rsidR="00E91BD8" w:rsidRDefault="000D6923">
            <w:pPr>
              <w:pStyle w:val="reporttable"/>
              <w:keepNext w:val="0"/>
              <w:keepLines w:val="0"/>
              <w:ind w:left="1134"/>
            </w:pPr>
            <w:r>
              <w:rPr>
                <w:u w:val="single"/>
              </w:rPr>
              <w:t>Account Period Information:</w:t>
            </w:r>
          </w:p>
          <w:p w:rsidR="00E91BD8" w:rsidRDefault="000D6923">
            <w:pPr>
              <w:pStyle w:val="reporttable"/>
              <w:keepNext w:val="0"/>
              <w:keepLines w:val="0"/>
              <w:ind w:left="1134"/>
            </w:pPr>
            <w:r>
              <w:t>Production/Consumption Flag (a)</w:t>
            </w:r>
          </w:p>
          <w:p w:rsidR="00E91BD8" w:rsidRDefault="000D6923">
            <w:pPr>
              <w:pStyle w:val="reporttable"/>
              <w:keepNext w:val="0"/>
              <w:keepLines w:val="0"/>
              <w:ind w:left="1134"/>
            </w:pPr>
            <w:r>
              <w:t>Account Period Data (defined in IDD Part 1 section 8.4.4)</w:t>
            </w:r>
          </w:p>
          <w:p w:rsidR="00E91BD8" w:rsidRDefault="00E91BD8">
            <w:pPr>
              <w:pStyle w:val="reporttable"/>
              <w:keepNext w:val="0"/>
              <w:keepLines w:val="0"/>
            </w:pPr>
          </w:p>
          <w:p w:rsidR="00E91BD8" w:rsidRDefault="000D6923">
            <w:pPr>
              <w:pStyle w:val="reporttable"/>
              <w:keepNext w:val="0"/>
              <w:keepLines w:val="0"/>
              <w:ind w:left="1701"/>
            </w:pPr>
            <w:r>
              <w:rPr>
                <w:u w:val="single"/>
              </w:rPr>
              <w:t>Account Period BMU Information:</w:t>
            </w:r>
          </w:p>
          <w:p w:rsidR="00E91BD8" w:rsidRDefault="000D6923">
            <w:pPr>
              <w:pStyle w:val="reporttable"/>
              <w:keepNext w:val="0"/>
              <w:keepLines w:val="0"/>
              <w:ind w:left="1701"/>
            </w:pPr>
            <w:r>
              <w:t xml:space="preserve">BM </w:t>
            </w:r>
            <w:r>
              <w:t>Unit ID (</w:t>
            </w:r>
            <w:proofErr w:type="spellStart"/>
            <w:r>
              <w:t>i</w:t>
            </w:r>
            <w:proofErr w:type="spellEnd"/>
            <w:r>
              <w:t>)</w:t>
            </w:r>
          </w:p>
          <w:p w:rsidR="00E91BD8" w:rsidRDefault="000D6923">
            <w:pPr>
              <w:pStyle w:val="reporttable"/>
              <w:keepNext w:val="0"/>
              <w:keepLines w:val="0"/>
              <w:ind w:left="1701"/>
            </w:pPr>
            <w:r>
              <w:t>Account Period BMU Data  (defined in IDD Part 1 section 8.4.5)</w:t>
            </w:r>
          </w:p>
          <w:p w:rsidR="00E91BD8" w:rsidRDefault="00E91BD8">
            <w:pPr>
              <w:pStyle w:val="reporttable"/>
              <w:keepNext w:val="0"/>
              <w:keepLines w:val="0"/>
            </w:pPr>
          </w:p>
          <w:p w:rsidR="00E91BD8" w:rsidRDefault="000D6923">
            <w:pPr>
              <w:pStyle w:val="reporttable"/>
              <w:keepNext w:val="0"/>
              <w:keepLines w:val="0"/>
              <w:ind w:left="1134"/>
            </w:pPr>
            <w:r>
              <w:rPr>
                <w:u w:val="single"/>
              </w:rPr>
              <w:t>BM Unit Period Information:</w:t>
            </w:r>
          </w:p>
          <w:p w:rsidR="00E91BD8" w:rsidRDefault="000D6923">
            <w:pPr>
              <w:pStyle w:val="reporttable"/>
              <w:keepNext w:val="0"/>
              <w:keepLines w:val="0"/>
              <w:ind w:left="1134"/>
            </w:pPr>
            <w:r>
              <w:t>BM Unit ID</w:t>
            </w:r>
          </w:p>
          <w:p w:rsidR="00E91BD8" w:rsidRDefault="000D6923">
            <w:pPr>
              <w:pStyle w:val="reporttable"/>
              <w:keepNext w:val="0"/>
              <w:keepLines w:val="0"/>
              <w:ind w:left="1134"/>
            </w:pPr>
            <w:r>
              <w:t>BM Unit Period Data (defined in IDD Part 1 section 8.4.6)</w:t>
            </w:r>
          </w:p>
          <w:p w:rsidR="00E91BD8" w:rsidRDefault="000D6923">
            <w:pPr>
              <w:pStyle w:val="reporttable"/>
              <w:keepNext w:val="0"/>
              <w:keepLines w:val="0"/>
              <w:ind w:left="1134"/>
            </w:pPr>
            <w:r>
              <w:t>Trading Unit Name</w:t>
            </w:r>
          </w:p>
          <w:p w:rsidR="00E91BD8" w:rsidRDefault="000D6923">
            <w:pPr>
              <w:pStyle w:val="reporttable"/>
              <w:keepNext w:val="0"/>
              <w:keepLines w:val="0"/>
              <w:ind w:left="1134"/>
            </w:pPr>
            <w:r>
              <w:t>Total Trading Unit Metered Volume (MWh)</w:t>
            </w:r>
          </w:p>
          <w:p w:rsidR="00E91BD8" w:rsidRDefault="00E91BD8">
            <w:pPr>
              <w:pStyle w:val="reporttable"/>
              <w:keepNext w:val="0"/>
              <w:keepLines w:val="0"/>
            </w:pPr>
          </w:p>
          <w:p w:rsidR="00E91BD8" w:rsidRDefault="000D6923">
            <w:pPr>
              <w:pStyle w:val="reporttable"/>
              <w:keepNext w:val="0"/>
              <w:keepLines w:val="0"/>
              <w:ind w:left="1701"/>
            </w:pPr>
            <w:r>
              <w:rPr>
                <w:u w:val="single"/>
              </w:rPr>
              <w:t xml:space="preserve">BM Unit Period FPN Spot </w:t>
            </w:r>
            <w:r>
              <w:rPr>
                <w:u w:val="single"/>
              </w:rPr>
              <w:t xml:space="preserve">Points </w:t>
            </w:r>
            <w:r>
              <w:t>(</w:t>
            </w:r>
            <w:proofErr w:type="spellStart"/>
            <w:r>
              <w:rPr>
                <w:vertAlign w:val="superscript"/>
              </w:rPr>
              <w:t>f</w:t>
            </w:r>
            <w:r>
              <w:t>FPN</w:t>
            </w:r>
            <w:r>
              <w:rPr>
                <w:vertAlign w:val="subscript"/>
              </w:rPr>
              <w:t>it</w:t>
            </w:r>
            <w:proofErr w:type="spellEnd"/>
            <w:r>
              <w:t>)</w:t>
            </w:r>
            <w:r>
              <w:rPr>
                <w:u w:val="single"/>
              </w:rPr>
              <w:t>:</w:t>
            </w:r>
          </w:p>
          <w:p w:rsidR="00E91BD8" w:rsidRDefault="000D6923">
            <w:pPr>
              <w:pStyle w:val="reporttable"/>
              <w:keepNext w:val="0"/>
              <w:keepLines w:val="0"/>
              <w:ind w:left="1701"/>
            </w:pPr>
            <w:r>
              <w:t>Time from</w:t>
            </w:r>
          </w:p>
          <w:p w:rsidR="00E91BD8" w:rsidRDefault="000D6923">
            <w:pPr>
              <w:pStyle w:val="reporttable"/>
              <w:keepNext w:val="0"/>
              <w:keepLines w:val="0"/>
              <w:ind w:left="1701"/>
            </w:pPr>
            <w:r>
              <w:t>FPN Value from</w:t>
            </w:r>
          </w:p>
          <w:p w:rsidR="00E91BD8" w:rsidRDefault="000D6923">
            <w:pPr>
              <w:pStyle w:val="reporttable"/>
              <w:keepNext w:val="0"/>
              <w:keepLines w:val="0"/>
              <w:ind w:left="1701"/>
            </w:pPr>
            <w:r>
              <w:t>Time to</w:t>
            </w:r>
          </w:p>
          <w:p w:rsidR="00E91BD8" w:rsidRDefault="000D6923">
            <w:pPr>
              <w:pStyle w:val="reporttable"/>
              <w:keepNext w:val="0"/>
              <w:keepLines w:val="0"/>
              <w:ind w:left="1701"/>
            </w:pPr>
            <w:r>
              <w:t>FPN Value to</w:t>
            </w:r>
          </w:p>
          <w:p w:rsidR="00E91BD8" w:rsidRDefault="00E91BD8">
            <w:pPr>
              <w:pStyle w:val="reporttable"/>
              <w:keepNext w:val="0"/>
              <w:keepLines w:val="0"/>
              <w:ind w:left="1701"/>
            </w:pPr>
          </w:p>
          <w:p w:rsidR="00E91BD8" w:rsidRDefault="000D6923">
            <w:pPr>
              <w:pStyle w:val="reporttable"/>
              <w:keepNext w:val="0"/>
              <w:keepLines w:val="0"/>
              <w:ind w:left="1701"/>
            </w:pPr>
            <w:r>
              <w:rPr>
                <w:u w:val="single"/>
              </w:rPr>
              <w:t>BM Unit Period Bid-Offer Information:</w:t>
            </w:r>
          </w:p>
          <w:p w:rsidR="00E91BD8" w:rsidRDefault="000D6923">
            <w:pPr>
              <w:pStyle w:val="reporttable"/>
              <w:keepNext w:val="0"/>
              <w:keepLines w:val="0"/>
              <w:ind w:left="1701"/>
            </w:pPr>
            <w:r>
              <w:t>Bid-Offer pair number (n)</w:t>
            </w:r>
          </w:p>
          <w:p w:rsidR="00E91BD8" w:rsidRDefault="000D6923">
            <w:pPr>
              <w:pStyle w:val="reporttable"/>
              <w:keepNext w:val="0"/>
              <w:keepLines w:val="0"/>
              <w:ind w:left="1701"/>
            </w:pPr>
            <w:r>
              <w:t>Bid-Offer Data (defined in IDD Part 1 section 8.4.7)</w:t>
            </w:r>
          </w:p>
          <w:p w:rsidR="00E91BD8" w:rsidRDefault="00E91BD8">
            <w:pPr>
              <w:pStyle w:val="reporttable"/>
              <w:keepNext w:val="0"/>
              <w:keepLines w:val="0"/>
            </w:pPr>
          </w:p>
          <w:p w:rsidR="00E91BD8" w:rsidRDefault="00E91BD8">
            <w:pPr>
              <w:pStyle w:val="reporttable"/>
              <w:keepNext w:val="0"/>
              <w:keepLines w:val="0"/>
            </w:pPr>
          </w:p>
          <w:p w:rsidR="00E91BD8" w:rsidRDefault="000D6923">
            <w:pPr>
              <w:pStyle w:val="reporttable"/>
              <w:keepNext w:val="0"/>
              <w:keepLines w:val="0"/>
              <w:ind w:left="2268"/>
            </w:pPr>
            <w:r>
              <w:rPr>
                <w:u w:val="single"/>
              </w:rPr>
              <w:t xml:space="preserve">BM Unit Period Bid-Offer Spot Points </w:t>
            </w:r>
            <w:r>
              <w:t>(</w:t>
            </w:r>
            <w:proofErr w:type="spellStart"/>
            <w:r>
              <w:rPr>
                <w:vertAlign w:val="superscript"/>
              </w:rPr>
              <w:t>f</w:t>
            </w:r>
            <w:r>
              <w:t>QBO</w:t>
            </w:r>
            <w:r>
              <w:rPr>
                <w:vertAlign w:val="superscript"/>
              </w:rPr>
              <w:t>n</w:t>
            </w:r>
            <w:r>
              <w:rPr>
                <w:vertAlign w:val="subscript"/>
              </w:rPr>
              <w:t>ij</w:t>
            </w:r>
            <w:proofErr w:type="spellEnd"/>
            <w:r>
              <w:t>)</w:t>
            </w:r>
            <w:r>
              <w:rPr>
                <w:u w:val="single"/>
              </w:rPr>
              <w:t>:</w:t>
            </w:r>
          </w:p>
          <w:p w:rsidR="00E91BD8" w:rsidRDefault="000D6923">
            <w:pPr>
              <w:pStyle w:val="reporttable"/>
              <w:keepNext w:val="0"/>
              <w:keepLines w:val="0"/>
              <w:ind w:left="2268"/>
            </w:pPr>
            <w:r>
              <w:t>Time from</w:t>
            </w:r>
          </w:p>
          <w:p w:rsidR="00E91BD8" w:rsidRDefault="000D6923">
            <w:pPr>
              <w:pStyle w:val="reporttable"/>
              <w:keepNext w:val="0"/>
              <w:keepLines w:val="0"/>
              <w:ind w:left="2268"/>
            </w:pPr>
            <w:r>
              <w:t>Bid-Offer Value</w:t>
            </w:r>
            <w:r>
              <w:t xml:space="preserve"> from</w:t>
            </w:r>
          </w:p>
          <w:p w:rsidR="00E91BD8" w:rsidRDefault="000D6923">
            <w:pPr>
              <w:pStyle w:val="reporttable"/>
              <w:keepNext w:val="0"/>
              <w:keepLines w:val="0"/>
              <w:ind w:left="2268"/>
            </w:pPr>
            <w:r>
              <w:t>Time to</w:t>
            </w:r>
          </w:p>
          <w:p w:rsidR="00E91BD8" w:rsidRDefault="000D6923">
            <w:pPr>
              <w:pStyle w:val="reporttable"/>
              <w:keepNext w:val="0"/>
              <w:keepLines w:val="0"/>
              <w:ind w:left="2268"/>
            </w:pPr>
            <w:r>
              <w:t>Bid-Offer Value to</w:t>
            </w:r>
          </w:p>
          <w:p w:rsidR="00E91BD8" w:rsidRDefault="00E91BD8">
            <w:pPr>
              <w:pStyle w:val="reporttable"/>
              <w:keepNext w:val="0"/>
              <w:keepLines w:val="0"/>
            </w:pPr>
          </w:p>
          <w:p w:rsidR="00E91BD8" w:rsidRDefault="000D6923">
            <w:pPr>
              <w:pStyle w:val="reporttable"/>
              <w:keepNext w:val="0"/>
              <w:keepLines w:val="0"/>
              <w:ind w:left="1701"/>
            </w:pPr>
            <w:r>
              <w:rPr>
                <w:u w:val="single"/>
              </w:rPr>
              <w:t>BM Unit Period Bid-Offer Acceptance</w:t>
            </w:r>
            <w:r>
              <w:t xml:space="preserve"> (for all Settlement Dates):</w:t>
            </w:r>
          </w:p>
          <w:p w:rsidR="00E91BD8" w:rsidRDefault="000D6923">
            <w:pPr>
              <w:pStyle w:val="reporttable"/>
              <w:keepNext w:val="0"/>
              <w:keepLines w:val="0"/>
              <w:ind w:left="1701"/>
            </w:pPr>
            <w:r>
              <w:t>Bid-Offer Acceptance number</w:t>
            </w:r>
          </w:p>
          <w:p w:rsidR="00E91BD8" w:rsidRDefault="000D6923">
            <w:pPr>
              <w:pStyle w:val="reporttable"/>
              <w:keepNext w:val="0"/>
              <w:keepLines w:val="0"/>
              <w:ind w:left="1701"/>
            </w:pPr>
            <w:r>
              <w:t>CADL Flag</w:t>
            </w:r>
          </w:p>
          <w:p w:rsidR="00E91BD8" w:rsidRDefault="00E91BD8">
            <w:pPr>
              <w:pStyle w:val="reporttable"/>
              <w:keepNext w:val="0"/>
              <w:keepLines w:val="0"/>
              <w:ind w:left="1701"/>
            </w:pPr>
          </w:p>
          <w:p w:rsidR="00E91BD8" w:rsidRDefault="000D6923">
            <w:pPr>
              <w:pStyle w:val="reporttable"/>
              <w:keepNext w:val="0"/>
              <w:keepLines w:val="0"/>
              <w:ind w:left="1701"/>
            </w:pPr>
            <w:r>
              <w:rPr>
                <w:u w:val="single"/>
              </w:rPr>
              <w:t>BM Unit Period Bid-Offer Acceptance</w:t>
            </w:r>
            <w:r>
              <w:t xml:space="preserve"> (for post P217 Settlement Dates):</w:t>
            </w:r>
          </w:p>
          <w:p w:rsidR="00E91BD8" w:rsidRDefault="000D6923">
            <w:pPr>
              <w:pStyle w:val="reporttable"/>
              <w:keepNext w:val="0"/>
              <w:keepLines w:val="0"/>
              <w:ind w:left="1701"/>
            </w:pPr>
            <w:r>
              <w:t>Acceptance SO-Flag</w:t>
            </w:r>
          </w:p>
          <w:p w:rsidR="00E91BD8" w:rsidRDefault="00E91BD8">
            <w:pPr>
              <w:pStyle w:val="reporttable"/>
              <w:keepNext w:val="0"/>
              <w:keepLines w:val="0"/>
              <w:ind w:left="1701"/>
            </w:pPr>
          </w:p>
          <w:p w:rsidR="00E91BD8" w:rsidRDefault="000D6923">
            <w:pPr>
              <w:pStyle w:val="reporttable"/>
              <w:keepNext w:val="0"/>
              <w:keepLines w:val="0"/>
              <w:ind w:left="1701"/>
            </w:pPr>
            <w:r>
              <w:rPr>
                <w:u w:val="single"/>
              </w:rPr>
              <w:t>BM Unit Period Bid-Offer Acce</w:t>
            </w:r>
            <w:r>
              <w:rPr>
                <w:u w:val="single"/>
              </w:rPr>
              <w:t>ptance</w:t>
            </w:r>
            <w:r>
              <w:t xml:space="preserve"> (for post P305 Settlement Dates, otherwise will be null for Pre P305 dates):</w:t>
            </w:r>
          </w:p>
          <w:p w:rsidR="00E91BD8" w:rsidRDefault="000D6923">
            <w:pPr>
              <w:pStyle w:val="reporttable"/>
              <w:keepNext w:val="0"/>
              <w:keepLines w:val="0"/>
              <w:ind w:left="1701"/>
            </w:pPr>
            <w:r>
              <w:t>Acceptance STOR Provider Flag</w:t>
            </w:r>
          </w:p>
          <w:p w:rsidR="00E91BD8" w:rsidRDefault="000D6923">
            <w:pPr>
              <w:pStyle w:val="reporttable"/>
              <w:keepNext w:val="0"/>
              <w:keepLines w:val="0"/>
              <w:ind w:left="1701"/>
            </w:pPr>
            <w:r>
              <w:t>Reserve Scarcity Price Flag</w:t>
            </w:r>
          </w:p>
          <w:p w:rsidR="00E91BD8" w:rsidRDefault="00E91BD8">
            <w:pPr>
              <w:pStyle w:val="reporttable"/>
              <w:keepNext w:val="0"/>
              <w:keepLines w:val="0"/>
              <w:ind w:left="1701"/>
            </w:pPr>
          </w:p>
          <w:p w:rsidR="00E91BD8" w:rsidRDefault="00E91BD8">
            <w:pPr>
              <w:pStyle w:val="reporttable"/>
              <w:keepNext w:val="0"/>
              <w:keepLines w:val="0"/>
              <w:ind w:left="1701"/>
            </w:pPr>
          </w:p>
          <w:p w:rsidR="00E91BD8" w:rsidRDefault="000D6923">
            <w:pPr>
              <w:pStyle w:val="reporttable"/>
              <w:keepNext w:val="0"/>
              <w:keepLines w:val="0"/>
              <w:ind w:left="2268"/>
            </w:pPr>
            <w:r>
              <w:rPr>
                <w:u w:val="single"/>
              </w:rPr>
              <w:t xml:space="preserve">BM Unit Period Bid-Offer Acceptance Spot Points </w:t>
            </w:r>
            <w:r>
              <w:t>(</w:t>
            </w:r>
            <w:proofErr w:type="spellStart"/>
            <w:r>
              <w:t>qA</w:t>
            </w:r>
            <w:r>
              <w:rPr>
                <w:vertAlign w:val="superscript"/>
              </w:rPr>
              <w:t>k</w:t>
            </w:r>
            <w:r>
              <w:rPr>
                <w:vertAlign w:val="subscript"/>
              </w:rPr>
              <w:t>it</w:t>
            </w:r>
            <w:proofErr w:type="spellEnd"/>
            <w:r>
              <w:t>)</w:t>
            </w:r>
            <w:r>
              <w:rPr>
                <w:u w:val="single"/>
              </w:rPr>
              <w:t>:</w:t>
            </w:r>
          </w:p>
          <w:p w:rsidR="00E91BD8" w:rsidRDefault="000D6923">
            <w:pPr>
              <w:pStyle w:val="reporttable"/>
              <w:keepNext w:val="0"/>
              <w:keepLines w:val="0"/>
              <w:ind w:left="2268"/>
            </w:pPr>
            <w:r>
              <w:t>Time from</w:t>
            </w:r>
          </w:p>
          <w:p w:rsidR="00E91BD8" w:rsidRDefault="000D6923">
            <w:pPr>
              <w:pStyle w:val="reporttable"/>
              <w:keepNext w:val="0"/>
              <w:keepLines w:val="0"/>
              <w:ind w:left="2268"/>
            </w:pPr>
            <w:r>
              <w:t>Bid-Offer Acceptance Level Value From</w:t>
            </w:r>
          </w:p>
          <w:p w:rsidR="00E91BD8" w:rsidRDefault="000D6923">
            <w:pPr>
              <w:pStyle w:val="reporttable"/>
              <w:keepNext w:val="0"/>
              <w:keepLines w:val="0"/>
              <w:ind w:left="2268"/>
            </w:pPr>
            <w:r>
              <w:t>Time to</w:t>
            </w:r>
          </w:p>
          <w:p w:rsidR="00E91BD8" w:rsidRDefault="000D6923">
            <w:pPr>
              <w:pStyle w:val="reporttable"/>
              <w:keepNext w:val="0"/>
              <w:keepLines w:val="0"/>
              <w:ind w:left="2268"/>
            </w:pPr>
            <w:r>
              <w:t>Bid-Offer Acceptance Level Value To</w:t>
            </w:r>
          </w:p>
          <w:p w:rsidR="00E91BD8" w:rsidRDefault="00E91BD8">
            <w:pPr>
              <w:pStyle w:val="reporttable"/>
              <w:keepNext w:val="0"/>
              <w:keepLines w:val="0"/>
              <w:ind w:left="2268"/>
            </w:pPr>
          </w:p>
          <w:p w:rsidR="00E91BD8" w:rsidRDefault="000D6923">
            <w:pPr>
              <w:pStyle w:val="reporttable"/>
              <w:keepNext w:val="0"/>
              <w:keepLines w:val="0"/>
              <w:ind w:left="2268"/>
            </w:pPr>
            <w:r>
              <w:rPr>
                <w:u w:val="single"/>
              </w:rPr>
              <w:t>BM Unit Bid-Offer Pair Acceptance Volume Data</w:t>
            </w:r>
            <w:r>
              <w:t xml:space="preserve"> (post P217 only):</w:t>
            </w:r>
          </w:p>
          <w:p w:rsidR="00E91BD8" w:rsidRDefault="000D6923">
            <w:pPr>
              <w:pStyle w:val="reporttable"/>
              <w:keepNext w:val="0"/>
              <w:keepLines w:val="0"/>
              <w:ind w:left="2268"/>
            </w:pPr>
            <w:r>
              <w:t>Bid-Offer Pair Number</w:t>
            </w:r>
          </w:p>
          <w:p w:rsidR="00E91BD8" w:rsidRDefault="000D6923">
            <w:pPr>
              <w:pStyle w:val="reporttable"/>
              <w:keepNext w:val="0"/>
              <w:keepLines w:val="0"/>
              <w:ind w:left="2268"/>
            </w:pPr>
            <w:r>
              <w:t>Bid-Offer Pair Acceptance Bid Volume</w:t>
            </w:r>
          </w:p>
          <w:p w:rsidR="00E91BD8" w:rsidRDefault="000D6923">
            <w:pPr>
              <w:pStyle w:val="reporttable"/>
              <w:keepNext w:val="0"/>
              <w:keepLines w:val="0"/>
              <w:ind w:left="2268"/>
            </w:pPr>
            <w:r>
              <w:t>Bid-Offer Pair Acceptance Offer Volume</w:t>
            </w:r>
          </w:p>
          <w:p w:rsidR="00E91BD8" w:rsidRDefault="00E91BD8">
            <w:pPr>
              <w:pStyle w:val="reporttable"/>
              <w:keepNext w:val="0"/>
              <w:keepLines w:val="0"/>
            </w:pPr>
          </w:p>
          <w:p w:rsidR="00E91BD8" w:rsidRDefault="000D6923">
            <w:pPr>
              <w:pStyle w:val="reporttable"/>
              <w:keepNext w:val="0"/>
              <w:keepLines w:val="0"/>
              <w:ind w:left="1701"/>
            </w:pPr>
            <w:r>
              <w:rPr>
                <w:u w:val="single"/>
              </w:rPr>
              <w:t>BM Unit MVR Information:</w:t>
            </w:r>
          </w:p>
          <w:p w:rsidR="00E91BD8" w:rsidRDefault="000D6923">
            <w:pPr>
              <w:pStyle w:val="reporttable"/>
              <w:keepNext w:val="0"/>
              <w:keepLines w:val="0"/>
              <w:ind w:left="1701"/>
            </w:pPr>
            <w:r>
              <w:t>Subsidiary Party ID and Produc</w:t>
            </w:r>
            <w:r>
              <w:t>tion/Consumption Flag (a)</w:t>
            </w:r>
          </w:p>
          <w:p w:rsidR="00E91BD8" w:rsidRDefault="000D6923">
            <w:pPr>
              <w:pStyle w:val="reporttable"/>
              <w:keepNext w:val="0"/>
              <w:keepLines w:val="0"/>
              <w:ind w:left="1701"/>
            </w:pPr>
            <w:r>
              <w:t>MVR Data (defined in IDD Part 1 section 8.4.8)</w:t>
            </w:r>
          </w:p>
          <w:p w:rsidR="00E91BD8" w:rsidRDefault="00E91BD8">
            <w:pPr>
              <w:pStyle w:val="reporttable"/>
              <w:keepNext w:val="0"/>
              <w:keepLines w:val="0"/>
            </w:pPr>
          </w:p>
        </w:tc>
      </w:tr>
      <w:tr w:rsidR="00E91BD8">
        <w:tc>
          <w:tcPr>
            <w:tcW w:w="5000" w:type="pct"/>
            <w:gridSpan w:val="4"/>
          </w:tcPr>
          <w:p w:rsidR="00E91BD8" w:rsidRDefault="000D6923">
            <w:r>
              <w:rPr>
                <w:rFonts w:ascii="Times New Roman Bold" w:hAnsi="Times New Roman Bold"/>
                <w:b/>
              </w:rPr>
              <w:t>Physical Interface Details:</w:t>
            </w:r>
          </w:p>
          <w:p w:rsidR="00E91BD8" w:rsidRDefault="000D6923">
            <w:pPr>
              <w:pStyle w:val="reporttable"/>
              <w:keepNext w:val="0"/>
              <w:keepLines w:val="0"/>
            </w:pPr>
            <w:r>
              <w:t>This is sub-flow 2 of the Settlement Report, file id S0142.</w:t>
            </w:r>
          </w:p>
          <w:p w:rsidR="00E91BD8" w:rsidRDefault="00E91BD8">
            <w:pPr>
              <w:pStyle w:val="reporttable"/>
              <w:keepNext w:val="0"/>
              <w:keepLines w:val="0"/>
            </w:pPr>
          </w:p>
          <w:p w:rsidR="00E91BD8" w:rsidRDefault="000D6923">
            <w:pPr>
              <w:pStyle w:val="reporttable"/>
              <w:keepNext w:val="0"/>
              <w:keepLines w:val="0"/>
            </w:pPr>
            <w:r>
              <w:t xml:space="preserve">For the Interim Initial and Final Reconciliation Settlement Runs, the full set of data is </w:t>
            </w:r>
            <w:r>
              <w:t>included in the file.</w:t>
            </w:r>
          </w:p>
          <w:p w:rsidR="00E91BD8" w:rsidRDefault="00E91BD8">
            <w:pPr>
              <w:pStyle w:val="reporttable"/>
              <w:keepNext w:val="0"/>
              <w:keepLines w:val="0"/>
            </w:pPr>
          </w:p>
          <w:p w:rsidR="00E91BD8" w:rsidRDefault="000D6923">
            <w:pPr>
              <w:pStyle w:val="reporttable"/>
              <w:keepNext w:val="0"/>
              <w:keepLines w:val="0"/>
            </w:pPr>
            <w:r>
              <w:t xml:space="preserve">For all other Settlement Runs, certain information is only included if it has been changed: this applies to the </w:t>
            </w:r>
          </w:p>
          <w:p w:rsidR="00E91BD8" w:rsidRDefault="000D6923">
            <w:pPr>
              <w:pStyle w:val="ListBullet"/>
              <w:numPr>
                <w:ilvl w:val="0"/>
                <w:numId w:val="9"/>
              </w:numPr>
              <w:spacing w:after="40"/>
              <w:ind w:left="576" w:hanging="288"/>
              <w:rPr>
                <w:rFonts w:ascii="Arial" w:hAnsi="Arial"/>
                <w:sz w:val="18"/>
              </w:rPr>
            </w:pPr>
            <w:r>
              <w:rPr>
                <w:rFonts w:ascii="Arial" w:hAnsi="Arial"/>
                <w:sz w:val="18"/>
              </w:rPr>
              <w:t xml:space="preserve">Maximum Export Limit Information, (MEL), </w:t>
            </w:r>
          </w:p>
          <w:p w:rsidR="00E91BD8" w:rsidRDefault="000D6923">
            <w:pPr>
              <w:pStyle w:val="ListBullet"/>
              <w:numPr>
                <w:ilvl w:val="0"/>
                <w:numId w:val="9"/>
              </w:numPr>
              <w:spacing w:after="40"/>
              <w:ind w:left="576" w:hanging="288"/>
              <w:rPr>
                <w:rFonts w:ascii="Arial" w:hAnsi="Arial"/>
                <w:sz w:val="18"/>
              </w:rPr>
            </w:pPr>
            <w:r>
              <w:rPr>
                <w:rFonts w:ascii="Arial" w:hAnsi="Arial"/>
                <w:sz w:val="18"/>
              </w:rPr>
              <w:t xml:space="preserve">Maximum Import Limit Information (MIL), </w:t>
            </w:r>
          </w:p>
          <w:p w:rsidR="00E91BD8" w:rsidRDefault="000D6923">
            <w:pPr>
              <w:pStyle w:val="ListBullet"/>
              <w:numPr>
                <w:ilvl w:val="0"/>
                <w:numId w:val="9"/>
              </w:numPr>
              <w:spacing w:after="40"/>
              <w:ind w:left="576" w:hanging="288"/>
              <w:rPr>
                <w:rFonts w:ascii="Arial" w:hAnsi="Arial"/>
                <w:sz w:val="18"/>
              </w:rPr>
            </w:pPr>
            <w:r>
              <w:rPr>
                <w:rFonts w:ascii="Arial" w:hAnsi="Arial"/>
                <w:sz w:val="18"/>
              </w:rPr>
              <w:t>BM Unit Period FPN Spot Points (FP2),</w:t>
            </w:r>
            <w:r>
              <w:rPr>
                <w:rFonts w:ascii="Arial" w:hAnsi="Arial"/>
                <w:sz w:val="18"/>
              </w:rPr>
              <w:t xml:space="preserve"> </w:t>
            </w:r>
          </w:p>
          <w:p w:rsidR="00E91BD8" w:rsidRDefault="000D6923">
            <w:pPr>
              <w:pStyle w:val="ListBullet"/>
              <w:numPr>
                <w:ilvl w:val="0"/>
                <w:numId w:val="9"/>
              </w:numPr>
              <w:spacing w:after="40"/>
              <w:ind w:left="576" w:hanging="288"/>
              <w:rPr>
                <w:rFonts w:ascii="Arial" w:hAnsi="Arial"/>
                <w:sz w:val="18"/>
              </w:rPr>
            </w:pPr>
            <w:r>
              <w:rPr>
                <w:rFonts w:ascii="Arial" w:hAnsi="Arial"/>
                <w:sz w:val="18"/>
              </w:rPr>
              <w:t xml:space="preserve">BM Unit Period Bid-Offer Spot Points (BO2), and </w:t>
            </w:r>
          </w:p>
          <w:p w:rsidR="00E91BD8" w:rsidRDefault="000D6923">
            <w:pPr>
              <w:pStyle w:val="ListBullet"/>
              <w:numPr>
                <w:ilvl w:val="0"/>
                <w:numId w:val="9"/>
              </w:numPr>
              <w:spacing w:after="40"/>
              <w:ind w:left="576" w:hanging="288"/>
              <w:rPr>
                <w:rFonts w:ascii="Arial" w:hAnsi="Arial"/>
                <w:sz w:val="18"/>
              </w:rPr>
            </w:pPr>
            <w:r>
              <w:rPr>
                <w:rFonts w:ascii="Arial" w:hAnsi="Arial"/>
                <w:sz w:val="18"/>
              </w:rPr>
              <w:t xml:space="preserve">BM Unit Period Bid-Offer Acceptance Spot Points (BO6). </w:t>
            </w:r>
          </w:p>
          <w:p w:rsidR="00E91BD8" w:rsidRDefault="000D6923">
            <w:pPr>
              <w:pStyle w:val="ListBullet"/>
              <w:numPr>
                <w:ilvl w:val="0"/>
                <w:numId w:val="9"/>
              </w:numPr>
              <w:spacing w:after="40"/>
              <w:ind w:left="576" w:hanging="288"/>
              <w:rPr>
                <w:rFonts w:ascii="Arial" w:hAnsi="Arial"/>
                <w:sz w:val="18"/>
              </w:rPr>
            </w:pPr>
            <w:r>
              <w:rPr>
                <w:rFonts w:ascii="Arial" w:hAnsi="Arial"/>
                <w:sz w:val="18"/>
              </w:rPr>
              <w:t xml:space="preserve">BM Unit Period Bid-Offer Information (BO4) which is only included where </w:t>
            </w:r>
          </w:p>
          <w:p w:rsidR="00E91BD8" w:rsidRDefault="000D6923">
            <w:pPr>
              <w:pStyle w:val="ListBullet"/>
              <w:numPr>
                <w:ilvl w:val="0"/>
                <w:numId w:val="8"/>
              </w:numPr>
              <w:spacing w:after="40"/>
              <w:ind w:left="1498"/>
              <w:rPr>
                <w:rFonts w:ascii="Arial" w:hAnsi="Arial"/>
                <w:sz w:val="18"/>
              </w:rPr>
            </w:pPr>
            <w:r>
              <w:rPr>
                <w:rFonts w:ascii="Arial" w:hAnsi="Arial"/>
                <w:sz w:val="18"/>
              </w:rPr>
              <w:t xml:space="preserve">there are changes to prices or </w:t>
            </w:r>
          </w:p>
          <w:p w:rsidR="00E91BD8" w:rsidRDefault="000D6923">
            <w:pPr>
              <w:pStyle w:val="ListBullet"/>
              <w:numPr>
                <w:ilvl w:val="0"/>
                <w:numId w:val="8"/>
              </w:numPr>
              <w:spacing w:after="40"/>
              <w:ind w:left="1498"/>
              <w:rPr>
                <w:rFonts w:ascii="Arial" w:hAnsi="Arial"/>
                <w:sz w:val="18"/>
              </w:rPr>
            </w:pPr>
            <w:r>
              <w:rPr>
                <w:rFonts w:ascii="Arial" w:hAnsi="Arial"/>
                <w:sz w:val="18"/>
              </w:rPr>
              <w:t>there are changes to underlying BM Unit Peri</w:t>
            </w:r>
            <w:r>
              <w:rPr>
                <w:rFonts w:ascii="Arial" w:hAnsi="Arial"/>
                <w:sz w:val="18"/>
              </w:rPr>
              <w:t>od Bid-Offer Spot Points (BO2)) or</w:t>
            </w:r>
          </w:p>
          <w:p w:rsidR="00E91BD8" w:rsidRDefault="000D6923">
            <w:pPr>
              <w:pStyle w:val="ListBullet"/>
              <w:numPr>
                <w:ilvl w:val="0"/>
                <w:numId w:val="8"/>
              </w:numPr>
              <w:spacing w:after="40"/>
              <w:ind w:left="1498"/>
              <w:rPr>
                <w:rFonts w:ascii="Arial" w:hAnsi="Arial"/>
                <w:sz w:val="18"/>
              </w:rPr>
            </w:pPr>
            <w:r>
              <w:rPr>
                <w:rFonts w:ascii="Arial" w:hAnsi="Arial"/>
                <w:sz w:val="18"/>
              </w:rPr>
              <w:t xml:space="preserve">accepted bid or offer volume has been flagged as non-zero (i.e. </w:t>
            </w:r>
            <w:proofErr w:type="spellStart"/>
            <w:r>
              <w:rPr>
                <w:rFonts w:ascii="Arial" w:hAnsi="Arial"/>
                <w:color w:val="800000"/>
                <w:sz w:val="18"/>
              </w:rPr>
              <w:t>NZ</w:t>
            </w:r>
            <w:r>
              <w:rPr>
                <w:rFonts w:ascii="Arial" w:hAnsi="Arial"/>
                <w:color w:val="800000"/>
                <w:sz w:val="18"/>
                <w:vertAlign w:val="superscript"/>
              </w:rPr>
              <w:t>n</w:t>
            </w:r>
            <w:r>
              <w:rPr>
                <w:rFonts w:ascii="Arial" w:hAnsi="Arial"/>
                <w:color w:val="800000"/>
                <w:sz w:val="18"/>
                <w:vertAlign w:val="subscript"/>
              </w:rPr>
              <w:t>i</w:t>
            </w:r>
            <w:proofErr w:type="spellEnd"/>
            <w:r>
              <w:rPr>
                <w:rFonts w:ascii="Arial" w:hAnsi="Arial"/>
                <w:sz w:val="18"/>
              </w:rPr>
              <w:t xml:space="preserve"> is set) in a previous Settlement Run that occurred on or after 11/3/03 or </w:t>
            </w:r>
          </w:p>
          <w:p w:rsidR="00E91BD8" w:rsidRDefault="000D6923">
            <w:pPr>
              <w:pStyle w:val="ListBullet"/>
              <w:numPr>
                <w:ilvl w:val="0"/>
                <w:numId w:val="8"/>
              </w:numPr>
              <w:spacing w:after="40"/>
              <w:ind w:left="1498"/>
              <w:rPr>
                <w:rFonts w:ascii="Arial" w:hAnsi="Arial"/>
                <w:sz w:val="18"/>
              </w:rPr>
            </w:pPr>
            <w:r>
              <w:rPr>
                <w:rFonts w:ascii="Arial" w:hAnsi="Arial"/>
                <w:sz w:val="18"/>
              </w:rPr>
              <w:t>where accepted bid or offer volumes are non-zero.</w:t>
            </w:r>
          </w:p>
          <w:p w:rsidR="00E91BD8" w:rsidRDefault="000D6923">
            <w:pPr>
              <w:pStyle w:val="ListBullet"/>
              <w:numPr>
                <w:ilvl w:val="0"/>
                <w:numId w:val="9"/>
              </w:numPr>
              <w:spacing w:after="40"/>
              <w:ind w:left="576" w:hanging="288"/>
              <w:rPr>
                <w:rFonts w:ascii="Arial" w:hAnsi="Arial"/>
                <w:sz w:val="18"/>
              </w:rPr>
            </w:pPr>
            <w:r>
              <w:rPr>
                <w:rFonts w:ascii="Arial" w:hAnsi="Arial"/>
                <w:sz w:val="18"/>
              </w:rPr>
              <w:t>BM Unit Bid-Offer Pair Acce</w:t>
            </w:r>
            <w:r>
              <w:rPr>
                <w:rFonts w:ascii="Arial" w:hAnsi="Arial"/>
                <w:sz w:val="18"/>
              </w:rPr>
              <w:t>ptance Volume Data (BO7)</w:t>
            </w:r>
          </w:p>
          <w:p w:rsidR="00E91BD8" w:rsidRDefault="00E91BD8">
            <w:pPr>
              <w:pStyle w:val="reporttable"/>
              <w:keepNext w:val="0"/>
              <w:keepLines w:val="0"/>
            </w:pPr>
          </w:p>
          <w:p w:rsidR="00E91BD8" w:rsidRDefault="000D6923">
            <w:pPr>
              <w:pStyle w:val="reporttable"/>
              <w:keepNext w:val="0"/>
              <w:keepLines w:val="0"/>
            </w:pPr>
            <w:r>
              <w:t>A ‘change’, as referred to above, is any new data generated since the last full run. For runs SF, R1, R2, and R3, this will be changes since the II run. For the DF run, this will be changes since the RF run. For example: if for an</w:t>
            </w:r>
            <w:r>
              <w:t xml:space="preserve"> II run of the report the version of a particular data item reported was N, and it had a value of 10, then if for a subsequent R3 run’s report the latest version of same item was now higher (version M, where M &gt; N), then this newer version of the data item</w:t>
            </w:r>
            <w:r>
              <w:t xml:space="preserve"> would be reported, no matter what the value was (i.e. even if it was now 10 again)</w:t>
            </w:r>
          </w:p>
          <w:p w:rsidR="00E91BD8" w:rsidRDefault="00E91BD8">
            <w:pPr>
              <w:pStyle w:val="reporttable"/>
              <w:keepNext w:val="0"/>
              <w:keepLines w:val="0"/>
            </w:pPr>
          </w:p>
          <w:p w:rsidR="00E91BD8" w:rsidRDefault="000D6923">
            <w:pPr>
              <w:pStyle w:val="reporttable"/>
              <w:keepNext w:val="0"/>
              <w:keepLines w:val="0"/>
            </w:pPr>
            <w:r>
              <w:t>For FP2, BO2 and BO6, it is possible that the change being reported is that the record has been deleted; this is indicated by reporting nulls, e.g.</w:t>
            </w:r>
          </w:p>
          <w:p w:rsidR="00E91BD8" w:rsidRDefault="00E91BD8">
            <w:pPr>
              <w:pStyle w:val="reporttable"/>
              <w:keepNext w:val="0"/>
              <w:keepLines w:val="0"/>
            </w:pPr>
          </w:p>
          <w:p w:rsidR="00E91BD8" w:rsidRDefault="000D6923">
            <w:pPr>
              <w:pStyle w:val="reporttable"/>
              <w:keepNext w:val="0"/>
              <w:keepLines w:val="0"/>
            </w:pPr>
            <w:r>
              <w:t>where there had been a</w:t>
            </w:r>
            <w:r>
              <w:t xml:space="preserve"> record</w:t>
            </w:r>
          </w:p>
          <w:p w:rsidR="00E91BD8" w:rsidRDefault="00E91BD8">
            <w:pPr>
              <w:pStyle w:val="reporttable"/>
              <w:keepNext w:val="0"/>
              <w:keepLines w:val="0"/>
            </w:pPr>
          </w:p>
          <w:p w:rsidR="00E91BD8" w:rsidRDefault="000D6923">
            <w:pPr>
              <w:pStyle w:val="reporttable"/>
              <w:keepNext w:val="0"/>
              <w:keepLines w:val="0"/>
            </w:pPr>
            <w:r>
              <w:t>BO2|10|123456.789|20|123456.789|</w:t>
            </w:r>
          </w:p>
          <w:p w:rsidR="00E91BD8" w:rsidRDefault="00E91BD8">
            <w:pPr>
              <w:pStyle w:val="reporttable"/>
              <w:keepNext w:val="0"/>
              <w:keepLines w:val="0"/>
            </w:pPr>
          </w:p>
          <w:p w:rsidR="00E91BD8" w:rsidRDefault="000D6923">
            <w:pPr>
              <w:pStyle w:val="reporttable"/>
              <w:keepNext w:val="0"/>
              <w:keepLines w:val="0"/>
            </w:pPr>
            <w:r>
              <w:t>deletion of this record would be shown by</w:t>
            </w:r>
          </w:p>
          <w:p w:rsidR="00E91BD8" w:rsidRDefault="00E91BD8">
            <w:pPr>
              <w:pStyle w:val="reporttable"/>
              <w:keepNext w:val="0"/>
              <w:keepLines w:val="0"/>
            </w:pPr>
          </w:p>
          <w:p w:rsidR="00E91BD8" w:rsidRDefault="000D6923">
            <w:pPr>
              <w:pStyle w:val="reporttable"/>
              <w:keepNext w:val="0"/>
              <w:keepLines w:val="0"/>
            </w:pPr>
            <w:r>
              <w:t>BO2|10||20||</w:t>
            </w:r>
          </w:p>
          <w:p w:rsidR="00E91BD8" w:rsidRDefault="00E91BD8">
            <w:pPr>
              <w:pStyle w:val="reporttable"/>
              <w:keepNext w:val="0"/>
              <w:keepLines w:val="0"/>
            </w:pPr>
          </w:p>
          <w:p w:rsidR="00E91BD8" w:rsidRDefault="000D6923">
            <w:pPr>
              <w:pStyle w:val="reporttable"/>
              <w:keepNext w:val="0"/>
              <w:keepLines w:val="0"/>
            </w:pPr>
            <w:r>
              <w:t xml:space="preserve">Where a Bid-Offer Acceptance has been wholly or partially deleted, the BO3 record will be present, with the CADL Flag and Acceptance SO-Flag populated as </w:t>
            </w:r>
            <w:r>
              <w:t>normal. BO6 records relating to the deleted acceptance (or the deleted part of the acceptance, as the case may be) will be included on the report, but with NULL values for the Bid Offer Acceptance Level Value From and Bid Offer Acceptance Level Value To.</w:t>
            </w:r>
          </w:p>
        </w:tc>
      </w:tr>
    </w:tbl>
    <w:p w:rsidR="00E91BD8" w:rsidRDefault="00E91BD8">
      <w:pPr>
        <w:pStyle w:val="FrontPageNormal"/>
        <w:keepLines w:val="0"/>
        <w:spacing w:after="120"/>
      </w:pPr>
    </w:p>
    <w:p w:rsidR="00E91BD8" w:rsidRDefault="000D6923">
      <w:pPr>
        <w:pStyle w:val="FrontPageNormal"/>
        <w:keepLines w:val="0"/>
      </w:pPr>
      <w:r>
        <w:t>Note:</w:t>
      </w:r>
    </w:p>
    <w:p w:rsidR="00E91BD8" w:rsidRDefault="000D6923">
      <w:pPr>
        <w:spacing w:after="0"/>
        <w:ind w:left="561"/>
      </w:pPr>
      <w:r>
        <w:t>SAA CDCA Settlement Run Number</w:t>
      </w:r>
    </w:p>
    <w:p w:rsidR="00E91BD8" w:rsidRDefault="000D6923">
      <w:r>
        <w:t>Identifies the CDCA run which generated volumes used directly by SAA in the settlement calculations</w:t>
      </w:r>
    </w:p>
    <w:p w:rsidR="00E91BD8" w:rsidRDefault="000D6923">
      <w:pPr>
        <w:ind w:left="0"/>
        <w:rPr>
          <w:i/>
        </w:rPr>
      </w:pPr>
      <w:r>
        <w:rPr>
          <w:i/>
        </w:rPr>
        <w:t>For all settlement runs, other than Interim Initial for Settlement Dates prior to the P253 effective date:</w:t>
      </w:r>
    </w:p>
    <w:p w:rsidR="00E91BD8" w:rsidRDefault="000D6923">
      <w:pPr>
        <w:spacing w:after="0"/>
      </w:pPr>
      <w:r>
        <w:t>SVAA CDCA S</w:t>
      </w:r>
      <w:r>
        <w:t>ettlement Date</w:t>
      </w:r>
    </w:p>
    <w:p w:rsidR="00E91BD8" w:rsidRDefault="000D6923">
      <w:pPr>
        <w:spacing w:after="0"/>
      </w:pPr>
      <w:r>
        <w:t>SVAA CDCA Settlement Run Number</w:t>
      </w:r>
    </w:p>
    <w:p w:rsidR="00E91BD8" w:rsidRDefault="000D6923">
      <w:pPr>
        <w:ind w:left="1706"/>
      </w:pPr>
      <w:r>
        <w:t>Identify the CDCA run for Settlement Date which generated the GSP Group Take volumes which were allocated by the SVAA</w:t>
      </w:r>
    </w:p>
    <w:p w:rsidR="00E91BD8" w:rsidRDefault="000D6923">
      <w:pPr>
        <w:keepNext/>
        <w:spacing w:after="0"/>
      </w:pPr>
      <w:r>
        <w:t xml:space="preserve">SVAA SSR Run Number </w:t>
      </w:r>
    </w:p>
    <w:p w:rsidR="00E91BD8" w:rsidRDefault="000D6923">
      <w:pPr>
        <w:pStyle w:val="NormalClose"/>
        <w:spacing w:after="240"/>
        <w:ind w:left="1706"/>
      </w:pPr>
      <w:r>
        <w:t>Identifies the SVAA Run for Settlement Date which generated the SVA BM</w:t>
      </w:r>
      <w:r>
        <w:t xml:space="preserve"> Unit volumes</w:t>
      </w:r>
    </w:p>
    <w:p w:rsidR="00E91BD8" w:rsidRDefault="000D6923">
      <w:pPr>
        <w:ind w:left="567"/>
        <w:rPr>
          <w:i/>
        </w:rPr>
      </w:pPr>
      <w:r>
        <w:rPr>
          <w:i/>
        </w:rPr>
        <w:t>For Interim Initial Settlement Runs for Settlement Dates prior to the P253 effective date:</w:t>
      </w:r>
    </w:p>
    <w:p w:rsidR="00E91BD8" w:rsidRDefault="000D6923">
      <w:pPr>
        <w:spacing w:after="0"/>
        <w:rPr>
          <w:lang w:val="en-US"/>
        </w:rPr>
      </w:pPr>
      <w:r>
        <w:rPr>
          <w:lang w:val="en-US"/>
        </w:rPr>
        <w:t>SVAA CDCA Settlement Date</w:t>
      </w:r>
    </w:p>
    <w:p w:rsidR="00E91BD8" w:rsidRDefault="000D6923">
      <w:pPr>
        <w:spacing w:after="0"/>
        <w:rPr>
          <w:lang w:val="en-US"/>
        </w:rPr>
      </w:pPr>
      <w:r>
        <w:rPr>
          <w:lang w:val="en-US"/>
        </w:rPr>
        <w:t>SVAA SSR Run Number</w:t>
      </w:r>
    </w:p>
    <w:p w:rsidR="00E91BD8" w:rsidRDefault="000D6923">
      <w:pPr>
        <w:pStyle w:val="NormalClose"/>
        <w:spacing w:after="240"/>
        <w:ind w:left="1706"/>
        <w:rPr>
          <w:i/>
          <w:lang w:val="en-US"/>
        </w:rPr>
      </w:pPr>
      <w:r>
        <w:rPr>
          <w:lang w:val="en-US"/>
        </w:rPr>
        <w:t>Identify the Settlement Date and Initial Settlement (SF) SVAA Run from which SVA volumes are derived</w:t>
      </w:r>
    </w:p>
    <w:p w:rsidR="00E91BD8" w:rsidRDefault="000D6923">
      <w:pPr>
        <w:spacing w:after="0"/>
        <w:rPr>
          <w:lang w:val="en-US"/>
        </w:rPr>
      </w:pPr>
      <w:r>
        <w:rPr>
          <w:lang w:val="en-US"/>
        </w:rPr>
        <w:t>SVAA</w:t>
      </w:r>
      <w:r>
        <w:rPr>
          <w:lang w:val="en-US"/>
        </w:rPr>
        <w:t xml:space="preserve"> CDCA Run Number</w:t>
      </w:r>
    </w:p>
    <w:p w:rsidR="00E91BD8" w:rsidRDefault="000D6923">
      <w:pPr>
        <w:pStyle w:val="ListContinueClose"/>
        <w:spacing w:after="240"/>
        <w:rPr>
          <w:b/>
          <w:i/>
          <w:lang w:val="en-US"/>
        </w:rPr>
      </w:pPr>
      <w:r>
        <w:rPr>
          <w:lang w:val="en-US"/>
        </w:rPr>
        <w:t>Will be zero</w:t>
      </w:r>
    </w:p>
    <w:p w:rsidR="00E91BD8" w:rsidRDefault="000D6923">
      <w:pPr>
        <w:pStyle w:val="Heading2"/>
        <w:keepNext w:val="0"/>
        <w:keepLines w:val="0"/>
      </w:pPr>
      <w:bookmarkStart w:id="647" w:name="_Toc258566164"/>
      <w:bookmarkStart w:id="648" w:name="_Toc490549670"/>
      <w:bookmarkStart w:id="649" w:name="_Toc505760136"/>
      <w:bookmarkStart w:id="650" w:name="_Toc511643116"/>
      <w:bookmarkStart w:id="651" w:name="_Toc527457642"/>
      <w:r>
        <w:t>SAA-I017: (output, common) SAA Data Exception Report</w:t>
      </w:r>
      <w:bookmarkEnd w:id="647"/>
      <w:bookmarkEnd w:id="648"/>
      <w:bookmarkEnd w:id="649"/>
      <w:bookmarkEnd w:id="650"/>
      <w:bookmarkEnd w:id="651"/>
    </w:p>
    <w:p w:rsidR="00E91BD8" w:rsidRDefault="000D6923">
      <w:r>
        <w:t>This interface is defined in Part 1 of the Interface Definition and Design.</w:t>
      </w:r>
    </w:p>
    <w:p w:rsidR="00E91BD8" w:rsidRDefault="000D6923">
      <w:pPr>
        <w:pStyle w:val="BodyText"/>
        <w:spacing w:after="240"/>
        <w:ind w:left="1134"/>
      </w:pPr>
      <w:r>
        <w:t xml:space="preserve">Sub-flow 2 of SAA-I017 is used when the exception report relates to adjustment data (NGC030). If </w:t>
      </w:r>
      <w:r>
        <w:t>enabled by a system parameter, an SAA-I017 report will also be sent to confirm successful receipt of the adjustment data.</w:t>
      </w:r>
    </w:p>
    <w:p w:rsidR="00E91BD8" w:rsidRDefault="000D6923">
      <w:pPr>
        <w:pStyle w:val="Heading2"/>
        <w:keepNext w:val="0"/>
        <w:keepLines w:val="0"/>
      </w:pPr>
      <w:bookmarkStart w:id="652" w:name="_Toc258566165"/>
      <w:bookmarkStart w:id="653" w:name="_Toc490549671"/>
      <w:bookmarkStart w:id="654" w:name="_Toc505760137"/>
      <w:bookmarkStart w:id="655" w:name="_Toc511643117"/>
      <w:bookmarkStart w:id="656" w:name="_Toc527457643"/>
      <w:r>
        <w:t>SAA-I018 (output, part 1) Dispute Report</w:t>
      </w:r>
      <w:bookmarkEnd w:id="652"/>
      <w:bookmarkEnd w:id="653"/>
      <w:bookmarkEnd w:id="654"/>
      <w:bookmarkEnd w:id="655"/>
      <w:bookmarkEnd w:id="656"/>
    </w:p>
    <w:p w:rsidR="00E91BD8" w:rsidRDefault="000D6923">
      <w:r>
        <w:t>This interface is defined in Part 1 of the Interface Definition and Design.</w:t>
      </w:r>
    </w:p>
    <w:p w:rsidR="00E91BD8" w:rsidRDefault="00E91BD8"/>
    <w:p w:rsidR="00E91BD8" w:rsidRDefault="000D6923">
      <w:pPr>
        <w:pStyle w:val="Heading2"/>
        <w:keepNext w:val="0"/>
        <w:keepLines w:val="0"/>
        <w:pageBreakBefore/>
      </w:pPr>
      <w:bookmarkStart w:id="657" w:name="_Toc258566166"/>
      <w:bookmarkStart w:id="658" w:name="_Toc490549672"/>
      <w:bookmarkStart w:id="659" w:name="_Toc505760138"/>
      <w:bookmarkStart w:id="660" w:name="_Toc511643118"/>
      <w:bookmarkStart w:id="661" w:name="_Toc527457644"/>
      <w:r>
        <w:t>SAA-I026: (input</w:t>
      </w:r>
      <w:r>
        <w:t>) Price Adjustment Data</w:t>
      </w:r>
      <w:bookmarkEnd w:id="657"/>
      <w:bookmarkEnd w:id="658"/>
      <w:bookmarkEnd w:id="659"/>
      <w:bookmarkEnd w:id="660"/>
      <w:bookmarkEnd w:id="661"/>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tcBorders>
          </w:tcPr>
          <w:p w:rsidR="00E91BD8" w:rsidRDefault="000D6923">
            <w:pPr>
              <w:spacing w:after="0"/>
              <w:ind w:left="0"/>
              <w:rPr>
                <w:b/>
              </w:rPr>
            </w:pPr>
            <w:r>
              <w:rPr>
                <w:rFonts w:ascii="Times New Roman Bold" w:hAnsi="Times New Roman Bold"/>
                <w:b/>
              </w:rPr>
              <w:t>Interface ID:</w:t>
            </w:r>
          </w:p>
          <w:p w:rsidR="00E91BD8" w:rsidRDefault="000D6923">
            <w:pPr>
              <w:spacing w:after="0"/>
              <w:ind w:left="0"/>
            </w:pPr>
            <w:r>
              <w:t>SAA-I026</w:t>
            </w:r>
          </w:p>
        </w:tc>
        <w:tc>
          <w:tcPr>
            <w:tcW w:w="1417" w:type="dxa"/>
            <w:tcBorders>
              <w:top w:val="single" w:sz="12" w:space="0" w:color="auto"/>
            </w:tcBorders>
          </w:tcPr>
          <w:p w:rsidR="00E91BD8" w:rsidRDefault="000D6923">
            <w:pPr>
              <w:spacing w:after="0"/>
              <w:ind w:left="0"/>
              <w:rPr>
                <w:b/>
              </w:rPr>
            </w:pPr>
            <w:r>
              <w:rPr>
                <w:rFonts w:ascii="Times New Roman Bold" w:hAnsi="Times New Roman Bold"/>
                <w:b/>
              </w:rPr>
              <w:t>Source:</w:t>
            </w:r>
          </w:p>
          <w:p w:rsidR="00E91BD8" w:rsidRDefault="000D6923">
            <w:pPr>
              <w:spacing w:after="0" w:line="240" w:lineRule="atLeast"/>
              <w:ind w:left="0"/>
            </w:pPr>
            <w:r>
              <w:t>SO</w:t>
            </w:r>
          </w:p>
        </w:tc>
        <w:tc>
          <w:tcPr>
            <w:tcW w:w="1938" w:type="dxa"/>
            <w:tcBorders>
              <w:top w:val="single" w:sz="12" w:space="0" w:color="auto"/>
            </w:tcBorders>
          </w:tcPr>
          <w:p w:rsidR="00E91BD8" w:rsidRDefault="000D6923">
            <w:pPr>
              <w:spacing w:after="0"/>
              <w:ind w:left="0"/>
            </w:pPr>
            <w:r>
              <w:rPr>
                <w:rFonts w:ascii="Times New Roman Bold" w:hAnsi="Times New Roman Bold"/>
                <w:b/>
              </w:rPr>
              <w:t>Title:</w:t>
            </w:r>
          </w:p>
          <w:p w:rsidR="00E91BD8" w:rsidRDefault="000D6923">
            <w:pPr>
              <w:spacing w:after="0"/>
              <w:ind w:left="0"/>
            </w:pPr>
            <w:r>
              <w:rPr>
                <w:color w:val="000000"/>
              </w:rPr>
              <w:t>Price Adjustment Data</w:t>
            </w:r>
          </w:p>
        </w:tc>
        <w:tc>
          <w:tcPr>
            <w:tcW w:w="2882" w:type="dxa"/>
            <w:tcBorders>
              <w:top w:val="single" w:sz="12" w:space="0" w:color="auto"/>
            </w:tcBorders>
          </w:tcPr>
          <w:p w:rsidR="00E91BD8" w:rsidRDefault="000D6923">
            <w:pPr>
              <w:spacing w:after="0"/>
              <w:ind w:left="0"/>
              <w:rPr>
                <w:b/>
              </w:rPr>
            </w:pPr>
            <w:r>
              <w:rPr>
                <w:rFonts w:ascii="Times New Roman Bold" w:hAnsi="Times New Roman Bold"/>
                <w:b/>
              </w:rPr>
              <w:t>BSC Reference:</w:t>
            </w:r>
          </w:p>
          <w:p w:rsidR="00E91BD8" w:rsidRDefault="000D6923">
            <w:pPr>
              <w:spacing w:after="0"/>
              <w:ind w:left="0"/>
            </w:pPr>
            <w:r>
              <w:t>P8, P78, P217, P305</w:t>
            </w:r>
          </w:p>
        </w:tc>
      </w:tr>
      <w:tr w:rsidR="00E91BD8">
        <w:tc>
          <w:tcPr>
            <w:tcW w:w="1985" w:type="dxa"/>
          </w:tcPr>
          <w:p w:rsidR="00E91BD8" w:rsidRDefault="000D6923">
            <w:pPr>
              <w:spacing w:after="120"/>
              <w:ind w:left="0"/>
              <w:rPr>
                <w:b/>
                <w:sz w:val="22"/>
                <w:szCs w:val="22"/>
              </w:rPr>
            </w:pPr>
            <w:r>
              <w:rPr>
                <w:rFonts w:ascii="Times New Roman Bold" w:hAnsi="Times New Roman Bold"/>
                <w:b/>
                <w:sz w:val="22"/>
                <w:szCs w:val="22"/>
              </w:rPr>
              <w:t>Mechanism:</w:t>
            </w:r>
          </w:p>
          <w:p w:rsidR="00E91BD8" w:rsidRDefault="000D6923">
            <w:pPr>
              <w:spacing w:after="120"/>
              <w:ind w:left="0"/>
              <w:rPr>
                <w:sz w:val="22"/>
                <w:szCs w:val="22"/>
              </w:rPr>
            </w:pPr>
            <w:r>
              <w:rPr>
                <w:sz w:val="22"/>
                <w:szCs w:val="22"/>
              </w:rPr>
              <w:t>Automatic</w:t>
            </w:r>
          </w:p>
        </w:tc>
        <w:tc>
          <w:tcPr>
            <w:tcW w:w="1417" w:type="dxa"/>
          </w:tcPr>
          <w:p w:rsidR="00E91BD8" w:rsidRDefault="000D6923">
            <w:pPr>
              <w:spacing w:after="120"/>
              <w:ind w:left="0"/>
              <w:rPr>
                <w:b/>
                <w:sz w:val="22"/>
                <w:szCs w:val="22"/>
              </w:rPr>
            </w:pPr>
            <w:r>
              <w:rPr>
                <w:rFonts w:ascii="Times New Roman Bold" w:hAnsi="Times New Roman Bold"/>
                <w:b/>
                <w:sz w:val="22"/>
                <w:szCs w:val="22"/>
              </w:rPr>
              <w:t>Frequency:</w:t>
            </w:r>
          </w:p>
          <w:p w:rsidR="00E91BD8" w:rsidRDefault="000D6923">
            <w:pPr>
              <w:spacing w:after="120"/>
              <w:ind w:left="0"/>
              <w:rPr>
                <w:sz w:val="22"/>
                <w:szCs w:val="22"/>
              </w:rPr>
            </w:pPr>
            <w:r>
              <w:rPr>
                <w:sz w:val="22"/>
                <w:szCs w:val="22"/>
              </w:rPr>
              <w:t>continuous</w:t>
            </w:r>
          </w:p>
        </w:tc>
        <w:tc>
          <w:tcPr>
            <w:tcW w:w="4820" w:type="dxa"/>
            <w:gridSpan w:val="2"/>
          </w:tcPr>
          <w:p w:rsidR="00E91BD8" w:rsidRDefault="000D6923">
            <w:pPr>
              <w:spacing w:after="120"/>
              <w:ind w:left="0"/>
              <w:rPr>
                <w:sz w:val="22"/>
                <w:szCs w:val="22"/>
              </w:rPr>
            </w:pPr>
            <w:r>
              <w:rPr>
                <w:rFonts w:ascii="Times New Roman Bold" w:hAnsi="Times New Roman Bold"/>
                <w:b/>
                <w:sz w:val="22"/>
                <w:szCs w:val="22"/>
              </w:rPr>
              <w:t>Volumes:</w:t>
            </w:r>
          </w:p>
          <w:p w:rsidR="00E91BD8" w:rsidRDefault="000D6923">
            <w:pPr>
              <w:spacing w:after="120"/>
              <w:ind w:left="0"/>
              <w:rPr>
                <w:sz w:val="22"/>
                <w:szCs w:val="22"/>
              </w:rPr>
            </w:pPr>
            <w:r>
              <w:rPr>
                <w:sz w:val="22"/>
                <w:szCs w:val="22"/>
              </w:rPr>
              <w:t xml:space="preserve">Each file will typically contain the data for one Settlement Date (a file may </w:t>
            </w:r>
            <w:r>
              <w:rPr>
                <w:sz w:val="22"/>
                <w:szCs w:val="22"/>
              </w:rPr>
              <w:t>contain data for a single period, or covering multiple dates).  Data for each Settlement Period will normally appear in 2-4 files.</w:t>
            </w:r>
          </w:p>
        </w:tc>
      </w:tr>
      <w:tr w:rsidR="00E91BD8">
        <w:tc>
          <w:tcPr>
            <w:tcW w:w="8222" w:type="dxa"/>
            <w:gridSpan w:val="4"/>
          </w:tcPr>
          <w:p w:rsidR="00E91BD8" w:rsidRDefault="000D6923">
            <w:pPr>
              <w:spacing w:after="120"/>
              <w:ind w:left="0"/>
              <w:rPr>
                <w:rFonts w:ascii="Arial" w:hAnsi="Arial"/>
                <w:sz w:val="18"/>
              </w:rPr>
            </w:pPr>
            <w:r>
              <w:rPr>
                <w:rFonts w:ascii="Times New Roman Bold" w:hAnsi="Times New Roman Bold"/>
                <w:b/>
                <w:sz w:val="18"/>
              </w:rPr>
              <w:t>Interface Requirement:</w:t>
            </w:r>
          </w:p>
          <w:p w:rsidR="00E91BD8" w:rsidRDefault="000D6923">
            <w:pPr>
              <w:pStyle w:val="reporttable"/>
              <w:keepNext w:val="0"/>
              <w:keepLines w:val="0"/>
              <w:spacing w:after="120"/>
              <w:rPr>
                <w:rFonts w:cs="Arial"/>
              </w:rPr>
            </w:pPr>
            <w:r>
              <w:t xml:space="preserve">The SAA Service shall receive the following data from the SO via an automatic interface.  </w:t>
            </w:r>
          </w:p>
          <w:p w:rsidR="00E91BD8" w:rsidRDefault="000D6923">
            <w:pPr>
              <w:pStyle w:val="reporttable"/>
              <w:keepNext w:val="0"/>
              <w:keepLines w:val="0"/>
              <w:rPr>
                <w:rFonts w:cs="Arial"/>
                <w:lang w:val="en-US"/>
              </w:rPr>
            </w:pPr>
            <w:r>
              <w:rPr>
                <w:u w:val="single"/>
              </w:rPr>
              <w:t xml:space="preserve">Balancing </w:t>
            </w:r>
            <w:r>
              <w:rPr>
                <w:u w:val="single"/>
              </w:rPr>
              <w:t>Services Adjustment Data</w:t>
            </w:r>
            <w:r>
              <w:rPr>
                <w:rFonts w:cs="Arial"/>
              </w:rPr>
              <w:t xml:space="preserve"> </w:t>
            </w:r>
          </w:p>
          <w:p w:rsidR="00E91BD8" w:rsidRDefault="000D6923">
            <w:pPr>
              <w:pStyle w:val="Table"/>
              <w:keepLines w:val="0"/>
              <w:spacing w:before="0" w:after="0"/>
              <w:ind w:left="567"/>
              <w:rPr>
                <w:rFonts w:ascii="Arial" w:hAnsi="Arial" w:cs="Arial"/>
                <w:sz w:val="18"/>
              </w:rPr>
            </w:pPr>
            <w:r>
              <w:rPr>
                <w:rFonts w:ascii="Arial" w:hAnsi="Arial" w:cs="Arial"/>
                <w:sz w:val="18"/>
              </w:rPr>
              <w:t>Settlement Date</w:t>
            </w:r>
          </w:p>
          <w:p w:rsidR="00E91BD8" w:rsidRDefault="000D6923">
            <w:pPr>
              <w:pStyle w:val="Table"/>
              <w:keepLines w:val="0"/>
              <w:spacing w:before="0" w:after="0"/>
              <w:ind w:left="567"/>
              <w:rPr>
                <w:rFonts w:ascii="Arial" w:hAnsi="Arial" w:cs="Arial"/>
                <w:sz w:val="18"/>
              </w:rPr>
            </w:pPr>
            <w:r>
              <w:rPr>
                <w:rFonts w:ascii="Arial" w:hAnsi="Arial" w:cs="Arial"/>
                <w:sz w:val="18"/>
              </w:rPr>
              <w:t>Settlement Period (1-50)</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EBCA</w:t>
            </w:r>
            <w:r>
              <w:rPr>
                <w:rFonts w:ascii="Arial" w:hAnsi="Arial" w:cs="Arial"/>
                <w:sz w:val="18"/>
                <w:vertAlign w:val="subscript"/>
              </w:rPr>
              <w:t>j</w:t>
            </w:r>
            <w:proofErr w:type="spellEnd"/>
            <w:r>
              <w:rPr>
                <w:rFonts w:ascii="Arial" w:hAnsi="Arial" w:cs="Arial"/>
                <w:sz w:val="18"/>
              </w:rPr>
              <w:t xml:space="preserve"> (Net Buy-Price Cost Adjustment)(</w:t>
            </w:r>
            <w:smartTag w:uri="urn:schemas-microsoft-com:office:smarttags" w:element="PersonName">
              <w:r>
                <w:rPr>
                  <w:rFonts w:ascii="Arial" w:hAnsi="Arial" w:cs="Arial"/>
                  <w:sz w:val="18"/>
                </w:rPr>
                <w:t>Energy</w:t>
              </w:r>
            </w:smartTag>
            <w:r>
              <w:rPr>
                <w:rFonts w:ascii="Arial" w:hAnsi="Arial" w:cs="Arial"/>
                <w:sz w:val="18"/>
              </w:rPr>
              <w:t>)</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EBVA</w:t>
            </w:r>
            <w:r>
              <w:rPr>
                <w:rFonts w:ascii="Arial" w:hAnsi="Arial" w:cs="Arial"/>
                <w:sz w:val="18"/>
                <w:vertAlign w:val="subscript"/>
              </w:rPr>
              <w:t>j</w:t>
            </w:r>
            <w:proofErr w:type="spellEnd"/>
            <w:r>
              <w:rPr>
                <w:rFonts w:ascii="Arial" w:hAnsi="Arial" w:cs="Arial"/>
                <w:sz w:val="18"/>
              </w:rPr>
              <w:t xml:space="preserve"> (Net Buy-Price Volume Adjustment)(</w:t>
            </w:r>
            <w:smartTag w:uri="urn:schemas-microsoft-com:office:smarttags" w:element="PersonName">
              <w:r>
                <w:rPr>
                  <w:rFonts w:ascii="Arial" w:hAnsi="Arial" w:cs="Arial"/>
                  <w:sz w:val="18"/>
                </w:rPr>
                <w:t>Energy</w:t>
              </w:r>
            </w:smartTag>
            <w:r>
              <w:rPr>
                <w:rFonts w:ascii="Arial" w:hAnsi="Arial" w:cs="Arial"/>
                <w:sz w:val="18"/>
              </w:rPr>
              <w:t>)</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SBVA</w:t>
            </w:r>
            <w:r>
              <w:rPr>
                <w:rFonts w:ascii="Arial" w:hAnsi="Arial" w:cs="Arial"/>
                <w:sz w:val="18"/>
                <w:vertAlign w:val="subscript"/>
              </w:rPr>
              <w:t>j</w:t>
            </w:r>
            <w:proofErr w:type="spellEnd"/>
            <w:r>
              <w:rPr>
                <w:rFonts w:ascii="Arial" w:hAnsi="Arial" w:cs="Arial"/>
                <w:sz w:val="18"/>
                <w:vertAlign w:val="subscript"/>
              </w:rPr>
              <w:t xml:space="preserve"> </w:t>
            </w:r>
            <w:r>
              <w:rPr>
                <w:rFonts w:ascii="Arial" w:hAnsi="Arial" w:cs="Arial"/>
                <w:sz w:val="18"/>
              </w:rPr>
              <w:t>(Net Buy-Price Volume Adjustment)(System)</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lang w:val="en-US"/>
              </w:rPr>
              <w:t>BPA</w:t>
            </w:r>
            <w:r>
              <w:rPr>
                <w:rFonts w:ascii="Arial" w:hAnsi="Arial" w:cs="Arial"/>
                <w:sz w:val="18"/>
                <w:vertAlign w:val="subscript"/>
                <w:lang w:val="en-US"/>
              </w:rPr>
              <w:t>j</w:t>
            </w:r>
            <w:proofErr w:type="spellEnd"/>
            <w:r>
              <w:rPr>
                <w:rFonts w:ascii="Arial" w:hAnsi="Arial" w:cs="Arial"/>
                <w:sz w:val="18"/>
                <w:lang w:val="en-US"/>
              </w:rPr>
              <w:t xml:space="preserve"> (Buy-Price Price Adjustment)</w:t>
            </w:r>
          </w:p>
          <w:p w:rsidR="00E91BD8" w:rsidRDefault="000D6923">
            <w:pPr>
              <w:pStyle w:val="Table"/>
              <w:keepLines w:val="0"/>
              <w:spacing w:before="0" w:after="0"/>
              <w:ind w:left="1134"/>
              <w:rPr>
                <w:rFonts w:ascii="Arial" w:hAnsi="Arial" w:cs="Arial"/>
                <w:sz w:val="18"/>
              </w:rPr>
            </w:pPr>
            <w:proofErr w:type="spellStart"/>
            <w:r>
              <w:rPr>
                <w:rFonts w:ascii="Arial" w:hAnsi="Arial" w:cs="Arial"/>
                <w:sz w:val="18"/>
              </w:rPr>
              <w:t>ESCA</w:t>
            </w:r>
            <w:r>
              <w:rPr>
                <w:rFonts w:ascii="Arial" w:hAnsi="Arial" w:cs="Arial"/>
                <w:sz w:val="18"/>
                <w:vertAlign w:val="subscript"/>
              </w:rPr>
              <w:t>j</w:t>
            </w:r>
            <w:proofErr w:type="spellEnd"/>
            <w:r>
              <w:rPr>
                <w:rFonts w:ascii="Arial" w:hAnsi="Arial" w:cs="Arial"/>
                <w:sz w:val="18"/>
              </w:rPr>
              <w:t xml:space="preserve"> (Net Se</w:t>
            </w:r>
            <w:r>
              <w:rPr>
                <w:rFonts w:ascii="Arial" w:hAnsi="Arial" w:cs="Arial"/>
                <w:sz w:val="18"/>
              </w:rPr>
              <w:t>ll-Price Cost Adjustment)(</w:t>
            </w:r>
            <w:smartTag w:uri="urn:schemas-microsoft-com:office:smarttags" w:element="PersonName">
              <w:r>
                <w:rPr>
                  <w:rFonts w:ascii="Arial" w:hAnsi="Arial" w:cs="Arial"/>
                  <w:sz w:val="18"/>
                </w:rPr>
                <w:t>Energy</w:t>
              </w:r>
            </w:smartTag>
            <w:r>
              <w:rPr>
                <w:rFonts w:ascii="Arial" w:hAnsi="Arial" w:cs="Arial"/>
                <w:sz w:val="18"/>
              </w:rPr>
              <w:t>)</w:t>
            </w:r>
          </w:p>
          <w:p w:rsidR="00E91BD8" w:rsidRDefault="000D6923">
            <w:pPr>
              <w:pStyle w:val="reporttable"/>
              <w:keepNext w:val="0"/>
              <w:keepLines w:val="0"/>
              <w:ind w:left="1134"/>
              <w:rPr>
                <w:rFonts w:cs="Arial"/>
              </w:rPr>
            </w:pPr>
            <w:proofErr w:type="spellStart"/>
            <w:r>
              <w:rPr>
                <w:rFonts w:cs="Arial"/>
              </w:rPr>
              <w:t>ESVA</w:t>
            </w:r>
            <w:r>
              <w:rPr>
                <w:rFonts w:cs="Arial"/>
                <w:vertAlign w:val="subscript"/>
              </w:rPr>
              <w:t>j</w:t>
            </w:r>
            <w:proofErr w:type="spellEnd"/>
            <w:r>
              <w:rPr>
                <w:rFonts w:cs="Arial"/>
              </w:rPr>
              <w:t xml:space="preserve"> (Net Sell-Price Volume Adjustment)(</w:t>
            </w:r>
            <w:smartTag w:uri="urn:schemas-microsoft-com:office:smarttags" w:element="PersonName">
              <w:r>
                <w:rPr>
                  <w:rFonts w:cs="Arial"/>
                </w:rPr>
                <w:t>Energy</w:t>
              </w:r>
            </w:smartTag>
            <w:r>
              <w:rPr>
                <w:rFonts w:cs="Arial"/>
              </w:rPr>
              <w:t>)</w:t>
            </w:r>
          </w:p>
          <w:p w:rsidR="00E91BD8" w:rsidRDefault="000D6923">
            <w:pPr>
              <w:pStyle w:val="reporttable"/>
              <w:keepNext w:val="0"/>
              <w:keepLines w:val="0"/>
              <w:ind w:left="1134"/>
              <w:rPr>
                <w:rFonts w:cs="Arial"/>
              </w:rPr>
            </w:pPr>
            <w:proofErr w:type="spellStart"/>
            <w:r>
              <w:rPr>
                <w:rFonts w:cs="Arial"/>
              </w:rPr>
              <w:t>SSVA</w:t>
            </w:r>
            <w:r>
              <w:rPr>
                <w:rFonts w:cs="Arial"/>
                <w:vertAlign w:val="subscript"/>
              </w:rPr>
              <w:t>j</w:t>
            </w:r>
            <w:proofErr w:type="spellEnd"/>
            <w:r>
              <w:rPr>
                <w:rFonts w:cs="Arial"/>
              </w:rPr>
              <w:t xml:space="preserve"> (Net Sell-Price Volume Adjustment)(System)</w:t>
            </w:r>
          </w:p>
          <w:p w:rsidR="00E91BD8" w:rsidRDefault="000D6923">
            <w:pPr>
              <w:pStyle w:val="reporttable"/>
              <w:keepNext w:val="0"/>
              <w:keepLines w:val="0"/>
              <w:ind w:left="1134"/>
              <w:rPr>
                <w:rFonts w:cs="Arial"/>
                <w:lang w:val="en-US"/>
              </w:rPr>
            </w:pPr>
            <w:proofErr w:type="spellStart"/>
            <w:r>
              <w:rPr>
                <w:rFonts w:cs="Arial"/>
                <w:lang w:val="en-US"/>
              </w:rPr>
              <w:t>SPA</w:t>
            </w:r>
            <w:r>
              <w:rPr>
                <w:rFonts w:cs="Arial"/>
                <w:vertAlign w:val="subscript"/>
                <w:lang w:val="en-US"/>
              </w:rPr>
              <w:t>j</w:t>
            </w:r>
            <w:proofErr w:type="spellEnd"/>
            <w:r>
              <w:rPr>
                <w:rFonts w:cs="Arial"/>
                <w:lang w:val="en-US"/>
              </w:rPr>
              <w:t xml:space="preserve"> (Sell-Price Price Adjustment)</w:t>
            </w:r>
          </w:p>
          <w:p w:rsidR="00E91BD8" w:rsidRDefault="00E91BD8">
            <w:pPr>
              <w:pStyle w:val="reporttable"/>
              <w:keepNext w:val="0"/>
              <w:keepLines w:val="0"/>
              <w:rPr>
                <w:rFonts w:cs="Arial"/>
                <w:lang w:val="en-US"/>
              </w:rPr>
            </w:pPr>
          </w:p>
          <w:p w:rsidR="00E91BD8" w:rsidRDefault="000D692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w:t>
            </w:r>
            <w:r>
              <w:rPr>
                <w:rFonts w:cs="Arial"/>
                <w:lang w:val="en-US"/>
              </w:rPr>
              <w:t>include:</w:t>
            </w:r>
          </w:p>
          <w:p w:rsidR="00E91BD8" w:rsidRDefault="00E91BD8">
            <w:pPr>
              <w:pStyle w:val="reporttable"/>
              <w:keepNext w:val="0"/>
              <w:keepLines w:val="0"/>
            </w:pPr>
          </w:p>
          <w:p w:rsidR="00E91BD8" w:rsidRDefault="000D6923">
            <w:pPr>
              <w:pStyle w:val="reporttable"/>
              <w:keepNext w:val="0"/>
              <w:keepLines w:val="0"/>
              <w:rPr>
                <w:u w:val="single"/>
              </w:rPr>
            </w:pPr>
            <w:r>
              <w:rPr>
                <w:u w:val="single"/>
              </w:rPr>
              <w:t>Disaggregated Balancing Services Adjustment Data</w:t>
            </w:r>
          </w:p>
          <w:p w:rsidR="00E91BD8" w:rsidRDefault="000D6923">
            <w:pPr>
              <w:pStyle w:val="reporttable"/>
              <w:keepNext w:val="0"/>
              <w:keepLines w:val="0"/>
              <w:ind w:left="567"/>
            </w:pPr>
            <w:r>
              <w:t>Settlement Date</w:t>
            </w:r>
          </w:p>
          <w:p w:rsidR="00E91BD8" w:rsidRDefault="000D6923">
            <w:pPr>
              <w:pStyle w:val="reporttable"/>
              <w:keepNext w:val="0"/>
              <w:keepLines w:val="0"/>
              <w:ind w:left="567"/>
            </w:pPr>
            <w:r>
              <w:t>Settlement Period</w:t>
            </w:r>
          </w:p>
          <w:p w:rsidR="00E91BD8" w:rsidRDefault="000D6923">
            <w:pPr>
              <w:pStyle w:val="reporttable"/>
              <w:keepNext w:val="0"/>
              <w:keepLines w:val="0"/>
              <w:ind w:left="828"/>
            </w:pPr>
            <w:r>
              <w:t>Balancing Services Adjustment Action ID (unique for Settlement Period)</w:t>
            </w:r>
          </w:p>
          <w:p w:rsidR="00E91BD8" w:rsidRDefault="000D6923">
            <w:pPr>
              <w:pStyle w:val="reporttable"/>
              <w:keepNext w:val="0"/>
              <w:keepLines w:val="0"/>
              <w:ind w:left="828"/>
            </w:pPr>
            <w:r>
              <w:t>Balancing Services Adjustment Action Cost (£)</w:t>
            </w:r>
          </w:p>
          <w:p w:rsidR="00E91BD8" w:rsidRDefault="000D6923">
            <w:pPr>
              <w:pStyle w:val="reporttable"/>
              <w:keepNext w:val="0"/>
              <w:keepLines w:val="0"/>
              <w:ind w:left="828"/>
            </w:pPr>
            <w:r>
              <w:t>Balancing Services Adjustment Action Volume (M</w:t>
            </w:r>
            <w:r>
              <w:t>Wh)</w:t>
            </w:r>
          </w:p>
          <w:p w:rsidR="00E91BD8" w:rsidRDefault="000D6923">
            <w:pPr>
              <w:pStyle w:val="reporttable"/>
              <w:keepNext w:val="0"/>
              <w:keepLines w:val="0"/>
              <w:ind w:left="828"/>
            </w:pPr>
            <w:r>
              <w:t>Balancing Services Adjustment Action System Flag (True/False)</w:t>
            </w:r>
          </w:p>
          <w:p w:rsidR="00E91BD8" w:rsidRDefault="00E91BD8">
            <w:pPr>
              <w:pStyle w:val="reporttable"/>
              <w:keepNext w:val="0"/>
              <w:keepLines w:val="0"/>
              <w:ind w:left="828"/>
              <w:rPr>
                <w:rFonts w:cs="Arial"/>
                <w:lang w:val="en-US"/>
              </w:rPr>
            </w:pPr>
          </w:p>
          <w:p w:rsidR="00E91BD8" w:rsidRDefault="000D692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rsidR="00E91BD8" w:rsidRDefault="00E91BD8">
            <w:pPr>
              <w:pStyle w:val="reporttable"/>
              <w:keepNext w:val="0"/>
              <w:keepLines w:val="0"/>
              <w:rPr>
                <w:rFonts w:cs="Arial"/>
                <w:lang w:val="en-US"/>
              </w:rPr>
            </w:pPr>
          </w:p>
          <w:p w:rsidR="00E91BD8" w:rsidRDefault="000D6923">
            <w:pPr>
              <w:pStyle w:val="reporttable"/>
              <w:keepNext w:val="0"/>
              <w:keepLines w:val="0"/>
              <w:ind w:left="828"/>
            </w:pPr>
            <w:r>
              <w:t>Balancing Services Adjustment Action STOR P</w:t>
            </w:r>
            <w:r>
              <w:t>rovider Flag (True/False)</w:t>
            </w:r>
          </w:p>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Balancing Services Adjustment Data for Settlement Dates after, and including the P217 effective date will always have a value of zero for the following data items:</w:t>
            </w:r>
          </w:p>
          <w:p w:rsidR="00E91BD8" w:rsidRDefault="00E91BD8">
            <w:pPr>
              <w:pStyle w:val="reporttable"/>
              <w:keepNext w:val="0"/>
              <w:keepLines w:val="0"/>
            </w:pPr>
          </w:p>
          <w:p w:rsidR="00E91BD8" w:rsidRDefault="000D6923">
            <w:pPr>
              <w:pStyle w:val="reporttable"/>
              <w:keepNext w:val="0"/>
              <w:keepLines w:val="0"/>
              <w:ind w:left="828"/>
            </w:pPr>
            <w:proofErr w:type="spellStart"/>
            <w:r>
              <w:t>EBCAj</w:t>
            </w:r>
            <w:proofErr w:type="spellEnd"/>
            <w:r>
              <w:t xml:space="preserve"> (Net Buy-Price Cost Adjustment)(</w:t>
            </w:r>
            <w:smartTag w:uri="urn:schemas-microsoft-com:office:smarttags" w:element="PersonName">
              <w:r>
                <w:t>Energy</w:t>
              </w:r>
            </w:smartTag>
            <w:r>
              <w:t>)</w:t>
            </w:r>
          </w:p>
          <w:p w:rsidR="00E91BD8" w:rsidRDefault="000D6923">
            <w:pPr>
              <w:pStyle w:val="reporttable"/>
              <w:keepNext w:val="0"/>
              <w:keepLines w:val="0"/>
              <w:ind w:left="828"/>
            </w:pPr>
            <w:proofErr w:type="spellStart"/>
            <w:r>
              <w:t>EBVAj</w:t>
            </w:r>
            <w:proofErr w:type="spellEnd"/>
            <w:r>
              <w:t xml:space="preserve"> (Net </w:t>
            </w:r>
            <w:r>
              <w:t>Buy-Price Volume Adjustment)(</w:t>
            </w:r>
            <w:smartTag w:uri="urn:schemas-microsoft-com:office:smarttags" w:element="PersonName">
              <w:r>
                <w:t>Energy</w:t>
              </w:r>
            </w:smartTag>
            <w:r>
              <w:t>)</w:t>
            </w:r>
          </w:p>
          <w:p w:rsidR="00E91BD8" w:rsidRDefault="000D6923">
            <w:pPr>
              <w:pStyle w:val="reporttable"/>
              <w:keepNext w:val="0"/>
              <w:keepLines w:val="0"/>
              <w:ind w:left="828"/>
            </w:pPr>
            <w:proofErr w:type="spellStart"/>
            <w:r>
              <w:t>SBVAj</w:t>
            </w:r>
            <w:proofErr w:type="spellEnd"/>
            <w:r>
              <w:t xml:space="preserve"> (Net Buy-Price Volume Adjustment)(System)</w:t>
            </w:r>
          </w:p>
          <w:p w:rsidR="00E91BD8" w:rsidRDefault="000D6923">
            <w:pPr>
              <w:pStyle w:val="reporttable"/>
              <w:keepNext w:val="0"/>
              <w:keepLines w:val="0"/>
              <w:ind w:left="828"/>
            </w:pPr>
            <w:proofErr w:type="spellStart"/>
            <w:r>
              <w:t>ESCAj</w:t>
            </w:r>
            <w:proofErr w:type="spellEnd"/>
            <w:r>
              <w:t xml:space="preserve"> (Net Sell-Price Cost Adjustment)(</w:t>
            </w:r>
            <w:smartTag w:uri="urn:schemas-microsoft-com:office:smarttags" w:element="PersonName">
              <w:r>
                <w:t>Energy</w:t>
              </w:r>
            </w:smartTag>
            <w:r>
              <w:t>)</w:t>
            </w:r>
          </w:p>
          <w:p w:rsidR="00E91BD8" w:rsidRDefault="000D6923">
            <w:pPr>
              <w:pStyle w:val="reporttable"/>
              <w:keepNext w:val="0"/>
              <w:keepLines w:val="0"/>
              <w:ind w:left="828"/>
            </w:pPr>
            <w:proofErr w:type="spellStart"/>
            <w:r>
              <w:t>ESVAj</w:t>
            </w:r>
            <w:proofErr w:type="spellEnd"/>
            <w:r>
              <w:t xml:space="preserve"> (Net Sell-Price Volume Adjustment)(</w:t>
            </w:r>
            <w:smartTag w:uri="urn:schemas-microsoft-com:office:smarttags" w:element="PersonName">
              <w:r>
                <w:t>Energy</w:t>
              </w:r>
            </w:smartTag>
            <w:r>
              <w:t>)</w:t>
            </w:r>
          </w:p>
          <w:p w:rsidR="00E91BD8" w:rsidRDefault="000D6923">
            <w:pPr>
              <w:pStyle w:val="reporttable"/>
              <w:keepNext w:val="0"/>
              <w:keepLines w:val="0"/>
              <w:ind w:left="828"/>
            </w:pPr>
            <w:proofErr w:type="spellStart"/>
            <w:r>
              <w:t>SSVAj</w:t>
            </w:r>
            <w:proofErr w:type="spellEnd"/>
            <w:r>
              <w:t xml:space="preserve"> (Net Sell-Price Volume Adjustment)(System)</w:t>
            </w:r>
          </w:p>
          <w:p w:rsidR="00E91BD8" w:rsidRDefault="00E91BD8">
            <w:pPr>
              <w:pStyle w:val="reporttable"/>
              <w:keepNext w:val="0"/>
              <w:keepLines w:val="0"/>
            </w:pPr>
          </w:p>
          <w:p w:rsidR="00E91BD8" w:rsidRDefault="000D6923">
            <w:pPr>
              <w:pStyle w:val="reporttable"/>
              <w:keepNext w:val="0"/>
              <w:keepLines w:val="0"/>
            </w:pPr>
            <w:r>
              <w:t>The SAA will validate the</w:t>
            </w:r>
            <w:r>
              <w:t xml:space="preserve">se values and, where they are found to be non-zero, set the values to zero and pass the details of the validation failure to </w:t>
            </w:r>
            <w:proofErr w:type="spellStart"/>
            <w:r>
              <w:t>BSCCo</w:t>
            </w:r>
            <w:proofErr w:type="spellEnd"/>
            <w:r>
              <w:t xml:space="preserve">. </w:t>
            </w:r>
          </w:p>
        </w:tc>
      </w:tr>
      <w:tr w:rsidR="00E91BD8">
        <w:tc>
          <w:tcPr>
            <w:tcW w:w="8222" w:type="dxa"/>
            <w:gridSpan w:val="4"/>
          </w:tcPr>
          <w:p w:rsidR="00E91BD8" w:rsidRDefault="000D6923">
            <w:pPr>
              <w:spacing w:after="120"/>
            </w:pPr>
            <w:r>
              <w:rPr>
                <w:rFonts w:ascii="Times New Roman Bold" w:hAnsi="Times New Roman Bold"/>
                <w:b/>
              </w:rPr>
              <w:t>Physical Interface Details:</w:t>
            </w:r>
          </w:p>
        </w:tc>
      </w:tr>
      <w:tr w:rsidR="00E91BD8">
        <w:tc>
          <w:tcPr>
            <w:tcW w:w="8222" w:type="dxa"/>
            <w:gridSpan w:val="4"/>
          </w:tcPr>
          <w:p w:rsidR="00E91BD8" w:rsidRDefault="000D6923">
            <w:pPr>
              <w:pStyle w:val="reporttable"/>
              <w:keepNext w:val="0"/>
              <w:keepLines w:val="0"/>
            </w:pPr>
            <w:r>
              <w:t>Note that this file is in NGC File Format, and uses Group Definitions NGC32 and NGC36 respect</w:t>
            </w:r>
            <w:r>
              <w:t>ively in the NGC tab of the spreadsheet</w:t>
            </w:r>
          </w:p>
        </w:tc>
      </w:tr>
      <w:tr w:rsidR="00E91BD8">
        <w:tc>
          <w:tcPr>
            <w:tcW w:w="8222" w:type="dxa"/>
            <w:gridSpan w:val="4"/>
          </w:tcPr>
          <w:p w:rsidR="00E91BD8" w:rsidRDefault="000D6923">
            <w:pPr>
              <w:spacing w:after="0"/>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Heading2"/>
        <w:keepNext w:val="0"/>
        <w:keepLines w:val="0"/>
        <w:numPr>
          <w:ilvl w:val="0"/>
          <w:numId w:val="0"/>
        </w:numPr>
        <w:spacing w:before="0" w:after="240"/>
        <w:rPr>
          <w:b w:val="0"/>
        </w:rPr>
      </w:pPr>
    </w:p>
    <w:p w:rsidR="00E91BD8" w:rsidRDefault="000D6923">
      <w:pPr>
        <w:pStyle w:val="Heading2"/>
        <w:keepNext w:val="0"/>
        <w:keepLines w:val="0"/>
      </w:pPr>
      <w:bookmarkStart w:id="662" w:name="_Toc490549673"/>
      <w:bookmarkStart w:id="663" w:name="_Toc505760139"/>
      <w:bookmarkStart w:id="664" w:name="_Toc511643119"/>
      <w:bookmarkStart w:id="665" w:name="_Toc527457645"/>
      <w:r>
        <w:t>SAA-I033: (input) Receive Request for Data Change</w:t>
      </w:r>
      <w:bookmarkEnd w:id="662"/>
      <w:bookmarkEnd w:id="663"/>
      <w:bookmarkEnd w:id="664"/>
      <w:bookmarkEnd w:id="665"/>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spacing w:after="0"/>
              <w:ind w:left="0"/>
              <w:rPr>
                <w:b/>
              </w:rPr>
            </w:pPr>
            <w:r>
              <w:rPr>
                <w:rFonts w:ascii="Times New Roman Bold" w:hAnsi="Times New Roman Bold"/>
                <w:b/>
              </w:rPr>
              <w:t>Interface ID:</w:t>
            </w:r>
          </w:p>
          <w:p w:rsidR="00E91BD8" w:rsidRDefault="000D6923">
            <w:pPr>
              <w:pStyle w:val="FrontPageNormal"/>
              <w:keepLines w:val="0"/>
              <w:spacing w:after="0"/>
            </w:pPr>
            <w:r>
              <w:t>SAA-I033</w:t>
            </w:r>
          </w:p>
        </w:tc>
        <w:tc>
          <w:tcPr>
            <w:tcW w:w="1417" w:type="dxa"/>
            <w:tcBorders>
              <w:top w:val="single" w:sz="12" w:space="0" w:color="auto"/>
            </w:tcBorders>
          </w:tcPr>
          <w:p w:rsidR="00E91BD8" w:rsidRDefault="000D6923">
            <w:pPr>
              <w:spacing w:after="0"/>
              <w:ind w:left="0"/>
              <w:rPr>
                <w:b/>
              </w:rPr>
            </w:pPr>
            <w:r>
              <w:rPr>
                <w:rFonts w:ascii="Times New Roman Bold" w:hAnsi="Times New Roman Bold"/>
                <w:b/>
              </w:rPr>
              <w:t>Source:</w:t>
            </w:r>
          </w:p>
          <w:p w:rsidR="00E91BD8" w:rsidRDefault="000D6923">
            <w:pPr>
              <w:spacing w:after="0" w:line="240" w:lineRule="atLeast"/>
              <w:ind w:left="0"/>
            </w:pPr>
            <w:r>
              <w:t>System Operator</w:t>
            </w:r>
          </w:p>
        </w:tc>
        <w:tc>
          <w:tcPr>
            <w:tcW w:w="1938" w:type="dxa"/>
            <w:tcBorders>
              <w:top w:val="single" w:sz="12" w:space="0" w:color="auto"/>
            </w:tcBorders>
          </w:tcPr>
          <w:p w:rsidR="00E91BD8" w:rsidRDefault="000D6923">
            <w:pPr>
              <w:spacing w:after="0"/>
              <w:ind w:left="0"/>
            </w:pPr>
            <w:r>
              <w:rPr>
                <w:rFonts w:ascii="Times New Roman Bold" w:hAnsi="Times New Roman Bold"/>
                <w:b/>
              </w:rPr>
              <w:t>Title:</w:t>
            </w:r>
          </w:p>
          <w:p w:rsidR="00E91BD8" w:rsidRDefault="000D6923">
            <w:pPr>
              <w:spacing w:after="0"/>
              <w:ind w:left="0"/>
            </w:pPr>
            <w:r>
              <w:t>Receive Request for Data Change</w:t>
            </w:r>
          </w:p>
        </w:tc>
        <w:tc>
          <w:tcPr>
            <w:tcW w:w="2882" w:type="dxa"/>
            <w:tcBorders>
              <w:top w:val="single" w:sz="12" w:space="0" w:color="auto"/>
            </w:tcBorders>
          </w:tcPr>
          <w:p w:rsidR="00E91BD8" w:rsidRDefault="000D6923">
            <w:pPr>
              <w:spacing w:after="0"/>
              <w:ind w:left="0"/>
              <w:rPr>
                <w:b/>
              </w:rPr>
            </w:pPr>
            <w:r>
              <w:rPr>
                <w:rFonts w:ascii="Times New Roman Bold" w:hAnsi="Times New Roman Bold"/>
                <w:b/>
              </w:rPr>
              <w:t>BSC Reference:</w:t>
            </w:r>
          </w:p>
          <w:p w:rsidR="00E91BD8" w:rsidRDefault="000D6923">
            <w:pPr>
              <w:spacing w:after="0"/>
              <w:ind w:left="0"/>
            </w:pPr>
            <w:r>
              <w:t>CP995, P172</w:t>
            </w:r>
          </w:p>
        </w:tc>
      </w:tr>
      <w:tr w:rsidR="00E91BD8">
        <w:tc>
          <w:tcPr>
            <w:tcW w:w="1985" w:type="dxa"/>
          </w:tcPr>
          <w:p w:rsidR="00E91BD8" w:rsidRDefault="000D6923">
            <w:pPr>
              <w:spacing w:after="120"/>
              <w:ind w:left="0"/>
              <w:rPr>
                <w:b/>
              </w:rPr>
            </w:pPr>
            <w:r>
              <w:rPr>
                <w:rFonts w:ascii="Times New Roman Bold" w:hAnsi="Times New Roman Bold"/>
                <w:b/>
              </w:rPr>
              <w:t>Mechanism:</w:t>
            </w:r>
          </w:p>
          <w:p w:rsidR="00E91BD8" w:rsidRDefault="000D6923">
            <w:pPr>
              <w:spacing w:after="120"/>
              <w:ind w:left="0"/>
            </w:pPr>
            <w:r>
              <w:t>Manual</w:t>
            </w:r>
          </w:p>
        </w:tc>
        <w:tc>
          <w:tcPr>
            <w:tcW w:w="1417" w:type="dxa"/>
          </w:tcPr>
          <w:p w:rsidR="00E91BD8" w:rsidRDefault="000D6923">
            <w:pPr>
              <w:spacing w:after="120"/>
              <w:ind w:left="0"/>
              <w:rPr>
                <w:b/>
              </w:rPr>
            </w:pPr>
            <w:r>
              <w:rPr>
                <w:rFonts w:ascii="Times New Roman Bold" w:hAnsi="Times New Roman Bold"/>
                <w:b/>
              </w:rPr>
              <w:t>Frequency:</w:t>
            </w:r>
          </w:p>
          <w:p w:rsidR="00E91BD8" w:rsidRDefault="000D6923">
            <w:pPr>
              <w:pStyle w:val="FrontPageTable"/>
              <w:keepLines w:val="0"/>
              <w:spacing w:after="120"/>
            </w:pPr>
            <w:r>
              <w:t>Ad-hoc</w:t>
            </w:r>
          </w:p>
        </w:tc>
        <w:tc>
          <w:tcPr>
            <w:tcW w:w="4820" w:type="dxa"/>
            <w:gridSpan w:val="2"/>
          </w:tcPr>
          <w:p w:rsidR="00E91BD8" w:rsidRDefault="000D6923">
            <w:pPr>
              <w:spacing w:after="120"/>
              <w:ind w:left="0"/>
            </w:pPr>
            <w:r>
              <w:rPr>
                <w:rFonts w:ascii="Times New Roman Bold" w:hAnsi="Times New Roman Bold"/>
                <w:b/>
              </w:rPr>
              <w:t>Volumes:</w:t>
            </w:r>
          </w:p>
          <w:p w:rsidR="00E91BD8" w:rsidRDefault="000D6923">
            <w:pPr>
              <w:spacing w:after="120"/>
              <w:ind w:left="0"/>
            </w:pPr>
            <w:r>
              <w:t xml:space="preserve">Low </w:t>
            </w:r>
          </w:p>
        </w:tc>
      </w:tr>
      <w:tr w:rsidR="00E91BD8">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System Operator shall send to the SAA and </w:t>
            </w:r>
            <w:proofErr w:type="spellStart"/>
            <w:r>
              <w:t>BSCCo</w:t>
            </w:r>
            <w:proofErr w:type="spellEnd"/>
            <w:r>
              <w:t xml:space="preserve"> requests for data change where it is found that the data originally submitted was incorrect or incomplete.</w:t>
            </w:r>
          </w:p>
          <w:p w:rsidR="00E91BD8" w:rsidRDefault="00E91BD8">
            <w:pPr>
              <w:pStyle w:val="reporttable"/>
              <w:keepNext w:val="0"/>
              <w:keepLines w:val="0"/>
            </w:pPr>
          </w:p>
          <w:p w:rsidR="00E91BD8" w:rsidRDefault="000D6923">
            <w:pPr>
              <w:pStyle w:val="reporttable"/>
              <w:keepNext w:val="0"/>
              <w:keepLines w:val="0"/>
            </w:pPr>
            <w:r>
              <w:t>Where such a request relates to Emergency Instructions, t</w:t>
            </w:r>
            <w:r>
              <w:t>he first line of the instruction should contain the words ‘EMERGENCY INSTRUCTION’. In addition, where the Emergency Instruction is to be treated as an ‘Excluded Emergency Acceptance’, the request will also include the words ‘EXCLUDED EMERGENCY ACCEPTANCE’.</w:t>
            </w:r>
            <w:r>
              <w:t xml:space="preserve"> Where it is not to be treated as an ‘Excluded Emergency Acceptance’ the words ‘EMERGENCY ACCEPTANCE’ will be included in the request.</w:t>
            </w:r>
          </w:p>
          <w:p w:rsidR="00E91BD8" w:rsidRDefault="00E91BD8">
            <w:pPr>
              <w:pStyle w:val="reporttable"/>
              <w:keepNext w:val="0"/>
              <w:keepLines w:val="0"/>
              <w:rPr>
                <w:rFonts w:ascii="Times New Roman" w:hAnsi="Times New Roman"/>
                <w:sz w:val="24"/>
              </w:rPr>
            </w:pPr>
          </w:p>
        </w:tc>
      </w:tr>
      <w:tr w:rsidR="00E91BD8">
        <w:tc>
          <w:tcPr>
            <w:tcW w:w="8222" w:type="dxa"/>
            <w:gridSpan w:val="4"/>
          </w:tcPr>
          <w:p w:rsidR="00E91BD8" w:rsidRDefault="000D6923">
            <w:pPr>
              <w:pStyle w:val="reporttable"/>
              <w:keepNext w:val="0"/>
              <w:keepLines w:val="0"/>
              <w:rPr>
                <w:b/>
              </w:rPr>
            </w:pPr>
            <w:r>
              <w:rPr>
                <w:b/>
              </w:rPr>
              <w:t>Non Functional Requirement:</w:t>
            </w:r>
          </w:p>
        </w:tc>
      </w:tr>
      <w:tr w:rsidR="00E91BD8">
        <w:tc>
          <w:tcPr>
            <w:tcW w:w="8222" w:type="dxa"/>
            <w:gridSpan w:val="4"/>
          </w:tcPr>
          <w:p w:rsidR="00E91BD8" w:rsidRDefault="00E91BD8">
            <w:pPr>
              <w:pStyle w:val="reporttable"/>
              <w:keepNext w:val="0"/>
              <w:keepLines w:val="0"/>
              <w:rPr>
                <w:b/>
              </w:rPr>
            </w:pPr>
          </w:p>
          <w:p w:rsidR="00E91BD8" w:rsidRDefault="000D6923">
            <w:pPr>
              <w:pStyle w:val="reporttable"/>
              <w:keepNext w:val="0"/>
              <w:keepLines w:val="0"/>
            </w:pPr>
            <w:r>
              <w:t>Data changes are only applicable to the data types: BOAL, BOD, FPN, and QPN.</w:t>
            </w:r>
          </w:p>
          <w:p w:rsidR="00E91BD8" w:rsidRDefault="00E91BD8">
            <w:pPr>
              <w:pStyle w:val="reporttable"/>
              <w:keepNext w:val="0"/>
              <w:keepLines w:val="0"/>
              <w:rPr>
                <w:b/>
              </w:rPr>
            </w:pPr>
          </w:p>
        </w:tc>
      </w:tr>
      <w:tr w:rsidR="00E91BD8">
        <w:tc>
          <w:tcPr>
            <w:tcW w:w="8222" w:type="dxa"/>
            <w:gridSpan w:val="4"/>
          </w:tcPr>
          <w:p w:rsidR="00E91BD8" w:rsidRDefault="000D6923">
            <w:pPr>
              <w:pStyle w:val="reporttable"/>
              <w:keepNext w:val="0"/>
              <w:keepLines w:val="0"/>
              <w:rPr>
                <w:b/>
              </w:rPr>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rPr>
                <w:b/>
              </w:rPr>
            </w:pPr>
          </w:p>
        </w:tc>
      </w:tr>
    </w:tbl>
    <w:p w:rsidR="00E91BD8" w:rsidRDefault="00E91BD8">
      <w:pPr>
        <w:spacing w:after="120"/>
        <w:ind w:left="0"/>
      </w:pPr>
    </w:p>
    <w:p w:rsidR="00E91BD8" w:rsidRDefault="000D6923">
      <w:pPr>
        <w:pStyle w:val="Heading2"/>
        <w:keepNext w:val="0"/>
        <w:keepLines w:val="0"/>
      </w:pPr>
      <w:bookmarkStart w:id="666" w:name="_Toc258566168"/>
      <w:bookmarkStart w:id="667" w:name="_Toc490549674"/>
      <w:bookmarkStart w:id="668" w:name="_Toc505760140"/>
      <w:bookmarkStart w:id="669" w:name="_Toc511643120"/>
      <w:bookmarkStart w:id="670" w:name="_Toc527457646"/>
      <w:r>
        <w:t>BMRA-I024: (input) Large Combustion Plant Directive Spreadsheet</w:t>
      </w:r>
      <w:r>
        <w:rPr>
          <w:rStyle w:val="FootnoteReference"/>
        </w:rPr>
        <w:footnoteReference w:id="13"/>
      </w:r>
      <w:bookmarkEnd w:id="666"/>
      <w:bookmarkEnd w:id="667"/>
      <w:bookmarkEnd w:id="668"/>
      <w:bookmarkEnd w:id="669"/>
      <w:bookmarkEnd w:id="6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BMRA-I024</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Large Combustion Plant Directive Spreadsheet</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P226</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MS Excel Spreadsheet, by  email.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Necessary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proofErr w:type="spellStart"/>
            <w:r>
              <w:t>Adhoc</w:t>
            </w:r>
            <w:proofErr w:type="spellEnd"/>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BMRA  shall receive the Large Combustion Plant Directive Spreadsheet containing data (in a single spreadsheet) including:</w:t>
            </w:r>
          </w:p>
          <w:p w:rsidR="00E91BD8" w:rsidRDefault="00E91BD8">
            <w:pPr>
              <w:pStyle w:val="reporttable"/>
              <w:keepNext w:val="0"/>
              <w:keepLines w:val="0"/>
            </w:pPr>
          </w:p>
          <w:p w:rsidR="00E91BD8" w:rsidRDefault="000D6923">
            <w:pPr>
              <w:pStyle w:val="reporttable"/>
              <w:keepNext w:val="0"/>
              <w:keepLines w:val="0"/>
            </w:pPr>
            <w:r>
              <w:t>LCP Unit</w:t>
            </w:r>
          </w:p>
          <w:p w:rsidR="00E91BD8" w:rsidRDefault="000D6923">
            <w:pPr>
              <w:pStyle w:val="reporttable"/>
              <w:keepNext w:val="0"/>
              <w:keepLines w:val="0"/>
              <w:ind w:left="567"/>
            </w:pPr>
            <w:r>
              <w:t>A register of BM Units that are part of a LCP Unit under the terms of the Directive</w:t>
            </w:r>
          </w:p>
          <w:p w:rsidR="00E91BD8" w:rsidRDefault="000D6923">
            <w:pPr>
              <w:pStyle w:val="reporttable"/>
              <w:keepNext w:val="0"/>
              <w:keepLines w:val="0"/>
              <w:ind w:left="567"/>
            </w:pPr>
            <w:r>
              <w:t xml:space="preserve">The status of each LCP Unit: </w:t>
            </w:r>
          </w:p>
          <w:p w:rsidR="00E91BD8" w:rsidRDefault="000D6923">
            <w:pPr>
              <w:pStyle w:val="reporttable"/>
              <w:keepNext w:val="0"/>
              <w:keepLines w:val="0"/>
              <w:ind w:left="567"/>
            </w:pPr>
            <w:r>
              <w:t>The cumulative operational hours from 1 January 2008 to date for each LCP Unit,</w:t>
            </w:r>
          </w:p>
          <w:p w:rsidR="00E91BD8" w:rsidRDefault="000D6923">
            <w:pPr>
              <w:pStyle w:val="reporttable"/>
              <w:keepNext w:val="0"/>
              <w:keepLines w:val="0"/>
              <w:ind w:left="567"/>
            </w:pPr>
            <w:r>
              <w:t>The remaining operational hours for each LCP Unit for Opted Out Plant,</w:t>
            </w:r>
          </w:p>
          <w:p w:rsidR="00E91BD8" w:rsidRDefault="000D6923">
            <w:pPr>
              <w:pStyle w:val="reporttable"/>
              <w:keepNext w:val="0"/>
              <w:keepLines w:val="0"/>
              <w:ind w:left="567"/>
            </w:pPr>
            <w:r>
              <w:t>NERP and ELV ‘B Specific Limits’ traded since 1 January 2008 and over the l</w:t>
            </w:r>
            <w:r>
              <w:t>ast month,</w:t>
            </w:r>
          </w:p>
          <w:p w:rsidR="00E91BD8" w:rsidRDefault="000D6923">
            <w:pPr>
              <w:pStyle w:val="reporttable"/>
              <w:keepNext w:val="0"/>
              <w:keepLines w:val="0"/>
              <w:ind w:left="567"/>
            </w:pPr>
            <w:r>
              <w:t xml:space="preserve">Derogation applications details for each Opted In LCP Unit applied for, awaiting a decision </w:t>
            </w:r>
          </w:p>
          <w:p w:rsidR="00E91BD8" w:rsidRDefault="000D6923">
            <w:pPr>
              <w:pStyle w:val="reporttable"/>
              <w:keepNext w:val="0"/>
              <w:keepLines w:val="0"/>
              <w:ind w:left="567"/>
            </w:pPr>
            <w:r>
              <w:t>Derogation applications details for each Opted In LCP Unit that have been granted,</w:t>
            </w:r>
          </w:p>
          <w:p w:rsidR="00E91BD8" w:rsidRDefault="000D6923">
            <w:pPr>
              <w:pStyle w:val="reporttable"/>
              <w:keepNext w:val="0"/>
              <w:keepLines w:val="0"/>
              <w:ind w:left="567"/>
            </w:pPr>
            <w:r>
              <w:t>Emission limits for each Opted In LCP Unit.</w:t>
            </w:r>
          </w:p>
          <w:p w:rsidR="00E91BD8" w:rsidRDefault="000D6923">
            <w:pPr>
              <w:pStyle w:val="reporttable"/>
              <w:keepNext w:val="0"/>
              <w:keepLines w:val="0"/>
              <w:ind w:left="567"/>
            </w:pPr>
            <w:r>
              <w:t>Details of notification o</w:t>
            </w:r>
            <w:r>
              <w:t>f breakdown or malfunction of abatement equipment.</w:t>
            </w:r>
          </w:p>
          <w:p w:rsidR="00E91BD8" w:rsidRDefault="00E91BD8">
            <w:pPr>
              <w:pStyle w:val="reporttable"/>
              <w:keepNext w:val="0"/>
              <w:keepLines w:val="0"/>
              <w:ind w:left="567"/>
            </w:pPr>
          </w:p>
          <w:p w:rsidR="00E91BD8" w:rsidRDefault="000D6923">
            <w:pPr>
              <w:pStyle w:val="reporttable"/>
              <w:keepNext w:val="0"/>
              <w:keepLines w:val="0"/>
            </w:pPr>
            <w:r>
              <w:t>The spreadsheet is only to be used within the BMRS as a downloadable file.</w:t>
            </w:r>
          </w:p>
          <w:p w:rsidR="00E91BD8" w:rsidRDefault="00E91BD8">
            <w:pPr>
              <w:pStyle w:val="reporttable"/>
              <w:keepNext w:val="0"/>
              <w:keepLines w:val="0"/>
            </w:pPr>
          </w:p>
          <w:p w:rsidR="00E91BD8" w:rsidRDefault="000D6923">
            <w:pPr>
              <w:pStyle w:val="reporttable"/>
              <w:keepNext w:val="0"/>
              <w:keepLines w:val="0"/>
            </w:pPr>
            <w:r>
              <w:t>Previous versions of the spreadsheet will also be available for download</w:t>
            </w: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 xml:space="preserve">The details described </w:t>
            </w:r>
            <w:r>
              <w:t>above shall be provided to the BMRA as an MS Excel Spreadsheet for download from the BMRS website.</w:t>
            </w:r>
          </w:p>
        </w:tc>
      </w:tr>
    </w:tbl>
    <w:p w:rsidR="00E91BD8" w:rsidRDefault="00E91BD8"/>
    <w:p w:rsidR="00E91BD8" w:rsidRDefault="000D6923">
      <w:pPr>
        <w:pStyle w:val="Heading2"/>
        <w:keepNext w:val="0"/>
        <w:keepLines w:val="0"/>
      </w:pPr>
      <w:bookmarkStart w:id="671" w:name="_Toc490549675"/>
      <w:bookmarkStart w:id="672" w:name="_Toc505760141"/>
      <w:bookmarkStart w:id="673" w:name="_Toc511643121"/>
      <w:bookmarkStart w:id="674" w:name="_Toc527457647"/>
      <w:r>
        <w:t>BMRA-I025: (input) SO-SO Prices</w:t>
      </w:r>
      <w:bookmarkEnd w:id="671"/>
      <w:bookmarkEnd w:id="672"/>
      <w:bookmarkEnd w:id="673"/>
      <w:bookmarkEnd w:id="67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Interface ID:</w:t>
            </w:r>
          </w:p>
          <w:p w:rsidR="00E91BD8" w:rsidRDefault="000D6923">
            <w:pPr>
              <w:pStyle w:val="reporttable"/>
              <w:keepNext w:val="0"/>
              <w:keepLines w:val="0"/>
              <w:rPr>
                <w:szCs w:val="18"/>
              </w:rPr>
            </w:pPr>
            <w:r>
              <w:rPr>
                <w:szCs w:val="18"/>
              </w:rPr>
              <w:t>BMRA-I025</w:t>
            </w:r>
          </w:p>
        </w:tc>
        <w:tc>
          <w:tcPr>
            <w:tcW w:w="1417"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Source:</w:t>
            </w:r>
          </w:p>
          <w:p w:rsidR="00E91BD8" w:rsidRDefault="000D6923">
            <w:pPr>
              <w:pStyle w:val="reporttable"/>
              <w:keepNext w:val="0"/>
              <w:keepLines w:val="0"/>
              <w:rPr>
                <w:szCs w:val="18"/>
              </w:rPr>
            </w:pPr>
            <w:r>
              <w:rPr>
                <w:szCs w:val="18"/>
              </w:rPr>
              <w:t>System Operator</w:t>
            </w:r>
          </w:p>
        </w:tc>
        <w:tc>
          <w:tcPr>
            <w:tcW w:w="1938"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Title:</w:t>
            </w:r>
          </w:p>
          <w:p w:rsidR="00E91BD8" w:rsidRDefault="000D6923">
            <w:pPr>
              <w:pStyle w:val="reporttable"/>
              <w:keepNext w:val="0"/>
              <w:keepLines w:val="0"/>
              <w:rPr>
                <w:szCs w:val="18"/>
              </w:rPr>
            </w:pPr>
            <w:r>
              <w:rPr>
                <w:color w:val="000000"/>
                <w:szCs w:val="18"/>
              </w:rPr>
              <w:t>SO-SO Prices</w:t>
            </w:r>
          </w:p>
        </w:tc>
        <w:tc>
          <w:tcPr>
            <w:tcW w:w="2882"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BSC reference:</w:t>
            </w:r>
          </w:p>
          <w:p w:rsidR="00E91BD8" w:rsidRDefault="000D6923">
            <w:pPr>
              <w:pStyle w:val="reporttable"/>
              <w:keepNext w:val="0"/>
              <w:keepLines w:val="0"/>
              <w:rPr>
                <w:szCs w:val="18"/>
              </w:rPr>
            </w:pPr>
            <w:r>
              <w:rPr>
                <w:szCs w:val="18"/>
              </w:rPr>
              <w:t>CP1333</w:t>
            </w:r>
          </w:p>
          <w:p w:rsidR="00E91BD8" w:rsidRDefault="000D6923">
            <w:pPr>
              <w:pStyle w:val="reporttable"/>
              <w:keepNext w:val="0"/>
              <w:keepLines w:val="0"/>
              <w:rPr>
                <w:szCs w:val="18"/>
              </w:rPr>
            </w:pPr>
            <w:r>
              <w:rPr>
                <w:szCs w:val="18"/>
              </w:rPr>
              <w:t xml:space="preserve"> </w:t>
            </w:r>
          </w:p>
        </w:tc>
      </w:tr>
      <w:tr w:rsidR="00E91BD8">
        <w:tc>
          <w:tcPr>
            <w:tcW w:w="1985" w:type="dxa"/>
          </w:tcPr>
          <w:p w:rsidR="00E91BD8" w:rsidRDefault="000D6923">
            <w:pPr>
              <w:pStyle w:val="reporttable"/>
              <w:keepNext w:val="0"/>
              <w:keepLines w:val="0"/>
              <w:rPr>
                <w:rFonts w:ascii="Times New Roman" w:hAnsi="Times New Roman"/>
                <w:b/>
                <w:szCs w:val="18"/>
              </w:rPr>
            </w:pPr>
            <w:r>
              <w:rPr>
                <w:rFonts w:ascii="Times New Roman" w:hAnsi="Times New Roman"/>
                <w:b/>
                <w:szCs w:val="18"/>
              </w:rPr>
              <w:t>Mechanism:</w:t>
            </w:r>
          </w:p>
          <w:p w:rsidR="00E91BD8" w:rsidRDefault="000D6923">
            <w:pPr>
              <w:pStyle w:val="reporttable"/>
              <w:keepNext w:val="0"/>
              <w:keepLines w:val="0"/>
              <w:rPr>
                <w:szCs w:val="18"/>
              </w:rPr>
            </w:pPr>
            <w:r>
              <w:rPr>
                <w:szCs w:val="18"/>
              </w:rPr>
              <w:t xml:space="preserve">Electronic data </w:t>
            </w:r>
            <w:r>
              <w:rPr>
                <w:szCs w:val="18"/>
              </w:rPr>
              <w:t>file transfer, XML</w:t>
            </w:r>
          </w:p>
        </w:tc>
        <w:tc>
          <w:tcPr>
            <w:tcW w:w="1417" w:type="dxa"/>
          </w:tcPr>
          <w:p w:rsidR="00E91BD8" w:rsidRDefault="000D6923">
            <w:pPr>
              <w:pStyle w:val="reporttable"/>
              <w:keepNext w:val="0"/>
              <w:keepLines w:val="0"/>
              <w:rPr>
                <w:rFonts w:ascii="Times New Roman" w:hAnsi="Times New Roman"/>
                <w:b/>
                <w:szCs w:val="18"/>
              </w:rPr>
            </w:pPr>
            <w:r>
              <w:rPr>
                <w:rFonts w:ascii="Times New Roman" w:hAnsi="Times New Roman"/>
                <w:b/>
                <w:szCs w:val="18"/>
              </w:rPr>
              <w:t>Frequency:</w:t>
            </w:r>
          </w:p>
          <w:p w:rsidR="00E91BD8" w:rsidRDefault="000D6923">
            <w:pPr>
              <w:pStyle w:val="reporttable"/>
              <w:keepNext w:val="0"/>
              <w:keepLines w:val="0"/>
              <w:rPr>
                <w:szCs w:val="18"/>
              </w:rPr>
            </w:pPr>
            <w:r>
              <w:rPr>
                <w:szCs w:val="18"/>
              </w:rPr>
              <w:t>Continuous (as made available from SO)</w:t>
            </w:r>
          </w:p>
        </w:tc>
        <w:tc>
          <w:tcPr>
            <w:tcW w:w="4820" w:type="dxa"/>
            <w:gridSpan w:val="2"/>
          </w:tcPr>
          <w:p w:rsidR="00E91BD8" w:rsidRDefault="000D6923">
            <w:pPr>
              <w:pStyle w:val="reporttable"/>
              <w:keepNext w:val="0"/>
              <w:keepLines w:val="0"/>
              <w:rPr>
                <w:rFonts w:ascii="Times New Roman" w:hAnsi="Times New Roman"/>
                <w:b/>
                <w:szCs w:val="18"/>
              </w:rPr>
            </w:pPr>
            <w:r>
              <w:rPr>
                <w:rFonts w:ascii="Times New Roman" w:hAnsi="Times New Roman"/>
                <w:b/>
                <w:szCs w:val="18"/>
              </w:rPr>
              <w:t>Volumes:</w:t>
            </w:r>
          </w:p>
          <w:p w:rsidR="00E91BD8" w:rsidRDefault="000D6923">
            <w:pPr>
              <w:pStyle w:val="reporttable"/>
              <w:keepNext w:val="0"/>
              <w:keepLines w:val="0"/>
              <w:rPr>
                <w:szCs w:val="18"/>
              </w:rPr>
            </w:pPr>
            <w:r>
              <w:t>Up to 20 prices per Interconnector per hour (received as one file per Interconnector per hour) plus occasional resends and corrections of data (up to an extra 10% volume)</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91BD8" w:rsidRDefault="00E91BD8">
            <w:pPr>
              <w:pStyle w:val="reporttable"/>
              <w:keepNext w:val="0"/>
              <w:keepLines w:val="0"/>
              <w:rPr>
                <w:szCs w:val="18"/>
              </w:rPr>
            </w:pPr>
          </w:p>
          <w:p w:rsidR="00E91BD8" w:rsidRDefault="000D6923">
            <w:pPr>
              <w:pStyle w:val="reporttable"/>
              <w:keepNext w:val="0"/>
              <w:keepLines w:val="0"/>
              <w:rPr>
                <w:szCs w:val="18"/>
              </w:rPr>
            </w:pPr>
            <w:r>
              <w:rPr>
                <w:szCs w:val="18"/>
              </w:rPr>
              <w:t>Logical:</w:t>
            </w:r>
          </w:p>
          <w:p w:rsidR="00E91BD8" w:rsidRDefault="00E91BD8">
            <w:pPr>
              <w:pStyle w:val="reporttable"/>
              <w:keepNext w:val="0"/>
              <w:keepLines w:val="0"/>
              <w:rPr>
                <w:szCs w:val="18"/>
              </w:rPr>
            </w:pPr>
          </w:p>
          <w:p w:rsidR="00E91BD8" w:rsidRDefault="000D6923">
            <w:pPr>
              <w:pStyle w:val="reporttable"/>
              <w:keepNext w:val="0"/>
              <w:keepLines w:val="0"/>
              <w:jc w:val="both"/>
              <w:rPr>
                <w:rFonts w:cs="Arial"/>
                <w:sz w:val="24"/>
                <w:szCs w:val="18"/>
              </w:rPr>
            </w:pPr>
            <w:r>
              <w:rPr>
                <w:szCs w:val="18"/>
              </w:rPr>
              <w:t>The BMRA shall receive</w:t>
            </w:r>
            <w:r>
              <w:rPr>
                <w:rFonts w:cs="Arial"/>
                <w:szCs w:val="18"/>
              </w:rPr>
              <w:t xml:space="preserve"> SO-SO prices in an XML file and will include:</w:t>
            </w:r>
          </w:p>
          <w:p w:rsidR="00E91BD8" w:rsidRDefault="00E91BD8">
            <w:pPr>
              <w:pStyle w:val="reporttable"/>
              <w:keepNext w:val="0"/>
              <w:keepLines w:val="0"/>
              <w:jc w:val="both"/>
              <w:rPr>
                <w:szCs w:val="18"/>
              </w:rPr>
            </w:pP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Resource Provider i.e. the System Operator who is offering the price.</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Acquiring Area and Connecting Area.  These codes identify the TSO areas involved in a trade, and a</w:t>
            </w:r>
            <w:r>
              <w:rPr>
                <w:rFonts w:ascii="Arial" w:hAnsi="Arial" w:cs="Arial"/>
                <w:sz w:val="18"/>
                <w:szCs w:val="18"/>
              </w:rPr>
              <w:t>re used by the BMRA to identify the Interconnector to which the data relates.</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Resolution.  This code identifies the length of the period of time to which the price relates (e.g. 60 minutes).</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 xml:space="preserve">The Time Interval i.e. the start date and time of the period </w:t>
            </w:r>
            <w:r>
              <w:rPr>
                <w:rFonts w:ascii="Arial" w:hAnsi="Arial" w:cs="Arial"/>
                <w:sz w:val="18"/>
                <w:szCs w:val="18"/>
              </w:rPr>
              <w:t>of time to which the price relates.</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Contract Identification, i.e. a code assigned by the System Operators that identifies a particular offer to increase or reduce flows on the Interconnector.</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Direction (up or down) in which the MW level would chang</w:t>
            </w:r>
            <w:r>
              <w:rPr>
                <w:rFonts w:ascii="Arial" w:hAnsi="Arial" w:cs="Arial"/>
                <w:sz w:val="18"/>
                <w:szCs w:val="18"/>
              </w:rPr>
              <w:t>e.</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Currency (e.g. EUR or GBP).</w:t>
            </w:r>
          </w:p>
          <w:p w:rsidR="00E91BD8" w:rsidRDefault="000D6923">
            <w:pPr>
              <w:pStyle w:val="ListParagraph"/>
              <w:numPr>
                <w:ilvl w:val="0"/>
                <w:numId w:val="21"/>
              </w:numPr>
              <w:ind w:left="885" w:hanging="426"/>
              <w:rPr>
                <w:rFonts w:ascii="Arial" w:hAnsi="Arial" w:cs="Arial"/>
                <w:sz w:val="18"/>
                <w:szCs w:val="18"/>
              </w:rPr>
            </w:pPr>
            <w:r>
              <w:rPr>
                <w:rFonts w:ascii="Arial" w:hAnsi="Arial" w:cs="Arial"/>
                <w:sz w:val="18"/>
                <w:szCs w:val="18"/>
              </w:rPr>
              <w:t>The MW level and price.</w:t>
            </w:r>
          </w:p>
          <w:p w:rsidR="00E91BD8" w:rsidRDefault="00E91BD8">
            <w:pPr>
              <w:pStyle w:val="reporttable"/>
              <w:keepNext w:val="0"/>
              <w:keepLines w:val="0"/>
              <w:rPr>
                <w:szCs w:val="18"/>
              </w:rPr>
            </w:pPr>
          </w:p>
        </w:tc>
      </w:tr>
      <w:tr w:rsidR="00E91BD8">
        <w:tc>
          <w:tcPr>
            <w:tcW w:w="8222" w:type="dxa"/>
            <w:gridSpan w:val="4"/>
            <w:tcBorders>
              <w:bottom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E91BD8" w:rsidRDefault="00E91BD8">
            <w:pPr>
              <w:pStyle w:val="reporttable"/>
              <w:keepNext w:val="0"/>
              <w:keepLines w:val="0"/>
              <w:rPr>
                <w:szCs w:val="18"/>
              </w:rPr>
            </w:pPr>
          </w:p>
          <w:p w:rsidR="00E91BD8" w:rsidRDefault="000D6923">
            <w:pPr>
              <w:pStyle w:val="reporttable"/>
              <w:keepNext w:val="0"/>
              <w:keepLines w:val="0"/>
              <w:rPr>
                <w:rFonts w:cs="Arial"/>
                <w:szCs w:val="18"/>
              </w:rPr>
            </w:pPr>
            <w:r>
              <w:rPr>
                <w:rFonts w:cs="Arial"/>
                <w:szCs w:val="18"/>
              </w:rPr>
              <w:t xml:space="preserve">This file will be received in a format defined by the XML Schema for Merit Order List documents (published in the ENTSO-E Reserve Resource Planning EDI library).  </w:t>
            </w:r>
            <w:r>
              <w:rPr>
                <w:rFonts w:cs="Arial"/>
                <w:szCs w:val="18"/>
              </w:rPr>
              <w:t>The data items will be as defined in the XML Schema</w:t>
            </w:r>
          </w:p>
          <w:p w:rsidR="00E91BD8" w:rsidRDefault="00E91BD8">
            <w:pPr>
              <w:pStyle w:val="reporttable"/>
              <w:keepNext w:val="0"/>
              <w:keepLines w:val="0"/>
              <w:rPr>
                <w:szCs w:val="18"/>
              </w:rPr>
            </w:pPr>
          </w:p>
        </w:tc>
      </w:tr>
    </w:tbl>
    <w:p w:rsidR="00E91BD8" w:rsidRDefault="00E91BD8">
      <w:pPr>
        <w:ind w:left="0"/>
      </w:pPr>
    </w:p>
    <w:p w:rsidR="00E91BD8" w:rsidRDefault="00E91BD8">
      <w:pPr>
        <w:ind w:left="0"/>
      </w:pPr>
    </w:p>
    <w:p w:rsidR="00E91BD8" w:rsidRDefault="000D6923">
      <w:pPr>
        <w:pStyle w:val="Heading2"/>
        <w:keepNext w:val="0"/>
        <w:keepLines w:val="0"/>
        <w:pageBreakBefore/>
      </w:pPr>
      <w:bookmarkStart w:id="675" w:name="_Toc490549676"/>
      <w:bookmarkStart w:id="676" w:name="_Toc505760142"/>
      <w:bookmarkStart w:id="677" w:name="_Toc511643122"/>
      <w:bookmarkStart w:id="678" w:name="_Toc527457648"/>
      <w:r>
        <w:t>BMRA-I026: (input) SO-SO Standing Data</w:t>
      </w:r>
      <w:bookmarkEnd w:id="675"/>
      <w:bookmarkEnd w:id="676"/>
      <w:bookmarkEnd w:id="677"/>
      <w:bookmarkEnd w:id="67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Interface ID:</w:t>
            </w:r>
          </w:p>
          <w:p w:rsidR="00E91BD8" w:rsidRDefault="000D6923">
            <w:pPr>
              <w:pStyle w:val="reporttable"/>
              <w:keepNext w:val="0"/>
              <w:keepLines w:val="0"/>
              <w:rPr>
                <w:szCs w:val="18"/>
              </w:rPr>
            </w:pPr>
            <w:r>
              <w:rPr>
                <w:szCs w:val="18"/>
              </w:rPr>
              <w:t>BMRA-I026</w:t>
            </w:r>
          </w:p>
        </w:tc>
        <w:tc>
          <w:tcPr>
            <w:tcW w:w="1417"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Source:</w:t>
            </w:r>
          </w:p>
          <w:p w:rsidR="00E91BD8" w:rsidRDefault="000D6923">
            <w:pPr>
              <w:pStyle w:val="reporttable"/>
              <w:keepNext w:val="0"/>
              <w:keepLines w:val="0"/>
              <w:rPr>
                <w:szCs w:val="18"/>
              </w:rPr>
            </w:pPr>
            <w:r>
              <w:rPr>
                <w:szCs w:val="18"/>
              </w:rPr>
              <w:t>System Operator</w:t>
            </w:r>
          </w:p>
        </w:tc>
        <w:tc>
          <w:tcPr>
            <w:tcW w:w="1938"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Title:</w:t>
            </w:r>
          </w:p>
          <w:p w:rsidR="00E91BD8" w:rsidRDefault="000D6923">
            <w:pPr>
              <w:pStyle w:val="reporttable"/>
              <w:keepNext w:val="0"/>
              <w:keepLines w:val="0"/>
              <w:rPr>
                <w:szCs w:val="18"/>
              </w:rPr>
            </w:pPr>
            <w:r>
              <w:rPr>
                <w:color w:val="000000"/>
                <w:szCs w:val="18"/>
              </w:rPr>
              <w:t>SO-SO Standing  Data</w:t>
            </w:r>
          </w:p>
        </w:tc>
        <w:tc>
          <w:tcPr>
            <w:tcW w:w="2882"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BSC Reference:</w:t>
            </w:r>
          </w:p>
          <w:p w:rsidR="00E91BD8" w:rsidRDefault="000D6923">
            <w:pPr>
              <w:pStyle w:val="reporttable"/>
              <w:keepNext w:val="0"/>
              <w:keepLines w:val="0"/>
              <w:rPr>
                <w:szCs w:val="18"/>
              </w:rPr>
            </w:pPr>
            <w:r>
              <w:rPr>
                <w:szCs w:val="18"/>
              </w:rPr>
              <w:t>CP1333</w:t>
            </w:r>
          </w:p>
          <w:p w:rsidR="00E91BD8" w:rsidRDefault="000D6923">
            <w:pPr>
              <w:pStyle w:val="reporttable"/>
              <w:keepNext w:val="0"/>
              <w:keepLines w:val="0"/>
              <w:rPr>
                <w:szCs w:val="18"/>
              </w:rPr>
            </w:pPr>
            <w:r>
              <w:rPr>
                <w:szCs w:val="18"/>
              </w:rPr>
              <w:t xml:space="preserve"> </w:t>
            </w:r>
          </w:p>
        </w:tc>
      </w:tr>
      <w:tr w:rsidR="00E91BD8">
        <w:tc>
          <w:tcPr>
            <w:tcW w:w="1985" w:type="dxa"/>
          </w:tcPr>
          <w:p w:rsidR="00E91BD8" w:rsidRDefault="000D6923">
            <w:pPr>
              <w:pStyle w:val="reporttable"/>
              <w:keepNext w:val="0"/>
              <w:keepLines w:val="0"/>
              <w:rPr>
                <w:rFonts w:ascii="Times New Roman" w:hAnsi="Times New Roman"/>
                <w:b/>
                <w:szCs w:val="18"/>
              </w:rPr>
            </w:pPr>
            <w:r>
              <w:rPr>
                <w:rFonts w:ascii="Times New Roman" w:hAnsi="Times New Roman"/>
                <w:b/>
                <w:szCs w:val="18"/>
              </w:rPr>
              <w:t>Mechanism:</w:t>
            </w:r>
          </w:p>
          <w:p w:rsidR="00E91BD8" w:rsidRDefault="000D6923">
            <w:pPr>
              <w:pStyle w:val="reporttable"/>
              <w:keepNext w:val="0"/>
              <w:keepLines w:val="0"/>
              <w:rPr>
                <w:rFonts w:cs="Arial"/>
                <w:szCs w:val="18"/>
              </w:rPr>
            </w:pPr>
            <w:r>
              <w:rPr>
                <w:rFonts w:cs="Arial"/>
                <w:szCs w:val="18"/>
              </w:rPr>
              <w:t>Manual, MS Excel Spreadsheet, by email</w:t>
            </w:r>
          </w:p>
          <w:p w:rsidR="00E91BD8" w:rsidRDefault="00E91BD8">
            <w:pPr>
              <w:ind w:left="0"/>
              <w:rPr>
                <w:b/>
                <w:szCs w:val="18"/>
              </w:rPr>
            </w:pPr>
          </w:p>
        </w:tc>
        <w:tc>
          <w:tcPr>
            <w:tcW w:w="1417" w:type="dxa"/>
          </w:tcPr>
          <w:p w:rsidR="00E91BD8" w:rsidRDefault="000D6923">
            <w:pPr>
              <w:pStyle w:val="reporttable"/>
              <w:keepNext w:val="0"/>
              <w:keepLines w:val="0"/>
              <w:rPr>
                <w:rFonts w:ascii="Times New Roman" w:hAnsi="Times New Roman"/>
                <w:b/>
                <w:szCs w:val="18"/>
              </w:rPr>
            </w:pPr>
            <w:r>
              <w:rPr>
                <w:rFonts w:ascii="Times New Roman" w:hAnsi="Times New Roman"/>
                <w:b/>
                <w:szCs w:val="18"/>
              </w:rPr>
              <w:t>Frequency:</w:t>
            </w:r>
          </w:p>
          <w:p w:rsidR="00E91BD8" w:rsidRDefault="000D6923">
            <w:pPr>
              <w:pStyle w:val="reporttable"/>
              <w:keepNext w:val="0"/>
              <w:keepLines w:val="0"/>
              <w:rPr>
                <w:szCs w:val="18"/>
              </w:rPr>
            </w:pPr>
            <w:r>
              <w:rPr>
                <w:szCs w:val="18"/>
              </w:rPr>
              <w:t>As necessary</w:t>
            </w:r>
          </w:p>
        </w:tc>
        <w:tc>
          <w:tcPr>
            <w:tcW w:w="4820" w:type="dxa"/>
            <w:gridSpan w:val="2"/>
          </w:tcPr>
          <w:p w:rsidR="00E91BD8" w:rsidRDefault="000D6923">
            <w:pPr>
              <w:pStyle w:val="reporttable"/>
              <w:keepNext w:val="0"/>
              <w:keepLines w:val="0"/>
              <w:rPr>
                <w:rFonts w:ascii="Times New Roman" w:hAnsi="Times New Roman"/>
                <w:b/>
                <w:szCs w:val="18"/>
              </w:rPr>
            </w:pPr>
            <w:r>
              <w:rPr>
                <w:rFonts w:ascii="Times New Roman" w:hAnsi="Times New Roman"/>
                <w:b/>
                <w:szCs w:val="18"/>
              </w:rPr>
              <w:t>Volumes:</w:t>
            </w:r>
          </w:p>
          <w:p w:rsidR="00E91BD8" w:rsidRDefault="000D6923">
            <w:pPr>
              <w:pStyle w:val="reporttable"/>
              <w:keepNext w:val="0"/>
              <w:keepLines w:val="0"/>
              <w:rPr>
                <w:szCs w:val="18"/>
              </w:rPr>
            </w:pPr>
            <w:r>
              <w:rPr>
                <w:rFonts w:cs="Arial"/>
                <w:szCs w:val="18"/>
              </w:rPr>
              <w:t>Infrequent, generally when new trading products are added</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91BD8" w:rsidRDefault="00E91BD8">
            <w:pPr>
              <w:pStyle w:val="reporttable"/>
              <w:keepNext w:val="0"/>
              <w:keepLines w:val="0"/>
              <w:rPr>
                <w:szCs w:val="18"/>
              </w:rPr>
            </w:pPr>
          </w:p>
          <w:p w:rsidR="00E91BD8" w:rsidRDefault="000D6923">
            <w:pPr>
              <w:pStyle w:val="reporttable"/>
              <w:keepNext w:val="0"/>
              <w:keepLines w:val="0"/>
              <w:rPr>
                <w:szCs w:val="18"/>
              </w:rPr>
            </w:pPr>
            <w:r>
              <w:rPr>
                <w:szCs w:val="18"/>
              </w:rPr>
              <w:t>Logical:</w:t>
            </w:r>
          </w:p>
          <w:p w:rsidR="00E91BD8" w:rsidRDefault="00E91BD8">
            <w:pPr>
              <w:pStyle w:val="reporttable"/>
              <w:keepNext w:val="0"/>
              <w:keepLines w:val="0"/>
              <w:rPr>
                <w:szCs w:val="18"/>
              </w:rPr>
            </w:pPr>
          </w:p>
          <w:p w:rsidR="00E91BD8" w:rsidRDefault="000D6923">
            <w:pPr>
              <w:ind w:left="34"/>
              <w:rPr>
                <w:rFonts w:ascii="Arial" w:hAnsi="Arial" w:cs="Arial"/>
                <w:sz w:val="18"/>
                <w:szCs w:val="18"/>
              </w:rPr>
            </w:pPr>
            <w:r>
              <w:rPr>
                <w:rFonts w:ascii="Arial" w:hAnsi="Arial" w:cs="Arial"/>
                <w:sz w:val="18"/>
                <w:szCs w:val="18"/>
              </w:rPr>
              <w:t xml:space="preserve">For reporting purposes, the BMRS associates SO-SO prices with a code (the SO-SO Trade Type) that identifies which Interconnector the price relates to, </w:t>
            </w:r>
            <w:r>
              <w:rPr>
                <w:rFonts w:ascii="Arial" w:hAnsi="Arial" w:cs="Arial"/>
                <w:sz w:val="18"/>
                <w:szCs w:val="18"/>
              </w:rPr>
              <w:t>the Party offering the price, and the length of the time period to which it applies (e.g. 60 minutes).</w:t>
            </w:r>
          </w:p>
          <w:p w:rsidR="00E91BD8" w:rsidRDefault="000D6923">
            <w:pPr>
              <w:ind w:left="0"/>
              <w:rPr>
                <w:rFonts w:ascii="Arial" w:hAnsi="Arial" w:cs="Arial"/>
                <w:sz w:val="18"/>
                <w:szCs w:val="18"/>
              </w:rPr>
            </w:pPr>
            <w:r>
              <w:rPr>
                <w:rFonts w:ascii="Arial" w:hAnsi="Arial" w:cs="Arial"/>
                <w:sz w:val="18"/>
                <w:szCs w:val="18"/>
              </w:rPr>
              <w:t>An appropriate SO-SO Trade Type is automatically allocated to each price received via the SO-SO Prices interface (BMRA-I025), based on the Resource Provi</w:t>
            </w:r>
            <w:r>
              <w:rPr>
                <w:rFonts w:ascii="Arial" w:hAnsi="Arial" w:cs="Arial"/>
                <w:sz w:val="18"/>
                <w:szCs w:val="18"/>
              </w:rPr>
              <w:t>der, Acquiring Area, Connecting Area and Resolution associated with that price.</w:t>
            </w:r>
          </w:p>
          <w:p w:rsidR="00E91BD8" w:rsidRDefault="000D6923">
            <w:pPr>
              <w:ind w:left="0"/>
              <w:rPr>
                <w:rFonts w:ascii="Arial" w:hAnsi="Arial" w:cs="Arial"/>
                <w:sz w:val="18"/>
                <w:szCs w:val="18"/>
              </w:rPr>
            </w:pPr>
            <w:r>
              <w:rPr>
                <w:rFonts w:ascii="Arial" w:hAnsi="Arial" w:cs="Arial"/>
                <w:sz w:val="18"/>
                <w:szCs w:val="18"/>
              </w:rPr>
              <w:t>In order to support this process, the BMRA shall receive standing data defining the attributes associated with each SO-SO Trade Type:</w:t>
            </w:r>
          </w:p>
          <w:p w:rsidR="00E91BD8" w:rsidRDefault="000D6923">
            <w:pPr>
              <w:pStyle w:val="reporttable"/>
              <w:keepNext w:val="0"/>
              <w:keepLines w:val="0"/>
              <w:numPr>
                <w:ilvl w:val="0"/>
                <w:numId w:val="22"/>
              </w:numPr>
              <w:ind w:left="885" w:hanging="426"/>
              <w:rPr>
                <w:szCs w:val="18"/>
              </w:rPr>
            </w:pPr>
            <w:r>
              <w:rPr>
                <w:szCs w:val="18"/>
              </w:rPr>
              <w:t>SO-SO Trade Type</w:t>
            </w:r>
          </w:p>
          <w:p w:rsidR="00E91BD8" w:rsidRDefault="000D6923">
            <w:pPr>
              <w:pStyle w:val="reporttable"/>
              <w:keepNext w:val="0"/>
              <w:keepLines w:val="0"/>
              <w:numPr>
                <w:ilvl w:val="0"/>
                <w:numId w:val="22"/>
              </w:numPr>
              <w:ind w:left="885" w:hanging="426"/>
              <w:rPr>
                <w:szCs w:val="18"/>
              </w:rPr>
            </w:pPr>
            <w:r>
              <w:rPr>
                <w:szCs w:val="18"/>
              </w:rPr>
              <w:t>Resource Provider Code</w:t>
            </w:r>
          </w:p>
          <w:p w:rsidR="00E91BD8" w:rsidRDefault="000D6923">
            <w:pPr>
              <w:pStyle w:val="reporttable"/>
              <w:keepNext w:val="0"/>
              <w:keepLines w:val="0"/>
              <w:numPr>
                <w:ilvl w:val="0"/>
                <w:numId w:val="22"/>
              </w:numPr>
              <w:ind w:left="885" w:hanging="426"/>
              <w:rPr>
                <w:szCs w:val="18"/>
              </w:rPr>
            </w:pPr>
            <w:r>
              <w:rPr>
                <w:szCs w:val="18"/>
              </w:rPr>
              <w:t>Co</w:t>
            </w:r>
            <w:r>
              <w:rPr>
                <w:szCs w:val="18"/>
              </w:rPr>
              <w:t>nnecting Area Code</w:t>
            </w:r>
          </w:p>
          <w:p w:rsidR="00E91BD8" w:rsidRDefault="000D6923">
            <w:pPr>
              <w:pStyle w:val="reporttable"/>
              <w:keepNext w:val="0"/>
              <w:keepLines w:val="0"/>
              <w:numPr>
                <w:ilvl w:val="0"/>
                <w:numId w:val="22"/>
              </w:numPr>
              <w:ind w:left="885" w:hanging="426"/>
              <w:rPr>
                <w:szCs w:val="18"/>
              </w:rPr>
            </w:pPr>
            <w:r>
              <w:rPr>
                <w:szCs w:val="18"/>
              </w:rPr>
              <w:t>Resolution Code</w:t>
            </w:r>
          </w:p>
          <w:p w:rsidR="00E91BD8" w:rsidRDefault="000D6923">
            <w:pPr>
              <w:pStyle w:val="reporttable"/>
              <w:keepNext w:val="0"/>
              <w:keepLines w:val="0"/>
              <w:numPr>
                <w:ilvl w:val="0"/>
                <w:numId w:val="22"/>
              </w:numPr>
              <w:ind w:left="885" w:hanging="426"/>
              <w:rPr>
                <w:szCs w:val="18"/>
              </w:rPr>
            </w:pPr>
            <w:r>
              <w:rPr>
                <w:szCs w:val="18"/>
              </w:rPr>
              <w:t>Currency</w:t>
            </w:r>
          </w:p>
          <w:p w:rsidR="00E91BD8" w:rsidRDefault="000D6923">
            <w:pPr>
              <w:pStyle w:val="reporttable"/>
              <w:keepNext w:val="0"/>
              <w:keepLines w:val="0"/>
              <w:numPr>
                <w:ilvl w:val="0"/>
                <w:numId w:val="22"/>
              </w:numPr>
              <w:ind w:left="885" w:hanging="426"/>
              <w:rPr>
                <w:szCs w:val="18"/>
              </w:rPr>
            </w:pPr>
            <w:r>
              <w:rPr>
                <w:szCs w:val="18"/>
              </w:rPr>
              <w:t>Effective From Date</w:t>
            </w:r>
          </w:p>
          <w:p w:rsidR="00E91BD8" w:rsidRDefault="000D6923">
            <w:pPr>
              <w:pStyle w:val="reporttable"/>
              <w:keepNext w:val="0"/>
              <w:keepLines w:val="0"/>
              <w:numPr>
                <w:ilvl w:val="0"/>
                <w:numId w:val="22"/>
              </w:numPr>
              <w:ind w:left="885" w:hanging="426"/>
              <w:rPr>
                <w:szCs w:val="18"/>
              </w:rPr>
            </w:pPr>
            <w:r>
              <w:rPr>
                <w:szCs w:val="18"/>
              </w:rPr>
              <w:t>Effective To Date</w:t>
            </w:r>
          </w:p>
          <w:p w:rsidR="00E91BD8" w:rsidRDefault="00E91BD8">
            <w:pPr>
              <w:pStyle w:val="reporttable"/>
              <w:keepNext w:val="0"/>
              <w:keepLines w:val="0"/>
              <w:rPr>
                <w:szCs w:val="18"/>
              </w:rPr>
            </w:pPr>
          </w:p>
        </w:tc>
      </w:tr>
      <w:tr w:rsidR="00E91BD8">
        <w:tc>
          <w:tcPr>
            <w:tcW w:w="8222" w:type="dxa"/>
            <w:gridSpan w:val="4"/>
            <w:tcBorders>
              <w:bottom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E91BD8" w:rsidRDefault="00E91BD8">
            <w:pPr>
              <w:pStyle w:val="reporttable"/>
              <w:keepNext w:val="0"/>
              <w:keepLines w:val="0"/>
              <w:rPr>
                <w:szCs w:val="18"/>
              </w:rPr>
            </w:pPr>
          </w:p>
          <w:p w:rsidR="00E91BD8" w:rsidRDefault="000D6923">
            <w:pPr>
              <w:pStyle w:val="reporttable"/>
              <w:keepNext w:val="0"/>
              <w:keepLines w:val="0"/>
              <w:rPr>
                <w:szCs w:val="18"/>
              </w:rPr>
            </w:pPr>
            <w:r>
              <w:rPr>
                <w:rFonts w:cs="Arial"/>
                <w:szCs w:val="18"/>
              </w:rPr>
              <w:t>The details described above shall be provided to the BMRA as an MS Excel Spreadsheet.</w:t>
            </w:r>
          </w:p>
        </w:tc>
      </w:tr>
    </w:tbl>
    <w:p w:rsidR="00E91BD8" w:rsidRDefault="00E91BD8">
      <w:pPr>
        <w:pStyle w:val="Heading2"/>
        <w:keepNext w:val="0"/>
        <w:keepLines w:val="0"/>
        <w:numPr>
          <w:ilvl w:val="0"/>
          <w:numId w:val="0"/>
        </w:numPr>
        <w:spacing w:before="0" w:after="240"/>
        <w:rPr>
          <w:b w:val="0"/>
        </w:rPr>
      </w:pPr>
    </w:p>
    <w:p w:rsidR="00E91BD8" w:rsidRDefault="000D6923">
      <w:pPr>
        <w:pStyle w:val="Heading2"/>
        <w:keepNext w:val="0"/>
        <w:keepLines w:val="0"/>
      </w:pPr>
      <w:bookmarkStart w:id="679" w:name="_Toc490549677"/>
      <w:bookmarkStart w:id="680" w:name="_Toc505760143"/>
      <w:bookmarkStart w:id="681" w:name="_Toc511643123"/>
      <w:bookmarkStart w:id="682" w:name="_Toc527457649"/>
      <w:r>
        <w:t>BMRA-I028: (input) Receive REMIT Data</w:t>
      </w:r>
      <w:bookmarkEnd w:id="679"/>
      <w:bookmarkEnd w:id="680"/>
      <w:bookmarkEnd w:id="681"/>
      <w:bookmarkEnd w:id="682"/>
    </w:p>
    <w:p w:rsidR="00E91BD8" w:rsidRDefault="000D6923">
      <w:r>
        <w:t xml:space="preserve">This interface </w:t>
      </w:r>
      <w:r>
        <w:t>is defined in Part 1 of the Interface Definition and Design.</w:t>
      </w:r>
    </w:p>
    <w:p w:rsidR="00E91BD8" w:rsidRDefault="00E91BD8"/>
    <w:p w:rsidR="00E91BD8" w:rsidRDefault="000D6923">
      <w:pPr>
        <w:pStyle w:val="Heading2"/>
        <w:keepNext w:val="0"/>
        <w:keepLines w:val="0"/>
        <w:pageBreakBefore/>
      </w:pPr>
      <w:bookmarkStart w:id="683" w:name="_Toc490549678"/>
      <w:bookmarkStart w:id="684" w:name="_Toc505760144"/>
      <w:bookmarkStart w:id="685" w:name="_Toc511643124"/>
      <w:bookmarkStart w:id="686" w:name="_Toc527457650"/>
      <w:r>
        <w:t>BMRA-I029: (input) Receive Transparency Regulation Data</w:t>
      </w:r>
      <w:bookmarkEnd w:id="683"/>
      <w:bookmarkEnd w:id="684"/>
      <w:bookmarkEnd w:id="685"/>
      <w:bookmarkEnd w:id="68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Interface ID:</w:t>
            </w:r>
          </w:p>
          <w:p w:rsidR="00E91BD8" w:rsidRDefault="000D6923">
            <w:pPr>
              <w:pStyle w:val="reporttable"/>
              <w:keepNext w:val="0"/>
              <w:keepLines w:val="0"/>
              <w:rPr>
                <w:szCs w:val="18"/>
              </w:rPr>
            </w:pPr>
            <w:r>
              <w:rPr>
                <w:szCs w:val="18"/>
              </w:rPr>
              <w:t>BMRA-I029</w:t>
            </w:r>
          </w:p>
        </w:tc>
        <w:tc>
          <w:tcPr>
            <w:tcW w:w="1417"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Source:</w:t>
            </w:r>
          </w:p>
          <w:p w:rsidR="00E91BD8" w:rsidRDefault="000D6923">
            <w:pPr>
              <w:pStyle w:val="reporttable"/>
              <w:keepNext w:val="0"/>
              <w:keepLines w:val="0"/>
              <w:rPr>
                <w:szCs w:val="18"/>
              </w:rPr>
            </w:pPr>
            <w:r>
              <w:rPr>
                <w:szCs w:val="18"/>
              </w:rPr>
              <w:t>System Operator</w:t>
            </w:r>
          </w:p>
        </w:tc>
        <w:tc>
          <w:tcPr>
            <w:tcW w:w="1938"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Title:</w:t>
            </w:r>
          </w:p>
          <w:p w:rsidR="00E91BD8" w:rsidRDefault="000D6923">
            <w:pPr>
              <w:pStyle w:val="reporttable"/>
              <w:keepNext w:val="0"/>
              <w:keepLines w:val="0"/>
              <w:rPr>
                <w:szCs w:val="18"/>
              </w:rPr>
            </w:pPr>
            <w:r>
              <w:rPr>
                <w:color w:val="000000"/>
                <w:szCs w:val="18"/>
              </w:rPr>
              <w:t>Transparency Data</w:t>
            </w:r>
          </w:p>
        </w:tc>
        <w:tc>
          <w:tcPr>
            <w:tcW w:w="2882" w:type="dxa"/>
            <w:tcBorders>
              <w:top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BSC reference:</w:t>
            </w:r>
          </w:p>
          <w:p w:rsidR="00E91BD8" w:rsidRDefault="000D6923">
            <w:pPr>
              <w:pStyle w:val="reporttable"/>
              <w:keepNext w:val="0"/>
              <w:keepLines w:val="0"/>
              <w:rPr>
                <w:szCs w:val="18"/>
              </w:rPr>
            </w:pPr>
            <w:r>
              <w:rPr>
                <w:szCs w:val="18"/>
              </w:rPr>
              <w:t>P295</w:t>
            </w:r>
          </w:p>
          <w:p w:rsidR="00E91BD8" w:rsidRDefault="000D6923">
            <w:pPr>
              <w:pStyle w:val="reporttable"/>
              <w:keepNext w:val="0"/>
              <w:keepLines w:val="0"/>
              <w:rPr>
                <w:szCs w:val="18"/>
              </w:rPr>
            </w:pPr>
            <w:r>
              <w:rPr>
                <w:szCs w:val="18"/>
              </w:rPr>
              <w:t xml:space="preserve"> </w:t>
            </w:r>
          </w:p>
        </w:tc>
      </w:tr>
      <w:tr w:rsidR="00E91BD8">
        <w:tc>
          <w:tcPr>
            <w:tcW w:w="1985" w:type="dxa"/>
          </w:tcPr>
          <w:p w:rsidR="00E91BD8" w:rsidRDefault="000D6923">
            <w:pPr>
              <w:pStyle w:val="reporttable"/>
              <w:keepNext w:val="0"/>
              <w:keepLines w:val="0"/>
              <w:rPr>
                <w:rFonts w:ascii="Times New Roman" w:hAnsi="Times New Roman"/>
                <w:b/>
                <w:szCs w:val="18"/>
              </w:rPr>
            </w:pPr>
            <w:r>
              <w:rPr>
                <w:rFonts w:ascii="Times New Roman" w:hAnsi="Times New Roman"/>
                <w:b/>
                <w:szCs w:val="18"/>
              </w:rPr>
              <w:t>Mechanism:</w:t>
            </w:r>
          </w:p>
          <w:p w:rsidR="00E91BD8" w:rsidRDefault="000D6923">
            <w:pPr>
              <w:pStyle w:val="reporttable"/>
              <w:keepNext w:val="0"/>
              <w:keepLines w:val="0"/>
              <w:rPr>
                <w:szCs w:val="18"/>
              </w:rPr>
            </w:pPr>
            <w:r>
              <w:rPr>
                <w:szCs w:val="18"/>
              </w:rPr>
              <w:t xml:space="preserve">Electronic data file transfer, </w:t>
            </w:r>
            <w:r>
              <w:rPr>
                <w:szCs w:val="18"/>
              </w:rPr>
              <w:t>XML and PDF</w:t>
            </w:r>
          </w:p>
        </w:tc>
        <w:tc>
          <w:tcPr>
            <w:tcW w:w="1417" w:type="dxa"/>
          </w:tcPr>
          <w:p w:rsidR="00E91BD8" w:rsidRDefault="000D6923">
            <w:pPr>
              <w:pStyle w:val="reporttable"/>
              <w:keepNext w:val="0"/>
              <w:keepLines w:val="0"/>
              <w:rPr>
                <w:rFonts w:ascii="Times New Roman" w:hAnsi="Times New Roman"/>
                <w:b/>
                <w:szCs w:val="18"/>
              </w:rPr>
            </w:pPr>
            <w:r>
              <w:rPr>
                <w:rFonts w:ascii="Times New Roman" w:hAnsi="Times New Roman"/>
                <w:b/>
                <w:szCs w:val="18"/>
              </w:rPr>
              <w:t>Frequency:</w:t>
            </w:r>
          </w:p>
          <w:p w:rsidR="00E91BD8" w:rsidRDefault="000D6923">
            <w:pPr>
              <w:pStyle w:val="reporttable"/>
              <w:keepNext w:val="0"/>
              <w:keepLines w:val="0"/>
              <w:rPr>
                <w:szCs w:val="18"/>
              </w:rPr>
            </w:pPr>
            <w:r>
              <w:rPr>
                <w:szCs w:val="18"/>
              </w:rPr>
              <w:t>Continuous (as made available from System Operator)</w:t>
            </w:r>
          </w:p>
        </w:tc>
        <w:tc>
          <w:tcPr>
            <w:tcW w:w="4820" w:type="dxa"/>
            <w:gridSpan w:val="2"/>
          </w:tcPr>
          <w:p w:rsidR="00E91BD8" w:rsidRDefault="000D6923">
            <w:pPr>
              <w:pStyle w:val="reporttable"/>
              <w:keepNext w:val="0"/>
              <w:keepLines w:val="0"/>
              <w:rPr>
                <w:rFonts w:ascii="Times New Roman" w:hAnsi="Times New Roman"/>
                <w:b/>
                <w:szCs w:val="18"/>
              </w:rPr>
            </w:pPr>
            <w:r>
              <w:rPr>
                <w:rFonts w:ascii="Times New Roman" w:hAnsi="Times New Roman"/>
                <w:b/>
                <w:szCs w:val="18"/>
              </w:rPr>
              <w:t>Volumes:</w:t>
            </w:r>
          </w:p>
          <w:p w:rsidR="00E91BD8" w:rsidRDefault="00E91BD8">
            <w:pPr>
              <w:pStyle w:val="reporttable"/>
              <w:keepNext w:val="0"/>
              <w:keepLines w:val="0"/>
              <w:rPr>
                <w:szCs w:val="18"/>
              </w:rPr>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91BD8" w:rsidRDefault="00E91BD8">
            <w:pPr>
              <w:pStyle w:val="reporttable"/>
              <w:keepNext w:val="0"/>
              <w:keepLines w:val="0"/>
              <w:rPr>
                <w:szCs w:val="18"/>
              </w:rPr>
            </w:pPr>
          </w:p>
          <w:p w:rsidR="00E91BD8" w:rsidRDefault="000D6923">
            <w:pPr>
              <w:pStyle w:val="reporttable"/>
              <w:keepNext w:val="0"/>
              <w:keepLines w:val="0"/>
              <w:rPr>
                <w:szCs w:val="18"/>
              </w:rPr>
            </w:pPr>
            <w:r>
              <w:rPr>
                <w:szCs w:val="18"/>
              </w:rPr>
              <w:t>Logical:</w:t>
            </w:r>
          </w:p>
          <w:p w:rsidR="00E91BD8" w:rsidRDefault="00E91BD8">
            <w:pPr>
              <w:pStyle w:val="reporttable"/>
              <w:keepNext w:val="0"/>
              <w:keepLines w:val="0"/>
              <w:rPr>
                <w:szCs w:val="18"/>
              </w:rPr>
            </w:pPr>
          </w:p>
          <w:p w:rsidR="00E91BD8" w:rsidRDefault="000D6923">
            <w:pPr>
              <w:pStyle w:val="reporttable"/>
              <w:keepNext w:val="0"/>
              <w:keepLines w:val="0"/>
              <w:jc w:val="both"/>
              <w:rPr>
                <w:rFonts w:cs="Arial"/>
                <w:szCs w:val="18"/>
              </w:rPr>
            </w:pPr>
            <w:r>
              <w:rPr>
                <w:szCs w:val="18"/>
              </w:rPr>
              <w:t>The BMRA shall receive</w:t>
            </w:r>
            <w:r>
              <w:rPr>
                <w:rFonts w:cs="Arial"/>
                <w:szCs w:val="18"/>
              </w:rPr>
              <w:t xml:space="preserve"> Transparency Regulation Data in the form of XML and PDF files relating to the following categories:</w:t>
            </w:r>
          </w:p>
          <w:p w:rsidR="00E91BD8" w:rsidRDefault="00E91BD8">
            <w:pPr>
              <w:pStyle w:val="reporttable"/>
              <w:keepNext w:val="0"/>
              <w:keepLines w:val="0"/>
              <w:jc w:val="both"/>
              <w:rPr>
                <w:rFonts w:cs="Arial"/>
                <w:szCs w:val="18"/>
              </w:rPr>
            </w:pPr>
          </w:p>
          <w:p w:rsidR="00E91BD8" w:rsidRDefault="000D6923">
            <w:pPr>
              <w:pStyle w:val="reporttable"/>
              <w:keepNext w:val="0"/>
              <w:keepLines w:val="0"/>
              <w:numPr>
                <w:ilvl w:val="0"/>
                <w:numId w:val="24"/>
              </w:numPr>
              <w:jc w:val="both"/>
              <w:rPr>
                <w:rFonts w:cs="Arial"/>
                <w:szCs w:val="18"/>
              </w:rPr>
            </w:pPr>
            <w:r>
              <w:rPr>
                <w:rFonts w:cs="Arial"/>
                <w:szCs w:val="18"/>
              </w:rPr>
              <w:t>Load</w:t>
            </w:r>
          </w:p>
          <w:p w:rsidR="00E91BD8" w:rsidRDefault="000D6923">
            <w:pPr>
              <w:pStyle w:val="reporttable"/>
              <w:keepNext w:val="0"/>
              <w:keepLines w:val="0"/>
              <w:numPr>
                <w:ilvl w:val="0"/>
                <w:numId w:val="24"/>
              </w:numPr>
              <w:jc w:val="both"/>
              <w:rPr>
                <w:rFonts w:cs="Arial"/>
                <w:szCs w:val="18"/>
              </w:rPr>
            </w:pPr>
            <w:r>
              <w:rPr>
                <w:rFonts w:cs="Arial"/>
                <w:szCs w:val="18"/>
              </w:rPr>
              <w:t>Outages</w:t>
            </w:r>
          </w:p>
          <w:p w:rsidR="00E91BD8" w:rsidRDefault="000D6923">
            <w:pPr>
              <w:pStyle w:val="reporttable"/>
              <w:keepNext w:val="0"/>
              <w:keepLines w:val="0"/>
              <w:numPr>
                <w:ilvl w:val="0"/>
                <w:numId w:val="24"/>
              </w:numPr>
              <w:jc w:val="both"/>
              <w:rPr>
                <w:rFonts w:cs="Arial"/>
                <w:szCs w:val="18"/>
              </w:rPr>
            </w:pPr>
            <w:r>
              <w:rPr>
                <w:rFonts w:cs="Arial"/>
                <w:szCs w:val="18"/>
              </w:rPr>
              <w:t>Transmission</w:t>
            </w:r>
          </w:p>
          <w:p w:rsidR="00E91BD8" w:rsidRDefault="000D6923">
            <w:pPr>
              <w:pStyle w:val="reporttable"/>
              <w:keepNext w:val="0"/>
              <w:keepLines w:val="0"/>
              <w:numPr>
                <w:ilvl w:val="0"/>
                <w:numId w:val="24"/>
              </w:numPr>
              <w:jc w:val="both"/>
              <w:rPr>
                <w:rFonts w:cs="Arial"/>
                <w:szCs w:val="18"/>
              </w:rPr>
            </w:pPr>
            <w:r>
              <w:rPr>
                <w:rFonts w:cs="Arial"/>
                <w:szCs w:val="18"/>
              </w:rPr>
              <w:t>Congestion Management</w:t>
            </w:r>
          </w:p>
          <w:p w:rsidR="00E91BD8" w:rsidRDefault="000D6923">
            <w:pPr>
              <w:pStyle w:val="reporttable"/>
              <w:keepNext w:val="0"/>
              <w:keepLines w:val="0"/>
              <w:numPr>
                <w:ilvl w:val="0"/>
                <w:numId w:val="24"/>
              </w:numPr>
              <w:jc w:val="both"/>
              <w:rPr>
                <w:rFonts w:cs="Arial"/>
                <w:szCs w:val="18"/>
              </w:rPr>
            </w:pPr>
            <w:r>
              <w:rPr>
                <w:rFonts w:cs="Arial"/>
                <w:szCs w:val="18"/>
              </w:rPr>
              <w:t>Generation</w:t>
            </w:r>
          </w:p>
          <w:p w:rsidR="00E91BD8" w:rsidRDefault="000D6923">
            <w:pPr>
              <w:pStyle w:val="reporttable"/>
              <w:keepNext w:val="0"/>
              <w:keepLines w:val="0"/>
              <w:numPr>
                <w:ilvl w:val="0"/>
                <w:numId w:val="24"/>
              </w:numPr>
              <w:jc w:val="both"/>
              <w:rPr>
                <w:rFonts w:cs="Arial"/>
                <w:szCs w:val="18"/>
              </w:rPr>
            </w:pPr>
            <w:r>
              <w:rPr>
                <w:rFonts w:cs="Arial"/>
                <w:szCs w:val="18"/>
              </w:rPr>
              <w:t>Balancing</w:t>
            </w:r>
          </w:p>
          <w:p w:rsidR="00E91BD8" w:rsidRDefault="00E91BD8">
            <w:pPr>
              <w:pStyle w:val="reporttable"/>
              <w:keepNext w:val="0"/>
              <w:keepLines w:val="0"/>
              <w:jc w:val="both"/>
              <w:rPr>
                <w:szCs w:val="18"/>
              </w:rPr>
            </w:pPr>
          </w:p>
          <w:p w:rsidR="00E91BD8" w:rsidRDefault="000D6923">
            <w:pPr>
              <w:pStyle w:val="reporttable"/>
              <w:keepNext w:val="0"/>
              <w:keepLines w:val="0"/>
              <w:jc w:val="both"/>
              <w:rPr>
                <w:szCs w:val="18"/>
              </w:rPr>
            </w:pPr>
            <w:r>
              <w:rPr>
                <w:szCs w:val="18"/>
              </w:rPr>
              <w:t>Each category contains a set of individual articles, each of which is represented by a particular file.</w:t>
            </w:r>
          </w:p>
          <w:p w:rsidR="00E91BD8" w:rsidRDefault="00E91BD8">
            <w:pPr>
              <w:pStyle w:val="reporttable"/>
              <w:keepNext w:val="0"/>
              <w:keepLines w:val="0"/>
              <w:jc w:val="both"/>
              <w:rPr>
                <w:szCs w:val="18"/>
              </w:rPr>
            </w:pPr>
          </w:p>
        </w:tc>
      </w:tr>
      <w:tr w:rsidR="00E91BD8">
        <w:tc>
          <w:tcPr>
            <w:tcW w:w="8222" w:type="dxa"/>
            <w:gridSpan w:val="4"/>
            <w:tcBorders>
              <w:bottom w:val="single" w:sz="12" w:space="0" w:color="auto"/>
            </w:tcBorders>
          </w:tcPr>
          <w:p w:rsidR="00E91BD8" w:rsidRDefault="000D692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E91BD8" w:rsidRDefault="00E91BD8">
            <w:pPr>
              <w:pStyle w:val="reporttable"/>
              <w:keepNext w:val="0"/>
              <w:keepLines w:val="0"/>
              <w:rPr>
                <w:rFonts w:cs="Arial"/>
                <w:szCs w:val="18"/>
              </w:rPr>
            </w:pPr>
          </w:p>
          <w:p w:rsidR="00E91BD8" w:rsidRDefault="000D6923">
            <w:pPr>
              <w:pStyle w:val="reporttable"/>
              <w:keepNext w:val="0"/>
              <w:keepLines w:val="0"/>
              <w:rPr>
                <w:rFonts w:cs="Arial"/>
                <w:szCs w:val="18"/>
              </w:rPr>
            </w:pPr>
            <w:r>
              <w:rPr>
                <w:rFonts w:cs="Arial"/>
                <w:szCs w:val="18"/>
              </w:rPr>
              <w:t xml:space="preserve">These files will be received in formats as defined by ENTSO-e.  Data items </w:t>
            </w:r>
            <w:r>
              <w:rPr>
                <w:rFonts w:cs="Arial"/>
                <w:szCs w:val="18"/>
              </w:rPr>
              <w:t>in XML files will be defined in the relevant XML Schemas Definition (XSD) and in accordance to the ENTSO-e’s Manual of Procedures (V2.1); details are available from the Transparency section of the ENTSO-E Website (</w:t>
            </w:r>
            <w:hyperlink r:id="rId10" w:history="1">
              <w:r>
                <w:rPr>
                  <w:rStyle w:val="Hyperlink"/>
                  <w:rFonts w:cs="Arial"/>
                  <w:szCs w:val="18"/>
                </w:rPr>
                <w:t>www.e</w:t>
              </w:r>
              <w:r>
                <w:rPr>
                  <w:rStyle w:val="Hyperlink"/>
                  <w:rFonts w:cs="Arial"/>
                  <w:szCs w:val="18"/>
                </w:rPr>
                <w:t>ntsoe.eu</w:t>
              </w:r>
            </w:hyperlink>
            <w:r>
              <w:rPr>
                <w:rFonts w:cs="Arial"/>
                <w:szCs w:val="18"/>
              </w:rPr>
              <w:t>).</w:t>
            </w:r>
          </w:p>
          <w:p w:rsidR="00E91BD8" w:rsidRDefault="00E91BD8">
            <w:pPr>
              <w:pStyle w:val="reporttable"/>
              <w:keepNext w:val="0"/>
              <w:keepLines w:val="0"/>
              <w:rPr>
                <w:szCs w:val="18"/>
              </w:rPr>
            </w:pPr>
          </w:p>
        </w:tc>
      </w:tr>
    </w:tbl>
    <w:p w:rsidR="00E91BD8" w:rsidRDefault="00E91BD8">
      <w:pPr>
        <w:ind w:left="0"/>
      </w:pPr>
    </w:p>
    <w:p w:rsidR="00E91BD8" w:rsidRDefault="00E91BD8">
      <w:pPr>
        <w:ind w:left="0"/>
      </w:pPr>
    </w:p>
    <w:p w:rsidR="00E91BD8" w:rsidRDefault="00E91BD8">
      <w:pPr>
        <w:ind w:left="0"/>
      </w:pPr>
    </w:p>
    <w:p w:rsidR="00E91BD8" w:rsidRDefault="000D6923">
      <w:pPr>
        <w:pStyle w:val="Heading1"/>
        <w:keepNext w:val="0"/>
        <w:keepLines w:val="0"/>
        <w:numPr>
          <w:ilvl w:val="0"/>
          <w:numId w:val="2"/>
        </w:numPr>
        <w:ind w:left="1134" w:hanging="1134"/>
      </w:pPr>
      <w:bookmarkStart w:id="687" w:name="_Toc473973334"/>
      <w:bookmarkStart w:id="688" w:name="_Toc474204930"/>
      <w:bookmarkStart w:id="689" w:name="_Toc258566169"/>
      <w:bookmarkStart w:id="690" w:name="_Toc490549679"/>
      <w:bookmarkStart w:id="691" w:name="_Toc505760145"/>
      <w:bookmarkStart w:id="692" w:name="_Toc511643125"/>
      <w:bookmarkStart w:id="693" w:name="_Toc527457651"/>
      <w:r>
        <w:t>Interfaces From and To FAA</w:t>
      </w:r>
      <w:bookmarkEnd w:id="687"/>
      <w:bookmarkEnd w:id="688"/>
      <w:bookmarkEnd w:id="689"/>
      <w:bookmarkEnd w:id="690"/>
      <w:bookmarkEnd w:id="691"/>
      <w:bookmarkEnd w:id="692"/>
      <w:bookmarkEnd w:id="693"/>
    </w:p>
    <w:p w:rsidR="00E91BD8" w:rsidRDefault="000D6923">
      <w:pPr>
        <w:pStyle w:val="Heading2"/>
        <w:keepNext w:val="0"/>
        <w:keepLines w:val="0"/>
      </w:pPr>
      <w:bookmarkStart w:id="694" w:name="_Toc258566170"/>
      <w:bookmarkStart w:id="695" w:name="_Toc490549680"/>
      <w:bookmarkStart w:id="696" w:name="_Toc505760146"/>
      <w:bookmarkStart w:id="697" w:name="_Toc511643126"/>
      <w:bookmarkStart w:id="698" w:name="_Toc527457652"/>
      <w:bookmarkStart w:id="699" w:name="_Toc473973335"/>
      <w:bookmarkStart w:id="700" w:name="_Toc474204931"/>
      <w:r>
        <w:t>CRA-I004: (input, common) BSC Service Agent Details</w:t>
      </w:r>
      <w:bookmarkEnd w:id="694"/>
      <w:bookmarkEnd w:id="695"/>
      <w:bookmarkEnd w:id="696"/>
      <w:bookmarkEnd w:id="697"/>
      <w:bookmarkEnd w:id="698"/>
    </w:p>
    <w:p w:rsidR="00E91BD8" w:rsidRDefault="000D6923">
      <w:r>
        <w:t>This interface is defined in Section 4.</w:t>
      </w:r>
    </w:p>
    <w:p w:rsidR="00E91BD8" w:rsidRDefault="000D6923">
      <w:pPr>
        <w:pStyle w:val="Heading2"/>
        <w:keepNext w:val="0"/>
        <w:keepLines w:val="0"/>
      </w:pPr>
      <w:bookmarkStart w:id="701" w:name="_Toc258566171"/>
      <w:bookmarkStart w:id="702" w:name="_Toc490549681"/>
      <w:bookmarkStart w:id="703" w:name="_Toc505760147"/>
      <w:bookmarkStart w:id="704" w:name="_Toc511643127"/>
      <w:bookmarkStart w:id="705" w:name="_Toc527457653"/>
      <w:r>
        <w:t>CRA-I013: (output, common) Issue Authentication Report</w:t>
      </w:r>
      <w:bookmarkEnd w:id="701"/>
      <w:bookmarkEnd w:id="702"/>
      <w:bookmarkEnd w:id="703"/>
      <w:bookmarkEnd w:id="704"/>
      <w:bookmarkEnd w:id="705"/>
    </w:p>
    <w:p w:rsidR="00E91BD8" w:rsidRDefault="000D6923">
      <w:r>
        <w:t>This interface is defined in Section 4.</w:t>
      </w:r>
    </w:p>
    <w:p w:rsidR="00E91BD8" w:rsidRDefault="000D6923">
      <w:pPr>
        <w:pStyle w:val="Heading2"/>
        <w:keepNext w:val="0"/>
        <w:keepLines w:val="0"/>
        <w:ind w:left="1134" w:hanging="1134"/>
      </w:pPr>
      <w:bookmarkStart w:id="706" w:name="_Toc258566172"/>
      <w:bookmarkStart w:id="707" w:name="_Toc490549682"/>
      <w:bookmarkStart w:id="708" w:name="_Toc505760148"/>
      <w:bookmarkStart w:id="709" w:name="_Toc511643128"/>
      <w:bookmarkStart w:id="710" w:name="_Toc527457654"/>
      <w:r>
        <w:t xml:space="preserve">CRA-I015: (output, common) BM Unit and </w:t>
      </w:r>
      <w:smartTag w:uri="urn:schemas-microsoft-com:office:smarttags" w:element="PersonName">
        <w:r>
          <w:t>Energy</w:t>
        </w:r>
      </w:smartTag>
      <w:r>
        <w:t xml:space="preserve"> Account Registration Data</w:t>
      </w:r>
      <w:bookmarkEnd w:id="706"/>
      <w:bookmarkEnd w:id="707"/>
      <w:bookmarkEnd w:id="708"/>
      <w:bookmarkEnd w:id="709"/>
      <w:bookmarkEnd w:id="710"/>
    </w:p>
    <w:p w:rsidR="00E91BD8" w:rsidRDefault="000D6923">
      <w:r>
        <w:t>This interface is defined in Section 4.</w:t>
      </w:r>
    </w:p>
    <w:p w:rsidR="00E91BD8" w:rsidRDefault="000D6923">
      <w:pPr>
        <w:pStyle w:val="Heading2"/>
        <w:keepNext w:val="0"/>
        <w:keepLines w:val="0"/>
      </w:pPr>
      <w:bookmarkStart w:id="711" w:name="_Toc258566173"/>
      <w:bookmarkStart w:id="712" w:name="_Toc490549683"/>
      <w:bookmarkStart w:id="713" w:name="_Toc505760149"/>
      <w:bookmarkStart w:id="714" w:name="_Toc511643129"/>
      <w:bookmarkStart w:id="715" w:name="_Toc527457655"/>
      <w:r>
        <w:t>ECVAA-I006: (input) Credit Limit Data</w:t>
      </w:r>
      <w:bookmarkEnd w:id="699"/>
      <w:bookmarkEnd w:id="700"/>
      <w:bookmarkEnd w:id="711"/>
      <w:bookmarkEnd w:id="712"/>
      <w:bookmarkEnd w:id="713"/>
      <w:bookmarkEnd w:id="714"/>
      <w:bookmarkEnd w:id="715"/>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ECVAA-I006</w:t>
            </w:r>
          </w:p>
          <w:p w:rsidR="00E91BD8" w:rsidRDefault="000D6923">
            <w:pPr>
              <w:pStyle w:val="reporttable"/>
              <w:keepNext w:val="0"/>
              <w:keepLines w:val="0"/>
            </w:pPr>
            <w:r>
              <w:rPr>
                <w:i/>
              </w:rPr>
              <w:t>EPFAL Ref: FAA-I019</w:t>
            </w:r>
          </w:p>
        </w:tc>
        <w:tc>
          <w:tcPr>
            <w:tcW w:w="1417" w:type="dxa"/>
          </w:tcPr>
          <w:p w:rsidR="00E91BD8" w:rsidRDefault="000D6923">
            <w:pPr>
              <w:pStyle w:val="reporttable"/>
              <w:keepNext w:val="0"/>
              <w:keepLines w:val="0"/>
            </w:pPr>
            <w:r>
              <w:rPr>
                <w:rFonts w:ascii="Times New Roman Bold" w:hAnsi="Times New Roman Bold"/>
                <w:b/>
              </w:rPr>
              <w:t>Source:</w:t>
            </w:r>
            <w:r>
              <w:t xml:space="preserve"> </w:t>
            </w:r>
          </w:p>
          <w:p w:rsidR="00E91BD8" w:rsidRDefault="000D6923">
            <w:pPr>
              <w:pStyle w:val="reporttable"/>
              <w:keepNext w:val="0"/>
              <w:keepLines w:val="0"/>
            </w:pPr>
            <w:r>
              <w:t>FAA</w:t>
            </w:r>
          </w:p>
        </w:tc>
        <w:tc>
          <w:tcPr>
            <w:tcW w:w="1938"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Credit Limit Data</w:t>
            </w:r>
          </w:p>
        </w:tc>
        <w:tc>
          <w:tcPr>
            <w:tcW w:w="2882"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ECVAA SD</w:t>
            </w:r>
            <w:r>
              <w:t xml:space="preserve">: 5, A </w:t>
            </w:r>
          </w:p>
          <w:p w:rsidR="00E91BD8" w:rsidRDefault="000D6923">
            <w:pPr>
              <w:pStyle w:val="reporttable"/>
              <w:keepNext w:val="0"/>
              <w:keepLines w:val="0"/>
            </w:pPr>
            <w:r>
              <w:t xml:space="preserve">ECVAA BPM: 3.3, 4.17 </w:t>
            </w:r>
          </w:p>
          <w:p w:rsidR="00E91BD8" w:rsidRDefault="000D6923">
            <w:pPr>
              <w:pStyle w:val="reporttable"/>
              <w:keepNext w:val="0"/>
              <w:keepLines w:val="0"/>
            </w:pPr>
            <w:r>
              <w:t>RETA SCH: 4, B, 3.3, CR12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Continuous, when credit limit data changes</w:t>
            </w:r>
          </w:p>
        </w:tc>
        <w:tc>
          <w:tcPr>
            <w:tcW w:w="4820" w:type="dxa"/>
            <w:gridSpan w:val="2"/>
          </w:tcPr>
          <w:p w:rsidR="00E91BD8" w:rsidRDefault="000D6923">
            <w:pPr>
              <w:pStyle w:val="reporttable"/>
              <w:keepNext w:val="0"/>
              <w:keepLines w:val="0"/>
              <w:rPr>
                <w:b/>
              </w:rPr>
            </w:pPr>
            <w:r>
              <w:rPr>
                <w:rFonts w:ascii="Times New Roman Bold" w:hAnsi="Times New Roman Bold"/>
                <w:b/>
              </w:rPr>
              <w:t>Volumes:</w:t>
            </w:r>
            <w:r>
              <w:rPr>
                <w:b/>
              </w:rPr>
              <w:t xml:space="preserve"> </w:t>
            </w:r>
          </w:p>
          <w:p w:rsidR="00E91BD8" w:rsidRDefault="000D6923">
            <w:pPr>
              <w:pStyle w:val="reporttable"/>
              <w:keepNext w:val="0"/>
              <w:keepLines w:val="0"/>
            </w:pPr>
            <w:r>
              <w:t>1 file sent per BSC Party initially.</w:t>
            </w:r>
          </w:p>
          <w:p w:rsidR="00E91BD8" w:rsidRDefault="000D6923">
            <w:pPr>
              <w:pStyle w:val="reporttable"/>
              <w:keepNext w:val="0"/>
              <w:keepLines w:val="0"/>
            </w:pPr>
            <w:r>
              <w:t xml:space="preserve">1 file sent per BSC Party upon change to Credit Limit </w:t>
            </w:r>
          </w:p>
        </w:tc>
      </w:tr>
      <w:tr w:rsidR="00E91BD8">
        <w:tc>
          <w:tcPr>
            <w:tcW w:w="8222" w:type="dxa"/>
            <w:gridSpan w:val="4"/>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The ECVAA Service shall receive Credit Limit data from the FAA Service as and when a BSC Party’s credit limit changes.</w:t>
            </w:r>
          </w:p>
          <w:p w:rsidR="00E91BD8" w:rsidRDefault="00E91BD8">
            <w:pPr>
              <w:pStyle w:val="reporttable"/>
              <w:keepNext w:val="0"/>
              <w:keepLines w:val="0"/>
            </w:pPr>
          </w:p>
          <w:p w:rsidR="00E91BD8" w:rsidRDefault="000D6923">
            <w:pPr>
              <w:pStyle w:val="reporttable"/>
              <w:keepNext w:val="0"/>
              <w:keepLines w:val="0"/>
            </w:pPr>
            <w:r>
              <w:t>Note: Currently the FAA service only operates during normal working hours and therefore Credit Limit data will on</w:t>
            </w:r>
            <w:r>
              <w:t>ly be expected during these hours.</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t>The Credit Limit data shall include:</w:t>
            </w:r>
          </w:p>
          <w:p w:rsidR="00E91BD8" w:rsidRDefault="00E91BD8">
            <w:pPr>
              <w:pStyle w:val="reporttable"/>
              <w:keepNext w:val="0"/>
              <w:keepLines w:val="0"/>
            </w:pPr>
          </w:p>
          <w:p w:rsidR="00E91BD8" w:rsidRDefault="000D6923">
            <w:pPr>
              <w:pStyle w:val="reporttable"/>
              <w:keepNext w:val="0"/>
              <w:keepLines w:val="0"/>
            </w:pPr>
            <w:r>
              <w:rPr>
                <w:u w:val="single"/>
              </w:rPr>
              <w:t>Party Credit Limit Details</w:t>
            </w:r>
          </w:p>
          <w:p w:rsidR="00E91BD8" w:rsidRDefault="000D6923">
            <w:pPr>
              <w:pStyle w:val="reporttable"/>
              <w:keepNext w:val="0"/>
              <w:keepLines w:val="0"/>
            </w:pPr>
            <w:r>
              <w:tab/>
              <w:t>BSC Party ID</w:t>
            </w:r>
          </w:p>
          <w:p w:rsidR="00E91BD8" w:rsidRDefault="000D6923">
            <w:pPr>
              <w:pStyle w:val="reporttable"/>
              <w:keepNext w:val="0"/>
              <w:keepLines w:val="0"/>
            </w:pPr>
            <w:r>
              <w:tab/>
              <w:t>Effective From Settlement Date</w:t>
            </w:r>
          </w:p>
          <w:p w:rsidR="00E91BD8" w:rsidRDefault="000D6923">
            <w:pPr>
              <w:pStyle w:val="reporttable"/>
              <w:keepNext w:val="0"/>
              <w:keepLines w:val="0"/>
            </w:pPr>
            <w:r>
              <w:tab/>
              <w:t>Credit Limit (MWh)</w:t>
            </w:r>
          </w:p>
        </w:tc>
      </w:tr>
      <w:tr w:rsidR="00E91BD8">
        <w:tc>
          <w:tcPr>
            <w:tcW w:w="8222" w:type="dxa"/>
            <w:gridSpan w:val="4"/>
          </w:tcPr>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tc>
      </w:tr>
    </w:tbl>
    <w:p w:rsidR="00E91BD8" w:rsidRDefault="00E91BD8">
      <w:pPr>
        <w:pStyle w:val="reporttable"/>
        <w:keepNext w:val="0"/>
        <w:keepLines w:val="0"/>
        <w:rPr>
          <w:sz w:val="22"/>
          <w:szCs w:val="22"/>
        </w:rPr>
      </w:pPr>
    </w:p>
    <w:p w:rsidR="00E91BD8" w:rsidRDefault="00E91BD8">
      <w:pPr>
        <w:pStyle w:val="reporttable"/>
        <w:keepNext w:val="0"/>
        <w:keepLines w:val="0"/>
        <w:rPr>
          <w:sz w:val="22"/>
          <w:szCs w:val="22"/>
        </w:rPr>
      </w:pPr>
    </w:p>
    <w:p w:rsidR="00E91BD8" w:rsidRDefault="000D6923">
      <w:pPr>
        <w:pStyle w:val="Heading2"/>
        <w:keepNext w:val="0"/>
        <w:keepLines w:val="0"/>
        <w:pageBreakBefore/>
      </w:pPr>
      <w:bookmarkStart w:id="716" w:name="_Toc258566174"/>
      <w:bookmarkStart w:id="717" w:name="_Toc490549684"/>
      <w:bookmarkStart w:id="718" w:name="_Toc505760150"/>
      <w:bookmarkStart w:id="719" w:name="_Toc511643130"/>
      <w:bookmarkStart w:id="720" w:name="_Toc527457656"/>
      <w:bookmarkStart w:id="721" w:name="_Toc473973337"/>
      <w:bookmarkStart w:id="722" w:name="_Toc474204933"/>
      <w:r>
        <w:t>ECVAA-I016: (output, common) ECVAA Data Exception Report</w:t>
      </w:r>
      <w:bookmarkEnd w:id="716"/>
      <w:bookmarkEnd w:id="717"/>
      <w:bookmarkEnd w:id="718"/>
      <w:bookmarkEnd w:id="719"/>
      <w:bookmarkEnd w:id="720"/>
    </w:p>
    <w:p w:rsidR="00E91BD8" w:rsidRDefault="000D6923">
      <w:r>
        <w:t xml:space="preserve">This interface is </w:t>
      </w:r>
      <w:r>
        <w:t>defined in Section 4.</w:t>
      </w:r>
    </w:p>
    <w:p w:rsidR="00E91BD8" w:rsidRDefault="000D6923">
      <w:pPr>
        <w:pStyle w:val="Heading2"/>
        <w:keepNext w:val="0"/>
        <w:keepLines w:val="0"/>
      </w:pPr>
      <w:bookmarkStart w:id="723" w:name="_Toc258566175"/>
      <w:bookmarkStart w:id="724" w:name="_Toc490549685"/>
      <w:bookmarkStart w:id="725" w:name="_Toc505760151"/>
      <w:bookmarkStart w:id="726" w:name="_Toc511643131"/>
      <w:bookmarkStart w:id="727" w:name="_Toc527457657"/>
      <w:r>
        <w:t>SAA-I011: (input) Payment Calendar Data</w:t>
      </w:r>
      <w:bookmarkEnd w:id="721"/>
      <w:bookmarkEnd w:id="722"/>
      <w:bookmarkEnd w:id="723"/>
      <w:bookmarkEnd w:id="724"/>
      <w:bookmarkEnd w:id="725"/>
      <w:bookmarkEnd w:id="726"/>
      <w:bookmarkEnd w:id="72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SAA-I011</w:t>
            </w:r>
          </w:p>
          <w:p w:rsidR="00E91BD8" w:rsidRDefault="00E91BD8">
            <w:pPr>
              <w:pStyle w:val="reporttable"/>
              <w:keepNext w:val="0"/>
              <w:keepLines w:val="0"/>
            </w:pPr>
          </w:p>
        </w:tc>
        <w:tc>
          <w:tcPr>
            <w:tcW w:w="1559"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p>
        </w:tc>
        <w:tc>
          <w:tcPr>
            <w:tcW w:w="1881"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Payment Calendar Data</w:t>
            </w:r>
          </w:p>
        </w:tc>
        <w:tc>
          <w:tcPr>
            <w:tcW w:w="2797"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color w:val="000000"/>
              </w:rPr>
            </w:pPr>
            <w:r>
              <w:rPr>
                <w:color w:val="000000"/>
              </w:rPr>
              <w:t>RETA SCH: 4, B, 2.3.1</w:t>
            </w:r>
          </w:p>
          <w:p w:rsidR="00E91BD8" w:rsidRDefault="000D6923">
            <w:pPr>
              <w:pStyle w:val="reporttable"/>
              <w:keepNext w:val="0"/>
              <w:keepLines w:val="0"/>
              <w:rPr>
                <w:color w:val="000000"/>
              </w:rPr>
            </w:pPr>
            <w:r>
              <w:rPr>
                <w:color w:val="000000"/>
              </w:rPr>
              <w:t>SAA SD: 2.8, A1</w:t>
            </w:r>
          </w:p>
          <w:p w:rsidR="00E91BD8" w:rsidRDefault="000D6923">
            <w:pPr>
              <w:pStyle w:val="reporttable"/>
              <w:keepNext w:val="0"/>
              <w:keepLines w:val="0"/>
              <w:rPr>
                <w:color w:val="000000"/>
              </w:rPr>
            </w:pPr>
            <w:r>
              <w:rPr>
                <w:color w:val="000000"/>
              </w:rPr>
              <w:t>SAA BPM: 3.2, 4.27, CP527</w:t>
            </w:r>
          </w:p>
          <w:p w:rsidR="00E91BD8" w:rsidRDefault="000D6923">
            <w:pPr>
              <w:pStyle w:val="reporttable"/>
              <w:keepNext w:val="0"/>
              <w:keepLines w:val="0"/>
            </w:pPr>
            <w:r>
              <w:t>CP1223</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(CSV file delivered as</w:t>
            </w:r>
            <w:r>
              <w:t xml:space="preserve"> an email attachment, plus hard copy)</w:t>
            </w:r>
          </w:p>
        </w:tc>
        <w:tc>
          <w:tcPr>
            <w:tcW w:w="1559"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Annual</w:t>
            </w:r>
          </w:p>
        </w:tc>
        <w:tc>
          <w:tcPr>
            <w:tcW w:w="4678"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Draft: 1 file per year, CSV  file.</w:t>
            </w:r>
          </w:p>
          <w:p w:rsidR="00E91BD8" w:rsidRDefault="000D6923">
            <w:pPr>
              <w:pStyle w:val="reporttable"/>
              <w:keepNext w:val="0"/>
              <w:keepLines w:val="0"/>
            </w:pPr>
            <w:r>
              <w:t>Agreed 1 file per year, data file plus hard copy.</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 xml:space="preserve">The SAA Service shall receive Payment Calendar data annually from the </w:t>
            </w:r>
            <w:proofErr w:type="spellStart"/>
            <w:r>
              <w:t>BSCCo</w:t>
            </w:r>
            <w:proofErr w:type="spellEnd"/>
            <w:r>
              <w:t>.</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w:t>
            </w:r>
            <w:r>
              <w:t xml:space="preserve"> Payment Calendar data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ab/>
              <w:t>Settlement Date</w:t>
            </w:r>
          </w:p>
          <w:p w:rsidR="00E91BD8" w:rsidRDefault="000D6923">
            <w:pPr>
              <w:pStyle w:val="reporttable"/>
              <w:keepNext w:val="0"/>
              <w:keepLines w:val="0"/>
            </w:pPr>
            <w:r>
              <w:rPr>
                <w:b/>
              </w:rPr>
              <w:tab/>
            </w:r>
            <w:r>
              <w:t>Settlement Run Type</w:t>
            </w:r>
          </w:p>
          <w:p w:rsidR="00E91BD8" w:rsidRDefault="000D6923">
            <w:pPr>
              <w:pStyle w:val="reporttable"/>
              <w:keepNext w:val="0"/>
              <w:keepLines w:val="0"/>
            </w:pPr>
            <w:r>
              <w:tab/>
              <w:t>Notification Date (the date by which SAA must provide the settlement data to the FAA)</w:t>
            </w:r>
          </w:p>
          <w:p w:rsidR="00E91BD8" w:rsidRDefault="000D6923">
            <w:pPr>
              <w:pStyle w:val="reporttable"/>
              <w:keepNext w:val="0"/>
              <w:keepLines w:val="0"/>
            </w:pPr>
            <w:r>
              <w:tab/>
              <w:t>Payment Date</w:t>
            </w:r>
          </w:p>
          <w:p w:rsidR="00E91BD8" w:rsidRDefault="000D6923">
            <w:pPr>
              <w:pStyle w:val="reporttable"/>
              <w:keepNext w:val="0"/>
              <w:keepLines w:val="0"/>
            </w:pPr>
            <w:r>
              <w:tab/>
              <w:t>Notification Period</w:t>
            </w:r>
          </w:p>
          <w:p w:rsidR="00E91BD8" w:rsidRDefault="000D6923">
            <w:pPr>
              <w:pStyle w:val="reporttable"/>
              <w:keepNext w:val="0"/>
              <w:keepLines w:val="0"/>
            </w:pPr>
            <w:r>
              <w:tab/>
              <w:t>Payment Period</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tc>
      </w:tr>
    </w:tbl>
    <w:p w:rsidR="00E91BD8" w:rsidRDefault="00E91BD8">
      <w:bookmarkStart w:id="728" w:name="_Toc258566176"/>
      <w:bookmarkStart w:id="729" w:name="_Toc474204934"/>
      <w:bookmarkStart w:id="730" w:name="_Toc473973338"/>
    </w:p>
    <w:p w:rsidR="00E91BD8" w:rsidRDefault="000D6923">
      <w:pPr>
        <w:pStyle w:val="Heading2"/>
        <w:keepNext w:val="0"/>
        <w:keepLines w:val="0"/>
      </w:pPr>
      <w:bookmarkStart w:id="731" w:name="_Toc490549686"/>
      <w:bookmarkStart w:id="732" w:name="_Toc505760152"/>
      <w:bookmarkStart w:id="733" w:name="_Toc511643132"/>
      <w:bookmarkStart w:id="734" w:name="_Toc527457658"/>
      <w:r>
        <w:t xml:space="preserve">SAA-I013: (output, common) </w:t>
      </w:r>
      <w:r>
        <w:t>Credit/Debit Reports</w:t>
      </w:r>
      <w:bookmarkEnd w:id="728"/>
      <w:bookmarkEnd w:id="731"/>
      <w:bookmarkEnd w:id="732"/>
      <w:bookmarkEnd w:id="733"/>
      <w:bookmarkEnd w:id="734"/>
    </w:p>
    <w:p w:rsidR="00E91BD8" w:rsidRDefault="000D6923">
      <w:r>
        <w:t>This interface is defined in Section 4.</w:t>
      </w:r>
    </w:p>
    <w:p w:rsidR="00E91BD8" w:rsidRDefault="000D6923">
      <w:pPr>
        <w:pStyle w:val="Heading1"/>
        <w:keepNext w:val="0"/>
        <w:keepLines w:val="0"/>
        <w:numPr>
          <w:ilvl w:val="0"/>
          <w:numId w:val="2"/>
        </w:numPr>
        <w:ind w:left="1134" w:hanging="1134"/>
      </w:pPr>
      <w:bookmarkStart w:id="735" w:name="_Toc195692610"/>
      <w:bookmarkStart w:id="736" w:name="_Toc195693012"/>
      <w:bookmarkStart w:id="737" w:name="_Toc196210045"/>
      <w:bookmarkStart w:id="738" w:name="_Toc195692612"/>
      <w:bookmarkStart w:id="739" w:name="_Toc195693014"/>
      <w:bookmarkStart w:id="740" w:name="_Toc196210047"/>
      <w:bookmarkStart w:id="741" w:name="_Toc195692614"/>
      <w:bookmarkStart w:id="742" w:name="_Toc195693016"/>
      <w:bookmarkStart w:id="743" w:name="_Toc196210049"/>
      <w:bookmarkStart w:id="744" w:name="_Toc473973339"/>
      <w:bookmarkStart w:id="745" w:name="_Toc474204936"/>
      <w:bookmarkStart w:id="746" w:name="_Toc258566177"/>
      <w:bookmarkStart w:id="747" w:name="_Toc490549687"/>
      <w:bookmarkStart w:id="748" w:name="_Toc505760153"/>
      <w:bookmarkStart w:id="749" w:name="_Toc511643133"/>
      <w:bookmarkStart w:id="750" w:name="_Toc527457659"/>
      <w:bookmarkEnd w:id="729"/>
      <w:bookmarkEnd w:id="730"/>
      <w:bookmarkEnd w:id="735"/>
      <w:bookmarkEnd w:id="736"/>
      <w:bookmarkEnd w:id="737"/>
      <w:bookmarkEnd w:id="738"/>
      <w:bookmarkEnd w:id="739"/>
      <w:bookmarkEnd w:id="740"/>
      <w:bookmarkEnd w:id="741"/>
      <w:bookmarkEnd w:id="742"/>
      <w:bookmarkEnd w:id="743"/>
      <w:r>
        <w:t xml:space="preserve">Interfaces From and To </w:t>
      </w:r>
      <w:bookmarkEnd w:id="744"/>
      <w:bookmarkEnd w:id="745"/>
      <w:proofErr w:type="spellStart"/>
      <w:r>
        <w:t>BSCCo</w:t>
      </w:r>
      <w:proofErr w:type="spellEnd"/>
      <w:r>
        <w:t xml:space="preserve"> Ltd</w:t>
      </w:r>
      <w:bookmarkEnd w:id="746"/>
      <w:bookmarkEnd w:id="747"/>
      <w:bookmarkEnd w:id="748"/>
      <w:bookmarkEnd w:id="749"/>
      <w:bookmarkEnd w:id="750"/>
    </w:p>
    <w:p w:rsidR="00E91BD8" w:rsidRDefault="000D6923">
      <w:pPr>
        <w:pStyle w:val="Heading2"/>
        <w:keepNext w:val="0"/>
        <w:keepLines w:val="0"/>
      </w:pPr>
      <w:bookmarkStart w:id="751" w:name="_Toc258566178"/>
      <w:bookmarkStart w:id="752" w:name="_Toc490549688"/>
      <w:bookmarkStart w:id="753" w:name="_Toc505760154"/>
      <w:bookmarkStart w:id="754" w:name="_Toc511643134"/>
      <w:bookmarkStart w:id="755" w:name="_Toc527457660"/>
      <w:r>
        <w:t>BMRA-I010: (output, common) Data Exception Reports</w:t>
      </w:r>
      <w:bookmarkEnd w:id="751"/>
      <w:bookmarkEnd w:id="752"/>
      <w:bookmarkEnd w:id="753"/>
      <w:bookmarkEnd w:id="754"/>
      <w:bookmarkEnd w:id="755"/>
    </w:p>
    <w:p w:rsidR="00E91BD8" w:rsidRDefault="000D6923">
      <w:r>
        <w:t>This interface is defined in Part 1 of the Interface Definition and Design.</w:t>
      </w:r>
    </w:p>
    <w:p w:rsidR="00E91BD8" w:rsidRDefault="000D6923">
      <w:pPr>
        <w:pStyle w:val="Heading2"/>
        <w:keepNext w:val="0"/>
        <w:keepLines w:val="0"/>
      </w:pPr>
      <w:bookmarkStart w:id="756" w:name="_Toc258566179"/>
      <w:bookmarkStart w:id="757" w:name="_Toc490549689"/>
      <w:bookmarkStart w:id="758" w:name="_Toc505760155"/>
      <w:bookmarkStart w:id="759" w:name="_Toc511643135"/>
      <w:bookmarkStart w:id="760" w:name="_Toc527457661"/>
      <w:r>
        <w:t xml:space="preserve">BMRA-I011: (output) Performance </w:t>
      </w:r>
      <w:r>
        <w:t>Reports</w:t>
      </w:r>
      <w:bookmarkEnd w:id="756"/>
      <w:bookmarkEnd w:id="757"/>
      <w:bookmarkEnd w:id="758"/>
      <w:bookmarkEnd w:id="759"/>
      <w:bookmarkEnd w:id="76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BMRA-I011</w:t>
            </w:r>
          </w:p>
          <w:p w:rsidR="00E91BD8" w:rsidRDefault="00E91BD8">
            <w:pPr>
              <w:pStyle w:val="reporttable"/>
              <w:keepNext w:val="0"/>
              <w:keepLines w:val="0"/>
            </w:pP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color w:val="000000"/>
              </w:rPr>
              <w:t>Performance Reports</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BMRA SD B1, B2, B3, B4, B5, B6, B7, P78</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probably in whole or in part produced using a report-formatting tool.</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Monthly</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As requ</w:t>
            </w:r>
            <w:r>
              <w:t>ired.</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ind w:left="0"/>
              <w:jc w:val="left"/>
              <w:rPr>
                <w:b/>
              </w:rPr>
            </w:pPr>
            <w:r>
              <w:rPr>
                <w:rFonts w:ascii="Times New Roman Bold" w:hAnsi="Times New Roman Bold"/>
                <w:b/>
              </w:rPr>
              <w:t>Interface Requirement:</w:t>
            </w:r>
          </w:p>
          <w:p w:rsidR="00E91BD8" w:rsidRDefault="000D6923">
            <w:pPr>
              <w:pStyle w:val="reporttable"/>
              <w:keepNext w:val="0"/>
              <w:keepLines w:val="0"/>
            </w:pPr>
            <w:r>
              <w:t xml:space="preserve">The BMRA Service shall issue Performance Reports to the </w:t>
            </w:r>
            <w:proofErr w:type="spellStart"/>
            <w:r>
              <w:t>BSCCo</w:t>
            </w:r>
            <w:proofErr w:type="spellEnd"/>
            <w:r>
              <w:t xml:space="preserve"> Ltd on a monthly basis.  </w:t>
            </w:r>
          </w:p>
          <w:p w:rsidR="00E91BD8" w:rsidRDefault="00E91BD8">
            <w:pPr>
              <w:pStyle w:val="reporttable"/>
              <w:keepNext w:val="0"/>
              <w:keepLines w:val="0"/>
            </w:pPr>
          </w:p>
          <w:p w:rsidR="00E91BD8" w:rsidRDefault="000D6923">
            <w:pPr>
              <w:pStyle w:val="reporttable"/>
              <w:keepNext w:val="0"/>
              <w:keepLines w:val="0"/>
            </w:pPr>
            <w:r>
              <w:t xml:space="preserve">Performance reports shall include the following: </w:t>
            </w:r>
          </w:p>
          <w:p w:rsidR="00E91BD8" w:rsidRDefault="00E91BD8">
            <w:pPr>
              <w:pStyle w:val="reporttable"/>
              <w:keepNext w:val="0"/>
              <w:keepLines w:val="0"/>
            </w:pPr>
          </w:p>
          <w:p w:rsidR="00E91BD8" w:rsidRDefault="000D6923">
            <w:pPr>
              <w:pStyle w:val="reporttable"/>
              <w:keepNext w:val="0"/>
              <w:keepLines w:val="0"/>
              <w:numPr>
                <w:ilvl w:val="0"/>
                <w:numId w:val="10"/>
              </w:numPr>
              <w:tabs>
                <w:tab w:val="left" w:pos="1593"/>
              </w:tabs>
              <w:ind w:left="1593" w:hanging="453"/>
            </w:pPr>
            <w:r>
              <w:t>All occurrences of BMRA outages exceeding 30 minutes;</w:t>
            </w:r>
          </w:p>
          <w:p w:rsidR="00E91BD8" w:rsidRDefault="000D6923">
            <w:pPr>
              <w:pStyle w:val="reporttable"/>
              <w:keepNext w:val="0"/>
              <w:keepLines w:val="0"/>
              <w:numPr>
                <w:ilvl w:val="0"/>
                <w:numId w:val="10"/>
              </w:numPr>
              <w:tabs>
                <w:tab w:val="left" w:pos="1593"/>
              </w:tabs>
              <w:ind w:left="1593" w:hanging="453"/>
            </w:pPr>
            <w:r>
              <w:t xml:space="preserve">All occurrences of valid </w:t>
            </w:r>
            <w:r>
              <w:t>registration data not incorporated in BMRA systems within 1 hour of receipt;</w:t>
            </w:r>
          </w:p>
          <w:p w:rsidR="00E91BD8" w:rsidRDefault="000D6923">
            <w:pPr>
              <w:pStyle w:val="reporttable"/>
              <w:keepNext w:val="0"/>
              <w:keepLines w:val="0"/>
              <w:numPr>
                <w:ilvl w:val="0"/>
                <w:numId w:val="10"/>
              </w:numPr>
              <w:tabs>
                <w:tab w:val="left" w:pos="1593"/>
              </w:tabs>
              <w:ind w:left="1593" w:hanging="453"/>
            </w:pPr>
            <w:r>
              <w:t>All occurrences of valid new or updated system related data not published within 5 minutes of receipt;</w:t>
            </w:r>
          </w:p>
          <w:p w:rsidR="00E91BD8" w:rsidRDefault="000D6923">
            <w:pPr>
              <w:pStyle w:val="reporttable"/>
              <w:keepNext w:val="0"/>
              <w:keepLines w:val="0"/>
              <w:numPr>
                <w:ilvl w:val="0"/>
                <w:numId w:val="10"/>
              </w:numPr>
              <w:tabs>
                <w:tab w:val="left" w:pos="1593"/>
              </w:tabs>
              <w:ind w:left="1593" w:hanging="453"/>
            </w:pPr>
            <w:r>
              <w:t>All occurrences of valid new balancing mechanism data not published within 5</w:t>
            </w:r>
            <w:r>
              <w:t xml:space="preserve"> minutes of receipt;</w:t>
            </w:r>
          </w:p>
          <w:p w:rsidR="00E91BD8" w:rsidRDefault="000D6923">
            <w:pPr>
              <w:pStyle w:val="reporttable"/>
              <w:keepNext w:val="0"/>
              <w:keepLines w:val="0"/>
              <w:numPr>
                <w:ilvl w:val="0"/>
                <w:numId w:val="10"/>
              </w:numPr>
              <w:tabs>
                <w:tab w:val="left" w:pos="1593"/>
              </w:tabs>
              <w:ind w:left="1593" w:hanging="453"/>
            </w:pPr>
            <w:r>
              <w:t>All occurrences of derived data not published within 15 minutes of settlement period end;</w:t>
            </w:r>
          </w:p>
          <w:p w:rsidR="00E91BD8" w:rsidRDefault="000D6923">
            <w:pPr>
              <w:pStyle w:val="reporttable"/>
              <w:keepNext w:val="0"/>
              <w:keepLines w:val="0"/>
              <w:numPr>
                <w:ilvl w:val="0"/>
                <w:numId w:val="10"/>
              </w:numPr>
              <w:tabs>
                <w:tab w:val="left" w:pos="1593"/>
              </w:tabs>
              <w:ind w:left="1593" w:hanging="453"/>
            </w:pPr>
            <w:r>
              <w:t>All tested occurrences of high grade BMR service user main screen not loaded within 10 seconds;</w:t>
            </w:r>
          </w:p>
          <w:p w:rsidR="00E91BD8" w:rsidRDefault="000D6923">
            <w:pPr>
              <w:pStyle w:val="reporttable"/>
              <w:keepNext w:val="0"/>
              <w:keepLines w:val="0"/>
              <w:numPr>
                <w:ilvl w:val="0"/>
                <w:numId w:val="10"/>
              </w:numPr>
              <w:tabs>
                <w:tab w:val="left" w:pos="1593"/>
              </w:tabs>
              <w:ind w:left="1593" w:hanging="453"/>
            </w:pPr>
            <w:r>
              <w:t xml:space="preserve">All tested occurrences of high grade BMR service </w:t>
            </w:r>
            <w:r>
              <w:t xml:space="preserve">user switch screen operations that exceed 1 second;  </w:t>
            </w:r>
          </w:p>
          <w:p w:rsidR="00E91BD8" w:rsidRDefault="000D6923">
            <w:pPr>
              <w:pStyle w:val="reporttable"/>
              <w:keepNext w:val="0"/>
              <w:keepLines w:val="0"/>
              <w:numPr>
                <w:ilvl w:val="0"/>
                <w:numId w:val="10"/>
              </w:numPr>
              <w:tabs>
                <w:tab w:val="left" w:pos="1593"/>
              </w:tabs>
              <w:ind w:left="1593" w:hanging="453"/>
            </w:pPr>
            <w:r>
              <w:t>All tested occurrences of high grade BMR service user data downloads that do not begin within 1 minute of request.</w:t>
            </w:r>
          </w:p>
          <w:p w:rsidR="00E91BD8" w:rsidRDefault="00E91BD8">
            <w:pPr>
              <w:pStyle w:val="reporttable"/>
              <w:keepNext w:val="0"/>
              <w:keepLines w:val="0"/>
              <w:tabs>
                <w:tab w:val="left" w:pos="1593"/>
              </w:tabs>
              <w:ind w:left="1593" w:hanging="453"/>
            </w:pPr>
          </w:p>
          <w:p w:rsidR="00E91BD8" w:rsidRDefault="000D6923">
            <w:pPr>
              <w:pStyle w:val="reporttable"/>
              <w:keepNext w:val="0"/>
              <w:keepLines w:val="0"/>
              <w:ind w:left="30"/>
            </w:pPr>
            <w:r>
              <w:t xml:space="preserve">BMRA will report on the performance of the Market Index Data Providers. This </w:t>
            </w:r>
            <w:r>
              <w:t>performance data will include the following information:</w:t>
            </w:r>
          </w:p>
          <w:p w:rsidR="00E91BD8" w:rsidRDefault="00E91BD8">
            <w:pPr>
              <w:pStyle w:val="reporttable"/>
              <w:keepNext w:val="0"/>
              <w:keepLines w:val="0"/>
              <w:ind w:left="30"/>
            </w:pPr>
          </w:p>
          <w:p w:rsidR="00E91BD8" w:rsidRDefault="000D6923">
            <w:pPr>
              <w:pStyle w:val="Table"/>
              <w:keepLines w:val="0"/>
              <w:spacing w:before="0" w:after="0"/>
              <w:ind w:left="294"/>
              <w:rPr>
                <w:rFonts w:ascii="Arial" w:hAnsi="Arial" w:cs="Arial"/>
                <w:sz w:val="18"/>
              </w:rPr>
            </w:pPr>
            <w:r>
              <w:rPr>
                <w:rFonts w:ascii="Arial" w:hAnsi="Arial" w:cs="Arial"/>
                <w:sz w:val="18"/>
              </w:rPr>
              <w:t>Month Ending Date</w:t>
            </w:r>
          </w:p>
          <w:p w:rsidR="00E91BD8" w:rsidRDefault="000D6923">
            <w:pPr>
              <w:pStyle w:val="Table"/>
              <w:keepLines w:val="0"/>
              <w:spacing w:before="0" w:after="0"/>
              <w:ind w:left="702"/>
              <w:rPr>
                <w:rFonts w:ascii="Arial" w:hAnsi="Arial" w:cs="Arial"/>
                <w:sz w:val="18"/>
              </w:rPr>
            </w:pPr>
            <w:r>
              <w:rPr>
                <w:rFonts w:ascii="Arial" w:hAnsi="Arial" w:cs="Arial"/>
                <w:sz w:val="18"/>
              </w:rPr>
              <w:t>Market Index Data Provider Identifier</w:t>
            </w:r>
          </w:p>
          <w:p w:rsidR="00E91BD8" w:rsidRDefault="000D6923">
            <w:pPr>
              <w:pStyle w:val="Table"/>
              <w:keepLines w:val="0"/>
              <w:spacing w:before="0" w:after="0"/>
              <w:ind w:left="1446" w:hanging="6"/>
              <w:rPr>
                <w:rFonts w:ascii="Arial" w:hAnsi="Arial" w:cs="Arial"/>
                <w:sz w:val="18"/>
              </w:rPr>
            </w:pPr>
            <w:r>
              <w:rPr>
                <w:rFonts w:ascii="Arial" w:hAnsi="Arial" w:cs="Arial"/>
                <w:sz w:val="18"/>
              </w:rPr>
              <w:t>Number of Settlement Periods for which Market Index Data was not provided</w:t>
            </w:r>
          </w:p>
          <w:p w:rsidR="00E91BD8" w:rsidRDefault="000D6923">
            <w:pPr>
              <w:pStyle w:val="Table"/>
              <w:keepLines w:val="0"/>
              <w:spacing w:before="0" w:after="0"/>
              <w:ind w:left="1446" w:hanging="6"/>
              <w:rPr>
                <w:rFonts w:ascii="Arial" w:hAnsi="Arial" w:cs="Arial"/>
                <w:sz w:val="18"/>
              </w:rPr>
            </w:pPr>
            <w:r>
              <w:rPr>
                <w:rFonts w:ascii="Arial" w:hAnsi="Arial" w:cs="Arial"/>
                <w:sz w:val="18"/>
              </w:rPr>
              <w:t>Number of Settlement Periods where Individual Liquidity Threshold re</w:t>
            </w:r>
            <w:r>
              <w:rPr>
                <w:rFonts w:ascii="Arial" w:hAnsi="Arial" w:cs="Arial"/>
                <w:sz w:val="18"/>
              </w:rPr>
              <w:t>quired default by BMRA</w:t>
            </w:r>
          </w:p>
          <w:p w:rsidR="00E91BD8" w:rsidRDefault="000D6923">
            <w:pPr>
              <w:pStyle w:val="reporttable"/>
              <w:keepNext w:val="0"/>
              <w:keepLines w:val="0"/>
              <w:ind w:left="1446" w:hanging="6"/>
            </w:pPr>
            <w:r>
              <w:t>Number of Settlement Periods where zeroes were used in Indicative Calculations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6" w:space="0" w:color="000000"/>
              <w:right w:val="single" w:sz="12" w:space="0" w:color="000000"/>
            </w:tcBorders>
          </w:tcPr>
          <w:p w:rsidR="00E91BD8" w:rsidRDefault="000D6923">
            <w:pPr>
              <w:ind w:left="0"/>
            </w:pPr>
            <w:r>
              <w:rPr>
                <w:rFonts w:ascii="Times New Roman Bold" w:hAnsi="Times New Roman Bold"/>
                <w:b/>
              </w:rPr>
              <w:t>Physical Interface Details:</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auto"/>
              <w:right w:val="single" w:sz="12" w:space="0" w:color="000000"/>
            </w:tcBorders>
          </w:tcPr>
          <w:p w:rsidR="00E91BD8" w:rsidRDefault="00E91BD8">
            <w:pPr>
              <w:ind w:left="0"/>
            </w:pPr>
          </w:p>
        </w:tc>
      </w:tr>
    </w:tbl>
    <w:p w:rsidR="00E91BD8" w:rsidRDefault="00E91BD8"/>
    <w:p w:rsidR="00E91BD8" w:rsidRDefault="000D6923">
      <w:pPr>
        <w:pStyle w:val="Heading2"/>
        <w:keepNext w:val="0"/>
        <w:keepLines w:val="0"/>
        <w:pageBreakBefore/>
      </w:pPr>
      <w:bookmarkStart w:id="761" w:name="_Toc258566180"/>
      <w:bookmarkStart w:id="762" w:name="_Toc490549690"/>
      <w:bookmarkStart w:id="763" w:name="_Toc505760156"/>
      <w:bookmarkStart w:id="764" w:name="_Toc511643136"/>
      <w:bookmarkStart w:id="765" w:name="_Toc527457662"/>
      <w:bookmarkStart w:id="766" w:name="_Toc473973368"/>
      <w:bookmarkStart w:id="767" w:name="_Toc474204952"/>
      <w:r>
        <w:t>BMRA-I012: (input) System Parameters</w:t>
      </w:r>
      <w:bookmarkEnd w:id="761"/>
      <w:bookmarkEnd w:id="762"/>
      <w:bookmarkEnd w:id="763"/>
      <w:bookmarkEnd w:id="764"/>
      <w:bookmarkEnd w:id="765"/>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tcBorders>
          </w:tcPr>
          <w:p w:rsidR="00E91BD8" w:rsidRDefault="000D6923">
            <w:pPr>
              <w:ind w:left="0"/>
              <w:rPr>
                <w:b/>
              </w:rPr>
            </w:pPr>
            <w:r>
              <w:rPr>
                <w:rFonts w:ascii="Times New Roman Bold" w:hAnsi="Times New Roman Bold"/>
                <w:b/>
              </w:rPr>
              <w:t>Interface ID:</w:t>
            </w:r>
            <w:r>
              <w:rPr>
                <w:b/>
              </w:rPr>
              <w:t>:</w:t>
            </w:r>
          </w:p>
          <w:p w:rsidR="00E91BD8" w:rsidRDefault="000D6923">
            <w:pPr>
              <w:ind w:left="0"/>
            </w:pPr>
            <w:r>
              <w:t>BMRA-I012</w:t>
            </w:r>
          </w:p>
        </w:tc>
        <w:tc>
          <w:tcPr>
            <w:tcW w:w="1417" w:type="dxa"/>
            <w:tcBorders>
              <w:top w:val="single" w:sz="12" w:space="0" w:color="auto"/>
            </w:tcBorders>
          </w:tcPr>
          <w:p w:rsidR="00E91BD8" w:rsidRDefault="000D6923">
            <w:pPr>
              <w:ind w:left="0"/>
              <w:rPr>
                <w:b/>
              </w:rPr>
            </w:pPr>
            <w:r>
              <w:rPr>
                <w:b/>
              </w:rPr>
              <w:t>Status:</w:t>
            </w:r>
          </w:p>
          <w:p w:rsidR="00E91BD8" w:rsidRDefault="000D6923">
            <w:pPr>
              <w:spacing w:line="240" w:lineRule="atLeast"/>
              <w:ind w:left="0"/>
            </w:pPr>
            <w:r>
              <w:t>Mandatory</w:t>
            </w:r>
          </w:p>
        </w:tc>
        <w:tc>
          <w:tcPr>
            <w:tcW w:w="1938" w:type="dxa"/>
            <w:tcBorders>
              <w:top w:val="single" w:sz="12" w:space="0" w:color="auto"/>
            </w:tcBorders>
          </w:tcPr>
          <w:p w:rsidR="00E91BD8" w:rsidRDefault="000D6923">
            <w:pPr>
              <w:ind w:left="0"/>
            </w:pPr>
            <w:r>
              <w:rPr>
                <w:rFonts w:ascii="Times New Roman Bold" w:hAnsi="Times New Roman Bold"/>
                <w:b/>
              </w:rPr>
              <w:t>Title:</w:t>
            </w:r>
          </w:p>
          <w:p w:rsidR="00E91BD8" w:rsidRDefault="000D6923">
            <w:pPr>
              <w:ind w:left="0"/>
            </w:pPr>
            <w:r>
              <w:rPr>
                <w:color w:val="000000"/>
              </w:rPr>
              <w:t>System Parameters</w:t>
            </w:r>
          </w:p>
        </w:tc>
        <w:tc>
          <w:tcPr>
            <w:tcW w:w="2882"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CR 003,</w:t>
            </w:r>
            <w:r>
              <w:rPr>
                <w:color w:val="000000"/>
              </w:rPr>
              <w:t xml:space="preserve"> P10, P18A, P194, P217, P305</w:t>
            </w:r>
          </w:p>
        </w:tc>
      </w:tr>
      <w:tr w:rsidR="00E91BD8">
        <w:tc>
          <w:tcPr>
            <w:tcW w:w="1985"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1417" w:type="dxa"/>
          </w:tcPr>
          <w:p w:rsidR="00E91BD8" w:rsidRDefault="000D6923">
            <w:pPr>
              <w:ind w:left="0"/>
              <w:rPr>
                <w:b/>
              </w:rPr>
            </w:pPr>
            <w:r>
              <w:rPr>
                <w:rFonts w:ascii="Times New Roman Bold" w:hAnsi="Times New Roman Bold"/>
                <w:b/>
              </w:rPr>
              <w:t>Frequency:</w:t>
            </w:r>
          </w:p>
          <w:p w:rsidR="00E91BD8" w:rsidRDefault="000D6923">
            <w:pPr>
              <w:ind w:left="0"/>
            </w:pPr>
            <w:r>
              <w:t>Ad-hoc</w:t>
            </w:r>
          </w:p>
        </w:tc>
        <w:tc>
          <w:tcPr>
            <w:tcW w:w="4820" w:type="dxa"/>
            <w:gridSpan w:val="2"/>
          </w:tcPr>
          <w:p w:rsidR="00E91BD8" w:rsidRDefault="000D6923">
            <w:pPr>
              <w:ind w:left="0"/>
            </w:pPr>
            <w:r>
              <w:rPr>
                <w:rFonts w:ascii="Times New Roman Bold" w:hAnsi="Times New Roman Bold"/>
                <w:b/>
              </w:rPr>
              <w:t>Volumes:</w:t>
            </w:r>
          </w:p>
          <w:p w:rsidR="00E91BD8" w:rsidRDefault="000D6923">
            <w:pPr>
              <w:ind w:left="0"/>
            </w:pPr>
            <w:r>
              <w:t>Low – typically one or two per month</w:t>
            </w:r>
          </w:p>
        </w:tc>
      </w:tr>
      <w:tr w:rsidR="00E91BD8">
        <w:tc>
          <w:tcPr>
            <w:tcW w:w="8222" w:type="dxa"/>
            <w:gridSpan w:val="4"/>
          </w:tcPr>
          <w:p w:rsidR="00E91BD8" w:rsidRDefault="000D6923">
            <w:pPr>
              <w:ind w:left="0"/>
              <w:rPr>
                <w:rFonts w:ascii="Arial" w:hAnsi="Arial"/>
                <w:sz w:val="18"/>
              </w:rPr>
            </w:pPr>
            <w:r>
              <w:rPr>
                <w:rFonts w:ascii="Times New Roman Bold" w:hAnsi="Times New Roman Bold"/>
                <w:b/>
                <w:sz w:val="18"/>
              </w:rPr>
              <w:t>Interface Requirement:</w:t>
            </w:r>
          </w:p>
          <w:p w:rsidR="00E91BD8" w:rsidRDefault="000D6923">
            <w:pPr>
              <w:pStyle w:val="reporttable"/>
              <w:keepNext w:val="0"/>
              <w:keepLines w:val="0"/>
            </w:pPr>
            <w:r>
              <w:t xml:space="preserve">The BMRA Service shall receive the following system parameters from the </w:t>
            </w:r>
            <w:proofErr w:type="spellStart"/>
            <w:r>
              <w:t>BSCCo</w:t>
            </w:r>
            <w:proofErr w:type="spellEnd"/>
            <w:r>
              <w:t xml:space="preserve"> Ltd via a manual interface, </w:t>
            </w:r>
            <w:r>
              <w:t>expected to be either a fax or telephone call:</w:t>
            </w:r>
          </w:p>
          <w:p w:rsidR="00E91BD8" w:rsidRDefault="00E91BD8">
            <w:pPr>
              <w:pStyle w:val="reporttable"/>
              <w:keepNext w:val="0"/>
              <w:keepLines w:val="0"/>
            </w:pPr>
          </w:p>
          <w:p w:rsidR="00E91BD8" w:rsidRDefault="000D6923">
            <w:pPr>
              <w:pStyle w:val="reporttable"/>
              <w:keepNext w:val="0"/>
              <w:keepLines w:val="0"/>
              <w:ind w:left="567"/>
            </w:pPr>
            <w:r>
              <w:t>Effective from Settlement Date</w:t>
            </w:r>
          </w:p>
          <w:p w:rsidR="00E91BD8" w:rsidRDefault="000D6923">
            <w:pPr>
              <w:pStyle w:val="reporttable"/>
              <w:keepNext w:val="0"/>
              <w:keepLines w:val="0"/>
              <w:ind w:left="567"/>
            </w:pPr>
            <w:r>
              <w:t>Effective from Settlement Period (1-50)</w:t>
            </w:r>
          </w:p>
          <w:p w:rsidR="00E91BD8" w:rsidRDefault="000D6923">
            <w:pPr>
              <w:pStyle w:val="reporttable"/>
              <w:keepNext w:val="0"/>
              <w:keepLines w:val="0"/>
              <w:ind w:left="567"/>
            </w:pPr>
            <w:r>
              <w:t>Effective to Settlement Date</w:t>
            </w:r>
          </w:p>
          <w:p w:rsidR="00E91BD8" w:rsidRDefault="000D6923">
            <w:pPr>
              <w:pStyle w:val="reporttable"/>
              <w:keepNext w:val="0"/>
              <w:keepLines w:val="0"/>
              <w:ind w:left="567"/>
            </w:pPr>
            <w:r>
              <w:t>Effective to Settlement Period (1-50)</w:t>
            </w:r>
          </w:p>
          <w:p w:rsidR="00E91BD8" w:rsidRDefault="000D6923">
            <w:pPr>
              <w:pStyle w:val="reporttable"/>
              <w:keepNext w:val="0"/>
              <w:keepLines w:val="0"/>
              <w:ind w:left="567"/>
            </w:pPr>
            <w:r>
              <w:t>ETLMO+</w:t>
            </w:r>
          </w:p>
          <w:p w:rsidR="00E91BD8" w:rsidRDefault="000D6923">
            <w:pPr>
              <w:pStyle w:val="reporttable"/>
              <w:keepNext w:val="0"/>
              <w:keepLines w:val="0"/>
              <w:ind w:left="567"/>
            </w:pPr>
            <w:r>
              <w:t>ETLMO-</w:t>
            </w:r>
          </w:p>
          <w:p w:rsidR="00E91BD8" w:rsidRDefault="000D6923">
            <w:pPr>
              <w:pStyle w:val="reporttable"/>
              <w:keepNext w:val="0"/>
              <w:keepLines w:val="0"/>
              <w:ind w:left="567"/>
            </w:pPr>
            <w:r>
              <w:t>Arbitrage Flag</w:t>
            </w:r>
          </w:p>
          <w:p w:rsidR="00E91BD8" w:rsidRDefault="000D6923">
            <w:pPr>
              <w:pStyle w:val="reporttable"/>
              <w:keepNext w:val="0"/>
              <w:keepLines w:val="0"/>
              <w:ind w:left="567"/>
            </w:pPr>
            <w:proofErr w:type="spellStart"/>
            <w:r>
              <w:t>NRL</w:t>
            </w:r>
            <w:r>
              <w:rPr>
                <w:vertAlign w:val="subscript"/>
              </w:rPr>
              <w:t>j</w:t>
            </w:r>
            <w:proofErr w:type="spellEnd"/>
            <w:r>
              <w:t xml:space="preserve"> (Notional Reserve Limit) (MW)</w:t>
            </w:r>
          </w:p>
          <w:p w:rsidR="00E91BD8" w:rsidRDefault="000D6923">
            <w:pPr>
              <w:pStyle w:val="reporttable"/>
              <w:keepNext w:val="0"/>
              <w:keepLines w:val="0"/>
              <w:ind w:left="567"/>
            </w:pPr>
            <w:proofErr w:type="spellStart"/>
            <w:r>
              <w:t>DMAT</w:t>
            </w:r>
            <w:r>
              <w:rPr>
                <w:vertAlign w:val="subscript"/>
              </w:rPr>
              <w:t>d</w:t>
            </w:r>
            <w:proofErr w:type="spellEnd"/>
            <w:r>
              <w:t xml:space="preserve"> (De Minimis Acceptance Threshold) (MWh)</w:t>
            </w:r>
          </w:p>
          <w:p w:rsidR="00E91BD8" w:rsidRDefault="000D6923">
            <w:pPr>
              <w:pStyle w:val="reporttable"/>
              <w:keepNext w:val="0"/>
              <w:keepLines w:val="0"/>
              <w:ind w:left="567"/>
            </w:pPr>
            <w:proofErr w:type="spellStart"/>
            <w:r>
              <w:t>CADL</w:t>
            </w:r>
            <w:r>
              <w:rPr>
                <w:vertAlign w:val="subscript"/>
              </w:rPr>
              <w:t>d</w:t>
            </w:r>
            <w:proofErr w:type="spellEnd"/>
            <w:r>
              <w:t xml:space="preserve"> (Continuous Acceptance Duration Limit (minutes)</w:t>
            </w:r>
          </w:p>
          <w:p w:rsidR="00E91BD8" w:rsidRDefault="000D6923">
            <w:pPr>
              <w:pStyle w:val="reporttable"/>
              <w:keepNext w:val="0"/>
              <w:keepLines w:val="0"/>
              <w:ind w:left="567"/>
            </w:pPr>
            <w:proofErr w:type="spellStart"/>
            <w:r>
              <w:t>PAR</w:t>
            </w:r>
            <w:r>
              <w:rPr>
                <w:szCs w:val="18"/>
                <w:vertAlign w:val="subscript"/>
              </w:rPr>
              <w:t>d</w:t>
            </w:r>
            <w:proofErr w:type="spellEnd"/>
            <w:r>
              <w:t xml:space="preserve"> (</w:t>
            </w:r>
            <w:r>
              <w:rPr>
                <w:szCs w:val="24"/>
              </w:rPr>
              <w:t>Price Average Reference Volume</w:t>
            </w:r>
            <w:r>
              <w:t>) (MWh) (0-9,999,999,999)</w:t>
            </w:r>
          </w:p>
          <w:p w:rsidR="00E91BD8" w:rsidRDefault="000D6923">
            <w:pPr>
              <w:pStyle w:val="reporttable"/>
              <w:keepNext w:val="0"/>
              <w:keepLines w:val="0"/>
              <w:ind w:left="567"/>
            </w:pPr>
            <w:proofErr w:type="spellStart"/>
            <w:r>
              <w:t>RPAR</w:t>
            </w:r>
            <w:r>
              <w:rPr>
                <w:vertAlign w:val="subscript"/>
              </w:rPr>
              <w:t>d</w:t>
            </w:r>
            <w:proofErr w:type="spellEnd"/>
            <w:r>
              <w:t xml:space="preserve"> (Replacement Price Average Reference Volume) (MWh)</w:t>
            </w:r>
          </w:p>
          <w:p w:rsidR="00E91BD8" w:rsidRDefault="000D6923">
            <w:pPr>
              <w:pStyle w:val="reporttable"/>
              <w:keepNext w:val="0"/>
              <w:keepLines w:val="0"/>
              <w:ind w:left="567"/>
            </w:pPr>
            <w:proofErr w:type="spellStart"/>
            <w:r>
              <w:t>VoLL</w:t>
            </w:r>
            <w:proofErr w:type="spellEnd"/>
            <w:r>
              <w:t xml:space="preserve"> (Value of Lost Load) (£/MWh)</w:t>
            </w:r>
          </w:p>
          <w:p w:rsidR="00E91BD8" w:rsidRDefault="00E91BD8">
            <w:pPr>
              <w:pStyle w:val="reporttable"/>
              <w:keepNext w:val="0"/>
              <w:keepLines w:val="0"/>
            </w:pPr>
          </w:p>
        </w:tc>
      </w:tr>
      <w:tr w:rsidR="00E91BD8">
        <w:tc>
          <w:tcPr>
            <w:tcW w:w="8222" w:type="dxa"/>
            <w:gridSpan w:val="4"/>
          </w:tcPr>
          <w:p w:rsidR="00E91BD8" w:rsidRDefault="000D6923">
            <w:r>
              <w:rPr>
                <w:rFonts w:ascii="Times New Roman Bold" w:hAnsi="Times New Roman Bold"/>
                <w:b/>
              </w:rPr>
              <w:t>Physical Interface Details:</w:t>
            </w: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w:t>
            </w:r>
            <w:proofErr w:type="spellStart"/>
            <w:r>
              <w:t>BSCCo</w:t>
            </w:r>
            <w:proofErr w:type="spellEnd"/>
            <w:r>
              <w:t xml:space="preserve"> Ltd system parameter values shall continue to apply to all settlement periods, until a change to a parameter is made.  </w:t>
            </w:r>
          </w:p>
          <w:p w:rsidR="00E91BD8" w:rsidRDefault="00E91BD8">
            <w:pPr>
              <w:pStyle w:val="reporttable"/>
              <w:keepNext w:val="0"/>
              <w:keepLines w:val="0"/>
            </w:pPr>
          </w:p>
        </w:tc>
      </w:tr>
      <w:tr w:rsidR="00E91BD8">
        <w:tc>
          <w:tcPr>
            <w:tcW w:w="8222" w:type="dxa"/>
            <w:gridSpan w:val="4"/>
          </w:tcPr>
          <w:p w:rsidR="00E91BD8" w:rsidRDefault="000D6923">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768" w:name="_Toc507213809"/>
      <w:bookmarkStart w:id="769" w:name="_Toc258566181"/>
      <w:bookmarkStart w:id="770" w:name="_Toc490549691"/>
      <w:bookmarkStart w:id="771" w:name="_Toc505760157"/>
      <w:bookmarkStart w:id="772" w:name="_Toc511643137"/>
      <w:bookmarkStart w:id="773" w:name="_Toc527457663"/>
      <w:r>
        <w:t>BMRA-I013: (output) BMRA BSC Section D Charging Data</w:t>
      </w:r>
      <w:bookmarkEnd w:id="768"/>
      <w:bookmarkEnd w:id="769"/>
      <w:bookmarkEnd w:id="770"/>
      <w:bookmarkEnd w:id="771"/>
      <w:bookmarkEnd w:id="772"/>
      <w:bookmarkEnd w:id="773"/>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E91BD8">
            <w:pPr>
              <w:pStyle w:val="reporttable"/>
              <w:keepNext w:val="0"/>
              <w:keepLines w:val="0"/>
            </w:pPr>
          </w:p>
          <w:p w:rsidR="00E91BD8" w:rsidRDefault="000D6923">
            <w:pPr>
              <w:pStyle w:val="reporttable"/>
              <w:keepNext w:val="0"/>
              <w:keepLines w:val="0"/>
            </w:pPr>
            <w:r>
              <w:t>BMRA-I013</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E91BD8">
            <w:pPr>
              <w:pStyle w:val="reporttable"/>
              <w:keepNext w:val="0"/>
              <w:keepLines w:val="0"/>
            </w:pP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E91BD8">
            <w:pPr>
              <w:pStyle w:val="reporttable"/>
              <w:keepNext w:val="0"/>
              <w:keepLines w:val="0"/>
            </w:pPr>
          </w:p>
          <w:p w:rsidR="00E91BD8" w:rsidRDefault="000D6923">
            <w:pPr>
              <w:pStyle w:val="reporttable"/>
              <w:keepNext w:val="0"/>
              <w:keepLines w:val="0"/>
            </w:pPr>
            <w:r>
              <w:t>BMRA BSC Section D Charging Data</w:t>
            </w:r>
          </w:p>
          <w:p w:rsidR="00E91BD8" w:rsidRDefault="00E91BD8">
            <w:pPr>
              <w:pStyle w:val="reporttable"/>
              <w:keepNext w:val="0"/>
              <w:keepLines w:val="0"/>
            </w:pP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E91BD8">
            <w:pPr>
              <w:pStyle w:val="reporttable"/>
              <w:keepNext w:val="0"/>
              <w:keepLines w:val="0"/>
            </w:pPr>
          </w:p>
          <w:p w:rsidR="00E91BD8" w:rsidRDefault="000D6923">
            <w:pPr>
              <w:pStyle w:val="reporttable"/>
              <w:keepNext w:val="0"/>
              <w:keepLines w:val="0"/>
            </w:pPr>
            <w:r>
              <w:t>CR 65, CN160</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E91BD8">
            <w:pPr>
              <w:pStyle w:val="reporttable"/>
              <w:keepNext w:val="0"/>
              <w:keepLines w:val="0"/>
            </w:pPr>
          </w:p>
          <w:p w:rsidR="00E91BD8" w:rsidRDefault="000D6923">
            <w:pPr>
              <w:pStyle w:val="reporttable"/>
              <w:keepNext w:val="0"/>
              <w:keepLines w:val="0"/>
            </w:pPr>
            <w:r>
              <w:t>Manual</w:t>
            </w:r>
          </w:p>
          <w:p w:rsidR="00E91BD8" w:rsidRDefault="00E91BD8">
            <w:pPr>
              <w:pStyle w:val="reporttable"/>
              <w:keepNext w:val="0"/>
              <w:keepLines w:val="0"/>
            </w:pP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E91BD8">
            <w:pPr>
              <w:pStyle w:val="reporttable"/>
              <w:keepNext w:val="0"/>
              <w:keepLines w:val="0"/>
            </w:pPr>
          </w:p>
          <w:p w:rsidR="00E91BD8" w:rsidRDefault="000D6923">
            <w:pPr>
              <w:pStyle w:val="reporttable"/>
              <w:keepNext w:val="0"/>
              <w:keepLines w:val="0"/>
            </w:pPr>
            <w:r>
              <w:t>Monthly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pPr>
              <w:ind w:left="34"/>
            </w:pPr>
            <w:r>
              <w:rPr>
                <w:rFonts w:ascii="Times New Roman Bold" w:hAnsi="Times New Roman Bold"/>
                <w:b/>
              </w:rPr>
              <w:t>Interface Requirement:</w:t>
            </w:r>
          </w:p>
          <w:p w:rsidR="00E91BD8" w:rsidRDefault="000D692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The information included shall be:</w:t>
            </w:r>
          </w:p>
          <w:p w:rsidR="00E91BD8" w:rsidRDefault="00E91BD8">
            <w:pPr>
              <w:pStyle w:val="reporttable"/>
              <w:keepNext w:val="0"/>
              <w:keepLines w:val="0"/>
            </w:pPr>
          </w:p>
          <w:p w:rsidR="00E91BD8" w:rsidRDefault="000D6923">
            <w:pPr>
              <w:pStyle w:val="reporttable"/>
              <w:keepNext w:val="0"/>
              <w:keepLines w:val="0"/>
            </w:pPr>
            <w:r>
              <w:t>Month</w:t>
            </w:r>
          </w:p>
          <w:p w:rsidR="00E91BD8" w:rsidRDefault="000D6923">
            <w:pPr>
              <w:pStyle w:val="reporttable"/>
              <w:keepNext w:val="0"/>
              <w:keepLines w:val="0"/>
            </w:pPr>
            <w:r>
              <w:tab/>
              <w:t>Participant Id</w:t>
            </w:r>
          </w:p>
          <w:p w:rsidR="00E91BD8" w:rsidRDefault="000D6923">
            <w:pPr>
              <w:pStyle w:val="reporttable"/>
              <w:keepNext w:val="0"/>
              <w:keepLines w:val="0"/>
            </w:pPr>
            <w:r>
              <w:tab/>
              <w:t>Participant Name</w:t>
            </w:r>
          </w:p>
          <w:p w:rsidR="00E91BD8" w:rsidRDefault="000D6923">
            <w:pPr>
              <w:pStyle w:val="reporttable"/>
              <w:keepNext w:val="0"/>
              <w:keepLines w:val="0"/>
            </w:pPr>
            <w:r>
              <w:tab/>
              <w:t>Count of Physical lines installed</w:t>
            </w:r>
          </w:p>
          <w:p w:rsidR="00E91BD8" w:rsidRDefault="000D6923">
            <w:pPr>
              <w:pStyle w:val="reporttable"/>
              <w:keepNext w:val="0"/>
              <w:keepLines w:val="0"/>
            </w:pPr>
            <w:r>
              <w:tab/>
              <w:t>Count</w:t>
            </w:r>
            <w:r>
              <w:t xml:space="preserve"> of </w:t>
            </w:r>
            <w:proofErr w:type="spellStart"/>
            <w:r>
              <w:t>Comms</w:t>
            </w:r>
            <w:proofErr w:type="spellEnd"/>
            <w:r>
              <w:t xml:space="preserve"> Base Software (up to 5 users)</w:t>
            </w:r>
          </w:p>
          <w:p w:rsidR="00E91BD8" w:rsidRDefault="000D6923">
            <w:pPr>
              <w:pStyle w:val="reporttable"/>
              <w:keepNext w:val="0"/>
              <w:keepLines w:val="0"/>
            </w:pPr>
            <w:r>
              <w:tab/>
              <w:t xml:space="preserve">Count of </w:t>
            </w:r>
            <w:proofErr w:type="spellStart"/>
            <w:r>
              <w:t>Comms</w:t>
            </w:r>
            <w:proofErr w:type="spellEnd"/>
            <w:r>
              <w:t xml:space="preserve"> additional Software (each additional user)</w:t>
            </w:r>
          </w:p>
          <w:p w:rsidR="00E91BD8" w:rsidRDefault="00E91BD8">
            <w:pPr>
              <w:pStyle w:val="reporttable"/>
              <w:keepNext w:val="0"/>
              <w:keepLines w:val="0"/>
            </w:pPr>
          </w:p>
          <w:p w:rsidR="00E91BD8" w:rsidRDefault="000D6923">
            <w:pPr>
              <w:pStyle w:val="reporttable"/>
              <w:keepNext w:val="0"/>
              <w:keepLines w:val="0"/>
            </w:pPr>
            <w:r>
              <w:t xml:space="preserve">Each month the information will be produced for both the previous calendar month and the month before that.  </w:t>
            </w:r>
            <w:r>
              <w:rPr>
                <w:sz w:val="20"/>
              </w:rPr>
              <w:t>Data used shall be the latest available data fr</w:t>
            </w:r>
            <w:r>
              <w:rPr>
                <w:sz w:val="20"/>
              </w:rPr>
              <w:t>om Interim Run and Initial Run only</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ind w:left="34"/>
              <w:rPr>
                <w:b/>
              </w:rPr>
            </w:pPr>
            <w:r>
              <w:rPr>
                <w:rFonts w:ascii="Times New Roman Bold" w:hAnsi="Times New Roman Bold"/>
                <w:b/>
              </w:rPr>
              <w:t>Physical Interface Details:</w:t>
            </w:r>
          </w:p>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774" w:name="_Toc258566182"/>
      <w:bookmarkStart w:id="775" w:name="_Toc490549692"/>
      <w:bookmarkStart w:id="776" w:name="_Toc505760158"/>
      <w:bookmarkStart w:id="777" w:name="_Toc511643138"/>
      <w:bookmarkStart w:id="778" w:name="_Toc527457664"/>
      <w:r>
        <w:t>CDCA-I014: (output, part 1) Estimated Data Report</w:t>
      </w:r>
      <w:bookmarkEnd w:id="774"/>
      <w:bookmarkEnd w:id="775"/>
      <w:bookmarkEnd w:id="776"/>
      <w:bookmarkEnd w:id="777"/>
      <w:bookmarkEnd w:id="778"/>
    </w:p>
    <w:p w:rsidR="00E91BD8" w:rsidRDefault="000D6923">
      <w:r>
        <w:t>This interface is defined in Part 1 of the Interface Definition and Design.</w:t>
      </w:r>
    </w:p>
    <w:p w:rsidR="00E91BD8" w:rsidRDefault="000D6923">
      <w:pPr>
        <w:pStyle w:val="Heading2"/>
        <w:keepNext w:val="0"/>
        <w:keepLines w:val="0"/>
        <w:pageBreakBefore/>
      </w:pPr>
      <w:bookmarkStart w:id="779" w:name="_Toc258566183"/>
      <w:bookmarkStart w:id="780" w:name="_Toc490549693"/>
      <w:bookmarkStart w:id="781" w:name="_Toc505760159"/>
      <w:bookmarkStart w:id="782" w:name="_Toc511643139"/>
      <w:bookmarkStart w:id="783" w:name="_Toc527457665"/>
      <w:r>
        <w:t xml:space="preserve">BMRA-I016: (input) Receive Market Index Data Provider </w:t>
      </w:r>
      <w:r>
        <w:t>Thresholds</w:t>
      </w:r>
      <w:bookmarkEnd w:id="779"/>
      <w:bookmarkEnd w:id="780"/>
      <w:bookmarkEnd w:id="781"/>
      <w:bookmarkEnd w:id="782"/>
      <w:bookmarkEnd w:id="783"/>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Interface ID:</w:t>
            </w:r>
          </w:p>
          <w:p w:rsidR="00E91BD8" w:rsidRDefault="000D6923">
            <w:pPr>
              <w:spacing w:before="40" w:after="40"/>
              <w:ind w:left="0"/>
              <w:rPr>
                <w:rFonts w:ascii="Arial" w:hAnsi="Arial" w:cs="Arial"/>
                <w:bCs/>
                <w:sz w:val="18"/>
              </w:rPr>
            </w:pPr>
            <w:r>
              <w:rPr>
                <w:rFonts w:ascii="Arial" w:hAnsi="Arial" w:cs="Arial"/>
                <w:bCs/>
                <w:sz w:val="18"/>
              </w:rPr>
              <w:t>BMRA-I016</w:t>
            </w:r>
          </w:p>
        </w:tc>
        <w:tc>
          <w:tcPr>
            <w:tcW w:w="1417"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Source:</w:t>
            </w:r>
          </w:p>
          <w:p w:rsidR="00E91BD8" w:rsidRDefault="000D6923">
            <w:pPr>
              <w:spacing w:before="40" w:after="40" w:line="240" w:lineRule="atLeast"/>
              <w:ind w:left="0"/>
              <w:rPr>
                <w:rFonts w:ascii="Arial" w:hAnsi="Arial" w:cs="Arial"/>
                <w:bCs/>
                <w:sz w:val="18"/>
              </w:rPr>
            </w:pPr>
            <w:proofErr w:type="spellStart"/>
            <w:r>
              <w:rPr>
                <w:rFonts w:ascii="Arial" w:hAnsi="Arial" w:cs="Arial"/>
                <w:bCs/>
                <w:sz w:val="18"/>
              </w:rPr>
              <w:t>BSCCo</w:t>
            </w:r>
            <w:proofErr w:type="spellEnd"/>
          </w:p>
        </w:tc>
        <w:tc>
          <w:tcPr>
            <w:tcW w:w="1938"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Title:</w:t>
            </w:r>
          </w:p>
          <w:p w:rsidR="00E91BD8" w:rsidRDefault="000D6923">
            <w:pPr>
              <w:spacing w:before="40" w:after="40"/>
              <w:ind w:left="0"/>
              <w:jc w:val="left"/>
              <w:rPr>
                <w:rFonts w:ascii="Arial" w:hAnsi="Arial" w:cs="Arial"/>
                <w:bCs/>
                <w:sz w:val="18"/>
              </w:rPr>
            </w:pPr>
            <w:r>
              <w:rPr>
                <w:rFonts w:ascii="Arial" w:hAnsi="Arial" w:cs="Arial"/>
                <w:bCs/>
                <w:color w:val="000000"/>
                <w:sz w:val="18"/>
              </w:rPr>
              <w:t>Receive Market Index Data Provider Thresholds</w:t>
            </w:r>
          </w:p>
        </w:tc>
        <w:tc>
          <w:tcPr>
            <w:tcW w:w="2882"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BSC Reference:</w:t>
            </w:r>
          </w:p>
          <w:p w:rsidR="00E91BD8" w:rsidRDefault="000D6923">
            <w:pPr>
              <w:pStyle w:val="FootnoteText"/>
              <w:spacing w:before="40" w:after="40"/>
              <w:ind w:left="0"/>
              <w:rPr>
                <w:rFonts w:ascii="Arial" w:hAnsi="Arial" w:cs="Arial"/>
                <w:bCs/>
                <w:sz w:val="18"/>
                <w:szCs w:val="24"/>
              </w:rPr>
            </w:pPr>
            <w:r>
              <w:rPr>
                <w:rFonts w:ascii="Arial" w:hAnsi="Arial" w:cs="Arial"/>
                <w:bCs/>
                <w:sz w:val="18"/>
                <w:szCs w:val="24"/>
              </w:rPr>
              <w:t>P78</w:t>
            </w:r>
          </w:p>
        </w:tc>
      </w:tr>
      <w:tr w:rsidR="00E91BD8">
        <w:trPr>
          <w:cantSplit/>
        </w:trPr>
        <w:tc>
          <w:tcPr>
            <w:tcW w:w="1985" w:type="dxa"/>
          </w:tcPr>
          <w:p w:rsidR="00E91BD8" w:rsidRDefault="000D6923">
            <w:pPr>
              <w:spacing w:before="40" w:after="40"/>
              <w:ind w:left="0"/>
              <w:rPr>
                <w:rFonts w:ascii="Arial" w:hAnsi="Arial" w:cs="Arial"/>
                <w:bCs/>
                <w:sz w:val="18"/>
              </w:rPr>
            </w:pPr>
            <w:r>
              <w:rPr>
                <w:rFonts w:ascii="Times New Roman Bold" w:hAnsi="Times New Roman Bold" w:cs="Arial"/>
                <w:b/>
                <w:bCs/>
                <w:sz w:val="18"/>
              </w:rPr>
              <w:t>Mechanism:</w:t>
            </w:r>
          </w:p>
          <w:p w:rsidR="00E91BD8" w:rsidRDefault="000D6923">
            <w:pPr>
              <w:spacing w:before="40" w:after="40"/>
              <w:ind w:left="0"/>
              <w:rPr>
                <w:rFonts w:ascii="Arial" w:hAnsi="Arial" w:cs="Arial"/>
                <w:bCs/>
                <w:sz w:val="18"/>
              </w:rPr>
            </w:pPr>
            <w:r>
              <w:rPr>
                <w:rFonts w:ascii="Arial" w:hAnsi="Arial" w:cs="Arial"/>
                <w:bCs/>
                <w:sz w:val="18"/>
              </w:rPr>
              <w:t>Manual</w:t>
            </w:r>
          </w:p>
        </w:tc>
        <w:tc>
          <w:tcPr>
            <w:tcW w:w="1417" w:type="dxa"/>
          </w:tcPr>
          <w:p w:rsidR="00E91BD8" w:rsidRDefault="000D6923">
            <w:pPr>
              <w:spacing w:before="40" w:after="40"/>
              <w:ind w:left="0"/>
              <w:rPr>
                <w:rFonts w:ascii="Arial" w:hAnsi="Arial" w:cs="Arial"/>
                <w:bCs/>
                <w:sz w:val="18"/>
              </w:rPr>
            </w:pPr>
            <w:r>
              <w:rPr>
                <w:rFonts w:ascii="Times New Roman Bold" w:hAnsi="Times New Roman Bold" w:cs="Arial"/>
                <w:b/>
                <w:bCs/>
                <w:sz w:val="18"/>
              </w:rPr>
              <w:t>Frequency:</w:t>
            </w:r>
          </w:p>
          <w:p w:rsidR="00E91BD8" w:rsidRDefault="000D6923">
            <w:pPr>
              <w:spacing w:before="40" w:after="40"/>
              <w:ind w:left="0"/>
              <w:rPr>
                <w:rFonts w:ascii="Arial" w:hAnsi="Arial" w:cs="Arial"/>
                <w:bCs/>
                <w:sz w:val="18"/>
              </w:rPr>
            </w:pPr>
            <w:r>
              <w:rPr>
                <w:rFonts w:ascii="Arial" w:hAnsi="Arial" w:cs="Arial"/>
                <w:bCs/>
                <w:sz w:val="18"/>
              </w:rPr>
              <w:t>Ad-hoc</w:t>
            </w:r>
          </w:p>
        </w:tc>
        <w:tc>
          <w:tcPr>
            <w:tcW w:w="4820" w:type="dxa"/>
            <w:gridSpan w:val="2"/>
          </w:tcPr>
          <w:p w:rsidR="00E91BD8" w:rsidRDefault="000D6923">
            <w:pPr>
              <w:spacing w:before="40" w:after="40"/>
              <w:ind w:left="0"/>
              <w:rPr>
                <w:rFonts w:ascii="Arial" w:hAnsi="Arial" w:cs="Arial"/>
                <w:bCs/>
                <w:sz w:val="18"/>
              </w:rPr>
            </w:pPr>
            <w:r>
              <w:rPr>
                <w:rFonts w:ascii="Times New Roman Bold" w:hAnsi="Times New Roman Bold" w:cs="Arial"/>
                <w:b/>
                <w:bCs/>
                <w:sz w:val="18"/>
              </w:rPr>
              <w:t>Volumes:</w:t>
            </w:r>
          </w:p>
          <w:p w:rsidR="00E91BD8" w:rsidRDefault="000D6923">
            <w:pPr>
              <w:spacing w:before="40" w:after="40"/>
              <w:ind w:left="0"/>
              <w:rPr>
                <w:rFonts w:ascii="Arial" w:hAnsi="Arial" w:cs="Arial"/>
                <w:bCs/>
                <w:sz w:val="18"/>
              </w:rPr>
            </w:pPr>
            <w:r>
              <w:rPr>
                <w:rFonts w:ascii="Arial" w:hAnsi="Arial" w:cs="Arial"/>
                <w:bCs/>
                <w:sz w:val="18"/>
              </w:rPr>
              <w:t xml:space="preserve">This manual flow is expected to handle a maximum of 6 date ranges to be defined, for each MIDP, for each year. Each date range to have a maximum of 4 different Liquidity Thresholds. </w:t>
            </w:r>
          </w:p>
        </w:tc>
      </w:tr>
      <w:tr w:rsidR="00E91BD8">
        <w:tc>
          <w:tcPr>
            <w:tcW w:w="8222" w:type="dxa"/>
            <w:gridSpan w:val="4"/>
          </w:tcPr>
          <w:p w:rsidR="00E91BD8" w:rsidRDefault="000D6923">
            <w:pPr>
              <w:ind w:left="0"/>
              <w:rPr>
                <w:rFonts w:ascii="Arial" w:hAnsi="Arial" w:cs="Arial"/>
                <w:sz w:val="18"/>
              </w:rPr>
            </w:pPr>
            <w:r>
              <w:rPr>
                <w:rFonts w:ascii="Times New Roman Bold" w:hAnsi="Times New Roman Bold" w:cs="Arial"/>
                <w:b/>
                <w:sz w:val="18"/>
              </w:rPr>
              <w:t>Interface Requirement:</w:t>
            </w:r>
          </w:p>
        </w:tc>
      </w:tr>
      <w:tr w:rsidR="00E91BD8">
        <w:tc>
          <w:tcPr>
            <w:tcW w:w="8222" w:type="dxa"/>
            <w:gridSpan w:val="4"/>
          </w:tcPr>
          <w:p w:rsidR="00E91BD8" w:rsidRDefault="000D6923">
            <w:pPr>
              <w:pStyle w:val="BodyText2"/>
              <w:rPr>
                <w:rFonts w:cs="Arial"/>
              </w:rPr>
            </w:pPr>
            <w:r>
              <w:rPr>
                <w:rFonts w:cs="Arial"/>
              </w:rPr>
              <w:t>The BMRA shall receive Market Index Data Provide</w:t>
            </w:r>
            <w:r>
              <w:rPr>
                <w:rFonts w:cs="Arial"/>
              </w:rPr>
              <w:t xml:space="preserve">r Liquidity Threshold data from </w:t>
            </w:r>
            <w:proofErr w:type="spellStart"/>
            <w:r>
              <w:rPr>
                <w:rFonts w:cs="Arial"/>
              </w:rPr>
              <w:t>BSCCo</w:t>
            </w:r>
            <w:proofErr w:type="spellEnd"/>
            <w:r>
              <w:rPr>
                <w:rFonts w:cs="Arial"/>
              </w:rPr>
              <w:t>. The processing rules for this flow are described in BMRA-F008.</w:t>
            </w:r>
          </w:p>
          <w:p w:rsidR="00E91BD8" w:rsidRDefault="00E91BD8">
            <w:pPr>
              <w:pStyle w:val="reporttable"/>
              <w:keepNext w:val="0"/>
              <w:keepLines w:val="0"/>
              <w:rPr>
                <w:rFonts w:cs="Arial"/>
              </w:rPr>
            </w:pPr>
          </w:p>
          <w:p w:rsidR="00E91BD8" w:rsidRDefault="000D6923">
            <w:pPr>
              <w:pStyle w:val="reporttable"/>
              <w:keepNext w:val="0"/>
              <w:keepLines w:val="0"/>
              <w:rPr>
                <w:rFonts w:cs="Arial"/>
              </w:rPr>
            </w:pPr>
            <w:r>
              <w:rPr>
                <w:rFonts w:cs="Arial"/>
              </w:rPr>
              <w:t>The flow shall include:</w:t>
            </w:r>
          </w:p>
          <w:p w:rsidR="00E91BD8" w:rsidRDefault="00E91BD8">
            <w:pPr>
              <w:pStyle w:val="reporttable"/>
              <w:keepNext w:val="0"/>
              <w:keepLines w:val="0"/>
              <w:rPr>
                <w:rFonts w:cs="Arial"/>
              </w:rPr>
            </w:pPr>
          </w:p>
          <w:p w:rsidR="00E91BD8" w:rsidRDefault="000D6923">
            <w:pPr>
              <w:pStyle w:val="reporttable"/>
              <w:keepNext w:val="0"/>
              <w:keepLines w:val="0"/>
              <w:ind w:left="567"/>
              <w:rPr>
                <w:rFonts w:cs="Arial"/>
              </w:rPr>
            </w:pPr>
            <w:r>
              <w:rPr>
                <w:rFonts w:cs="Arial"/>
              </w:rPr>
              <w:t>Market Index Data Provider Identifier</w:t>
            </w:r>
          </w:p>
          <w:p w:rsidR="00E91BD8" w:rsidRDefault="000D6923">
            <w:pPr>
              <w:pStyle w:val="reporttable"/>
              <w:keepNext w:val="0"/>
              <w:keepLines w:val="0"/>
              <w:ind w:left="990"/>
              <w:rPr>
                <w:rFonts w:cs="Arial"/>
                <w:u w:val="single"/>
              </w:rPr>
            </w:pPr>
            <w:smartTag w:uri="urn:schemas-microsoft-com:office:smarttags" w:element="place">
              <w:smartTag w:uri="urn:schemas-microsoft-com:office:smarttags" w:element="PlaceName">
                <w:r>
                  <w:rPr>
                    <w:rFonts w:cs="Arial"/>
                    <w:u w:val="single"/>
                  </w:rPr>
                  <w:t>MIDP</w:t>
                </w:r>
              </w:smartTag>
              <w:r>
                <w:rPr>
                  <w:rFonts w:cs="Arial"/>
                  <w:u w:val="single"/>
                </w:rPr>
                <w:t xml:space="preserve"> </w:t>
              </w:r>
              <w:smartTag w:uri="urn:schemas-microsoft-com:office:smarttags" w:element="PlaceName">
                <w:r>
                  <w:rPr>
                    <w:rFonts w:cs="Arial"/>
                    <w:u w:val="single"/>
                  </w:rPr>
                  <w:t>Date</w:t>
                </w:r>
              </w:smartTag>
              <w:r>
                <w:rPr>
                  <w:rFonts w:cs="Arial"/>
                  <w:u w:val="single"/>
                </w:rPr>
                <w:t xml:space="preserve"> </w:t>
              </w:r>
              <w:smartTag w:uri="urn:schemas-microsoft-com:office:smarttags" w:element="PlaceType">
                <w:r>
                  <w:rPr>
                    <w:rFonts w:cs="Arial"/>
                    <w:u w:val="single"/>
                  </w:rPr>
                  <w:t>Range</w:t>
                </w:r>
              </w:smartTag>
            </w:smartTag>
          </w:p>
          <w:p w:rsidR="00E91BD8" w:rsidRDefault="000D6923">
            <w:pPr>
              <w:pStyle w:val="reporttable"/>
              <w:keepNext w:val="0"/>
              <w:keepLines w:val="0"/>
              <w:ind w:left="990"/>
              <w:rPr>
                <w:rFonts w:cs="Arial"/>
              </w:rPr>
            </w:pPr>
            <w:r>
              <w:rPr>
                <w:rFonts w:cs="Arial"/>
              </w:rPr>
              <w:t>Action Type</w:t>
            </w:r>
          </w:p>
          <w:p w:rsidR="00E91BD8" w:rsidRDefault="000D6923">
            <w:pPr>
              <w:pStyle w:val="reporttable"/>
              <w:keepNext w:val="0"/>
              <w:keepLines w:val="0"/>
              <w:ind w:left="990"/>
              <w:rPr>
                <w:rFonts w:cs="Arial"/>
              </w:rPr>
            </w:pPr>
            <w:r>
              <w:rPr>
                <w:rFonts w:cs="Arial"/>
              </w:rPr>
              <w:t>Effective From Settlement Date</w:t>
            </w:r>
          </w:p>
          <w:p w:rsidR="00E91BD8" w:rsidRDefault="000D6923">
            <w:pPr>
              <w:pStyle w:val="reporttable"/>
              <w:keepNext w:val="0"/>
              <w:keepLines w:val="0"/>
              <w:ind w:left="990"/>
              <w:rPr>
                <w:rFonts w:cs="Arial"/>
              </w:rPr>
            </w:pPr>
            <w:r>
              <w:rPr>
                <w:rFonts w:cs="Arial"/>
              </w:rPr>
              <w:t>Effective To Settlement Date</w:t>
            </w:r>
          </w:p>
          <w:p w:rsidR="00E91BD8" w:rsidRDefault="000D6923">
            <w:pPr>
              <w:pStyle w:val="reporttable"/>
              <w:keepNext w:val="0"/>
              <w:keepLines w:val="0"/>
              <w:ind w:left="1701"/>
              <w:rPr>
                <w:rFonts w:cs="Arial"/>
                <w:u w:val="single"/>
              </w:rPr>
            </w:pPr>
            <w:r>
              <w:rPr>
                <w:rFonts w:cs="Arial"/>
                <w:u w:val="single"/>
              </w:rPr>
              <w:t>MIDP Period Data</w:t>
            </w:r>
          </w:p>
          <w:p w:rsidR="00E91BD8" w:rsidRDefault="000D6923">
            <w:pPr>
              <w:pStyle w:val="reporttable"/>
              <w:keepNext w:val="0"/>
              <w:keepLines w:val="0"/>
              <w:tabs>
                <w:tab w:val="left" w:pos="1470"/>
              </w:tabs>
              <w:ind w:left="1701"/>
              <w:rPr>
                <w:rFonts w:cs="Arial"/>
              </w:rPr>
            </w:pPr>
            <w:r>
              <w:rPr>
                <w:rFonts w:cs="Arial"/>
              </w:rPr>
              <w:t>Effective From Settlement Period (1-50)</w:t>
            </w:r>
          </w:p>
          <w:p w:rsidR="00E91BD8" w:rsidRDefault="000D6923">
            <w:pPr>
              <w:pStyle w:val="reporttable"/>
              <w:keepNext w:val="0"/>
              <w:keepLines w:val="0"/>
              <w:tabs>
                <w:tab w:val="left" w:pos="1470"/>
              </w:tabs>
              <w:ind w:left="1701"/>
              <w:rPr>
                <w:rFonts w:cs="Arial"/>
              </w:rPr>
            </w:pPr>
            <w:r>
              <w:rPr>
                <w:rFonts w:cs="Arial"/>
              </w:rPr>
              <w:t>Effective To Settlement Period (1-50)</w:t>
            </w:r>
          </w:p>
          <w:p w:rsidR="00E91BD8" w:rsidRDefault="000D6923">
            <w:pPr>
              <w:pStyle w:val="reporttable"/>
              <w:keepNext w:val="0"/>
              <w:keepLines w:val="0"/>
              <w:tabs>
                <w:tab w:val="left" w:pos="1470"/>
              </w:tabs>
              <w:ind w:left="1701"/>
              <w:rPr>
                <w:rFonts w:cs="Arial"/>
              </w:rPr>
            </w:pPr>
            <w:r>
              <w:rPr>
                <w:rFonts w:cs="Arial"/>
              </w:rPr>
              <w:t>Liquidity Threshold</w:t>
            </w:r>
          </w:p>
          <w:p w:rsidR="00E91BD8" w:rsidRDefault="00E91BD8">
            <w:pPr>
              <w:pStyle w:val="reporttable"/>
              <w:keepNext w:val="0"/>
              <w:keepLines w:val="0"/>
              <w:ind w:left="-18"/>
              <w:rPr>
                <w:rFonts w:cs="Arial"/>
              </w:rPr>
            </w:pPr>
          </w:p>
          <w:p w:rsidR="00E91BD8" w:rsidRDefault="000D6923">
            <w:pPr>
              <w:pStyle w:val="reporttable"/>
              <w:keepNext w:val="0"/>
              <w:keepLines w:val="0"/>
              <w:rPr>
                <w:rFonts w:cs="Arial"/>
              </w:rPr>
            </w:pPr>
            <w:r>
              <w:rPr>
                <w:rFonts w:cs="Arial"/>
              </w:rPr>
              <w:t>Action Type describes the type of operation to be performed in relation to the data supplied in the other fields. It can be one of:</w:t>
            </w:r>
          </w:p>
          <w:p w:rsidR="00E91BD8" w:rsidRDefault="000D6923">
            <w:pPr>
              <w:pStyle w:val="reporttable"/>
              <w:keepNext w:val="0"/>
              <w:keepLines w:val="0"/>
              <w:numPr>
                <w:ilvl w:val="0"/>
                <w:numId w:val="7"/>
              </w:numPr>
              <w:rPr>
                <w:rFonts w:cs="Arial"/>
              </w:rPr>
            </w:pPr>
            <w:r>
              <w:rPr>
                <w:rFonts w:cs="Arial"/>
              </w:rPr>
              <w:t>Insert;</w:t>
            </w:r>
          </w:p>
          <w:p w:rsidR="00E91BD8" w:rsidRDefault="000D6923">
            <w:pPr>
              <w:pStyle w:val="reporttable"/>
              <w:keepNext w:val="0"/>
              <w:keepLines w:val="0"/>
              <w:numPr>
                <w:ilvl w:val="0"/>
                <w:numId w:val="7"/>
              </w:numPr>
              <w:rPr>
                <w:rFonts w:cs="Arial"/>
              </w:rPr>
            </w:pPr>
            <w:r>
              <w:rPr>
                <w:rFonts w:cs="Arial"/>
              </w:rPr>
              <w:t>Update;</w:t>
            </w:r>
          </w:p>
          <w:p w:rsidR="00E91BD8" w:rsidRDefault="000D6923">
            <w:pPr>
              <w:pStyle w:val="reporttable"/>
              <w:keepNext w:val="0"/>
              <w:keepLines w:val="0"/>
              <w:numPr>
                <w:ilvl w:val="0"/>
                <w:numId w:val="7"/>
              </w:numPr>
              <w:rPr>
                <w:rFonts w:cs="Arial"/>
              </w:rPr>
            </w:pPr>
            <w:r>
              <w:rPr>
                <w:rFonts w:cs="Arial"/>
              </w:rPr>
              <w:t>Delete.</w:t>
            </w:r>
          </w:p>
          <w:p w:rsidR="00E91BD8" w:rsidRDefault="00E91BD8">
            <w:pPr>
              <w:pStyle w:val="reporttable"/>
              <w:keepNext w:val="0"/>
              <w:keepLines w:val="0"/>
              <w:rPr>
                <w:rFonts w:cs="Arial"/>
              </w:rPr>
            </w:pPr>
          </w:p>
        </w:tc>
      </w:tr>
      <w:tr w:rsidR="00E91BD8">
        <w:tc>
          <w:tcPr>
            <w:tcW w:w="8222" w:type="dxa"/>
            <w:gridSpan w:val="4"/>
          </w:tcPr>
          <w:p w:rsidR="00E91BD8" w:rsidRDefault="000D6923">
            <w:pPr>
              <w:ind w:left="0"/>
              <w:rPr>
                <w:rFonts w:ascii="Arial" w:hAnsi="Arial" w:cs="Arial"/>
                <w:bCs/>
                <w:sz w:val="18"/>
              </w:rPr>
            </w:pPr>
            <w:r>
              <w:rPr>
                <w:rFonts w:ascii="Times New Roman Bold" w:hAnsi="Times New Roman Bold" w:cs="Arial"/>
                <w:b/>
                <w:bCs/>
                <w:sz w:val="18"/>
              </w:rPr>
              <w:t>Physical Interface Details:</w:t>
            </w:r>
          </w:p>
        </w:tc>
      </w:tr>
      <w:tr w:rsidR="00E91BD8">
        <w:tc>
          <w:tcPr>
            <w:tcW w:w="8222" w:type="dxa"/>
            <w:gridSpan w:val="4"/>
          </w:tcPr>
          <w:p w:rsidR="00E91BD8" w:rsidRDefault="00E91BD8">
            <w:pPr>
              <w:pStyle w:val="reporttable"/>
              <w:keepNext w:val="0"/>
              <w:keepLines w:val="0"/>
              <w:rPr>
                <w:rFonts w:cs="Arial"/>
                <w:bCs/>
              </w:rPr>
            </w:pPr>
          </w:p>
        </w:tc>
      </w:tr>
      <w:tr w:rsidR="00E91BD8">
        <w:tc>
          <w:tcPr>
            <w:tcW w:w="8222" w:type="dxa"/>
            <w:gridSpan w:val="4"/>
          </w:tcPr>
          <w:p w:rsidR="00E91BD8" w:rsidRDefault="000D6923">
            <w:pPr>
              <w:ind w:left="0"/>
              <w:rPr>
                <w:rFonts w:ascii="Arial" w:hAnsi="Arial" w:cs="Arial"/>
                <w:bCs/>
                <w:sz w:val="18"/>
              </w:rPr>
            </w:pPr>
            <w:r>
              <w:rPr>
                <w:rFonts w:ascii="Arial" w:hAnsi="Arial" w:cs="Arial"/>
                <w:bCs/>
                <w:sz w:val="18"/>
              </w:rPr>
              <w:t>Issues:</w:t>
            </w:r>
          </w:p>
        </w:tc>
      </w:tr>
      <w:tr w:rsidR="00E91BD8">
        <w:tc>
          <w:tcPr>
            <w:tcW w:w="8222" w:type="dxa"/>
            <w:gridSpan w:val="4"/>
            <w:tcBorders>
              <w:bottom w:val="single" w:sz="12" w:space="0" w:color="000000"/>
            </w:tcBorders>
          </w:tcPr>
          <w:p w:rsidR="00E91BD8" w:rsidRDefault="00E91BD8">
            <w:pPr>
              <w:pStyle w:val="reporttable"/>
              <w:keepNext w:val="0"/>
              <w:keepLines w:val="0"/>
              <w:rPr>
                <w:rFonts w:ascii="Garamond" w:hAnsi="Garamond"/>
                <w:sz w:val="20"/>
              </w:rPr>
            </w:pPr>
          </w:p>
        </w:tc>
      </w:tr>
    </w:tbl>
    <w:p w:rsidR="00E91BD8" w:rsidRDefault="00E91BD8"/>
    <w:p w:rsidR="00E91BD8" w:rsidRDefault="000D6923">
      <w:pPr>
        <w:pStyle w:val="Heading2"/>
        <w:keepNext w:val="0"/>
        <w:keepLines w:val="0"/>
        <w:pageBreakBefore/>
      </w:pPr>
      <w:bookmarkStart w:id="784" w:name="_Toc258566184"/>
      <w:bookmarkStart w:id="785" w:name="_Toc490549694"/>
      <w:bookmarkStart w:id="786" w:name="_Toc505760160"/>
      <w:bookmarkStart w:id="787" w:name="_Toc511643140"/>
      <w:bookmarkStart w:id="788" w:name="_Toc527457666"/>
      <w:r>
        <w:t>BMRA-I017: (output) Report Market Index Data Provider Thresholds</w:t>
      </w:r>
      <w:bookmarkEnd w:id="784"/>
      <w:bookmarkEnd w:id="785"/>
      <w:bookmarkEnd w:id="786"/>
      <w:bookmarkEnd w:id="787"/>
      <w:bookmarkEnd w:id="788"/>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Interface ID:</w:t>
            </w:r>
          </w:p>
          <w:p w:rsidR="00E91BD8" w:rsidRDefault="000D6923">
            <w:pPr>
              <w:spacing w:before="40" w:after="40"/>
              <w:ind w:left="0"/>
              <w:rPr>
                <w:rFonts w:ascii="Arial" w:hAnsi="Arial" w:cs="Arial"/>
                <w:bCs/>
                <w:sz w:val="18"/>
              </w:rPr>
            </w:pPr>
            <w:r>
              <w:rPr>
                <w:rFonts w:ascii="Arial" w:hAnsi="Arial" w:cs="Arial"/>
                <w:bCs/>
                <w:sz w:val="18"/>
              </w:rPr>
              <w:t>BMRA-I017</w:t>
            </w:r>
          </w:p>
        </w:tc>
        <w:tc>
          <w:tcPr>
            <w:tcW w:w="1417"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User:</w:t>
            </w:r>
          </w:p>
          <w:p w:rsidR="00E91BD8" w:rsidRDefault="000D6923">
            <w:pPr>
              <w:spacing w:before="40" w:after="40" w:line="240" w:lineRule="atLeast"/>
              <w:ind w:left="0"/>
              <w:rPr>
                <w:rFonts w:ascii="Arial" w:hAnsi="Arial" w:cs="Arial"/>
                <w:bCs/>
                <w:sz w:val="18"/>
              </w:rPr>
            </w:pPr>
            <w:proofErr w:type="spellStart"/>
            <w:r>
              <w:rPr>
                <w:rFonts w:ascii="Arial" w:hAnsi="Arial" w:cs="Arial"/>
                <w:bCs/>
                <w:sz w:val="18"/>
              </w:rPr>
              <w:t>BSCCo</w:t>
            </w:r>
            <w:proofErr w:type="spellEnd"/>
          </w:p>
        </w:tc>
        <w:tc>
          <w:tcPr>
            <w:tcW w:w="1938"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Title:</w:t>
            </w:r>
          </w:p>
          <w:p w:rsidR="00E91BD8" w:rsidRDefault="000D6923">
            <w:pPr>
              <w:spacing w:before="40" w:after="40"/>
              <w:ind w:left="0"/>
              <w:rPr>
                <w:rFonts w:ascii="Arial" w:hAnsi="Arial" w:cs="Arial"/>
                <w:bCs/>
                <w:sz w:val="18"/>
              </w:rPr>
            </w:pPr>
            <w:r>
              <w:rPr>
                <w:rFonts w:ascii="Arial" w:hAnsi="Arial" w:cs="Arial"/>
                <w:bCs/>
                <w:color w:val="000000"/>
                <w:sz w:val="18"/>
              </w:rPr>
              <w:t>Report Market Index Data Provider Thresholds</w:t>
            </w:r>
          </w:p>
        </w:tc>
        <w:tc>
          <w:tcPr>
            <w:tcW w:w="2882" w:type="dxa"/>
            <w:tcBorders>
              <w:top w:val="single" w:sz="12" w:space="0" w:color="auto"/>
            </w:tcBorders>
          </w:tcPr>
          <w:p w:rsidR="00E91BD8" w:rsidRDefault="000D6923">
            <w:pPr>
              <w:spacing w:before="40" w:after="40"/>
              <w:ind w:left="0"/>
              <w:rPr>
                <w:rFonts w:ascii="Arial" w:hAnsi="Arial" w:cs="Arial"/>
                <w:bCs/>
                <w:sz w:val="18"/>
              </w:rPr>
            </w:pPr>
            <w:r>
              <w:rPr>
                <w:rFonts w:ascii="Times New Roman Bold" w:hAnsi="Times New Roman Bold" w:cs="Arial"/>
                <w:b/>
                <w:bCs/>
                <w:sz w:val="18"/>
              </w:rPr>
              <w:t>BSC Reference:</w:t>
            </w:r>
          </w:p>
          <w:p w:rsidR="00E91BD8" w:rsidRDefault="000D6923">
            <w:pPr>
              <w:pStyle w:val="FootnoteText"/>
              <w:spacing w:before="40" w:after="40"/>
              <w:ind w:left="0"/>
              <w:rPr>
                <w:rFonts w:ascii="Arial" w:hAnsi="Arial" w:cs="Arial"/>
                <w:bCs/>
                <w:sz w:val="18"/>
                <w:szCs w:val="24"/>
              </w:rPr>
            </w:pPr>
            <w:r>
              <w:rPr>
                <w:rFonts w:ascii="Arial" w:hAnsi="Arial" w:cs="Arial"/>
                <w:bCs/>
                <w:sz w:val="18"/>
                <w:szCs w:val="24"/>
              </w:rPr>
              <w:t>P78</w:t>
            </w:r>
          </w:p>
        </w:tc>
      </w:tr>
      <w:tr w:rsidR="00E91BD8">
        <w:tc>
          <w:tcPr>
            <w:tcW w:w="1985" w:type="dxa"/>
          </w:tcPr>
          <w:p w:rsidR="00E91BD8" w:rsidRDefault="000D6923">
            <w:pPr>
              <w:spacing w:before="40" w:after="40"/>
              <w:ind w:left="0"/>
              <w:jc w:val="left"/>
              <w:rPr>
                <w:rFonts w:ascii="Arial" w:hAnsi="Arial" w:cs="Arial"/>
                <w:bCs/>
                <w:sz w:val="18"/>
              </w:rPr>
            </w:pPr>
            <w:r>
              <w:rPr>
                <w:rFonts w:ascii="Times New Roman Bold" w:hAnsi="Times New Roman Bold" w:cs="Arial"/>
                <w:b/>
                <w:bCs/>
                <w:sz w:val="18"/>
              </w:rPr>
              <w:t>Mechanism:</w:t>
            </w:r>
          </w:p>
          <w:p w:rsidR="00E91BD8" w:rsidRDefault="000D6923">
            <w:pPr>
              <w:spacing w:before="40" w:after="40"/>
              <w:ind w:left="0"/>
              <w:jc w:val="left"/>
              <w:rPr>
                <w:rFonts w:ascii="Arial" w:hAnsi="Arial" w:cs="Arial"/>
                <w:bCs/>
                <w:sz w:val="18"/>
              </w:rPr>
            </w:pPr>
            <w:r>
              <w:rPr>
                <w:rFonts w:ascii="Arial" w:hAnsi="Arial" w:cs="Arial"/>
                <w:bCs/>
                <w:sz w:val="18"/>
              </w:rPr>
              <w:t>Manual</w:t>
            </w:r>
          </w:p>
        </w:tc>
        <w:tc>
          <w:tcPr>
            <w:tcW w:w="1417" w:type="dxa"/>
          </w:tcPr>
          <w:p w:rsidR="00E91BD8" w:rsidRDefault="000D6923">
            <w:pPr>
              <w:spacing w:before="40" w:after="40"/>
              <w:ind w:left="0"/>
              <w:jc w:val="left"/>
              <w:rPr>
                <w:rFonts w:ascii="Arial" w:hAnsi="Arial" w:cs="Arial"/>
                <w:bCs/>
                <w:sz w:val="18"/>
              </w:rPr>
            </w:pPr>
            <w:r>
              <w:rPr>
                <w:rFonts w:ascii="Times New Roman Bold" w:hAnsi="Times New Roman Bold" w:cs="Arial"/>
                <w:b/>
                <w:bCs/>
                <w:sz w:val="18"/>
              </w:rPr>
              <w:t>Frequency:</w:t>
            </w:r>
          </w:p>
          <w:p w:rsidR="00E91BD8" w:rsidRDefault="000D6923">
            <w:pPr>
              <w:spacing w:before="40" w:after="40"/>
              <w:ind w:left="0"/>
              <w:jc w:val="left"/>
              <w:rPr>
                <w:rFonts w:ascii="Arial" w:hAnsi="Arial" w:cs="Arial"/>
                <w:bCs/>
                <w:sz w:val="18"/>
              </w:rPr>
            </w:pPr>
            <w:r>
              <w:rPr>
                <w:rFonts w:ascii="Arial" w:hAnsi="Arial" w:cs="Arial"/>
                <w:sz w:val="18"/>
              </w:rPr>
              <w:t>In response to BMRA-I016, as described in BMRA-F008</w:t>
            </w:r>
          </w:p>
        </w:tc>
        <w:tc>
          <w:tcPr>
            <w:tcW w:w="4820" w:type="dxa"/>
            <w:gridSpan w:val="2"/>
          </w:tcPr>
          <w:p w:rsidR="00E91BD8" w:rsidRDefault="000D6923">
            <w:pPr>
              <w:spacing w:before="40" w:after="40"/>
              <w:ind w:left="0"/>
              <w:jc w:val="left"/>
              <w:rPr>
                <w:rFonts w:ascii="Arial" w:hAnsi="Arial" w:cs="Arial"/>
                <w:bCs/>
                <w:sz w:val="18"/>
              </w:rPr>
            </w:pPr>
            <w:r>
              <w:rPr>
                <w:rFonts w:ascii="Times New Roman Bold" w:hAnsi="Times New Roman Bold" w:cs="Arial"/>
                <w:b/>
                <w:bCs/>
                <w:sz w:val="18"/>
              </w:rPr>
              <w:t>Volumes:</w:t>
            </w:r>
          </w:p>
          <w:p w:rsidR="00E91BD8" w:rsidRDefault="000D6923">
            <w:pPr>
              <w:pStyle w:val="reporttable"/>
              <w:keepNext w:val="0"/>
              <w:keepLines w:val="0"/>
              <w:spacing w:before="40" w:after="40"/>
              <w:rPr>
                <w:rFonts w:cs="Arial"/>
                <w:bCs/>
                <w:szCs w:val="24"/>
              </w:rPr>
            </w:pPr>
            <w:r>
              <w:rPr>
                <w:rFonts w:cs="Arial"/>
                <w:bCs/>
                <w:szCs w:val="24"/>
              </w:rPr>
              <w:t xml:space="preserve">This manual flow is expected to handle a maximum of 6 date ranges to be defined, for each DP, for each year. Each date range to have a maximum of 4 different Liquidity Thresholds. </w:t>
            </w:r>
          </w:p>
        </w:tc>
      </w:tr>
      <w:tr w:rsidR="00E91BD8">
        <w:tc>
          <w:tcPr>
            <w:tcW w:w="8222" w:type="dxa"/>
            <w:gridSpan w:val="4"/>
          </w:tcPr>
          <w:p w:rsidR="00E91BD8" w:rsidRDefault="000D6923">
            <w:pPr>
              <w:ind w:left="0"/>
              <w:rPr>
                <w:rFonts w:ascii="Arial" w:hAnsi="Arial" w:cs="Arial"/>
                <w:sz w:val="18"/>
              </w:rPr>
            </w:pPr>
            <w:r>
              <w:rPr>
                <w:rFonts w:ascii="Times New Roman Bold" w:hAnsi="Times New Roman Bold" w:cs="Arial"/>
                <w:b/>
                <w:sz w:val="18"/>
              </w:rPr>
              <w:t>Interface Requirement:</w:t>
            </w:r>
          </w:p>
        </w:tc>
      </w:tr>
      <w:tr w:rsidR="00E91BD8">
        <w:tc>
          <w:tcPr>
            <w:tcW w:w="8222" w:type="dxa"/>
            <w:gridSpan w:val="4"/>
          </w:tcPr>
          <w:p w:rsidR="00E91BD8" w:rsidRDefault="000D6923">
            <w:pPr>
              <w:pStyle w:val="reporttable"/>
              <w:keepNext w:val="0"/>
              <w:keepLines w:val="0"/>
              <w:rPr>
                <w:rFonts w:cs="Arial"/>
              </w:rPr>
            </w:pPr>
            <w:r>
              <w:rPr>
                <w:rFonts w:cs="Arial"/>
              </w:rPr>
              <w:t xml:space="preserve">The BMRA shall report Market Index Data Provider Liquidity Threshold to </w:t>
            </w:r>
            <w:proofErr w:type="spellStart"/>
            <w:r>
              <w:rPr>
                <w:rFonts w:cs="Arial"/>
              </w:rPr>
              <w:t>BSCCo</w:t>
            </w:r>
            <w:proofErr w:type="spellEnd"/>
            <w:r>
              <w:rPr>
                <w:rFonts w:cs="Arial"/>
              </w:rPr>
              <w:t>.</w:t>
            </w:r>
          </w:p>
          <w:p w:rsidR="00E91BD8" w:rsidRDefault="00E91BD8">
            <w:pPr>
              <w:pStyle w:val="reporttable"/>
              <w:keepNext w:val="0"/>
              <w:keepLines w:val="0"/>
              <w:rPr>
                <w:rFonts w:cs="Arial"/>
              </w:rPr>
            </w:pPr>
          </w:p>
          <w:p w:rsidR="00E91BD8" w:rsidRDefault="000D6923">
            <w:pPr>
              <w:pStyle w:val="reporttable"/>
              <w:keepNext w:val="0"/>
              <w:keepLines w:val="0"/>
              <w:rPr>
                <w:rFonts w:cs="Arial"/>
              </w:rPr>
            </w:pPr>
            <w:r>
              <w:rPr>
                <w:rFonts w:cs="Arial"/>
              </w:rPr>
              <w:t>The flow shall include:</w:t>
            </w:r>
          </w:p>
          <w:p w:rsidR="00E91BD8" w:rsidRDefault="00E91BD8">
            <w:pPr>
              <w:pStyle w:val="reporttable"/>
              <w:keepNext w:val="0"/>
              <w:keepLines w:val="0"/>
              <w:rPr>
                <w:rFonts w:cs="Arial"/>
              </w:rPr>
            </w:pPr>
          </w:p>
          <w:p w:rsidR="00E91BD8" w:rsidRDefault="000D6923">
            <w:pPr>
              <w:pStyle w:val="reporttable"/>
              <w:keepNext w:val="0"/>
              <w:keepLines w:val="0"/>
              <w:ind w:left="567"/>
              <w:rPr>
                <w:rFonts w:cs="Arial"/>
              </w:rPr>
            </w:pPr>
            <w:r>
              <w:rPr>
                <w:rFonts w:cs="Arial"/>
              </w:rPr>
              <w:t>Market Index Data Provider Identifier</w:t>
            </w:r>
          </w:p>
          <w:p w:rsidR="00E91BD8" w:rsidRDefault="000D6923">
            <w:pPr>
              <w:pStyle w:val="reporttable"/>
              <w:keepNext w:val="0"/>
              <w:keepLines w:val="0"/>
              <w:ind w:left="990"/>
              <w:rPr>
                <w:rFonts w:cs="Arial"/>
                <w:u w:val="single"/>
              </w:rPr>
            </w:pPr>
            <w:smartTag w:uri="urn:schemas-microsoft-com:office:smarttags" w:element="place">
              <w:smartTag w:uri="urn:schemas-microsoft-com:office:smarttags" w:element="PlaceName">
                <w:r>
                  <w:rPr>
                    <w:rFonts w:cs="Arial"/>
                    <w:u w:val="single"/>
                  </w:rPr>
                  <w:t>MIDP</w:t>
                </w:r>
              </w:smartTag>
              <w:r>
                <w:rPr>
                  <w:rFonts w:cs="Arial"/>
                  <w:u w:val="single"/>
                </w:rPr>
                <w:t xml:space="preserve"> </w:t>
              </w:r>
              <w:smartTag w:uri="urn:schemas-microsoft-com:office:smarttags" w:element="PlaceName">
                <w:r>
                  <w:rPr>
                    <w:rFonts w:cs="Arial"/>
                    <w:u w:val="single"/>
                  </w:rPr>
                  <w:t>Date</w:t>
                </w:r>
              </w:smartTag>
              <w:r>
                <w:rPr>
                  <w:rFonts w:cs="Arial"/>
                  <w:u w:val="single"/>
                </w:rPr>
                <w:t xml:space="preserve"> </w:t>
              </w:r>
              <w:smartTag w:uri="urn:schemas-microsoft-com:office:smarttags" w:element="PlaceType">
                <w:r>
                  <w:rPr>
                    <w:rFonts w:cs="Arial"/>
                    <w:u w:val="single"/>
                  </w:rPr>
                  <w:t>Range</w:t>
                </w:r>
              </w:smartTag>
            </w:smartTag>
          </w:p>
          <w:p w:rsidR="00E91BD8" w:rsidRDefault="000D6923">
            <w:pPr>
              <w:pStyle w:val="reporttable"/>
              <w:keepNext w:val="0"/>
              <w:keepLines w:val="0"/>
              <w:ind w:left="990"/>
              <w:rPr>
                <w:rFonts w:cs="Arial"/>
              </w:rPr>
            </w:pPr>
            <w:r>
              <w:rPr>
                <w:rFonts w:cs="Arial"/>
              </w:rPr>
              <w:t>Effective From Settlement Date</w:t>
            </w:r>
          </w:p>
          <w:p w:rsidR="00E91BD8" w:rsidRDefault="000D6923">
            <w:pPr>
              <w:pStyle w:val="reporttable"/>
              <w:keepNext w:val="0"/>
              <w:keepLines w:val="0"/>
              <w:ind w:left="990"/>
              <w:rPr>
                <w:rFonts w:cs="Arial"/>
              </w:rPr>
            </w:pPr>
            <w:r>
              <w:rPr>
                <w:rFonts w:cs="Arial"/>
              </w:rPr>
              <w:t>Effective To Settlement Date</w:t>
            </w:r>
          </w:p>
          <w:p w:rsidR="00E91BD8" w:rsidRDefault="000D6923">
            <w:pPr>
              <w:pStyle w:val="reporttable"/>
              <w:keepNext w:val="0"/>
              <w:keepLines w:val="0"/>
              <w:ind w:left="1701"/>
              <w:rPr>
                <w:rFonts w:cs="Arial"/>
                <w:u w:val="single"/>
              </w:rPr>
            </w:pPr>
            <w:r>
              <w:rPr>
                <w:rFonts w:cs="Arial"/>
                <w:u w:val="single"/>
              </w:rPr>
              <w:t xml:space="preserve">MIDP Period </w:t>
            </w:r>
            <w:r>
              <w:rPr>
                <w:rFonts w:cs="Arial"/>
                <w:u w:val="single"/>
              </w:rPr>
              <w:t>Data</w:t>
            </w:r>
          </w:p>
          <w:p w:rsidR="00E91BD8" w:rsidRDefault="000D6923">
            <w:pPr>
              <w:pStyle w:val="reporttable"/>
              <w:keepNext w:val="0"/>
              <w:keepLines w:val="0"/>
              <w:tabs>
                <w:tab w:val="left" w:pos="1470"/>
              </w:tabs>
              <w:ind w:left="1701"/>
              <w:rPr>
                <w:rFonts w:cs="Arial"/>
              </w:rPr>
            </w:pPr>
            <w:r>
              <w:rPr>
                <w:rFonts w:cs="Arial"/>
              </w:rPr>
              <w:t>Effective From Settlement Period (1-50)</w:t>
            </w:r>
          </w:p>
          <w:p w:rsidR="00E91BD8" w:rsidRDefault="000D6923">
            <w:pPr>
              <w:pStyle w:val="reporttable"/>
              <w:keepNext w:val="0"/>
              <w:keepLines w:val="0"/>
              <w:tabs>
                <w:tab w:val="left" w:pos="1470"/>
              </w:tabs>
              <w:ind w:left="1701"/>
              <w:rPr>
                <w:rFonts w:cs="Arial"/>
              </w:rPr>
            </w:pPr>
            <w:r>
              <w:rPr>
                <w:rFonts w:cs="Arial"/>
              </w:rPr>
              <w:t>Effective To Settlement Period (1-50)</w:t>
            </w:r>
          </w:p>
          <w:p w:rsidR="00E91BD8" w:rsidRDefault="000D6923">
            <w:pPr>
              <w:ind w:left="1701"/>
              <w:rPr>
                <w:rFonts w:ascii="Arial" w:hAnsi="Arial" w:cs="Arial"/>
                <w:sz w:val="18"/>
              </w:rPr>
            </w:pPr>
            <w:r>
              <w:rPr>
                <w:rFonts w:ascii="Arial" w:hAnsi="Arial" w:cs="Arial"/>
                <w:sz w:val="18"/>
              </w:rPr>
              <w:t>Liquidity Threshold</w:t>
            </w:r>
          </w:p>
          <w:p w:rsidR="00E91BD8" w:rsidRDefault="00E91BD8">
            <w:pPr>
              <w:pStyle w:val="reporttable"/>
              <w:keepNext w:val="0"/>
              <w:keepLines w:val="0"/>
              <w:overflowPunct/>
              <w:autoSpaceDE/>
              <w:autoSpaceDN/>
              <w:adjustRightInd/>
              <w:textAlignment w:val="auto"/>
              <w:rPr>
                <w:rFonts w:cs="Arial"/>
                <w:szCs w:val="24"/>
              </w:rPr>
            </w:pPr>
          </w:p>
        </w:tc>
      </w:tr>
      <w:tr w:rsidR="00E91BD8">
        <w:tc>
          <w:tcPr>
            <w:tcW w:w="8222" w:type="dxa"/>
            <w:gridSpan w:val="4"/>
          </w:tcPr>
          <w:p w:rsidR="00E91BD8" w:rsidRDefault="000D6923">
            <w:pPr>
              <w:ind w:left="0"/>
              <w:rPr>
                <w:rFonts w:ascii="Arial" w:hAnsi="Arial" w:cs="Arial"/>
                <w:bCs/>
                <w:sz w:val="18"/>
              </w:rPr>
            </w:pPr>
            <w:r>
              <w:rPr>
                <w:rFonts w:ascii="Times New Roman Bold" w:hAnsi="Times New Roman Bold" w:cs="Arial"/>
                <w:b/>
                <w:bCs/>
                <w:sz w:val="18"/>
              </w:rPr>
              <w:t>Physical Interface Details:</w:t>
            </w:r>
          </w:p>
        </w:tc>
      </w:tr>
      <w:tr w:rsidR="00E91BD8">
        <w:tc>
          <w:tcPr>
            <w:tcW w:w="8222" w:type="dxa"/>
            <w:gridSpan w:val="4"/>
          </w:tcPr>
          <w:p w:rsidR="00E91BD8" w:rsidRDefault="00E91BD8">
            <w:pPr>
              <w:pStyle w:val="reporttable"/>
              <w:keepNext w:val="0"/>
              <w:keepLines w:val="0"/>
              <w:rPr>
                <w:rFonts w:cs="Arial"/>
                <w:bCs/>
              </w:rPr>
            </w:pPr>
          </w:p>
        </w:tc>
      </w:tr>
      <w:tr w:rsidR="00E91BD8">
        <w:tc>
          <w:tcPr>
            <w:tcW w:w="8222" w:type="dxa"/>
            <w:gridSpan w:val="4"/>
          </w:tcPr>
          <w:p w:rsidR="00E91BD8" w:rsidRDefault="000D6923">
            <w:pPr>
              <w:ind w:left="0"/>
              <w:rPr>
                <w:rFonts w:ascii="Arial" w:hAnsi="Arial" w:cs="Arial"/>
                <w:bCs/>
                <w:sz w:val="18"/>
              </w:rPr>
            </w:pPr>
            <w:r>
              <w:rPr>
                <w:rFonts w:ascii="Arial" w:hAnsi="Arial" w:cs="Arial"/>
                <w:bCs/>
                <w:sz w:val="18"/>
              </w:rPr>
              <w:t>Issues:</w:t>
            </w:r>
          </w:p>
        </w:tc>
      </w:tr>
      <w:tr w:rsidR="00E91BD8">
        <w:tc>
          <w:tcPr>
            <w:tcW w:w="8222" w:type="dxa"/>
            <w:gridSpan w:val="4"/>
            <w:tcBorders>
              <w:bottom w:val="single" w:sz="12" w:space="0" w:color="000000"/>
            </w:tcBorders>
          </w:tcPr>
          <w:p w:rsidR="00E91BD8" w:rsidRDefault="00E91BD8">
            <w:pPr>
              <w:pStyle w:val="reporttable"/>
              <w:keepNext w:val="0"/>
              <w:keepLines w:val="0"/>
              <w:rPr>
                <w:rFonts w:ascii="Garamond" w:hAnsi="Garamond"/>
                <w:sz w:val="20"/>
              </w:rPr>
            </w:pPr>
          </w:p>
        </w:tc>
      </w:tr>
    </w:tbl>
    <w:p w:rsidR="00E91BD8" w:rsidRDefault="00E91BD8"/>
    <w:p w:rsidR="00E91BD8" w:rsidRDefault="00E91BD8"/>
    <w:p w:rsidR="00E91BD8" w:rsidRDefault="000D6923">
      <w:pPr>
        <w:pStyle w:val="Heading2"/>
        <w:keepNext w:val="0"/>
        <w:keepLines w:val="0"/>
        <w:pageBreakBefore/>
      </w:pPr>
      <w:bookmarkStart w:id="789" w:name="_Toc258566185"/>
      <w:bookmarkStart w:id="790" w:name="_Toc490549695"/>
      <w:bookmarkStart w:id="791" w:name="_Toc505760161"/>
      <w:bookmarkStart w:id="792" w:name="_Toc511643141"/>
      <w:bookmarkStart w:id="793" w:name="_Toc527457667"/>
      <w:r>
        <w:t>CDCA-I018: (output, part 1) MAR Reconciliation Report</w:t>
      </w:r>
      <w:bookmarkEnd w:id="789"/>
      <w:bookmarkEnd w:id="790"/>
      <w:bookmarkEnd w:id="791"/>
      <w:bookmarkEnd w:id="792"/>
      <w:bookmarkEnd w:id="793"/>
    </w:p>
    <w:p w:rsidR="00E91BD8" w:rsidRDefault="000D6923">
      <w:r>
        <w:t xml:space="preserve">This interface is defined in Part 1 of the Interface </w:t>
      </w:r>
      <w:r>
        <w:t>Definition and Design.</w:t>
      </w:r>
    </w:p>
    <w:p w:rsidR="00E91BD8" w:rsidRDefault="000D6923">
      <w:pPr>
        <w:pStyle w:val="Heading2"/>
        <w:keepNext w:val="0"/>
        <w:keepLines w:val="0"/>
      </w:pPr>
      <w:bookmarkStart w:id="794" w:name="_Toc258566186"/>
      <w:bookmarkStart w:id="795" w:name="_Toc490549696"/>
      <w:bookmarkStart w:id="796" w:name="_Toc505760162"/>
      <w:bookmarkStart w:id="797" w:name="_Toc511643142"/>
      <w:bookmarkStart w:id="798" w:name="_Toc527457668"/>
      <w:r>
        <w:t>CDCA-I019: (output, part 1) MAR Remedial Action Report</w:t>
      </w:r>
      <w:bookmarkEnd w:id="794"/>
      <w:bookmarkEnd w:id="795"/>
      <w:bookmarkEnd w:id="796"/>
      <w:bookmarkEnd w:id="797"/>
      <w:bookmarkEnd w:id="798"/>
    </w:p>
    <w:p w:rsidR="00E91BD8" w:rsidRDefault="000D6923">
      <w:r>
        <w:t>This interface is defined in Part 1 of the Interface Definition and Design.</w:t>
      </w:r>
      <w:bookmarkEnd w:id="766"/>
      <w:bookmarkEnd w:id="767"/>
    </w:p>
    <w:p w:rsidR="00E91BD8" w:rsidRDefault="000D6923">
      <w:pPr>
        <w:pStyle w:val="Heading2"/>
        <w:keepNext w:val="0"/>
        <w:keepLines w:val="0"/>
      </w:pPr>
      <w:bookmarkStart w:id="799" w:name="_Toc476395533"/>
      <w:bookmarkStart w:id="800" w:name="_Toc477929748"/>
      <w:bookmarkStart w:id="801" w:name="_Toc258566187"/>
      <w:bookmarkStart w:id="802" w:name="_Toc490549697"/>
      <w:bookmarkStart w:id="803" w:name="_Toc505760163"/>
      <w:bookmarkStart w:id="804" w:name="_Toc511643143"/>
      <w:bookmarkStart w:id="805" w:name="_Toc527457669"/>
      <w:r>
        <w:t>CDCA-I022: (input) Distribution Line Loss Factors</w:t>
      </w:r>
      <w:bookmarkEnd w:id="799"/>
      <w:bookmarkEnd w:id="800"/>
      <w:bookmarkEnd w:id="801"/>
      <w:bookmarkEnd w:id="802"/>
      <w:bookmarkEnd w:id="803"/>
      <w:bookmarkEnd w:id="804"/>
      <w:bookmarkEnd w:id="805"/>
    </w:p>
    <w:p w:rsidR="00E91BD8" w:rsidRDefault="000D6923">
      <w:r>
        <w:t xml:space="preserve">The BSC Parties send the Distribution Line Loss </w:t>
      </w:r>
      <w:r>
        <w:t xml:space="preserve">Factors to the </w:t>
      </w:r>
      <w:proofErr w:type="spellStart"/>
      <w:r>
        <w:t>BSCCo</w:t>
      </w:r>
      <w:proofErr w:type="spellEnd"/>
      <w:r>
        <w:t xml:space="preserve"> Ltd for validation, then the </w:t>
      </w:r>
      <w:proofErr w:type="spellStart"/>
      <w:r>
        <w:t>BSCCo</w:t>
      </w:r>
      <w:proofErr w:type="spellEnd"/>
      <w:r>
        <w:t xml:space="preserve"> Ltd sends them on to CDCA via this interface: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CDCA-I022</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Distribution Line Loss Factors </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15.1</w:t>
            </w:r>
          </w:p>
          <w:p w:rsidR="00E91BD8" w:rsidRDefault="000D6923">
            <w:pPr>
              <w:pStyle w:val="reporttable"/>
              <w:keepNext w:val="0"/>
              <w:keepLines w:val="0"/>
            </w:pPr>
            <w:r>
              <w:t>CDCA BPM 4.5 (?), CP548</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Electroni</w:t>
            </w:r>
            <w:r>
              <w:t>c data file transfer</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Annually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17568000 factors </w:t>
            </w:r>
          </w:p>
          <w:p w:rsidR="00E91BD8" w:rsidRDefault="000D6923">
            <w:pPr>
              <w:pStyle w:val="reporttable"/>
              <w:keepNext w:val="0"/>
              <w:keepLines w:val="0"/>
            </w:pPr>
            <w:r>
              <w:t xml:space="preserve">(1000 metering systems * 366 * 48)  </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CDCA  receives Line Loss Factors relating to a Metering System from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ab/>
              <w:t>Metering System Identifier</w:t>
            </w:r>
          </w:p>
          <w:p w:rsidR="00E91BD8" w:rsidRDefault="000D6923">
            <w:pPr>
              <w:pStyle w:val="reporttable"/>
              <w:keepNext w:val="0"/>
              <w:keepLines w:val="0"/>
              <w:ind w:left="720"/>
            </w:pPr>
            <w:r>
              <w:tab/>
              <w:t xml:space="preserve">Settlement </w:t>
            </w:r>
            <w:r>
              <w:t>Date</w:t>
            </w:r>
          </w:p>
          <w:p w:rsidR="00E91BD8" w:rsidRDefault="000D6923">
            <w:pPr>
              <w:pStyle w:val="reporttable"/>
              <w:keepNext w:val="0"/>
              <w:keepLines w:val="0"/>
            </w:pPr>
            <w:r>
              <w:tab/>
            </w:r>
            <w:r>
              <w:tab/>
            </w:r>
            <w:r>
              <w:tab/>
              <w:t>Settlement Period</w:t>
            </w:r>
          </w:p>
          <w:p w:rsidR="00E91BD8" w:rsidRDefault="000D6923">
            <w:pPr>
              <w:pStyle w:val="reporttable"/>
              <w:keepNext w:val="0"/>
              <w:keepLines w:val="0"/>
            </w:pPr>
            <w:r>
              <w:tab/>
            </w:r>
            <w:r>
              <w:tab/>
            </w:r>
            <w:r>
              <w:tab/>
              <w:t>Line loss Factor</w:t>
            </w:r>
          </w:p>
          <w:p w:rsidR="00E91BD8" w:rsidRDefault="00E91BD8">
            <w:pPr>
              <w:pStyle w:val="reporttable"/>
              <w:keepNext w:val="0"/>
              <w:keepLines w:val="0"/>
            </w:pPr>
          </w:p>
          <w:p w:rsidR="00E91BD8" w:rsidRDefault="000D6923">
            <w:pPr>
              <w:pStyle w:val="reporttable"/>
              <w:keepNext w:val="0"/>
              <w:keepLines w:val="0"/>
            </w:pPr>
            <w:r>
              <w:t>Note that each instance of the flow may contain up to 200000 records, and that it is legal for replacement data to be provided where necessary.</w:t>
            </w:r>
          </w:p>
          <w:p w:rsidR="00E91BD8" w:rsidRDefault="000D6923">
            <w:pPr>
              <w:pStyle w:val="reporttable"/>
              <w:keepNext w:val="0"/>
              <w:keepLines w:val="0"/>
            </w:pPr>
            <w:r>
              <w:t xml:space="preserve"> </w:t>
            </w: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0D6923">
      <w:pPr>
        <w:pStyle w:val="Heading2"/>
        <w:keepNext w:val="0"/>
        <w:keepLines w:val="0"/>
        <w:pageBreakBefore/>
      </w:pPr>
      <w:bookmarkStart w:id="806" w:name="_Toc477929749"/>
      <w:bookmarkStart w:id="807" w:name="_Toc258566188"/>
      <w:bookmarkStart w:id="808" w:name="_Toc490549698"/>
      <w:bookmarkStart w:id="809" w:name="_Toc505760164"/>
      <w:bookmarkStart w:id="810" w:name="_Toc511643144"/>
      <w:bookmarkStart w:id="811" w:name="_Toc527457670"/>
      <w:r>
        <w:t xml:space="preserve">CDCA-I023: (output) Missing </w:t>
      </w:r>
      <w:r>
        <w:t>Line Loss Factors</w:t>
      </w:r>
      <w:bookmarkEnd w:id="806"/>
      <w:bookmarkEnd w:id="807"/>
      <w:bookmarkEnd w:id="808"/>
      <w:bookmarkEnd w:id="809"/>
      <w:bookmarkEnd w:id="810"/>
      <w:bookmarkEnd w:id="8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CDCA-I023</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Missing Line Loss Factors</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15.2, CP527</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Monthly, covering a period of four months from the run date</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17520000 factors </w:t>
            </w:r>
          </w:p>
          <w:p w:rsidR="00E91BD8" w:rsidRDefault="000D6923">
            <w:pPr>
              <w:pStyle w:val="reporttable"/>
              <w:keepNext w:val="0"/>
              <w:keepLines w:val="0"/>
            </w:pPr>
            <w:r>
              <w:t xml:space="preserve">(1000 metering systems * 365 * 48)  </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CDCA shall validate such Line Loss Factors received from the </w:t>
            </w:r>
            <w:proofErr w:type="spellStart"/>
            <w:r>
              <w:t>BSCCo</w:t>
            </w:r>
            <w:proofErr w:type="spellEnd"/>
            <w:r>
              <w:t xml:space="preserve"> Ltd. Any missing or invalid factor values will be reported back to the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Attributes are likely to include:</w:t>
            </w:r>
          </w:p>
          <w:p w:rsidR="00E91BD8" w:rsidRDefault="00E91BD8">
            <w:pPr>
              <w:pStyle w:val="reporttable"/>
              <w:keepNext w:val="0"/>
              <w:keepLines w:val="0"/>
            </w:pPr>
          </w:p>
          <w:p w:rsidR="00E91BD8" w:rsidRDefault="000D6923">
            <w:pPr>
              <w:pStyle w:val="reporttable"/>
              <w:keepNext w:val="0"/>
              <w:keepLines w:val="0"/>
            </w:pPr>
            <w:r>
              <w:t>File</w:t>
            </w:r>
            <w:r>
              <w:t xml:space="preserve"> Reference for Line Loss Factors</w:t>
            </w:r>
          </w:p>
          <w:p w:rsidR="00E91BD8" w:rsidRDefault="000D6923">
            <w:pPr>
              <w:pStyle w:val="reporttable"/>
              <w:keepNext w:val="0"/>
              <w:keepLines w:val="0"/>
            </w:pPr>
            <w:r>
              <w:t>Date LLF File Received</w:t>
            </w:r>
          </w:p>
          <w:p w:rsidR="00E91BD8" w:rsidRDefault="000D6923">
            <w:pPr>
              <w:pStyle w:val="reporttable"/>
              <w:keepNext w:val="0"/>
              <w:keepLines w:val="0"/>
            </w:pPr>
            <w:r>
              <w:t>File Acceptance Status (all accepted, partially accepted, file rejected)</w:t>
            </w:r>
          </w:p>
          <w:p w:rsidR="00E91BD8" w:rsidRDefault="000D6923">
            <w:pPr>
              <w:pStyle w:val="reporttable"/>
              <w:keepNext w:val="0"/>
              <w:keepLines w:val="0"/>
            </w:pPr>
            <w:r>
              <w:t>Date of Acceptance Status</w:t>
            </w:r>
          </w:p>
          <w:p w:rsidR="00E91BD8" w:rsidRDefault="000D6923">
            <w:pPr>
              <w:pStyle w:val="reporttable"/>
              <w:keepNext w:val="0"/>
              <w:keepLines w:val="0"/>
            </w:pPr>
            <w:r>
              <w:t>File Rejection Reason (if File Acceptance Status = file rejected)</w:t>
            </w:r>
          </w:p>
          <w:p w:rsidR="00E91BD8" w:rsidRDefault="00E91BD8">
            <w:pPr>
              <w:pStyle w:val="reporttable"/>
              <w:keepNext w:val="0"/>
              <w:keepLines w:val="0"/>
            </w:pPr>
          </w:p>
          <w:p w:rsidR="00E91BD8" w:rsidRDefault="000D6923">
            <w:pPr>
              <w:pStyle w:val="reporttable"/>
              <w:keepNext w:val="0"/>
              <w:keepLines w:val="0"/>
            </w:pPr>
            <w:r>
              <w:t>Details of any individual exceptio</w:t>
            </w:r>
            <w:r>
              <w:t>ns:</w:t>
            </w:r>
          </w:p>
          <w:p w:rsidR="00E91BD8" w:rsidRDefault="000D6923">
            <w:pPr>
              <w:pStyle w:val="reporttable"/>
              <w:keepNext w:val="0"/>
              <w:keepLines w:val="0"/>
            </w:pPr>
            <w:r>
              <w:t>Metering System Identifier (for site specific Line Losses)</w:t>
            </w:r>
          </w:p>
          <w:p w:rsidR="00E91BD8" w:rsidRDefault="000D6923">
            <w:pPr>
              <w:pStyle w:val="reporttable"/>
              <w:keepNext w:val="0"/>
              <w:keepLines w:val="0"/>
            </w:pPr>
            <w:r>
              <w:t>Settlement Date</w:t>
            </w:r>
          </w:p>
          <w:p w:rsidR="00E91BD8" w:rsidRDefault="000D6923">
            <w:pPr>
              <w:pStyle w:val="reporttable"/>
              <w:keepNext w:val="0"/>
              <w:keepLines w:val="0"/>
            </w:pPr>
            <w:r>
              <w:t>Time Period</w:t>
            </w:r>
          </w:p>
          <w:p w:rsidR="00E91BD8" w:rsidRDefault="000D6923">
            <w:pPr>
              <w:pStyle w:val="reporttable"/>
              <w:keepNext w:val="0"/>
              <w:keepLines w:val="0"/>
            </w:pPr>
            <w:r>
              <w:t>Line Loss Factor</w:t>
            </w:r>
          </w:p>
          <w:p w:rsidR="00E91BD8" w:rsidRDefault="000D6923">
            <w:pPr>
              <w:pStyle w:val="reporttable"/>
              <w:keepNext w:val="0"/>
              <w:keepLines w:val="0"/>
            </w:pPr>
            <w:r>
              <w:t>Reason for rejection</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0D6923">
      <w:pPr>
        <w:pStyle w:val="Heading2"/>
        <w:keepNext w:val="0"/>
        <w:keepLines w:val="0"/>
        <w:pageBreakBefore/>
      </w:pPr>
      <w:bookmarkStart w:id="812" w:name="_Toc473973340"/>
      <w:bookmarkStart w:id="813" w:name="_Toc474204937"/>
      <w:bookmarkStart w:id="814" w:name="_Toc258566189"/>
      <w:bookmarkStart w:id="815" w:name="_Toc490549699"/>
      <w:bookmarkStart w:id="816" w:name="_Toc505760165"/>
      <w:bookmarkStart w:id="817" w:name="_Toc511643145"/>
      <w:bookmarkStart w:id="818" w:name="_Toc527457671"/>
      <w:r>
        <w:t>CDCA-I032: (output) Data Collection and Aggregation Performance Report</w:t>
      </w:r>
      <w:bookmarkEnd w:id="812"/>
      <w:bookmarkEnd w:id="813"/>
      <w:bookmarkEnd w:id="814"/>
      <w:bookmarkEnd w:id="815"/>
      <w:bookmarkEnd w:id="816"/>
      <w:bookmarkEnd w:id="817"/>
      <w:bookmarkEnd w:id="8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CDCA-I032</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 (Customer)</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Data Collection and Aggregation Performance Report </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19.6</w:t>
            </w:r>
          </w:p>
          <w:p w:rsidR="00E91BD8" w:rsidRDefault="000D6923">
            <w:pPr>
              <w:pStyle w:val="reporttable"/>
              <w:keepNext w:val="0"/>
              <w:keepLines w:val="0"/>
            </w:pPr>
            <w:r>
              <w:t>CP1153</w:t>
            </w:r>
          </w:p>
          <w:p w:rsidR="00E91BD8" w:rsidRDefault="00E91BD8">
            <w:pPr>
              <w:pStyle w:val="reporttable"/>
              <w:keepNext w:val="0"/>
              <w:keepLines w:val="0"/>
            </w:pP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probably in whole or in part produced using a report-formatting tool.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As below</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 xml:space="preserve">Interface </w:t>
            </w:r>
            <w:r>
              <w:rPr>
                <w:rFonts w:ascii="Times New Roman Bold" w:hAnsi="Times New Roman Bold"/>
                <w:b/>
              </w:rPr>
              <w:t>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 xml:space="preserve">CDCA shall provide performance reports on the data collection and data aggregation functions to the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These shall include:</w:t>
            </w:r>
          </w:p>
          <w:p w:rsidR="00E91BD8" w:rsidRDefault="00E91BD8">
            <w:pPr>
              <w:pStyle w:val="reporttable"/>
              <w:keepNext w:val="0"/>
              <w:keepLines w:val="0"/>
            </w:pPr>
          </w:p>
          <w:p w:rsidR="00E91BD8" w:rsidRDefault="000D6923">
            <w:pPr>
              <w:pStyle w:val="reporttable"/>
              <w:keepNext w:val="0"/>
              <w:keepLines w:val="0"/>
              <w:rPr>
                <w:i/>
              </w:rPr>
            </w:pPr>
            <w:r>
              <w:rPr>
                <w:i/>
              </w:rPr>
              <w:t>Monthly, or immediately if service level falls below agreed level for each item:</w:t>
            </w:r>
          </w:p>
          <w:p w:rsidR="00E91BD8" w:rsidRDefault="000D6923">
            <w:pPr>
              <w:pStyle w:val="reporttable"/>
              <w:keepNext w:val="0"/>
              <w:keepLines w:val="0"/>
            </w:pPr>
            <w:r>
              <w:t xml:space="preserve">Percentage of total number </w:t>
            </w:r>
            <w:r>
              <w:t>of Outstation Channels interrogated;</w:t>
            </w:r>
          </w:p>
          <w:p w:rsidR="00E91BD8" w:rsidRDefault="000D6923">
            <w:pPr>
              <w:pStyle w:val="reporttable"/>
              <w:keepNext w:val="0"/>
              <w:keepLines w:val="0"/>
            </w:pPr>
            <w:r>
              <w:t>Percentage of total number of Outstation Channels successfully read by agreed time [</w:t>
            </w:r>
            <w:proofErr w:type="spellStart"/>
            <w:r>
              <w:t>eg</w:t>
            </w:r>
            <w:proofErr w:type="spellEnd"/>
            <w:r>
              <w:t xml:space="preserve"> 09:00 at Day+1];</w:t>
            </w:r>
          </w:p>
          <w:p w:rsidR="00E91BD8" w:rsidRDefault="000D6923">
            <w:pPr>
              <w:pStyle w:val="reporttable"/>
              <w:keepNext w:val="0"/>
              <w:keepLines w:val="0"/>
            </w:pPr>
            <w:r>
              <w:t>Percentage of data needing to be estimated that was created in time for Interim Initial Settlement;</w:t>
            </w:r>
          </w:p>
          <w:p w:rsidR="00E91BD8" w:rsidRDefault="000D6923">
            <w:pPr>
              <w:pStyle w:val="reporttable"/>
              <w:keepNext w:val="0"/>
              <w:keepLines w:val="0"/>
            </w:pPr>
            <w:r>
              <w:t>Percentage of d</w:t>
            </w:r>
            <w:r>
              <w:t>ata needing to be estimated that was agreed with BSC Party in time for Initial Settlement;</w:t>
            </w:r>
          </w:p>
          <w:p w:rsidR="00E91BD8" w:rsidRDefault="000D6923">
            <w:pPr>
              <w:pStyle w:val="reporttable"/>
              <w:keepNext w:val="0"/>
              <w:keepLines w:val="0"/>
            </w:pPr>
            <w:r>
              <w:t>Percentage of raw meter data sent to relevant BSC Party by agreed time [</w:t>
            </w:r>
            <w:proofErr w:type="spellStart"/>
            <w:r>
              <w:t>eg</w:t>
            </w:r>
            <w:proofErr w:type="spellEnd"/>
            <w:r>
              <w:t xml:space="preserve"> 13:00 on Day+1];</w:t>
            </w:r>
          </w:p>
          <w:p w:rsidR="00E91BD8" w:rsidRDefault="000D6923">
            <w:pPr>
              <w:pStyle w:val="reporttable"/>
              <w:keepNext w:val="0"/>
              <w:keepLines w:val="0"/>
            </w:pPr>
            <w:r>
              <w:t xml:space="preserve">Percentage of aggregated meter data which included estimates sent to SAA </w:t>
            </w:r>
            <w:r>
              <w:t>for Interim Initial Settlement;</w:t>
            </w:r>
          </w:p>
          <w:p w:rsidR="00E91BD8" w:rsidRDefault="000D6923">
            <w:pPr>
              <w:pStyle w:val="reporttable"/>
              <w:keepNext w:val="0"/>
              <w:keepLines w:val="0"/>
            </w:pPr>
            <w:r>
              <w:t>Percentage of aggregated meter data which included estimates sent to SAA for Initial Settlement;</w:t>
            </w:r>
          </w:p>
          <w:p w:rsidR="00E91BD8" w:rsidRDefault="00E91BD8">
            <w:pPr>
              <w:pStyle w:val="reporttable"/>
              <w:keepNext w:val="0"/>
              <w:keepLines w:val="0"/>
            </w:pPr>
          </w:p>
          <w:p w:rsidR="00E91BD8" w:rsidRDefault="000D6923">
            <w:pPr>
              <w:pStyle w:val="reporttable"/>
              <w:keepNext w:val="0"/>
              <w:keepLines w:val="0"/>
              <w:rPr>
                <w:i/>
              </w:rPr>
            </w:pPr>
            <w:r>
              <w:rPr>
                <w:i/>
              </w:rPr>
              <w:t>Monthly:</w:t>
            </w:r>
          </w:p>
          <w:p w:rsidR="00E91BD8" w:rsidRDefault="000D6923">
            <w:pPr>
              <w:pStyle w:val="reporttable"/>
              <w:keepNext w:val="0"/>
              <w:keepLines w:val="0"/>
            </w:pPr>
            <w:r>
              <w:t>Percentage of changed metered data reported to SAA in time for next Settlement Run for relevant Settlement Day;</w:t>
            </w:r>
          </w:p>
          <w:p w:rsidR="00E91BD8" w:rsidRDefault="000D6923">
            <w:pPr>
              <w:pStyle w:val="reporttable"/>
              <w:keepNext w:val="0"/>
              <w:keepLines w:val="0"/>
            </w:pPr>
            <w:r>
              <w:t>Perce</w:t>
            </w:r>
            <w:r>
              <w:t>ntage of occasions where Site appointments were kept on agreed date and time;</w:t>
            </w:r>
          </w:p>
          <w:p w:rsidR="00E91BD8" w:rsidRDefault="000D6923">
            <w:pPr>
              <w:pStyle w:val="reporttable"/>
              <w:keepNext w:val="0"/>
              <w:keepLines w:val="0"/>
            </w:pPr>
            <w:r>
              <w:t>Percentage of occasions where help desk queries were registered to agreed timescales;</w:t>
            </w:r>
          </w:p>
          <w:p w:rsidR="00E91BD8" w:rsidRDefault="000D6923">
            <w:pPr>
              <w:pStyle w:val="reporttable"/>
              <w:keepNext w:val="0"/>
              <w:keepLines w:val="0"/>
            </w:pPr>
            <w:r>
              <w:t xml:space="preserve">Percentage of occasions where help desk queries were responded to within agreed timescales </w:t>
            </w:r>
            <w:r>
              <w:t>according to severity level;</w:t>
            </w:r>
          </w:p>
          <w:p w:rsidR="00E91BD8" w:rsidRDefault="000D6923">
            <w:pPr>
              <w:pStyle w:val="reporttable"/>
              <w:keepNext w:val="0"/>
              <w:keepLines w:val="0"/>
            </w:pPr>
            <w:r>
              <w:t>Percentage of occasions where help desk queries were resolved to agreed timescales.</w:t>
            </w:r>
          </w:p>
          <w:p w:rsidR="00E91BD8" w:rsidRDefault="00E91BD8">
            <w:pPr>
              <w:pStyle w:val="reporttable"/>
              <w:keepNext w:val="0"/>
              <w:keepLines w:val="0"/>
            </w:pPr>
          </w:p>
          <w:p w:rsidR="00E91BD8" w:rsidRDefault="000D6923">
            <w:pPr>
              <w:pStyle w:val="reporttable"/>
              <w:keepNext w:val="0"/>
              <w:keepLines w:val="0"/>
            </w:pPr>
            <w:r>
              <w:rPr>
                <w:i/>
              </w:rPr>
              <w:t>Quarterly:</w:t>
            </w:r>
          </w:p>
          <w:p w:rsidR="00E91BD8" w:rsidRDefault="000D6923">
            <w:pPr>
              <w:pStyle w:val="reporttable"/>
              <w:keepNext w:val="0"/>
              <w:keepLines w:val="0"/>
            </w:pPr>
            <w:r>
              <w:t>Percentage of responses to MOA for Proving Test requests given by agreed time [</w:t>
            </w:r>
            <w:proofErr w:type="spellStart"/>
            <w:r>
              <w:t>eg</w:t>
            </w:r>
            <w:proofErr w:type="spellEnd"/>
            <w:r>
              <w:t xml:space="preserve"> 5 working days] for remote tests;</w:t>
            </w:r>
          </w:p>
          <w:p w:rsidR="00E91BD8" w:rsidRDefault="000D6923">
            <w:pPr>
              <w:pStyle w:val="reporttable"/>
              <w:keepNext w:val="0"/>
              <w:keepLines w:val="0"/>
            </w:pPr>
            <w:r>
              <w:t xml:space="preserve">Percentage of </w:t>
            </w:r>
            <w:r>
              <w:t>responses to MOA for Proving Test requests given by agreed time [</w:t>
            </w:r>
            <w:proofErr w:type="spellStart"/>
            <w:r>
              <w:t>eg</w:t>
            </w:r>
            <w:proofErr w:type="spellEnd"/>
            <w:r>
              <w:t xml:space="preserve"> 1 working day] for local tests;</w:t>
            </w:r>
          </w:p>
          <w:p w:rsidR="00E91BD8" w:rsidRDefault="000D6923">
            <w:pPr>
              <w:pStyle w:val="reporttable"/>
              <w:keepNext w:val="0"/>
              <w:keepLines w:val="0"/>
            </w:pPr>
            <w:r>
              <w:t>Percentage of suspected metering system faults notified to MOA within agreed time [</w:t>
            </w:r>
            <w:proofErr w:type="spellStart"/>
            <w:r>
              <w:t>eg</w:t>
            </w:r>
            <w:proofErr w:type="spellEnd"/>
            <w:r>
              <w:t xml:space="preserve"> 1 working day];</w:t>
            </w:r>
          </w:p>
          <w:p w:rsidR="00E91BD8" w:rsidRDefault="000D6923">
            <w:pPr>
              <w:pStyle w:val="reporttable"/>
              <w:keepNext w:val="0"/>
              <w:keepLines w:val="0"/>
            </w:pPr>
            <w:r>
              <w:t>Percentage of MAR data and reports issued to BSC Party</w:t>
            </w:r>
            <w:r>
              <w:t xml:space="preserve"> within agreed timescales [</w:t>
            </w:r>
            <w:proofErr w:type="spellStart"/>
            <w:r>
              <w:t>eg</w:t>
            </w:r>
            <w:proofErr w:type="spellEnd"/>
            <w:r>
              <w:t xml:space="preserve"> three, six or twelve months for a  given metering system; refer to CDCA-F013 for details];</w:t>
            </w:r>
          </w:p>
          <w:p w:rsidR="00E91BD8" w:rsidRDefault="000D6923">
            <w:pPr>
              <w:pStyle w:val="reporttable"/>
              <w:keepNext w:val="0"/>
              <w:keepLines w:val="0"/>
            </w:pPr>
            <w:r>
              <w:t>Percentage of reports issued in complete, accurate and correct format to BSC Parties and SAA over the period;</w:t>
            </w:r>
          </w:p>
          <w:p w:rsidR="00E91BD8" w:rsidRDefault="00E91BD8">
            <w:pPr>
              <w:pStyle w:val="reporttable"/>
              <w:keepNext w:val="0"/>
              <w:keepLines w:val="0"/>
            </w:pPr>
          </w:p>
          <w:p w:rsidR="00E91BD8" w:rsidRDefault="00E91BD8">
            <w:pPr>
              <w:pStyle w:val="reporttable"/>
              <w:keepNext w:val="0"/>
              <w:keepLines w:val="0"/>
            </w:pPr>
          </w:p>
          <w:p w:rsidR="00E91BD8" w:rsidRDefault="000D6923">
            <w:pPr>
              <w:pStyle w:val="reporttable"/>
              <w:keepNext w:val="0"/>
              <w:keepLines w:val="0"/>
              <w:rPr>
                <w:i/>
              </w:rPr>
            </w:pPr>
            <w:r>
              <w:rPr>
                <w:i/>
              </w:rPr>
              <w:t>Quarterly, or immediate</w:t>
            </w:r>
            <w:r>
              <w:rPr>
                <w:i/>
              </w:rPr>
              <w:t>ly if service level falls below agreed level for each item:</w:t>
            </w:r>
          </w:p>
          <w:p w:rsidR="00E91BD8" w:rsidRDefault="000D6923">
            <w:pPr>
              <w:pStyle w:val="reporttable"/>
              <w:keepNext w:val="0"/>
              <w:keepLines w:val="0"/>
            </w:pPr>
            <w:r>
              <w:t>Percentage of Proving Test results sent to MOA within agreed time [</w:t>
            </w:r>
            <w:proofErr w:type="spellStart"/>
            <w:r>
              <w:t>eg</w:t>
            </w:r>
            <w:proofErr w:type="spellEnd"/>
            <w:r>
              <w:t xml:space="preserve"> 1 working day] of completion;</w:t>
            </w:r>
          </w:p>
          <w:p w:rsidR="00E91BD8" w:rsidRDefault="00E91BD8">
            <w:pPr>
              <w:pStyle w:val="reporttable"/>
              <w:keepNext w:val="0"/>
              <w:keepLines w:val="0"/>
            </w:pPr>
          </w:p>
          <w:p w:rsidR="00E91BD8" w:rsidRDefault="000D6923">
            <w:pPr>
              <w:pStyle w:val="reporttable"/>
              <w:keepNext w:val="0"/>
              <w:keepLines w:val="0"/>
              <w:rPr>
                <w:i/>
              </w:rPr>
            </w:pPr>
            <w:r>
              <w:rPr>
                <w:i/>
              </w:rPr>
              <w:t>By exception and confirmed monthly:</w:t>
            </w:r>
          </w:p>
          <w:p w:rsidR="00E91BD8" w:rsidRDefault="000D6923">
            <w:pPr>
              <w:pStyle w:val="reporttable"/>
              <w:keepNext w:val="0"/>
              <w:keepLines w:val="0"/>
            </w:pPr>
            <w:r>
              <w:t>Percentage of cases where receipt of information  from a BS</w:t>
            </w:r>
            <w:r>
              <w:t>C Party is confirmed back to Party within agreed timescales [</w:t>
            </w:r>
            <w:proofErr w:type="spellStart"/>
            <w:r>
              <w:t>eg</w:t>
            </w:r>
            <w:proofErr w:type="spellEnd"/>
            <w:r>
              <w:t xml:space="preserve"> 15 minutes for data received electronically];</w:t>
            </w:r>
          </w:p>
          <w:p w:rsidR="00E91BD8" w:rsidRDefault="000D6923">
            <w:pPr>
              <w:pStyle w:val="reporttable"/>
              <w:keepNext w:val="0"/>
              <w:keepLines w:val="0"/>
            </w:pPr>
            <w:r>
              <w:t xml:space="preserve">Percentage of cases where information received from CRA or a BSC Party is processed within agreed timescales; </w:t>
            </w:r>
          </w:p>
        </w:tc>
      </w:tr>
      <w:tr w:rsidR="00E91BD8">
        <w:tc>
          <w:tcPr>
            <w:tcW w:w="8222" w:type="dxa"/>
            <w:gridSpan w:val="4"/>
            <w:tcBorders>
              <w:bottom w:val="single" w:sz="12" w:space="0" w:color="000000"/>
            </w:tcBorders>
          </w:tcPr>
          <w:p w:rsidR="00E91BD8" w:rsidRDefault="000D6923">
            <w:pPr>
              <w:pStyle w:val="reporttable"/>
              <w:keepNext w:val="0"/>
              <w:keepLines w:val="0"/>
            </w:pPr>
            <w:bookmarkStart w:id="819" w:name="_Toc473973341"/>
            <w:r>
              <w:rPr>
                <w:rFonts w:ascii="Times New Roman Bold" w:hAnsi="Times New Roman Bold"/>
                <w:b/>
              </w:rPr>
              <w:t>Physical Interface Details:</w:t>
            </w:r>
          </w:p>
        </w:tc>
      </w:tr>
    </w:tbl>
    <w:p w:rsidR="00E91BD8" w:rsidRDefault="000D6923">
      <w:pPr>
        <w:pStyle w:val="Heading2"/>
        <w:keepNext w:val="0"/>
        <w:keepLines w:val="0"/>
        <w:pageBreakBefore/>
        <w:spacing w:before="360"/>
      </w:pPr>
      <w:bookmarkStart w:id="820" w:name="_Toc258566190"/>
      <w:bookmarkStart w:id="821" w:name="_Toc490549700"/>
      <w:bookmarkStart w:id="822" w:name="_Toc505760166"/>
      <w:bookmarkStart w:id="823" w:name="_Toc511643146"/>
      <w:bookmarkStart w:id="824" w:name="_Toc527457672"/>
      <w:r>
        <w:t>CDCA-I047: (output, part 1) Correspondence Receipt Acknowledgement</w:t>
      </w:r>
      <w:bookmarkEnd w:id="820"/>
      <w:bookmarkEnd w:id="821"/>
      <w:bookmarkEnd w:id="822"/>
      <w:bookmarkEnd w:id="823"/>
      <w:bookmarkEnd w:id="824"/>
    </w:p>
    <w:p w:rsidR="00E91BD8" w:rsidRDefault="000D6923">
      <w:r>
        <w:t>This interface is defined in Part 1 of the Interface Definition and Design</w:t>
      </w:r>
    </w:p>
    <w:p w:rsidR="00E91BD8" w:rsidRDefault="000D6923">
      <w:pPr>
        <w:pStyle w:val="Heading2"/>
        <w:keepNext w:val="0"/>
        <w:keepLines w:val="0"/>
      </w:pPr>
      <w:bookmarkStart w:id="825" w:name="_Toc19934207"/>
      <w:bookmarkStart w:id="826" w:name="_Toc258566191"/>
      <w:bookmarkStart w:id="827" w:name="_Toc490549701"/>
      <w:bookmarkStart w:id="828" w:name="_Toc505760167"/>
      <w:bookmarkStart w:id="829" w:name="_Toc511643147"/>
      <w:bookmarkStart w:id="830" w:name="_Toc527457673"/>
      <w:r>
        <w:t xml:space="preserve">CDCA-I061 (input) </w:t>
      </w:r>
      <w:bookmarkEnd w:id="825"/>
      <w:r>
        <w:t>Receive System Parameters</w:t>
      </w:r>
      <w:bookmarkEnd w:id="826"/>
      <w:bookmarkEnd w:id="827"/>
      <w:bookmarkEnd w:id="828"/>
      <w:bookmarkEnd w:id="829"/>
      <w:bookmarkEnd w:id="830"/>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CDAA-I061</w:t>
            </w:r>
          </w:p>
        </w:tc>
        <w:tc>
          <w:tcPr>
            <w:tcW w:w="1417" w:type="dxa"/>
            <w:tcBorders>
              <w:top w:val="single" w:sz="12" w:space="0" w:color="auto"/>
            </w:tcBorders>
          </w:tcPr>
          <w:p w:rsidR="00E91BD8" w:rsidRDefault="000D6923">
            <w:pPr>
              <w:pStyle w:val="reporttable"/>
              <w:keepNext w:val="0"/>
              <w:keepLines w:val="0"/>
            </w:pPr>
            <w:r>
              <w:t>Status:</w:t>
            </w:r>
          </w:p>
          <w:p w:rsidR="00E91BD8" w:rsidRDefault="000D6923">
            <w:pPr>
              <w:pStyle w:val="reporttable"/>
              <w:keepNext w:val="0"/>
              <w:keepLines w:val="0"/>
            </w:pPr>
            <w:r>
              <w:t>Mandatory</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System Parameters</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w:t>
            </w:r>
            <w:r>
              <w:rPr>
                <w:rFonts w:ascii="Times New Roman Bold" w:hAnsi="Times New Roman Bold"/>
                <w:b/>
              </w:rPr>
              <w:t>C Reference:</w:t>
            </w:r>
          </w:p>
          <w:p w:rsidR="00E91BD8" w:rsidRDefault="000D6923">
            <w:pPr>
              <w:pStyle w:val="reporttable"/>
              <w:keepNext w:val="0"/>
              <w:keepLines w:val="0"/>
            </w:pPr>
            <w:r>
              <w:t>CP751</w:t>
            </w:r>
          </w:p>
        </w:tc>
      </w:tr>
      <w:tr w:rsidR="00E91BD8">
        <w:tc>
          <w:tcPr>
            <w:tcW w:w="1985" w:type="dxa"/>
          </w:tcPr>
          <w:p w:rsidR="00E91BD8" w:rsidRDefault="00E91BD8">
            <w:pPr>
              <w:pStyle w:val="reporttable"/>
              <w:keepNext w:val="0"/>
              <w:keepLines w:val="0"/>
            </w:pPr>
          </w:p>
        </w:tc>
        <w:tc>
          <w:tcPr>
            <w:tcW w:w="1417" w:type="dxa"/>
          </w:tcPr>
          <w:p w:rsidR="00E91BD8" w:rsidRDefault="00E91BD8">
            <w:pPr>
              <w:pStyle w:val="reporttable"/>
              <w:keepNext w:val="0"/>
              <w:keepLines w:val="0"/>
            </w:pPr>
          </w:p>
        </w:tc>
        <w:tc>
          <w:tcPr>
            <w:tcW w:w="4820" w:type="dxa"/>
            <w:gridSpan w:val="2"/>
          </w:tcPr>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CDCA Service shall receive the following system parameters from the </w:t>
            </w:r>
            <w:proofErr w:type="spellStart"/>
            <w:r>
              <w:t>BSCCo</w:t>
            </w:r>
            <w:proofErr w:type="spellEnd"/>
            <w:r>
              <w:t xml:space="preserve"> Ltd via a manual interface, expected to be either a fax or telephone call:</w:t>
            </w:r>
          </w:p>
          <w:p w:rsidR="00E91BD8" w:rsidRDefault="00E91BD8">
            <w:pPr>
              <w:pStyle w:val="reporttable"/>
              <w:keepNext w:val="0"/>
              <w:keepLines w:val="0"/>
            </w:pPr>
          </w:p>
          <w:p w:rsidR="00E91BD8" w:rsidRDefault="000D6923">
            <w:pPr>
              <w:pStyle w:val="reporttable"/>
              <w:keepNext w:val="0"/>
              <w:keepLines w:val="0"/>
            </w:pPr>
            <w:r>
              <w:t>Primary/Secondary Time-Shift Factor</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 xml:space="preserve">Physical </w:t>
            </w:r>
            <w:r>
              <w:rPr>
                <w:rFonts w:ascii="Times New Roman Bold" w:hAnsi="Times New Roman Bold"/>
                <w:b/>
              </w:rPr>
              <w:t>Interface Details:</w:t>
            </w: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w:t>
            </w:r>
            <w:proofErr w:type="spellStart"/>
            <w:r>
              <w:t>BSCCo</w:t>
            </w:r>
            <w:proofErr w:type="spellEnd"/>
            <w:r>
              <w:t xml:space="preserve"> Ltd system parameter values shall continue to apply to all settlement periods, until a change to a parameter is made.  </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t>Issues: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bookmarkStart w:id="831" w:name="_Toc258566192"/>
    </w:p>
    <w:p w:rsidR="00E91BD8" w:rsidRDefault="000D6923">
      <w:pPr>
        <w:pStyle w:val="Heading2"/>
        <w:keepNext w:val="0"/>
        <w:keepLines w:val="0"/>
      </w:pPr>
      <w:bookmarkStart w:id="832" w:name="_Toc490549702"/>
      <w:bookmarkStart w:id="833" w:name="_Toc505760168"/>
      <w:bookmarkStart w:id="834" w:name="_Toc511643148"/>
      <w:bookmarkStart w:id="835" w:name="_Toc527457674"/>
      <w:r>
        <w:t>CDCA-I062: (input) Receive Sample Settlement Periods</w:t>
      </w:r>
      <w:r>
        <w:rPr>
          <w:rStyle w:val="FootnoteReference"/>
        </w:rPr>
        <w:footnoteReference w:id="14"/>
      </w:r>
      <w:bookmarkEnd w:id="831"/>
      <w:bookmarkEnd w:id="832"/>
      <w:bookmarkEnd w:id="833"/>
      <w:bookmarkEnd w:id="834"/>
      <w:bookmarkEnd w:id="835"/>
    </w:p>
    <w:tbl>
      <w:tblPr>
        <w:tblW w:w="8222" w:type="dxa"/>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CDCA-I062</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Receive Sample Settlement Periods</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P82</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Annually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600 periods</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CDCA shall receive the specification of all Load Periods and Sample Settlement Periods for the </w:t>
            </w:r>
            <w:r>
              <w:t xml:space="preserve">latest Reference Year from </w:t>
            </w:r>
            <w:proofErr w:type="spellStart"/>
            <w:r>
              <w:t>BSCCo</w:t>
            </w:r>
            <w:proofErr w:type="spellEnd"/>
            <w:r>
              <w:t xml:space="preserve"> Ltd, via a manual interface.</w:t>
            </w:r>
          </w:p>
          <w:p w:rsidR="00E91BD8" w:rsidRDefault="00E91BD8">
            <w:pPr>
              <w:pStyle w:val="reporttable"/>
              <w:keepNext w:val="0"/>
              <w:keepLines w:val="0"/>
            </w:pPr>
          </w:p>
          <w:p w:rsidR="00E91BD8" w:rsidRDefault="000D6923">
            <w:pPr>
              <w:pStyle w:val="reporttable"/>
              <w:keepNext w:val="0"/>
              <w:keepLines w:val="0"/>
            </w:pPr>
            <w:r>
              <w:t>CDCA shall receive the data for the latest Reference Year, no later than 5 October in the current BSC Year.</w:t>
            </w:r>
          </w:p>
          <w:p w:rsidR="00E91BD8" w:rsidRDefault="00E91BD8">
            <w:pPr>
              <w:pStyle w:val="reporttable"/>
              <w:keepNext w:val="0"/>
              <w:keepLines w:val="0"/>
            </w:pPr>
          </w:p>
          <w:p w:rsidR="00E91BD8" w:rsidRDefault="000D6923">
            <w:pPr>
              <w:pStyle w:val="reporttable"/>
              <w:keepNext w:val="0"/>
              <w:keepLines w:val="0"/>
            </w:pPr>
            <w:r>
              <w:t>The following information shall be included in the interface:</w:t>
            </w:r>
          </w:p>
          <w:p w:rsidR="00E91BD8" w:rsidRDefault="00E91BD8">
            <w:pPr>
              <w:pStyle w:val="reporttable"/>
              <w:keepNext w:val="0"/>
              <w:keepLines w:val="0"/>
              <w:rPr>
                <w:u w:val="single"/>
              </w:rPr>
            </w:pPr>
          </w:p>
          <w:p w:rsidR="00E91BD8" w:rsidRDefault="000D6923">
            <w:pPr>
              <w:pStyle w:val="reporttable"/>
              <w:keepNext w:val="0"/>
              <w:keepLines w:val="0"/>
            </w:pPr>
            <w:r>
              <w:t>Reference Year</w:t>
            </w:r>
          </w:p>
          <w:p w:rsidR="00E91BD8" w:rsidRDefault="000D6923">
            <w:pPr>
              <w:pStyle w:val="reporttable"/>
              <w:keepNext w:val="0"/>
              <w:keepLines w:val="0"/>
              <w:ind w:left="720"/>
            </w:pPr>
            <w:r>
              <w:t xml:space="preserve">Load </w:t>
            </w:r>
            <w:r>
              <w:t>Period Name</w:t>
            </w:r>
          </w:p>
          <w:p w:rsidR="00E91BD8" w:rsidRDefault="000D6923">
            <w:pPr>
              <w:pStyle w:val="reporttable"/>
              <w:keepNext w:val="0"/>
              <w:keepLines w:val="0"/>
              <w:ind w:left="720"/>
            </w:pPr>
            <w:r>
              <w:t>Settlement Date</w:t>
            </w:r>
          </w:p>
          <w:p w:rsidR="00E91BD8" w:rsidRDefault="000D6923">
            <w:pPr>
              <w:pStyle w:val="reporttable"/>
              <w:keepNext w:val="0"/>
              <w:keepLines w:val="0"/>
              <w:ind w:left="720"/>
            </w:pPr>
            <w:r>
              <w:t>Sample Settlement Period</w:t>
            </w:r>
          </w:p>
          <w:p w:rsidR="00E91BD8" w:rsidRDefault="000D6923">
            <w:pPr>
              <w:pStyle w:val="reporttable"/>
              <w:keepNext w:val="0"/>
              <w:keepLines w:val="0"/>
              <w:ind w:left="720"/>
            </w:pPr>
            <w:r>
              <w:t>Total Number of Sample Settlement Periods in Load Period</w:t>
            </w:r>
          </w:p>
          <w:p w:rsidR="00E91BD8" w:rsidRDefault="000D6923">
            <w:pPr>
              <w:pStyle w:val="reporttable"/>
              <w:keepNext w:val="0"/>
              <w:keepLines w:val="0"/>
              <w:ind w:left="720"/>
            </w:pPr>
            <w:r>
              <w:t>Total Number of Settlement Periods in Load Period</w:t>
            </w: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E91BD8">
            <w:pPr>
              <w:pStyle w:val="reporttable"/>
              <w:keepNext w:val="0"/>
              <w:keepLines w:val="0"/>
              <w:rPr>
                <w:b/>
              </w:rPr>
            </w:pPr>
          </w:p>
          <w:p w:rsidR="00E91BD8" w:rsidRDefault="000D6923">
            <w:pPr>
              <w:pStyle w:val="reporttable"/>
              <w:keepNext w:val="0"/>
              <w:keepLines w:val="0"/>
            </w:pPr>
            <w:r>
              <w:t>A physical structure is defined for this manual interface because</w:t>
            </w:r>
            <w:r>
              <w:t xml:space="preserve"> it will be processed automatically.</w:t>
            </w:r>
          </w:p>
          <w:p w:rsidR="00E91BD8" w:rsidRDefault="00E91BD8">
            <w:pPr>
              <w:pStyle w:val="reporttable"/>
              <w:keepNext w:val="0"/>
              <w:keepLines w:val="0"/>
            </w:pPr>
          </w:p>
        </w:tc>
      </w:tr>
    </w:tbl>
    <w:p w:rsidR="00E91BD8" w:rsidRDefault="00E91BD8">
      <w:bookmarkStart w:id="836" w:name="_Toc38080017"/>
    </w:p>
    <w:p w:rsidR="00E91BD8" w:rsidRDefault="000D6923">
      <w:pPr>
        <w:pStyle w:val="Heading2"/>
        <w:keepNext w:val="0"/>
        <w:keepLines w:val="0"/>
        <w:pageBreakBefore/>
      </w:pPr>
      <w:bookmarkStart w:id="837" w:name="_Toc490549703"/>
      <w:bookmarkStart w:id="838" w:name="_Toc505760169"/>
      <w:bookmarkStart w:id="839" w:name="_Toc511643149"/>
      <w:bookmarkStart w:id="840" w:name="_Toc527457675"/>
      <w:r>
        <w:t>CDCA-I063: (output) Metered Volume Data for Sample Settlement Periods</w:t>
      </w:r>
      <w:bookmarkEnd w:id="837"/>
      <w:bookmarkEnd w:id="838"/>
      <w:bookmarkEnd w:id="839"/>
      <w:bookmarkEnd w:id="8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5"/>
        <w:gridCol w:w="1705"/>
        <w:gridCol w:w="1860"/>
        <w:gridCol w:w="2672"/>
      </w:tblGrid>
      <w:tr w:rsidR="00E91BD8">
        <w:tc>
          <w:tcPr>
            <w:tcW w:w="1985" w:type="dxa"/>
            <w:tcBorders>
              <w:top w:val="single" w:sz="12" w:space="0" w:color="000000"/>
              <w:left w:val="single" w:sz="12" w:space="0" w:color="000000"/>
              <w:bottom w:val="single" w:sz="6" w:space="0" w:color="000000"/>
              <w:right w:val="single" w:sz="6" w:space="0" w:color="000000"/>
            </w:tcBorders>
            <w:hideMark/>
          </w:tcPr>
          <w:p w:rsidR="00E91BD8" w:rsidRDefault="000D6923">
            <w:pPr>
              <w:pStyle w:val="reporttable"/>
            </w:pPr>
            <w:r>
              <w:t>Interface ID:</w:t>
            </w:r>
          </w:p>
          <w:p w:rsidR="00E91BD8" w:rsidRDefault="000D6923">
            <w:pPr>
              <w:pStyle w:val="reporttable"/>
            </w:pPr>
            <w:r>
              <w:t>CDCA-I063</w:t>
            </w:r>
          </w:p>
        </w:tc>
        <w:tc>
          <w:tcPr>
            <w:tcW w:w="1705" w:type="dxa"/>
            <w:tcBorders>
              <w:top w:val="single" w:sz="12" w:space="0" w:color="000000"/>
              <w:left w:val="single" w:sz="6" w:space="0" w:color="000000"/>
              <w:bottom w:val="single" w:sz="6" w:space="0" w:color="000000"/>
              <w:right w:val="single" w:sz="6" w:space="0" w:color="000000"/>
            </w:tcBorders>
            <w:hideMark/>
          </w:tcPr>
          <w:p w:rsidR="00E91BD8" w:rsidRDefault="000D6923">
            <w:pPr>
              <w:pStyle w:val="reporttable"/>
            </w:pPr>
            <w:r>
              <w:t>User:</w:t>
            </w:r>
          </w:p>
          <w:p w:rsidR="00E91BD8" w:rsidRDefault="000D6923">
            <w:pPr>
              <w:pStyle w:val="reporttable"/>
            </w:pPr>
            <w:proofErr w:type="spellStart"/>
            <w:r>
              <w:t>BSCCo</w:t>
            </w:r>
            <w:proofErr w:type="spellEnd"/>
          </w:p>
        </w:tc>
        <w:tc>
          <w:tcPr>
            <w:tcW w:w="1860" w:type="dxa"/>
            <w:tcBorders>
              <w:top w:val="single" w:sz="12" w:space="0" w:color="000000"/>
              <w:left w:val="single" w:sz="6" w:space="0" w:color="000000"/>
              <w:bottom w:val="single" w:sz="6" w:space="0" w:color="000000"/>
              <w:right w:val="single" w:sz="6" w:space="0" w:color="000000"/>
            </w:tcBorders>
            <w:hideMark/>
          </w:tcPr>
          <w:p w:rsidR="00E91BD8" w:rsidRDefault="000D6923">
            <w:pPr>
              <w:pStyle w:val="reporttable"/>
            </w:pPr>
            <w:r>
              <w:t>Title:</w:t>
            </w:r>
          </w:p>
          <w:p w:rsidR="00E91BD8" w:rsidRDefault="000D6923">
            <w:pPr>
              <w:pStyle w:val="reporttable"/>
            </w:pPr>
            <w:r>
              <w:t>Metered Volume Data for Sample Settlement Periods</w:t>
            </w:r>
          </w:p>
        </w:tc>
        <w:tc>
          <w:tcPr>
            <w:tcW w:w="2672" w:type="dxa"/>
            <w:tcBorders>
              <w:top w:val="single" w:sz="12" w:space="0" w:color="000000"/>
              <w:left w:val="single" w:sz="6" w:space="0" w:color="000000"/>
              <w:bottom w:val="single" w:sz="6" w:space="0" w:color="000000"/>
              <w:right w:val="single" w:sz="12" w:space="0" w:color="000000"/>
            </w:tcBorders>
            <w:hideMark/>
          </w:tcPr>
          <w:p w:rsidR="00E91BD8" w:rsidRDefault="000D6923">
            <w:pPr>
              <w:pStyle w:val="reporttable"/>
            </w:pPr>
            <w:r>
              <w:t>ITT reference:</w:t>
            </w:r>
          </w:p>
          <w:p w:rsidR="00E91BD8" w:rsidRDefault="000D6923">
            <w:pPr>
              <w:pStyle w:val="reporttable"/>
            </w:pPr>
            <w:r>
              <w:t>P350</w:t>
            </w:r>
          </w:p>
        </w:tc>
      </w:tr>
      <w:tr w:rsidR="00E91BD8">
        <w:tc>
          <w:tcPr>
            <w:tcW w:w="1985" w:type="dxa"/>
            <w:tcBorders>
              <w:top w:val="single" w:sz="6" w:space="0" w:color="000000"/>
              <w:left w:val="single" w:sz="12" w:space="0" w:color="000000"/>
              <w:bottom w:val="single" w:sz="6" w:space="0" w:color="000000"/>
              <w:right w:val="single" w:sz="6" w:space="0" w:color="000000"/>
            </w:tcBorders>
            <w:hideMark/>
          </w:tcPr>
          <w:p w:rsidR="00E91BD8" w:rsidRDefault="000D6923">
            <w:pPr>
              <w:pStyle w:val="reporttable"/>
            </w:pPr>
            <w:r>
              <w:t>Mechanism:</w:t>
            </w:r>
          </w:p>
          <w:p w:rsidR="00E91BD8" w:rsidRDefault="000D6923">
            <w:pPr>
              <w:pStyle w:val="reporttable"/>
            </w:pPr>
            <w:r>
              <w:t>Manual</w:t>
            </w:r>
          </w:p>
        </w:tc>
        <w:tc>
          <w:tcPr>
            <w:tcW w:w="1705" w:type="dxa"/>
            <w:tcBorders>
              <w:top w:val="single" w:sz="6" w:space="0" w:color="000000"/>
              <w:left w:val="single" w:sz="6" w:space="0" w:color="000000"/>
              <w:bottom w:val="single" w:sz="6" w:space="0" w:color="000000"/>
              <w:right w:val="single" w:sz="6" w:space="0" w:color="000000"/>
            </w:tcBorders>
            <w:hideMark/>
          </w:tcPr>
          <w:p w:rsidR="00E91BD8" w:rsidRDefault="000D6923">
            <w:pPr>
              <w:pStyle w:val="reporttable"/>
            </w:pPr>
            <w:r>
              <w:t>Frequency:</w:t>
            </w:r>
          </w:p>
          <w:p w:rsidR="00E91BD8" w:rsidRDefault="000D6923">
            <w:pPr>
              <w:pStyle w:val="reporttable"/>
            </w:pPr>
            <w:r>
              <w:t>Annually</w:t>
            </w:r>
          </w:p>
        </w:tc>
        <w:tc>
          <w:tcPr>
            <w:tcW w:w="4532" w:type="dxa"/>
            <w:gridSpan w:val="2"/>
            <w:tcBorders>
              <w:top w:val="single" w:sz="6" w:space="0" w:color="000000"/>
              <w:left w:val="single" w:sz="6" w:space="0" w:color="000000"/>
              <w:bottom w:val="single" w:sz="6" w:space="0" w:color="000000"/>
              <w:right w:val="single" w:sz="12" w:space="0" w:color="000000"/>
            </w:tcBorders>
            <w:hideMark/>
          </w:tcPr>
          <w:p w:rsidR="00E91BD8" w:rsidRDefault="000D6923">
            <w:pPr>
              <w:pStyle w:val="reporttable"/>
            </w:pPr>
            <w:r>
              <w:t>Volumes:</w:t>
            </w:r>
          </w:p>
          <w:p w:rsidR="00E91BD8" w:rsidRDefault="000D6923">
            <w:pPr>
              <w:pStyle w:val="reporttable"/>
              <w:framePr w:hSpace="180" w:wrap="auto" w:vAnchor="text" w:hAnchor="text" w:xAlign="right" w:y="1"/>
            </w:pPr>
            <w:r>
              <w:t>450,000 volumes</w:t>
            </w:r>
          </w:p>
          <w:p w:rsidR="00E91BD8" w:rsidRDefault="000D6923">
            <w:pPr>
              <w:pStyle w:val="reporttable"/>
            </w:pPr>
            <w:r>
              <w:t>(600 Sample Settlement Periods * 750 Volume Aggregation Units</w:t>
            </w:r>
            <w:r>
              <w:rPr>
                <w:rStyle w:val="FootnoteReference"/>
              </w:rPr>
              <w:footnoteReference w:id="15"/>
            </w:r>
            <w:r>
              <w:t>)</w:t>
            </w:r>
          </w:p>
        </w:tc>
      </w:tr>
      <w:tr w:rsidR="00E91BD8">
        <w:tc>
          <w:tcPr>
            <w:tcW w:w="8222" w:type="dxa"/>
            <w:gridSpan w:val="4"/>
            <w:tcBorders>
              <w:top w:val="single" w:sz="6" w:space="0" w:color="000000"/>
              <w:left w:val="single" w:sz="12" w:space="0" w:color="000000"/>
              <w:bottom w:val="single" w:sz="6" w:space="0" w:color="000000"/>
              <w:right w:val="single" w:sz="12" w:space="0" w:color="000000"/>
            </w:tcBorders>
            <w:hideMark/>
          </w:tcPr>
          <w:p w:rsidR="00E91BD8" w:rsidRDefault="000D6923">
            <w:pPr>
              <w:pStyle w:val="reporttable"/>
              <w:keepNext w:val="0"/>
              <w:keepLines w:val="0"/>
            </w:pPr>
            <w:r>
              <w:rPr>
                <w:rFonts w:ascii="Times New Roman Bold" w:hAnsi="Times New Roman Bold"/>
                <w:b/>
              </w:rPr>
              <w:t>Interface Requirement:</w:t>
            </w:r>
          </w:p>
        </w:tc>
      </w:tr>
      <w:tr w:rsidR="00E91BD8">
        <w:tc>
          <w:tcPr>
            <w:tcW w:w="8222" w:type="dxa"/>
            <w:gridSpan w:val="4"/>
            <w:tcBorders>
              <w:top w:val="single" w:sz="6" w:space="0" w:color="000000"/>
              <w:left w:val="single" w:sz="12" w:space="0" w:color="000000"/>
              <w:bottom w:val="single" w:sz="6" w:space="0" w:color="000000"/>
              <w:right w:val="single" w:sz="12" w:space="0" w:color="000000"/>
            </w:tcBorders>
          </w:tcPr>
          <w:p w:rsidR="00E91BD8" w:rsidRDefault="00E91BD8">
            <w:pPr>
              <w:pStyle w:val="reporttable"/>
            </w:pPr>
          </w:p>
          <w:p w:rsidR="00E91BD8" w:rsidRDefault="000D6923">
            <w:pPr>
              <w:pStyle w:val="reporttable"/>
            </w:pPr>
            <w:r>
              <w:t xml:space="preserve">CDCA shall send Metered Volume Data for Sample Settlement Periods to </w:t>
            </w:r>
            <w:proofErr w:type="spellStart"/>
            <w:r>
              <w:t>BSCCo</w:t>
            </w:r>
            <w:proofErr w:type="spellEnd"/>
            <w:r>
              <w:t>.</w:t>
            </w:r>
          </w:p>
          <w:p w:rsidR="00E91BD8" w:rsidRDefault="00E91BD8">
            <w:pPr>
              <w:pStyle w:val="reporttable"/>
            </w:pPr>
          </w:p>
          <w:p w:rsidR="00E91BD8" w:rsidRDefault="000D6923">
            <w:pPr>
              <w:pStyle w:val="reporttable"/>
            </w:pPr>
            <w:r>
              <w:t xml:space="preserve">The following information shall be included in the </w:t>
            </w:r>
            <w:r>
              <w:t>interface:</w:t>
            </w:r>
          </w:p>
          <w:p w:rsidR="00E91BD8" w:rsidRDefault="00E91BD8">
            <w:pPr>
              <w:pStyle w:val="reporttable"/>
            </w:pPr>
          </w:p>
          <w:p w:rsidR="00E91BD8" w:rsidRDefault="000D6923">
            <w:pPr>
              <w:pStyle w:val="reporttable"/>
              <w:rPr>
                <w:u w:val="single"/>
              </w:rPr>
            </w:pPr>
            <w:r>
              <w:rPr>
                <w:u w:val="single"/>
              </w:rPr>
              <w:t>Header</w:t>
            </w:r>
          </w:p>
          <w:p w:rsidR="00E91BD8" w:rsidRDefault="000D6923">
            <w:pPr>
              <w:pStyle w:val="reporttable"/>
            </w:pPr>
            <w:r>
              <w:t>Reference Year</w:t>
            </w:r>
          </w:p>
          <w:p w:rsidR="00E91BD8" w:rsidRDefault="00E91BD8">
            <w:pPr>
              <w:pStyle w:val="reporttable"/>
            </w:pPr>
          </w:p>
          <w:p w:rsidR="00E91BD8" w:rsidRDefault="000D6923">
            <w:pPr>
              <w:pStyle w:val="reporttable"/>
              <w:ind w:left="720"/>
              <w:rPr>
                <w:u w:val="single"/>
              </w:rPr>
            </w:pPr>
            <w:r>
              <w:rPr>
                <w:u w:val="single"/>
              </w:rPr>
              <w:t>Grid Supply Point Metered Volume Data</w:t>
            </w:r>
          </w:p>
          <w:p w:rsidR="00E91BD8" w:rsidRDefault="000D6923">
            <w:pPr>
              <w:pStyle w:val="reporttable"/>
              <w:ind w:left="720"/>
            </w:pPr>
            <w:r>
              <w:t>Grid Supply Point Identifier</w:t>
            </w:r>
          </w:p>
          <w:p w:rsidR="00E91BD8" w:rsidRDefault="000D6923">
            <w:pPr>
              <w:pStyle w:val="reporttable"/>
              <w:ind w:left="720"/>
            </w:pPr>
            <w:r>
              <w:t>Settlement Date</w:t>
            </w:r>
          </w:p>
          <w:p w:rsidR="00E91BD8" w:rsidRDefault="000D6923">
            <w:pPr>
              <w:pStyle w:val="reporttable"/>
              <w:ind w:left="720"/>
            </w:pPr>
            <w:r>
              <w:t>Settlement Period</w:t>
            </w:r>
          </w:p>
          <w:p w:rsidR="00E91BD8" w:rsidRDefault="000D6923">
            <w:pPr>
              <w:pStyle w:val="reporttable"/>
              <w:ind w:left="720"/>
            </w:pPr>
            <w:r>
              <w:t>Metered Volume</w:t>
            </w:r>
          </w:p>
          <w:p w:rsidR="00E91BD8" w:rsidRDefault="00E91BD8">
            <w:pPr>
              <w:pStyle w:val="reporttable"/>
              <w:ind w:left="720"/>
            </w:pPr>
          </w:p>
          <w:p w:rsidR="00E91BD8" w:rsidRDefault="000D6923">
            <w:pPr>
              <w:pStyle w:val="reporttable"/>
              <w:ind w:left="720"/>
              <w:rPr>
                <w:u w:val="single"/>
              </w:rPr>
            </w:pPr>
            <w:r>
              <w:rPr>
                <w:u w:val="single"/>
              </w:rPr>
              <w:t>Interconnector Metered Volume Data</w:t>
            </w:r>
          </w:p>
          <w:p w:rsidR="00E91BD8" w:rsidRDefault="000D6923">
            <w:pPr>
              <w:pStyle w:val="reporttable"/>
              <w:ind w:left="720"/>
            </w:pPr>
            <w:r>
              <w:t>Interconnector Identifier</w:t>
            </w:r>
          </w:p>
          <w:p w:rsidR="00E91BD8" w:rsidRDefault="000D6923">
            <w:pPr>
              <w:pStyle w:val="reporttable"/>
              <w:ind w:left="720"/>
            </w:pPr>
            <w:r>
              <w:t>Settlement Date</w:t>
            </w:r>
          </w:p>
          <w:p w:rsidR="00E91BD8" w:rsidRDefault="000D6923">
            <w:pPr>
              <w:pStyle w:val="reporttable"/>
              <w:ind w:left="720"/>
            </w:pPr>
            <w:r>
              <w:t>Settlement Period</w:t>
            </w:r>
          </w:p>
          <w:p w:rsidR="00E91BD8" w:rsidRDefault="000D6923">
            <w:pPr>
              <w:pStyle w:val="reporttable"/>
              <w:ind w:left="720"/>
            </w:pPr>
            <w:r>
              <w:t xml:space="preserve">Metered </w:t>
            </w:r>
            <w:r>
              <w:t>Volume</w:t>
            </w:r>
          </w:p>
          <w:p w:rsidR="00E91BD8" w:rsidRDefault="00E91BD8">
            <w:pPr>
              <w:pStyle w:val="reporttable"/>
              <w:ind w:left="720"/>
            </w:pPr>
          </w:p>
          <w:p w:rsidR="00E91BD8" w:rsidRDefault="000D6923">
            <w:pPr>
              <w:pStyle w:val="reporttable"/>
              <w:ind w:left="720"/>
              <w:rPr>
                <w:u w:val="single"/>
              </w:rPr>
            </w:pPr>
            <w:r>
              <w:rPr>
                <w:u w:val="single"/>
              </w:rPr>
              <w:t>BM Unit Metered Volume Data</w:t>
            </w:r>
          </w:p>
          <w:p w:rsidR="00E91BD8" w:rsidRDefault="000D6923">
            <w:pPr>
              <w:pStyle w:val="reporttable"/>
              <w:ind w:left="720"/>
            </w:pPr>
            <w:r>
              <w:t>BM Unit Identifier</w:t>
            </w:r>
          </w:p>
          <w:p w:rsidR="00E91BD8" w:rsidRDefault="000D6923">
            <w:pPr>
              <w:pStyle w:val="reporttable"/>
              <w:ind w:left="720"/>
            </w:pPr>
            <w:r>
              <w:t>Settlement Date</w:t>
            </w:r>
          </w:p>
          <w:p w:rsidR="00E91BD8" w:rsidRDefault="000D6923">
            <w:pPr>
              <w:pStyle w:val="reporttable"/>
              <w:ind w:left="720"/>
            </w:pPr>
            <w:r>
              <w:t>Settlement Period</w:t>
            </w:r>
          </w:p>
          <w:p w:rsidR="00E91BD8" w:rsidRDefault="000D6923">
            <w:pPr>
              <w:pStyle w:val="reporttable"/>
              <w:ind w:left="720"/>
            </w:pPr>
            <w:r>
              <w:t>Metered Volume</w:t>
            </w:r>
          </w:p>
          <w:p w:rsidR="00E91BD8" w:rsidRDefault="00E91BD8">
            <w:pPr>
              <w:pStyle w:val="reporttable"/>
            </w:pPr>
          </w:p>
          <w:p w:rsidR="00E91BD8" w:rsidRDefault="000D6923">
            <w:pPr>
              <w:pStyle w:val="reporttable"/>
            </w:pPr>
            <w:r>
              <w:t xml:space="preserve">The Metered Volume data will be signed to indicate the direction of energy flow; a positive sign indicates export on to the system and a negative sign </w:t>
            </w:r>
            <w:r>
              <w:t>indicates import from the system.</w:t>
            </w:r>
          </w:p>
          <w:p w:rsidR="00E91BD8" w:rsidRDefault="00E91BD8">
            <w:pPr>
              <w:pStyle w:val="reporttable"/>
            </w:pPr>
          </w:p>
        </w:tc>
      </w:tr>
      <w:tr w:rsidR="00E91BD8">
        <w:tc>
          <w:tcPr>
            <w:tcW w:w="8222" w:type="dxa"/>
            <w:gridSpan w:val="4"/>
            <w:tcBorders>
              <w:top w:val="single" w:sz="6" w:space="0" w:color="000000"/>
              <w:left w:val="single" w:sz="12" w:space="0" w:color="000000"/>
              <w:bottom w:val="single" w:sz="6" w:space="0" w:color="auto"/>
              <w:right w:val="single" w:sz="12" w:space="0" w:color="000000"/>
            </w:tcBorders>
          </w:tcPr>
          <w:p w:rsidR="00E91BD8" w:rsidRDefault="000D6923">
            <w:pPr>
              <w:pStyle w:val="reporttable"/>
              <w:rPr>
                <w:b/>
              </w:rPr>
            </w:pPr>
            <w:r>
              <w:rPr>
                <w:b/>
              </w:rPr>
              <w:t>Physical Interface Details:</w:t>
            </w:r>
          </w:p>
          <w:p w:rsidR="00E91BD8" w:rsidRDefault="00E91BD8">
            <w:pPr>
              <w:pStyle w:val="reporttable"/>
              <w:rPr>
                <w:b/>
              </w:rPr>
            </w:pPr>
          </w:p>
          <w:p w:rsidR="00E91BD8" w:rsidRDefault="000D6923">
            <w:pPr>
              <w:pStyle w:val="reporttable"/>
            </w:pPr>
            <w:r>
              <w:t>A physical structure is defined for this manual interface because it will be processed automatically.</w:t>
            </w:r>
          </w:p>
          <w:p w:rsidR="00E91BD8" w:rsidRDefault="00E91BD8">
            <w:pPr>
              <w:pStyle w:val="reporttable"/>
            </w:pPr>
          </w:p>
          <w:p w:rsidR="00E91BD8" w:rsidRDefault="000D6923">
            <w:pPr>
              <w:pStyle w:val="reporttable"/>
            </w:pPr>
            <w:r>
              <w:t>The field delimiter will be a single comma (</w:t>
            </w:r>
            <w:proofErr w:type="spellStart"/>
            <w:r>
              <w:t>i.e</w:t>
            </w:r>
            <w:proofErr w:type="spellEnd"/>
            <w:r>
              <w:t xml:space="preserve"> CSV format) with no comma at the end of </w:t>
            </w:r>
            <w:r>
              <w:t>a line. A header and footer record will be included in the file, as follows:</w:t>
            </w:r>
          </w:p>
          <w:p w:rsidR="00E91BD8" w:rsidRDefault="00E91BD8">
            <w:pPr>
              <w:pStyle w:val="reporttable"/>
            </w:pPr>
          </w:p>
          <w:p w:rsidR="00E91BD8" w:rsidRDefault="000D6923">
            <w:pPr>
              <w:pStyle w:val="reporttable"/>
              <w:rPr>
                <w:b/>
              </w:rPr>
            </w:pPr>
            <w:r>
              <w:rPr>
                <w:b/>
              </w:rPr>
              <w:t>Header Information</w:t>
            </w:r>
          </w:p>
        </w:tc>
      </w:tr>
      <w:tr w:rsidR="00E91BD8">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rsidR="00E91BD8" w:rsidRDefault="000D6923">
            <w:pPr>
              <w:pStyle w:val="Table"/>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rsidR="00E91BD8" w:rsidRDefault="000D6923">
            <w:pPr>
              <w:pStyle w:val="Table"/>
              <w:rPr>
                <w:rFonts w:ascii="Arial" w:hAnsi="Arial"/>
                <w:sz w:val="18"/>
              </w:rPr>
            </w:pPr>
            <w:r>
              <w:rPr>
                <w:rFonts w:ascii="Arial" w:hAnsi="Arial"/>
                <w:sz w:val="18"/>
              </w:rPr>
              <w:t>Fixed String “HDR”</w:t>
            </w:r>
          </w:p>
        </w:tc>
      </w:tr>
      <w:tr w:rsidR="00E91BD8">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rsidR="00E91BD8" w:rsidRDefault="000D6923">
            <w:pPr>
              <w:pStyle w:val="Table"/>
              <w:rPr>
                <w:rFonts w:ascii="Arial" w:hAnsi="Arial"/>
                <w:sz w:val="18"/>
              </w:rPr>
            </w:pPr>
            <w:r>
              <w:rPr>
                <w:rFonts w:ascii="Arial" w:hAnsi="Arial"/>
                <w:sz w:val="18"/>
              </w:rPr>
              <w:t>Reference Year</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rsidR="00E91BD8" w:rsidRDefault="000D6923">
            <w:pPr>
              <w:pStyle w:val="Table"/>
              <w:rPr>
                <w:rFonts w:ascii="Arial" w:hAnsi="Arial"/>
                <w:sz w:val="18"/>
              </w:rPr>
            </w:pPr>
            <w:r>
              <w:rPr>
                <w:rFonts w:ascii="Arial" w:hAnsi="Arial"/>
                <w:sz w:val="18"/>
              </w:rPr>
              <w:t>String YYYY-YYYY</w:t>
            </w:r>
          </w:p>
        </w:tc>
      </w:tr>
      <w:tr w:rsidR="00E91BD8">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rsidR="00E91BD8" w:rsidRDefault="000D6923">
            <w:pPr>
              <w:pStyle w:val="Table"/>
              <w:rPr>
                <w:rFonts w:ascii="Arial" w:hAnsi="Arial"/>
                <w:sz w:val="18"/>
              </w:rPr>
            </w:pPr>
            <w:r>
              <w:rPr>
                <w:rFonts w:ascii="Arial" w:hAnsi="Arial"/>
                <w:sz w:val="18"/>
              </w:rPr>
              <w:t xml:space="preserve">Creation </w:t>
            </w:r>
            <w:proofErr w:type="spellStart"/>
            <w:r>
              <w:rPr>
                <w:rFonts w:ascii="Arial" w:hAnsi="Arial"/>
                <w:sz w:val="18"/>
              </w:rPr>
              <w:t>Datetime</w:t>
            </w:r>
            <w:proofErr w:type="spellEnd"/>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rsidR="00E91BD8" w:rsidRDefault="000D6923">
            <w:pPr>
              <w:pStyle w:val="Table"/>
              <w:rPr>
                <w:rFonts w:ascii="Arial" w:hAnsi="Arial"/>
                <w:sz w:val="18"/>
              </w:rPr>
            </w:pPr>
            <w:r>
              <w:rPr>
                <w:rFonts w:ascii="Arial" w:hAnsi="Arial"/>
                <w:sz w:val="18"/>
              </w:rPr>
              <w:t>String YYYYMMDDHHMISS</w:t>
            </w:r>
          </w:p>
        </w:tc>
      </w:tr>
      <w:tr w:rsidR="00E91BD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c>
          <w:tcPr>
            <w:tcW w:w="8222" w:type="dxa"/>
            <w:gridSpan w:val="4"/>
            <w:tcBorders>
              <w:top w:val="single" w:sz="6" w:space="0" w:color="000000"/>
              <w:left w:val="single" w:sz="12" w:space="0" w:color="000000"/>
              <w:bottom w:val="single" w:sz="6" w:space="0" w:color="auto"/>
              <w:right w:val="single" w:sz="12" w:space="0" w:color="000000"/>
            </w:tcBorders>
            <w:tcMar>
              <w:top w:w="0" w:type="dxa"/>
              <w:left w:w="108" w:type="dxa"/>
              <w:bottom w:w="0" w:type="dxa"/>
              <w:right w:w="108" w:type="dxa"/>
            </w:tcMar>
            <w:hideMark/>
          </w:tcPr>
          <w:p w:rsidR="00E91BD8" w:rsidRDefault="000D6923">
            <w:pPr>
              <w:pStyle w:val="reporttable"/>
              <w:rPr>
                <w:b/>
              </w:rPr>
            </w:pPr>
            <w:r>
              <w:rPr>
                <w:b/>
              </w:rPr>
              <w:t>Footer Information</w:t>
            </w:r>
          </w:p>
        </w:tc>
      </w:tr>
      <w:tr w:rsidR="00E91BD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6" w:space="0" w:color="auto"/>
              <w:right w:val="single" w:sz="6" w:space="0" w:color="auto"/>
            </w:tcBorders>
            <w:hideMark/>
          </w:tcPr>
          <w:p w:rsidR="00E91BD8" w:rsidRDefault="000D6923">
            <w:pPr>
              <w:pStyle w:val="Table"/>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hideMark/>
          </w:tcPr>
          <w:p w:rsidR="00E91BD8" w:rsidRDefault="000D6923">
            <w:pPr>
              <w:pStyle w:val="Table"/>
              <w:rPr>
                <w:rFonts w:ascii="Arial" w:hAnsi="Arial"/>
                <w:sz w:val="18"/>
              </w:rPr>
            </w:pPr>
            <w:r>
              <w:rPr>
                <w:rFonts w:ascii="Arial" w:hAnsi="Arial"/>
                <w:sz w:val="18"/>
              </w:rPr>
              <w:t>Fixed String “FTR”</w:t>
            </w:r>
          </w:p>
        </w:tc>
      </w:tr>
      <w:tr w:rsidR="00E91BD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12" w:space="0" w:color="auto"/>
              <w:right w:val="single" w:sz="6" w:space="0" w:color="auto"/>
            </w:tcBorders>
            <w:hideMark/>
          </w:tcPr>
          <w:p w:rsidR="00E91BD8" w:rsidRDefault="000D6923">
            <w:pPr>
              <w:pStyle w:val="Table"/>
              <w:rPr>
                <w:rFonts w:ascii="Arial" w:hAnsi="Arial"/>
                <w:sz w:val="18"/>
              </w:rPr>
            </w:pPr>
            <w:r>
              <w:rPr>
                <w:rFonts w:ascii="Arial" w:hAnsi="Arial"/>
                <w:sz w:val="18"/>
              </w:rPr>
              <w:t>Body Record Count</w:t>
            </w:r>
          </w:p>
        </w:tc>
        <w:tc>
          <w:tcPr>
            <w:tcW w:w="4532" w:type="dxa"/>
            <w:gridSpan w:val="2"/>
            <w:tcBorders>
              <w:top w:val="single" w:sz="6" w:space="0" w:color="auto"/>
              <w:left w:val="single" w:sz="6" w:space="0" w:color="auto"/>
              <w:bottom w:val="single" w:sz="12" w:space="0" w:color="auto"/>
              <w:right w:val="single" w:sz="12" w:space="0" w:color="auto"/>
            </w:tcBorders>
            <w:hideMark/>
          </w:tcPr>
          <w:p w:rsidR="00E91BD8" w:rsidRDefault="000D6923">
            <w:pPr>
              <w:pStyle w:val="Table"/>
              <w:rPr>
                <w:rFonts w:ascii="Arial" w:hAnsi="Arial"/>
                <w:sz w:val="18"/>
              </w:rPr>
            </w:pPr>
            <w:r>
              <w:rPr>
                <w:rFonts w:ascii="Arial" w:hAnsi="Arial"/>
                <w:sz w:val="18"/>
              </w:rPr>
              <w:t>Count of body records</w:t>
            </w:r>
          </w:p>
        </w:tc>
      </w:tr>
    </w:tbl>
    <w:p w:rsidR="00E91BD8" w:rsidRDefault="00E91BD8"/>
    <w:p w:rsidR="00E91BD8" w:rsidRDefault="000D6923">
      <w:pPr>
        <w:pStyle w:val="Heading2"/>
        <w:keepNext w:val="0"/>
        <w:keepLines w:val="0"/>
        <w:pageBreakBefore/>
        <w:rPr>
          <w:b w:val="0"/>
        </w:rPr>
      </w:pPr>
      <w:bookmarkStart w:id="841" w:name="_Toc258566193"/>
      <w:bookmarkStart w:id="842" w:name="_Toc490549704"/>
      <w:bookmarkStart w:id="843" w:name="_Toc505760170"/>
      <w:bookmarkStart w:id="844" w:name="_Toc511643150"/>
      <w:bookmarkStart w:id="845" w:name="_Toc527457676"/>
      <w:r>
        <w:t>CDCA-I064: (output) MOA Proving Tests Report</w:t>
      </w:r>
      <w:bookmarkEnd w:id="836"/>
      <w:bookmarkEnd w:id="841"/>
      <w:bookmarkEnd w:id="842"/>
      <w:bookmarkEnd w:id="843"/>
      <w:bookmarkEnd w:id="844"/>
      <w:bookmarkEnd w:id="845"/>
    </w:p>
    <w:tbl>
      <w:tblPr>
        <w:tblW w:w="8222"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CDCA-I064</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860" w:type="dxa"/>
            <w:gridSpan w:val="2"/>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MOA Proving Tests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P99</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Monthly</w:t>
            </w:r>
          </w:p>
        </w:tc>
        <w:tc>
          <w:tcPr>
            <w:tcW w:w="4536" w:type="dxa"/>
            <w:gridSpan w:val="3"/>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Low  </w:t>
            </w:r>
          </w:p>
        </w:tc>
      </w:tr>
      <w:tr w:rsidR="00E91BD8">
        <w:tblPrEx>
          <w:tblBorders>
            <w:insideV w:val="single" w:sz="6" w:space="0" w:color="808080"/>
          </w:tblBorders>
        </w:tblPrEx>
        <w:tc>
          <w:tcPr>
            <w:tcW w:w="8222" w:type="dxa"/>
            <w:gridSpan w:val="5"/>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5"/>
          </w:tcPr>
          <w:p w:rsidR="00E91BD8" w:rsidRDefault="00E91BD8">
            <w:pPr>
              <w:pStyle w:val="reporttable"/>
              <w:keepNext w:val="0"/>
              <w:keepLines w:val="0"/>
            </w:pPr>
          </w:p>
          <w:p w:rsidR="00E91BD8" w:rsidRDefault="000D6923">
            <w:pPr>
              <w:pStyle w:val="reporttable"/>
              <w:keepNext w:val="0"/>
              <w:keepLines w:val="0"/>
            </w:pPr>
            <w:r>
              <w:t xml:space="preserve">CDCA shall report the following information to the </w:t>
            </w:r>
            <w:proofErr w:type="spellStart"/>
            <w:r>
              <w:t>BSCCo</w:t>
            </w:r>
            <w:proofErr w:type="spellEnd"/>
            <w:r>
              <w:t>, after the end of every month:</w:t>
            </w:r>
          </w:p>
          <w:p w:rsidR="00E91BD8" w:rsidRDefault="00E91BD8">
            <w:pPr>
              <w:pStyle w:val="reporttable"/>
              <w:keepNext w:val="0"/>
              <w:keepLines w:val="0"/>
            </w:pPr>
          </w:p>
          <w:p w:rsidR="00E91BD8" w:rsidRDefault="000D6923">
            <w:pPr>
              <w:pStyle w:val="reporttable"/>
              <w:keepNext w:val="0"/>
              <w:keepLines w:val="0"/>
              <w:rPr>
                <w:u w:val="single"/>
              </w:rPr>
            </w:pPr>
            <w:r>
              <w:rPr>
                <w:u w:val="single"/>
              </w:rPr>
              <w:t>Participant Header</w:t>
            </w:r>
          </w:p>
          <w:p w:rsidR="00E91BD8" w:rsidRDefault="000D6923">
            <w:pPr>
              <w:pStyle w:val="reporttable"/>
              <w:keepNext w:val="0"/>
              <w:keepLines w:val="0"/>
            </w:pPr>
            <w:r>
              <w:t>Market Sector</w:t>
            </w:r>
          </w:p>
          <w:p w:rsidR="00E91BD8" w:rsidRDefault="000D6923">
            <w:pPr>
              <w:pStyle w:val="reporttable"/>
              <w:keepNext w:val="0"/>
              <w:keepLines w:val="0"/>
            </w:pPr>
            <w:r>
              <w:t>Market Participant Role Code</w:t>
            </w:r>
          </w:p>
          <w:p w:rsidR="00E91BD8" w:rsidRDefault="000D6923">
            <w:pPr>
              <w:pStyle w:val="reporttable"/>
              <w:keepNext w:val="0"/>
              <w:keepLines w:val="0"/>
            </w:pPr>
            <w:r>
              <w:t>Meter Operator Agent Id</w:t>
            </w:r>
          </w:p>
          <w:p w:rsidR="00E91BD8" w:rsidRDefault="000D6923">
            <w:pPr>
              <w:pStyle w:val="reporttable"/>
              <w:keepNext w:val="0"/>
              <w:keepLines w:val="0"/>
            </w:pPr>
            <w:r>
              <w:t>Period End Date</w:t>
            </w:r>
          </w:p>
          <w:p w:rsidR="00E91BD8" w:rsidRDefault="000D6923">
            <w:pPr>
              <w:pStyle w:val="reporttable"/>
              <w:keepNext w:val="0"/>
              <w:keepLines w:val="0"/>
            </w:pPr>
            <w:r>
              <w:t>Periodicity</w:t>
            </w:r>
          </w:p>
          <w:p w:rsidR="00E91BD8" w:rsidRDefault="000D6923">
            <w:pPr>
              <w:pStyle w:val="reporttable"/>
              <w:keepNext w:val="0"/>
              <w:keepLines w:val="0"/>
              <w:ind w:left="720"/>
              <w:rPr>
                <w:u w:val="single"/>
              </w:rPr>
            </w:pPr>
            <w:r>
              <w:rPr>
                <w:u w:val="single"/>
              </w:rPr>
              <w:t>CVA MOA Serial 1 Data</w:t>
            </w:r>
          </w:p>
          <w:p w:rsidR="00E91BD8" w:rsidRDefault="000D6923">
            <w:pPr>
              <w:pStyle w:val="reporttable"/>
              <w:keepNext w:val="0"/>
              <w:keepLines w:val="0"/>
              <w:ind w:left="720"/>
            </w:pPr>
            <w:r>
              <w:t>GSP Group ID</w:t>
            </w:r>
          </w:p>
          <w:p w:rsidR="00E91BD8" w:rsidRDefault="000D6923">
            <w:pPr>
              <w:pStyle w:val="reporttable"/>
              <w:keepNext w:val="0"/>
              <w:keepLines w:val="0"/>
              <w:ind w:left="720"/>
            </w:pPr>
            <w:r>
              <w:t>Number of MSIDs f</w:t>
            </w:r>
            <w:r>
              <w:t>or which Proving Test outstanding</w:t>
            </w:r>
          </w:p>
          <w:p w:rsidR="00E91BD8" w:rsidRDefault="000D6923">
            <w:pPr>
              <w:pStyle w:val="reporttable"/>
              <w:keepNext w:val="0"/>
              <w:keepLines w:val="0"/>
              <w:ind w:left="720"/>
            </w:pPr>
            <w:r>
              <w:t>Average number of business days for which Proving Test is outstanding after scheduled date of Proving Test, at time of report</w:t>
            </w:r>
          </w:p>
          <w:p w:rsidR="00E91BD8" w:rsidRDefault="000D6923">
            <w:pPr>
              <w:pStyle w:val="reporttable"/>
              <w:keepNext w:val="0"/>
              <w:keepLines w:val="0"/>
              <w:ind w:left="720"/>
            </w:pPr>
            <w:r>
              <w:t>Count of faults outstanding after scheduled date of Proving Test</w:t>
            </w:r>
          </w:p>
          <w:p w:rsidR="00E91BD8" w:rsidRDefault="00E91BD8">
            <w:pPr>
              <w:pStyle w:val="reporttable"/>
              <w:keepNext w:val="0"/>
              <w:keepLines w:val="0"/>
              <w:ind w:left="720"/>
            </w:pPr>
          </w:p>
          <w:p w:rsidR="00E91BD8" w:rsidRDefault="000D6923">
            <w:pPr>
              <w:pStyle w:val="reporttable"/>
              <w:keepNext w:val="0"/>
              <w:keepLines w:val="0"/>
            </w:pPr>
            <w:r>
              <w:t>The report shall be produced i</w:t>
            </w:r>
            <w:r>
              <w:t xml:space="preserve">n POOL file format, and sent to the </w:t>
            </w:r>
            <w:proofErr w:type="spellStart"/>
            <w:r>
              <w:t>BSCCo</w:t>
            </w:r>
            <w:proofErr w:type="spellEnd"/>
            <w:r>
              <w:t xml:space="preserve"> (as an email attachment) no later than 7 Business Days after the end of the month to which the data pertains.</w:t>
            </w:r>
          </w:p>
          <w:p w:rsidR="00E91BD8" w:rsidRDefault="00E91BD8">
            <w:pPr>
              <w:pStyle w:val="reporttable"/>
              <w:keepNext w:val="0"/>
              <w:keepLines w:val="0"/>
              <w:ind w:left="1134"/>
            </w:pPr>
          </w:p>
        </w:tc>
      </w:tr>
      <w:tr w:rsidR="00E91BD8">
        <w:tc>
          <w:tcPr>
            <w:tcW w:w="8222" w:type="dxa"/>
            <w:gridSpan w:val="5"/>
          </w:tcPr>
          <w:p w:rsidR="00E91BD8" w:rsidRDefault="000D6923">
            <w:pPr>
              <w:pStyle w:val="reporttable"/>
              <w:keepNext w:val="0"/>
              <w:keepLines w:val="0"/>
              <w:rPr>
                <w:b/>
              </w:rPr>
            </w:pPr>
            <w:r>
              <w:rPr>
                <w:rFonts w:ascii="Times New Roman Bold" w:hAnsi="Times New Roman Bold"/>
                <w:b/>
              </w:rPr>
              <w:t>Physical Interface Details:</w:t>
            </w:r>
          </w:p>
          <w:p w:rsidR="00E91BD8" w:rsidRDefault="00E91BD8">
            <w:pPr>
              <w:pStyle w:val="reporttable"/>
              <w:keepNext w:val="0"/>
              <w:keepLines w:val="0"/>
            </w:pPr>
          </w:p>
          <w:p w:rsidR="00E91BD8" w:rsidRDefault="000D6923">
            <w:pPr>
              <w:pStyle w:val="reporttable"/>
              <w:keepNext w:val="0"/>
              <w:keepLines w:val="0"/>
            </w:pPr>
            <w:r>
              <w:t>The filename shall be CDCA133&lt;last digit of the year number&gt;.&lt;MON&gt;, where</w:t>
            </w:r>
            <w:r>
              <w:t xml:space="preserve"> &lt;MON&gt; is the reporting month (e.g. JAN, FEB, etc.).</w:t>
            </w:r>
          </w:p>
          <w:p w:rsidR="00E91BD8" w:rsidRDefault="00E91BD8">
            <w:pPr>
              <w:pStyle w:val="reporttable"/>
              <w:keepNext w:val="0"/>
              <w:keepLines w:val="0"/>
            </w:pPr>
          </w:p>
          <w:p w:rsidR="00E91BD8" w:rsidRDefault="000D6923">
            <w:pPr>
              <w:pStyle w:val="reporttable"/>
              <w:keepNext w:val="0"/>
              <w:keepLines w:val="0"/>
            </w:pPr>
            <w:r>
              <w:t xml:space="preserve">See the physical flow for details, in the </w:t>
            </w:r>
            <w:proofErr w:type="spellStart"/>
            <w:r>
              <w:t>BSCCo</w:t>
            </w:r>
            <w:proofErr w:type="spellEnd"/>
            <w:r>
              <w:t xml:space="preserve"> Ltd tab of the IDD Part 2 spreadsheet.</w:t>
            </w:r>
          </w:p>
          <w:p w:rsidR="00E91BD8" w:rsidRDefault="00E91BD8">
            <w:pPr>
              <w:pStyle w:val="reporttable"/>
              <w:keepNext w:val="0"/>
              <w:keepLines w:val="0"/>
            </w:pPr>
          </w:p>
          <w:p w:rsidR="00E91BD8" w:rsidRDefault="000D6923">
            <w:pPr>
              <w:pStyle w:val="reporttable"/>
              <w:keepNext w:val="0"/>
              <w:keepLines w:val="0"/>
            </w:pPr>
            <w:r>
              <w:t>ZHD Header information:</w:t>
            </w:r>
          </w:p>
        </w:tc>
      </w:tr>
      <w:tr w:rsidR="00E91BD8">
        <w:tc>
          <w:tcPr>
            <w:tcW w:w="4111" w:type="dxa"/>
            <w:gridSpan w:val="3"/>
          </w:tcPr>
          <w:p w:rsidR="00E91BD8" w:rsidRDefault="000D6923">
            <w:pPr>
              <w:pStyle w:val="reporttable"/>
              <w:keepNext w:val="0"/>
              <w:keepLines w:val="0"/>
              <w:rPr>
                <w:b/>
              </w:rPr>
            </w:pPr>
            <w:r>
              <w:rPr>
                <w:color w:val="000000"/>
              </w:rPr>
              <w:t>File Type</w:t>
            </w:r>
          </w:p>
        </w:tc>
        <w:tc>
          <w:tcPr>
            <w:tcW w:w="4111" w:type="dxa"/>
            <w:gridSpan w:val="2"/>
          </w:tcPr>
          <w:p w:rsidR="00E91BD8" w:rsidRDefault="000D6923">
            <w:pPr>
              <w:pStyle w:val="reporttable"/>
              <w:keepNext w:val="0"/>
              <w:keepLines w:val="0"/>
              <w:rPr>
                <w:b/>
              </w:rPr>
            </w:pPr>
            <w:r>
              <w:rPr>
                <w:color w:val="000000"/>
              </w:rPr>
              <w:t>='P0133001'</w:t>
            </w:r>
          </w:p>
        </w:tc>
      </w:tr>
      <w:tr w:rsidR="00E91BD8">
        <w:tc>
          <w:tcPr>
            <w:tcW w:w="4111" w:type="dxa"/>
            <w:gridSpan w:val="3"/>
          </w:tcPr>
          <w:p w:rsidR="00E91BD8" w:rsidRDefault="000D6923">
            <w:pPr>
              <w:pStyle w:val="reporttable"/>
              <w:keepNext w:val="0"/>
              <w:keepLines w:val="0"/>
              <w:rPr>
                <w:b/>
              </w:rPr>
            </w:pPr>
            <w:r>
              <w:rPr>
                <w:color w:val="000000"/>
              </w:rPr>
              <w:t>From Role Code</w:t>
            </w:r>
          </w:p>
        </w:tc>
        <w:tc>
          <w:tcPr>
            <w:tcW w:w="4111" w:type="dxa"/>
            <w:gridSpan w:val="2"/>
          </w:tcPr>
          <w:p w:rsidR="00E91BD8" w:rsidRDefault="000D6923">
            <w:pPr>
              <w:pStyle w:val="reporttable"/>
              <w:keepNext w:val="0"/>
              <w:keepLines w:val="0"/>
              <w:rPr>
                <w:b/>
              </w:rPr>
            </w:pPr>
            <w:r>
              <w:rPr>
                <w:color w:val="000000"/>
              </w:rPr>
              <w:t>=’Z’</w:t>
            </w:r>
          </w:p>
        </w:tc>
      </w:tr>
      <w:tr w:rsidR="00E91BD8">
        <w:tc>
          <w:tcPr>
            <w:tcW w:w="4111" w:type="dxa"/>
            <w:gridSpan w:val="3"/>
          </w:tcPr>
          <w:p w:rsidR="00E91BD8" w:rsidRDefault="000D6923">
            <w:pPr>
              <w:pStyle w:val="reporttable"/>
              <w:keepNext w:val="0"/>
              <w:keepLines w:val="0"/>
              <w:rPr>
                <w:b/>
              </w:rPr>
            </w:pPr>
            <w:r>
              <w:rPr>
                <w:color w:val="000000"/>
              </w:rPr>
              <w:t>From Participant Id</w:t>
            </w:r>
          </w:p>
        </w:tc>
        <w:tc>
          <w:tcPr>
            <w:tcW w:w="4111" w:type="dxa"/>
            <w:gridSpan w:val="2"/>
          </w:tcPr>
          <w:p w:rsidR="00E91BD8" w:rsidRDefault="000D6923">
            <w:pPr>
              <w:pStyle w:val="reporttable"/>
              <w:keepNext w:val="0"/>
              <w:keepLines w:val="0"/>
              <w:rPr>
                <w:b/>
              </w:rPr>
            </w:pPr>
            <w:r>
              <w:rPr>
                <w:color w:val="000000"/>
              </w:rPr>
              <w:t>= 'CDCA'</w:t>
            </w:r>
          </w:p>
        </w:tc>
      </w:tr>
      <w:tr w:rsidR="00E91BD8">
        <w:tc>
          <w:tcPr>
            <w:tcW w:w="4111" w:type="dxa"/>
            <w:gridSpan w:val="3"/>
          </w:tcPr>
          <w:p w:rsidR="00E91BD8" w:rsidRDefault="000D6923">
            <w:pPr>
              <w:pStyle w:val="reporttable"/>
              <w:keepNext w:val="0"/>
              <w:keepLines w:val="0"/>
              <w:rPr>
                <w:b/>
              </w:rPr>
            </w:pPr>
            <w:r>
              <w:rPr>
                <w:color w:val="000000"/>
              </w:rPr>
              <w:t>To Role Code</w:t>
            </w:r>
          </w:p>
        </w:tc>
        <w:tc>
          <w:tcPr>
            <w:tcW w:w="4111" w:type="dxa"/>
            <w:gridSpan w:val="2"/>
          </w:tcPr>
          <w:p w:rsidR="00E91BD8" w:rsidRDefault="000D6923">
            <w:pPr>
              <w:pStyle w:val="reporttable"/>
              <w:keepNext w:val="0"/>
              <w:keepLines w:val="0"/>
              <w:rPr>
                <w:b/>
              </w:rPr>
            </w:pPr>
            <w:r>
              <w:rPr>
                <w:color w:val="000000"/>
              </w:rPr>
              <w:t>='Z'</w:t>
            </w:r>
          </w:p>
        </w:tc>
      </w:tr>
      <w:tr w:rsidR="00E91BD8">
        <w:tc>
          <w:tcPr>
            <w:tcW w:w="4111" w:type="dxa"/>
            <w:gridSpan w:val="3"/>
          </w:tcPr>
          <w:p w:rsidR="00E91BD8" w:rsidRDefault="000D6923">
            <w:pPr>
              <w:pStyle w:val="reporttable"/>
              <w:keepNext w:val="0"/>
              <w:keepLines w:val="0"/>
              <w:rPr>
                <w:b/>
              </w:rPr>
            </w:pPr>
            <w:r>
              <w:rPr>
                <w:color w:val="000000"/>
              </w:rPr>
              <w:t>To Participant Id</w:t>
            </w:r>
          </w:p>
        </w:tc>
        <w:tc>
          <w:tcPr>
            <w:tcW w:w="4111" w:type="dxa"/>
            <w:gridSpan w:val="2"/>
          </w:tcPr>
          <w:p w:rsidR="00E91BD8" w:rsidRDefault="000D6923">
            <w:pPr>
              <w:pStyle w:val="reporttable"/>
              <w:keepNext w:val="0"/>
              <w:keepLines w:val="0"/>
              <w:rPr>
                <w:b/>
              </w:rPr>
            </w:pPr>
            <w:r>
              <w:rPr>
                <w:color w:val="000000"/>
              </w:rPr>
              <w:t>='POOL''</w:t>
            </w:r>
          </w:p>
        </w:tc>
      </w:tr>
      <w:tr w:rsidR="00E91BD8">
        <w:tc>
          <w:tcPr>
            <w:tcW w:w="4111" w:type="dxa"/>
            <w:gridSpan w:val="3"/>
            <w:tcBorders>
              <w:bottom w:val="single" w:sz="12" w:space="0" w:color="000000"/>
            </w:tcBorders>
          </w:tcPr>
          <w:p w:rsidR="00E91BD8" w:rsidRDefault="000D6923">
            <w:pPr>
              <w:pStyle w:val="reporttable"/>
              <w:keepNext w:val="0"/>
              <w:keepLines w:val="0"/>
              <w:rPr>
                <w:b/>
              </w:rPr>
            </w:pPr>
            <w:r>
              <w:rPr>
                <w:color w:val="000000"/>
              </w:rPr>
              <w:t>Creation Time</w:t>
            </w:r>
          </w:p>
        </w:tc>
        <w:tc>
          <w:tcPr>
            <w:tcW w:w="4111" w:type="dxa"/>
            <w:gridSpan w:val="2"/>
            <w:tcBorders>
              <w:bottom w:val="single" w:sz="12" w:space="0" w:color="000000"/>
            </w:tcBorders>
          </w:tcPr>
          <w:p w:rsidR="00E91BD8" w:rsidRDefault="000D6923">
            <w:pPr>
              <w:pStyle w:val="reporttable"/>
              <w:keepNext w:val="0"/>
              <w:keepLines w:val="0"/>
            </w:pPr>
            <w:r>
              <w:t>date and time (local) of file generation YYYYMMDDHHMISS</w:t>
            </w:r>
          </w:p>
        </w:tc>
      </w:tr>
    </w:tbl>
    <w:p w:rsidR="00E91BD8" w:rsidRDefault="000D6923">
      <w:pPr>
        <w:pStyle w:val="Heading2"/>
        <w:keepNext w:val="0"/>
        <w:keepLines w:val="0"/>
        <w:pageBreakBefore/>
        <w:rPr>
          <w:b w:val="0"/>
        </w:rPr>
      </w:pPr>
      <w:bookmarkStart w:id="846" w:name="_Toc258566194"/>
      <w:bookmarkStart w:id="847" w:name="_Toc490549705"/>
      <w:bookmarkStart w:id="848" w:name="_Toc505760171"/>
      <w:bookmarkStart w:id="849" w:name="_Toc511643151"/>
      <w:bookmarkStart w:id="850" w:name="_Toc527457677"/>
      <w:r>
        <w:t>CDCA-I065: (output) MOA Fault Resolution Report</w:t>
      </w:r>
      <w:bookmarkEnd w:id="846"/>
      <w:bookmarkEnd w:id="847"/>
      <w:bookmarkEnd w:id="848"/>
      <w:bookmarkEnd w:id="849"/>
      <w:bookmarkEnd w:id="850"/>
    </w:p>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CDCA-I065</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860" w:type="dxa"/>
            <w:gridSpan w:val="2"/>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MOA Fault Resolution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P99</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Monthly</w:t>
            </w:r>
          </w:p>
        </w:tc>
        <w:tc>
          <w:tcPr>
            <w:tcW w:w="4536" w:type="dxa"/>
            <w:gridSpan w:val="3"/>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5"/>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5"/>
          </w:tcPr>
          <w:p w:rsidR="00E91BD8" w:rsidRDefault="00E91BD8">
            <w:pPr>
              <w:pStyle w:val="reporttable"/>
              <w:keepNext w:val="0"/>
              <w:keepLines w:val="0"/>
            </w:pPr>
          </w:p>
          <w:p w:rsidR="00E91BD8" w:rsidRDefault="000D6923">
            <w:pPr>
              <w:pStyle w:val="reporttable"/>
              <w:keepNext w:val="0"/>
              <w:keepLines w:val="0"/>
            </w:pPr>
            <w:r>
              <w:t xml:space="preserve">CDCA shall report the following information to </w:t>
            </w:r>
            <w:proofErr w:type="spellStart"/>
            <w:r>
              <w:t>BSCCo</w:t>
            </w:r>
            <w:proofErr w:type="spellEnd"/>
            <w:r>
              <w:t xml:space="preserve"> Ltd, after the end of every month:</w:t>
            </w:r>
          </w:p>
          <w:p w:rsidR="00E91BD8" w:rsidRDefault="00E91BD8">
            <w:pPr>
              <w:pStyle w:val="reporttable"/>
              <w:keepNext w:val="0"/>
              <w:keepLines w:val="0"/>
            </w:pPr>
          </w:p>
          <w:p w:rsidR="00E91BD8" w:rsidRDefault="000D6923">
            <w:pPr>
              <w:pStyle w:val="reporttable"/>
              <w:keepNext w:val="0"/>
              <w:keepLines w:val="0"/>
              <w:rPr>
                <w:u w:val="single"/>
              </w:rPr>
            </w:pPr>
            <w:r>
              <w:rPr>
                <w:u w:val="single"/>
              </w:rPr>
              <w:t>Participant Header</w:t>
            </w:r>
          </w:p>
          <w:p w:rsidR="00E91BD8" w:rsidRDefault="000D6923">
            <w:pPr>
              <w:pStyle w:val="reporttable"/>
              <w:keepNext w:val="0"/>
              <w:keepLines w:val="0"/>
            </w:pPr>
            <w:r>
              <w:t>Market Sector</w:t>
            </w:r>
          </w:p>
          <w:p w:rsidR="00E91BD8" w:rsidRDefault="000D6923">
            <w:pPr>
              <w:pStyle w:val="reporttable"/>
              <w:keepNext w:val="0"/>
              <w:keepLines w:val="0"/>
            </w:pPr>
            <w:r>
              <w:t>Market Participant Role Code</w:t>
            </w:r>
          </w:p>
          <w:p w:rsidR="00E91BD8" w:rsidRDefault="000D6923">
            <w:pPr>
              <w:pStyle w:val="reporttable"/>
              <w:keepNext w:val="0"/>
              <w:keepLines w:val="0"/>
            </w:pPr>
            <w:r>
              <w:t>Meter Operator Agent Id</w:t>
            </w:r>
          </w:p>
          <w:p w:rsidR="00E91BD8" w:rsidRDefault="000D6923">
            <w:pPr>
              <w:pStyle w:val="reporttable"/>
              <w:keepNext w:val="0"/>
              <w:keepLines w:val="0"/>
            </w:pPr>
            <w:r>
              <w:t>Period End Date</w:t>
            </w:r>
          </w:p>
          <w:p w:rsidR="00E91BD8" w:rsidRDefault="000D6923">
            <w:pPr>
              <w:pStyle w:val="reporttable"/>
              <w:keepNext w:val="0"/>
              <w:keepLines w:val="0"/>
            </w:pPr>
            <w:r>
              <w:t>Periodicity</w:t>
            </w:r>
          </w:p>
          <w:p w:rsidR="00E91BD8" w:rsidRDefault="000D6923">
            <w:pPr>
              <w:pStyle w:val="reporttable"/>
              <w:keepNext w:val="0"/>
              <w:keepLines w:val="0"/>
              <w:ind w:left="720"/>
              <w:rPr>
                <w:u w:val="single"/>
              </w:rPr>
            </w:pPr>
            <w:r>
              <w:rPr>
                <w:u w:val="single"/>
              </w:rPr>
              <w:t>CVA MOA Serial 2 Data</w:t>
            </w:r>
          </w:p>
          <w:p w:rsidR="00E91BD8" w:rsidRDefault="000D6923">
            <w:pPr>
              <w:pStyle w:val="reporttable"/>
              <w:keepNext w:val="0"/>
              <w:keepLines w:val="0"/>
              <w:ind w:left="720"/>
            </w:pPr>
            <w:r>
              <w:t>GSP Group ID</w:t>
            </w:r>
          </w:p>
          <w:p w:rsidR="00E91BD8" w:rsidRDefault="000D6923">
            <w:pPr>
              <w:pStyle w:val="reporttable"/>
              <w:keepNext w:val="0"/>
              <w:keepLines w:val="0"/>
              <w:ind w:left="720"/>
            </w:pPr>
            <w:r>
              <w:t>Number of MSIDs with fault</w:t>
            </w:r>
          </w:p>
          <w:p w:rsidR="00E91BD8" w:rsidRDefault="000D6923">
            <w:pPr>
              <w:pStyle w:val="reporttable"/>
              <w:keepNext w:val="0"/>
              <w:keepLines w:val="0"/>
              <w:ind w:left="720"/>
            </w:pPr>
            <w:r>
              <w:t>Count of faults identified</w:t>
            </w:r>
          </w:p>
          <w:p w:rsidR="00E91BD8" w:rsidRDefault="000D6923">
            <w:pPr>
              <w:pStyle w:val="reporttable"/>
              <w:keepNext w:val="0"/>
              <w:keepLines w:val="0"/>
              <w:ind w:left="720"/>
            </w:pPr>
            <w:r>
              <w:t>Average number of business days faults outstanding</w:t>
            </w:r>
          </w:p>
          <w:p w:rsidR="00E91BD8" w:rsidRDefault="000D6923">
            <w:pPr>
              <w:pStyle w:val="reporttable"/>
              <w:keepNext w:val="0"/>
              <w:keepLines w:val="0"/>
              <w:ind w:left="720"/>
            </w:pPr>
            <w:r>
              <w:t>Average number of business days taken to resolve fault</w:t>
            </w:r>
          </w:p>
          <w:p w:rsidR="00E91BD8" w:rsidRDefault="00E91BD8">
            <w:pPr>
              <w:pStyle w:val="reporttable"/>
              <w:keepNext w:val="0"/>
              <w:keepLines w:val="0"/>
            </w:pPr>
          </w:p>
          <w:p w:rsidR="00E91BD8" w:rsidRDefault="000D6923">
            <w:pPr>
              <w:pStyle w:val="reporttable"/>
              <w:keepNext w:val="0"/>
              <w:keepLines w:val="0"/>
            </w:pPr>
            <w:r>
              <w:t xml:space="preserve">The report shall be produced in </w:t>
            </w:r>
            <w:r>
              <w:t xml:space="preserve">POOL file format, and sent to </w:t>
            </w:r>
            <w:proofErr w:type="spellStart"/>
            <w:r>
              <w:t>BSCCo</w:t>
            </w:r>
            <w:proofErr w:type="spellEnd"/>
            <w:r>
              <w:t xml:space="preserve"> Ltd (as an email attachment) no later than 7 Business Days after the end of the month to which the data pertains.</w:t>
            </w:r>
          </w:p>
          <w:p w:rsidR="00E91BD8" w:rsidRDefault="00E91BD8">
            <w:pPr>
              <w:pStyle w:val="reporttable"/>
              <w:keepNext w:val="0"/>
              <w:keepLines w:val="0"/>
              <w:ind w:left="1134"/>
            </w:pPr>
          </w:p>
        </w:tc>
      </w:tr>
      <w:tr w:rsidR="00E91BD8">
        <w:tc>
          <w:tcPr>
            <w:tcW w:w="8222" w:type="dxa"/>
            <w:gridSpan w:val="5"/>
          </w:tcPr>
          <w:p w:rsidR="00E91BD8" w:rsidRDefault="000D6923">
            <w:pPr>
              <w:pStyle w:val="reporttable"/>
              <w:keepNext w:val="0"/>
              <w:keepLines w:val="0"/>
              <w:rPr>
                <w:b/>
              </w:rPr>
            </w:pPr>
            <w:r>
              <w:rPr>
                <w:rFonts w:ascii="Times New Roman Bold" w:hAnsi="Times New Roman Bold"/>
                <w:b/>
              </w:rPr>
              <w:t>Physical Interface Details:</w:t>
            </w:r>
          </w:p>
          <w:p w:rsidR="00E91BD8" w:rsidRDefault="00E91BD8">
            <w:pPr>
              <w:pStyle w:val="reporttable"/>
              <w:keepNext w:val="0"/>
              <w:keepLines w:val="0"/>
            </w:pPr>
          </w:p>
          <w:p w:rsidR="00E91BD8" w:rsidRDefault="000D6923">
            <w:pPr>
              <w:pStyle w:val="reporttable"/>
              <w:keepNext w:val="0"/>
              <w:keepLines w:val="0"/>
            </w:pPr>
            <w:r>
              <w:t>The filename shall be CDCA134&lt;last digit of the year number&gt;.&lt;MON&gt;, where &lt;</w:t>
            </w:r>
            <w:r>
              <w:t>MON&gt; is the reporting month (e.g. JAN, FEB, etc.).</w:t>
            </w:r>
          </w:p>
          <w:p w:rsidR="00E91BD8" w:rsidRDefault="00E91BD8">
            <w:pPr>
              <w:pStyle w:val="reporttable"/>
              <w:keepNext w:val="0"/>
              <w:keepLines w:val="0"/>
            </w:pPr>
          </w:p>
          <w:p w:rsidR="00E91BD8" w:rsidRDefault="000D6923">
            <w:pPr>
              <w:pStyle w:val="reporttable"/>
              <w:keepNext w:val="0"/>
              <w:keepLines w:val="0"/>
            </w:pPr>
            <w:r>
              <w:t xml:space="preserve">See the physical flow for details, in the </w:t>
            </w:r>
            <w:proofErr w:type="spellStart"/>
            <w:r>
              <w:t>BSCCo</w:t>
            </w:r>
            <w:proofErr w:type="spellEnd"/>
            <w:r>
              <w:t xml:space="preserve"> Ltd tab of the IDD Part 2 spreadsheet.</w:t>
            </w:r>
          </w:p>
          <w:p w:rsidR="00E91BD8" w:rsidRDefault="00E91BD8">
            <w:pPr>
              <w:pStyle w:val="reporttable"/>
              <w:keepNext w:val="0"/>
              <w:keepLines w:val="0"/>
            </w:pPr>
          </w:p>
          <w:p w:rsidR="00E91BD8" w:rsidRDefault="000D6923">
            <w:pPr>
              <w:pStyle w:val="reporttable"/>
              <w:keepNext w:val="0"/>
              <w:keepLines w:val="0"/>
            </w:pPr>
            <w:r>
              <w:t>ZHD Header information:</w:t>
            </w:r>
          </w:p>
        </w:tc>
      </w:tr>
      <w:tr w:rsidR="00E91BD8">
        <w:tc>
          <w:tcPr>
            <w:tcW w:w="4111" w:type="dxa"/>
            <w:gridSpan w:val="3"/>
          </w:tcPr>
          <w:p w:rsidR="00E91BD8" w:rsidRDefault="000D6923">
            <w:pPr>
              <w:pStyle w:val="reporttable"/>
              <w:keepNext w:val="0"/>
              <w:keepLines w:val="0"/>
              <w:rPr>
                <w:b/>
              </w:rPr>
            </w:pPr>
            <w:r>
              <w:rPr>
                <w:color w:val="000000"/>
              </w:rPr>
              <w:t>File Type</w:t>
            </w:r>
          </w:p>
        </w:tc>
        <w:tc>
          <w:tcPr>
            <w:tcW w:w="4111" w:type="dxa"/>
            <w:gridSpan w:val="2"/>
          </w:tcPr>
          <w:p w:rsidR="00E91BD8" w:rsidRDefault="000D6923">
            <w:pPr>
              <w:pStyle w:val="reporttable"/>
              <w:keepNext w:val="0"/>
              <w:keepLines w:val="0"/>
              <w:rPr>
                <w:b/>
              </w:rPr>
            </w:pPr>
            <w:r>
              <w:rPr>
                <w:color w:val="000000"/>
              </w:rPr>
              <w:t>='P0134001'</w:t>
            </w:r>
          </w:p>
        </w:tc>
      </w:tr>
      <w:tr w:rsidR="00E91BD8">
        <w:tc>
          <w:tcPr>
            <w:tcW w:w="4111" w:type="dxa"/>
            <w:gridSpan w:val="3"/>
          </w:tcPr>
          <w:p w:rsidR="00E91BD8" w:rsidRDefault="000D6923">
            <w:pPr>
              <w:pStyle w:val="reporttable"/>
              <w:keepNext w:val="0"/>
              <w:keepLines w:val="0"/>
              <w:rPr>
                <w:b/>
              </w:rPr>
            </w:pPr>
            <w:r>
              <w:rPr>
                <w:color w:val="000000"/>
              </w:rPr>
              <w:t>From Role Code</w:t>
            </w:r>
          </w:p>
        </w:tc>
        <w:tc>
          <w:tcPr>
            <w:tcW w:w="4111" w:type="dxa"/>
            <w:gridSpan w:val="2"/>
          </w:tcPr>
          <w:p w:rsidR="00E91BD8" w:rsidRDefault="000D6923">
            <w:pPr>
              <w:pStyle w:val="reporttable"/>
              <w:keepNext w:val="0"/>
              <w:keepLines w:val="0"/>
              <w:rPr>
                <w:b/>
              </w:rPr>
            </w:pPr>
            <w:r>
              <w:rPr>
                <w:color w:val="000000"/>
              </w:rPr>
              <w:t>=’Z’</w:t>
            </w:r>
          </w:p>
        </w:tc>
      </w:tr>
      <w:tr w:rsidR="00E91BD8">
        <w:tc>
          <w:tcPr>
            <w:tcW w:w="4111" w:type="dxa"/>
            <w:gridSpan w:val="3"/>
          </w:tcPr>
          <w:p w:rsidR="00E91BD8" w:rsidRDefault="000D6923">
            <w:pPr>
              <w:pStyle w:val="reporttable"/>
              <w:keepNext w:val="0"/>
              <w:keepLines w:val="0"/>
              <w:rPr>
                <w:b/>
              </w:rPr>
            </w:pPr>
            <w:r>
              <w:rPr>
                <w:color w:val="000000"/>
              </w:rPr>
              <w:t>From Participant Id</w:t>
            </w:r>
          </w:p>
        </w:tc>
        <w:tc>
          <w:tcPr>
            <w:tcW w:w="4111" w:type="dxa"/>
            <w:gridSpan w:val="2"/>
          </w:tcPr>
          <w:p w:rsidR="00E91BD8" w:rsidRDefault="000D6923">
            <w:pPr>
              <w:pStyle w:val="reporttable"/>
              <w:keepNext w:val="0"/>
              <w:keepLines w:val="0"/>
              <w:rPr>
                <w:b/>
              </w:rPr>
            </w:pPr>
            <w:r>
              <w:rPr>
                <w:color w:val="000000"/>
              </w:rPr>
              <w:t>= 'CDCA'</w:t>
            </w:r>
          </w:p>
        </w:tc>
      </w:tr>
      <w:tr w:rsidR="00E91BD8">
        <w:tc>
          <w:tcPr>
            <w:tcW w:w="4111" w:type="dxa"/>
            <w:gridSpan w:val="3"/>
          </w:tcPr>
          <w:p w:rsidR="00E91BD8" w:rsidRDefault="000D6923">
            <w:pPr>
              <w:pStyle w:val="reporttable"/>
              <w:keepNext w:val="0"/>
              <w:keepLines w:val="0"/>
              <w:rPr>
                <w:b/>
              </w:rPr>
            </w:pPr>
            <w:r>
              <w:rPr>
                <w:color w:val="000000"/>
              </w:rPr>
              <w:t>To Role Code</w:t>
            </w:r>
          </w:p>
        </w:tc>
        <w:tc>
          <w:tcPr>
            <w:tcW w:w="4111" w:type="dxa"/>
            <w:gridSpan w:val="2"/>
          </w:tcPr>
          <w:p w:rsidR="00E91BD8" w:rsidRDefault="000D6923">
            <w:pPr>
              <w:pStyle w:val="reporttable"/>
              <w:keepNext w:val="0"/>
              <w:keepLines w:val="0"/>
              <w:rPr>
                <w:b/>
              </w:rPr>
            </w:pPr>
            <w:r>
              <w:rPr>
                <w:color w:val="000000"/>
              </w:rPr>
              <w:t>='Z'</w:t>
            </w:r>
          </w:p>
        </w:tc>
      </w:tr>
      <w:tr w:rsidR="00E91BD8">
        <w:tc>
          <w:tcPr>
            <w:tcW w:w="4111" w:type="dxa"/>
            <w:gridSpan w:val="3"/>
          </w:tcPr>
          <w:p w:rsidR="00E91BD8" w:rsidRDefault="000D6923">
            <w:pPr>
              <w:pStyle w:val="reporttable"/>
              <w:keepNext w:val="0"/>
              <w:keepLines w:val="0"/>
              <w:rPr>
                <w:b/>
              </w:rPr>
            </w:pPr>
            <w:r>
              <w:rPr>
                <w:color w:val="000000"/>
              </w:rPr>
              <w:t>To Participant Id</w:t>
            </w:r>
          </w:p>
        </w:tc>
        <w:tc>
          <w:tcPr>
            <w:tcW w:w="4111" w:type="dxa"/>
            <w:gridSpan w:val="2"/>
          </w:tcPr>
          <w:p w:rsidR="00E91BD8" w:rsidRDefault="000D6923">
            <w:pPr>
              <w:pStyle w:val="reporttable"/>
              <w:keepNext w:val="0"/>
              <w:keepLines w:val="0"/>
              <w:rPr>
                <w:b/>
              </w:rPr>
            </w:pPr>
            <w:r>
              <w:rPr>
                <w:color w:val="000000"/>
              </w:rPr>
              <w:t>='POOL''</w:t>
            </w:r>
          </w:p>
        </w:tc>
      </w:tr>
      <w:tr w:rsidR="00E91BD8">
        <w:tc>
          <w:tcPr>
            <w:tcW w:w="4111" w:type="dxa"/>
            <w:gridSpan w:val="3"/>
            <w:tcBorders>
              <w:bottom w:val="single" w:sz="12" w:space="0" w:color="000000"/>
            </w:tcBorders>
          </w:tcPr>
          <w:p w:rsidR="00E91BD8" w:rsidRDefault="000D6923">
            <w:pPr>
              <w:pStyle w:val="reporttable"/>
              <w:keepNext w:val="0"/>
              <w:keepLines w:val="0"/>
              <w:rPr>
                <w:b/>
              </w:rPr>
            </w:pPr>
            <w:r>
              <w:rPr>
                <w:color w:val="000000"/>
              </w:rPr>
              <w:t>Creation Time</w:t>
            </w:r>
          </w:p>
        </w:tc>
        <w:tc>
          <w:tcPr>
            <w:tcW w:w="4111" w:type="dxa"/>
            <w:gridSpan w:val="2"/>
            <w:tcBorders>
              <w:bottom w:val="single" w:sz="12" w:space="0" w:color="000000"/>
            </w:tcBorders>
          </w:tcPr>
          <w:p w:rsidR="00E91BD8" w:rsidRDefault="000D6923">
            <w:pPr>
              <w:pStyle w:val="reporttable"/>
              <w:keepNext w:val="0"/>
              <w:keepLines w:val="0"/>
              <w:rPr>
                <w:b/>
              </w:rPr>
            </w:pPr>
            <w:r>
              <w:t>date and time (local) of file generation YYYYMMDDHHMISS</w:t>
            </w:r>
          </w:p>
        </w:tc>
      </w:tr>
    </w:tbl>
    <w:p w:rsidR="00E91BD8" w:rsidRDefault="00E91BD8"/>
    <w:p w:rsidR="00E91BD8" w:rsidRDefault="000D6923">
      <w:pPr>
        <w:pStyle w:val="Heading2"/>
        <w:keepNext w:val="0"/>
        <w:keepLines w:val="0"/>
        <w:pageBreakBefore/>
      </w:pPr>
      <w:bookmarkStart w:id="851" w:name="_Toc258566195"/>
      <w:bookmarkStart w:id="852" w:name="_Toc490549706"/>
      <w:bookmarkStart w:id="853" w:name="_Toc505760172"/>
      <w:bookmarkStart w:id="854" w:name="_Toc511643152"/>
      <w:bookmarkStart w:id="855" w:name="_Toc527457678"/>
      <w:r>
        <w:t>CRA-I001: (input &amp; output, part 1) BSC Party Registration Data</w:t>
      </w:r>
      <w:bookmarkEnd w:id="851"/>
      <w:bookmarkEnd w:id="852"/>
      <w:bookmarkEnd w:id="853"/>
      <w:bookmarkEnd w:id="854"/>
      <w:bookmarkEnd w:id="855"/>
    </w:p>
    <w:p w:rsidR="00E91BD8" w:rsidRDefault="000D6923">
      <w:r>
        <w:t>This interface is defined in Part 1 of the Interface Definition and Design.</w:t>
      </w:r>
    </w:p>
    <w:p w:rsidR="00E91BD8" w:rsidRDefault="000D6923">
      <w:pPr>
        <w:pStyle w:val="Heading2"/>
        <w:keepNext w:val="0"/>
        <w:keepLines w:val="0"/>
      </w:pPr>
      <w:bookmarkStart w:id="856" w:name="_Toc258566196"/>
      <w:bookmarkStart w:id="857" w:name="_Toc490549707"/>
      <w:bookmarkStart w:id="858" w:name="_Toc505760173"/>
      <w:bookmarkStart w:id="859" w:name="_Toc511643153"/>
      <w:bookmarkStart w:id="860" w:name="_Toc527457679"/>
      <w:r>
        <w:t xml:space="preserve">CRA-I003: </w:t>
      </w:r>
      <w:r>
        <w:t>(input, part 1) BSC Party Agent Registration Data</w:t>
      </w:r>
      <w:bookmarkEnd w:id="856"/>
      <w:bookmarkEnd w:id="857"/>
      <w:bookmarkEnd w:id="858"/>
      <w:bookmarkEnd w:id="859"/>
      <w:bookmarkEnd w:id="860"/>
    </w:p>
    <w:p w:rsidR="00E91BD8" w:rsidRDefault="000D6923">
      <w:r>
        <w:t>This interface is defined in Part 1 of the Interface Definition and Design.</w:t>
      </w:r>
    </w:p>
    <w:p w:rsidR="00E91BD8" w:rsidRDefault="000D6923">
      <w:pPr>
        <w:pStyle w:val="Heading2"/>
        <w:keepNext w:val="0"/>
        <w:keepLines w:val="0"/>
      </w:pPr>
      <w:bookmarkStart w:id="861" w:name="_Toc258566197"/>
      <w:bookmarkStart w:id="862" w:name="_Toc490549708"/>
      <w:bookmarkStart w:id="863" w:name="_Toc505760174"/>
      <w:bookmarkStart w:id="864" w:name="_Toc511643154"/>
      <w:bookmarkStart w:id="865" w:name="_Toc527457680"/>
      <w:bookmarkStart w:id="866" w:name="_Toc473973347"/>
      <w:bookmarkStart w:id="867" w:name="_Toc474204944"/>
      <w:bookmarkStart w:id="868" w:name="_Toc474204938"/>
      <w:r>
        <w:t>CRA-I004: (input, common) BSC Service Agent Details</w:t>
      </w:r>
      <w:bookmarkEnd w:id="861"/>
      <w:bookmarkEnd w:id="862"/>
      <w:bookmarkEnd w:id="863"/>
      <w:bookmarkEnd w:id="864"/>
      <w:bookmarkEnd w:id="865"/>
    </w:p>
    <w:p w:rsidR="00E91BD8" w:rsidRDefault="000D6923">
      <w:r>
        <w:t>This interface is defined in Section 4.</w:t>
      </w:r>
    </w:p>
    <w:p w:rsidR="00E91BD8" w:rsidRDefault="000D6923">
      <w:pPr>
        <w:pStyle w:val="Heading2"/>
        <w:keepNext w:val="0"/>
        <w:keepLines w:val="0"/>
      </w:pPr>
      <w:bookmarkStart w:id="869" w:name="_Toc258566198"/>
      <w:bookmarkStart w:id="870" w:name="_Toc490549709"/>
      <w:bookmarkStart w:id="871" w:name="_Toc505760175"/>
      <w:bookmarkStart w:id="872" w:name="_Toc511643155"/>
      <w:bookmarkStart w:id="873" w:name="_Toc527457681"/>
      <w:r>
        <w:t>CRA-I009: (input) Receive Manual Credi</w:t>
      </w:r>
      <w:r>
        <w:t>t Qualifying Flag</w:t>
      </w:r>
      <w:bookmarkEnd w:id="869"/>
      <w:bookmarkEnd w:id="870"/>
      <w:bookmarkEnd w:id="871"/>
      <w:bookmarkEnd w:id="872"/>
      <w:bookmarkEnd w:id="873"/>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CRA-I009</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0D6923">
            <w:pPr>
              <w:pStyle w:val="reporttable"/>
              <w:keepNext w:val="0"/>
              <w:keepLines w:val="0"/>
            </w:pPr>
            <w:r>
              <w:t>Manual Credit Qualifying Flag</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P215</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As necessary</w:t>
            </w:r>
          </w:p>
        </w:tc>
        <w:tc>
          <w:tcPr>
            <w:tcW w:w="4536" w:type="dxa"/>
            <w:gridSpan w:val="2"/>
          </w:tcPr>
          <w:p w:rsidR="00E91BD8" w:rsidRDefault="000D6923">
            <w:pPr>
              <w:pStyle w:val="reporttable"/>
              <w:keepNext w:val="0"/>
              <w:keepLines w:val="0"/>
              <w:rPr>
                <w:b/>
              </w:rPr>
            </w:pPr>
            <w:r>
              <w:rPr>
                <w:rFonts w:ascii="Times New Roman Bold" w:hAnsi="Times New Roman Bold"/>
                <w:b/>
              </w:rPr>
              <w:t>Volumes:</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shall receive, from time to time the Manual Credit Qualifying Flag for a BM Unit from </w:t>
            </w:r>
          </w:p>
          <w:p w:rsidR="00E91BD8" w:rsidRDefault="000D6923">
            <w:pPr>
              <w:pStyle w:val="reporttable"/>
              <w:keepNext w:val="0"/>
              <w:keepLines w:val="0"/>
            </w:pPr>
            <w:proofErr w:type="spellStart"/>
            <w:r>
              <w:t>BSCCo</w:t>
            </w:r>
            <w:proofErr w:type="spellEnd"/>
            <w:r>
              <w:t xml:space="preserve"> Ltd. The information shall contain:</w:t>
            </w:r>
          </w:p>
          <w:p w:rsidR="00E91BD8" w:rsidRDefault="00E91BD8">
            <w:pPr>
              <w:pStyle w:val="reporttable"/>
              <w:keepNext w:val="0"/>
              <w:keepLines w:val="0"/>
            </w:pPr>
          </w:p>
          <w:p w:rsidR="00E91BD8" w:rsidRDefault="000D6923">
            <w:pPr>
              <w:pStyle w:val="reporttable"/>
              <w:keepNext w:val="0"/>
              <w:keepLines w:val="0"/>
              <w:rPr>
                <w:u w:val="single"/>
              </w:rPr>
            </w:pPr>
            <w:r>
              <w:rPr>
                <w:u w:val="single"/>
              </w:rPr>
              <w:t>Credit Qualifying Details</w:t>
            </w:r>
          </w:p>
          <w:p w:rsidR="00E91BD8" w:rsidRDefault="000D6923">
            <w:pPr>
              <w:pStyle w:val="reporttable"/>
              <w:keepNext w:val="0"/>
              <w:keepLines w:val="0"/>
            </w:pPr>
            <w:r>
              <w:t>BM Unit Id</w:t>
            </w:r>
          </w:p>
          <w:p w:rsidR="00E91BD8" w:rsidRDefault="000D6923">
            <w:pPr>
              <w:pStyle w:val="reporttable"/>
              <w:keepNext w:val="0"/>
              <w:keepLines w:val="0"/>
            </w:pPr>
            <w:r>
              <w:t>Manual Credit Qualifying Flag (True/False)</w:t>
            </w:r>
          </w:p>
          <w:p w:rsidR="00E91BD8" w:rsidRDefault="000D6923">
            <w:pPr>
              <w:pStyle w:val="reporttable"/>
              <w:keepNext w:val="0"/>
              <w:keepLines w:val="0"/>
            </w:pPr>
            <w:r>
              <w:t>Effective From Date</w:t>
            </w:r>
          </w:p>
          <w:p w:rsidR="00E91BD8" w:rsidRDefault="000D6923">
            <w:pPr>
              <w:pStyle w:val="reporttable"/>
              <w:keepNext w:val="0"/>
              <w:keepLines w:val="0"/>
            </w:pPr>
            <w:r>
              <w:t>Effective To Date</w:t>
            </w:r>
            <w:r>
              <w:t xml:space="preserve"> (can be undefined)</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spacing w:after="0"/>
      </w:pPr>
    </w:p>
    <w:p w:rsidR="00E91BD8" w:rsidRDefault="000D6923">
      <w:pPr>
        <w:pStyle w:val="Heading2"/>
        <w:keepNext w:val="0"/>
        <w:keepLines w:val="0"/>
        <w:spacing w:before="0" w:after="240"/>
      </w:pPr>
      <w:bookmarkStart w:id="874" w:name="_Toc258566199"/>
      <w:bookmarkStart w:id="875" w:name="_Toc490549710"/>
      <w:bookmarkStart w:id="876" w:name="_Toc505760176"/>
      <w:bookmarkStart w:id="877" w:name="_Toc511643156"/>
      <w:bookmarkStart w:id="878" w:name="_Toc527457682"/>
      <w:r>
        <w:t>CRA-I011: (input) Credit Assessment Load F</w:t>
      </w:r>
      <w:bookmarkEnd w:id="866"/>
      <w:bookmarkEnd w:id="867"/>
      <w:bookmarkEnd w:id="874"/>
      <w:r>
        <w:t>actors</w:t>
      </w:r>
      <w:bookmarkEnd w:id="875"/>
      <w:bookmarkEnd w:id="876"/>
      <w:bookmarkEnd w:id="877"/>
      <w:bookmarkEnd w:id="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CRA-I011</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CALF</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CRA SD 5.0, CRA BPM 3.5, CRA 4.5, ERM, RETA SCH 4,B, 2.4.2, CR 12, CP756, P310</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necessary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approximately 4 times per year</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shall receive, from time to time the Credit assessment Load Factors from the </w:t>
            </w:r>
            <w:proofErr w:type="spellStart"/>
            <w:r>
              <w:t>BSCCo</w:t>
            </w:r>
            <w:proofErr w:type="spellEnd"/>
            <w:r>
              <w:t xml:space="preserve"> Ltd. The information shall contain:</w:t>
            </w:r>
          </w:p>
          <w:p w:rsidR="00E91BD8" w:rsidRDefault="00E91BD8">
            <w:pPr>
              <w:pStyle w:val="reporttable"/>
              <w:keepNext w:val="0"/>
              <w:keepLines w:val="0"/>
            </w:pPr>
          </w:p>
          <w:p w:rsidR="00E91BD8" w:rsidRDefault="000D6923">
            <w:pPr>
              <w:pStyle w:val="reporttable"/>
              <w:keepNext w:val="0"/>
              <w:keepLines w:val="0"/>
            </w:pPr>
            <w:r>
              <w:t>Action Description</w:t>
            </w:r>
          </w:p>
          <w:p w:rsidR="00E91BD8" w:rsidRDefault="00E91BD8">
            <w:pPr>
              <w:pStyle w:val="reporttable"/>
              <w:keepNext w:val="0"/>
              <w:keepLines w:val="0"/>
            </w:pPr>
          </w:p>
          <w:p w:rsidR="00E91BD8" w:rsidRDefault="000D6923">
            <w:pPr>
              <w:pStyle w:val="reporttable"/>
              <w:keepNext w:val="0"/>
              <w:keepLines w:val="0"/>
            </w:pPr>
            <w:r>
              <w:rPr>
                <w:u w:val="single"/>
              </w:rPr>
              <w:t>Authentication Details</w:t>
            </w:r>
          </w:p>
          <w:p w:rsidR="00E91BD8" w:rsidRDefault="000D6923">
            <w:pPr>
              <w:pStyle w:val="reporttable"/>
              <w:keepNext w:val="0"/>
              <w:keepLines w:val="0"/>
              <w:ind w:left="567"/>
            </w:pPr>
            <w:r>
              <w:t>Name</w:t>
            </w:r>
          </w:p>
          <w:p w:rsidR="00E91BD8" w:rsidRDefault="000D6923">
            <w:pPr>
              <w:pStyle w:val="reporttable"/>
              <w:keepNext w:val="0"/>
              <w:keepLines w:val="0"/>
              <w:ind w:left="567"/>
            </w:pPr>
            <w:r>
              <w:t>Password</w:t>
            </w:r>
          </w:p>
          <w:p w:rsidR="00E91BD8" w:rsidRDefault="00E91BD8">
            <w:pPr>
              <w:pStyle w:val="reporttable"/>
              <w:keepNext w:val="0"/>
              <w:keepLines w:val="0"/>
            </w:pPr>
          </w:p>
          <w:p w:rsidR="00E91BD8" w:rsidRDefault="000D6923">
            <w:pPr>
              <w:pStyle w:val="reporttable"/>
              <w:keepNext w:val="0"/>
              <w:keepLines w:val="0"/>
              <w:rPr>
                <w:u w:val="single"/>
              </w:rPr>
            </w:pPr>
            <w:r>
              <w:tab/>
            </w:r>
            <w:r>
              <w:rPr>
                <w:u w:val="single"/>
              </w:rPr>
              <w:t>BM Unit Credit Assessment Load Factor Details</w:t>
            </w:r>
          </w:p>
          <w:p w:rsidR="00E91BD8" w:rsidRDefault="000D6923">
            <w:pPr>
              <w:pStyle w:val="reporttable"/>
              <w:keepNext w:val="0"/>
              <w:keepLines w:val="0"/>
            </w:pPr>
            <w:r>
              <w:tab/>
            </w:r>
            <w:r>
              <w:tab/>
              <w:t>BM Unit Id</w:t>
            </w:r>
          </w:p>
          <w:p w:rsidR="00E91BD8" w:rsidRDefault="000D6923">
            <w:pPr>
              <w:pStyle w:val="reporttable"/>
              <w:keepNext w:val="0"/>
              <w:keepLines w:val="0"/>
              <w:ind w:left="601"/>
            </w:pPr>
            <w:r>
              <w:tab/>
              <w:t>Working Day Credit Assessment Load Factor (</w:t>
            </w:r>
            <w:proofErr w:type="spellStart"/>
            <w:r>
              <w:t>WDCALF</w:t>
            </w:r>
            <w:r>
              <w:rPr>
                <w:vertAlign w:val="subscript"/>
              </w:rPr>
              <w:t>i</w:t>
            </w:r>
            <w:proofErr w:type="spellEnd"/>
            <w:r>
              <w:t>)</w:t>
            </w:r>
          </w:p>
          <w:p w:rsidR="00E91BD8" w:rsidRDefault="000D6923">
            <w:pPr>
              <w:pStyle w:val="reporttable"/>
              <w:keepNext w:val="0"/>
              <w:keepLines w:val="0"/>
              <w:ind w:left="601"/>
            </w:pPr>
            <w:r>
              <w:tab/>
              <w:t>Non-Working Day Credit Assessment Load Factor (</w:t>
            </w:r>
            <w:proofErr w:type="spellStart"/>
            <w:r>
              <w:t>NWDCALF</w:t>
            </w:r>
            <w:r>
              <w:rPr>
                <w:vertAlign w:val="subscript"/>
              </w:rPr>
              <w:t>i</w:t>
            </w:r>
            <w:proofErr w:type="spellEnd"/>
            <w:r>
              <w:t>)</w:t>
            </w:r>
          </w:p>
          <w:p w:rsidR="00E91BD8" w:rsidRDefault="000D6923">
            <w:pPr>
              <w:pStyle w:val="reporttable"/>
              <w:keepNext w:val="0"/>
              <w:keepLines w:val="0"/>
              <w:ind w:left="601"/>
            </w:pPr>
            <w:r>
              <w:tab/>
              <w:t xml:space="preserve">Supplier Export Credit Assessment Load </w:t>
            </w:r>
            <w:r>
              <w:t>Factor (</w:t>
            </w:r>
            <w:proofErr w:type="spellStart"/>
            <w:r>
              <w:t>SECALF</w:t>
            </w:r>
            <w:r>
              <w:rPr>
                <w:vertAlign w:val="subscript"/>
              </w:rPr>
              <w:t>i</w:t>
            </w:r>
            <w:proofErr w:type="spellEnd"/>
            <w:r>
              <w:t>)</w:t>
            </w:r>
          </w:p>
          <w:p w:rsidR="00E91BD8" w:rsidRDefault="000D6923">
            <w:pPr>
              <w:pStyle w:val="reporttable"/>
              <w:keepNext w:val="0"/>
              <w:keepLines w:val="0"/>
              <w:ind w:left="601"/>
            </w:pPr>
            <w:r>
              <w:tab/>
              <w:t>Effective From Date</w:t>
            </w:r>
          </w:p>
          <w:p w:rsidR="00E91BD8" w:rsidRDefault="00E91BD8">
            <w:pPr>
              <w:pStyle w:val="reporttable"/>
              <w:keepNext w:val="0"/>
              <w:keepLines w:val="0"/>
            </w:pPr>
          </w:p>
        </w:tc>
      </w:tr>
      <w:tr w:rsidR="00E91BD8">
        <w:tc>
          <w:tcPr>
            <w:tcW w:w="8222" w:type="dxa"/>
            <w:gridSpan w:val="4"/>
          </w:tcPr>
          <w:p w:rsidR="00E91BD8" w:rsidRDefault="000D6923">
            <w:pPr>
              <w:spacing w:after="120"/>
              <w:ind w:left="0"/>
              <w:jc w:val="left"/>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0D6923">
      <w:pPr>
        <w:pStyle w:val="Heading2"/>
        <w:keepNext w:val="0"/>
        <w:keepLines w:val="0"/>
      </w:pPr>
      <w:bookmarkStart w:id="879" w:name="_Toc258566200"/>
      <w:bookmarkStart w:id="880" w:name="_Toc490549711"/>
      <w:bookmarkStart w:id="881" w:name="_Toc505760177"/>
      <w:bookmarkStart w:id="882" w:name="_Toc511643157"/>
      <w:bookmarkStart w:id="883" w:name="_Toc527457683"/>
      <w:r>
        <w:t>CRA-I020: (output, common) Operations Registration Report</w:t>
      </w:r>
      <w:bookmarkEnd w:id="879"/>
      <w:bookmarkEnd w:id="880"/>
      <w:bookmarkEnd w:id="881"/>
      <w:bookmarkEnd w:id="882"/>
      <w:bookmarkEnd w:id="883"/>
    </w:p>
    <w:p w:rsidR="00E91BD8" w:rsidRDefault="000D6923">
      <w:r>
        <w:t>This interface is defined in Section 4.</w:t>
      </w:r>
    </w:p>
    <w:p w:rsidR="00E91BD8" w:rsidRDefault="000D6923">
      <w:pPr>
        <w:pStyle w:val="Heading2"/>
        <w:keepNext w:val="0"/>
        <w:keepLines w:val="0"/>
      </w:pPr>
      <w:bookmarkStart w:id="884" w:name="_Toc258566201"/>
      <w:bookmarkStart w:id="885" w:name="_Toc490549712"/>
      <w:bookmarkStart w:id="886" w:name="_Toc505760178"/>
      <w:bookmarkStart w:id="887" w:name="_Toc511643158"/>
      <w:bookmarkStart w:id="888" w:name="_Toc527457684"/>
      <w:r>
        <w:t>CRA-I028: (output) NGC Standing Data Report</w:t>
      </w:r>
      <w:bookmarkEnd w:id="884"/>
      <w:bookmarkEnd w:id="885"/>
      <w:bookmarkEnd w:id="886"/>
      <w:bookmarkEnd w:id="887"/>
      <w:bookmarkEnd w:id="888"/>
      <w:r>
        <w:t xml:space="preserve"> </w:t>
      </w:r>
    </w:p>
    <w:p w:rsidR="00E91BD8" w:rsidRDefault="000D6923">
      <w:r>
        <w:t>This interface is defined in Section 4.</w:t>
      </w:r>
    </w:p>
    <w:p w:rsidR="00E91BD8" w:rsidRDefault="000D6923">
      <w:pPr>
        <w:pStyle w:val="Heading2"/>
        <w:keepNext w:val="0"/>
        <w:keepLines w:val="0"/>
      </w:pPr>
      <w:bookmarkStart w:id="889" w:name="_Toc258566202"/>
      <w:bookmarkStart w:id="890" w:name="_Toc490549713"/>
      <w:bookmarkStart w:id="891" w:name="_Toc505760179"/>
      <w:bookmarkStart w:id="892" w:name="_Toc511643159"/>
      <w:bookmarkStart w:id="893" w:name="_Toc527457685"/>
      <w:r>
        <w:t>CRA-I029: (input) Transmission Loss Factors</w:t>
      </w:r>
      <w:bookmarkEnd w:id="889"/>
      <w:bookmarkEnd w:id="890"/>
      <w:bookmarkEnd w:id="891"/>
      <w:bookmarkEnd w:id="892"/>
      <w:bookmarkEnd w:id="893"/>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CRA-I029</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Transmission Loss Factors</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color w:val="000000"/>
              </w:rPr>
            </w:pPr>
            <w:r>
              <w:rPr>
                <w:color w:val="000000"/>
              </w:rPr>
              <w:t>SAA SD: 2.6, A1</w:t>
            </w:r>
          </w:p>
          <w:p w:rsidR="00E91BD8" w:rsidRDefault="000D6923">
            <w:pPr>
              <w:pStyle w:val="reporttable"/>
              <w:keepNext w:val="0"/>
              <w:keepLines w:val="0"/>
            </w:pPr>
            <w:r>
              <w:rPr>
                <w:color w:val="000000"/>
              </w:rPr>
              <w:t>SAA BPM: 3.6, CP756</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by  email, letter or fax</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required</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Very low </w:t>
            </w:r>
            <w:r>
              <w:t>volume</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r>
              <w:rPr>
                <w:rFonts w:ascii="Times New Roman Bold" w:hAnsi="Times New Roman Bold"/>
                <w:b/>
              </w:rPr>
              <w:t>Interface Requirement:</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 xml:space="preserve">The CRA Service shall receive Transmission Loss data from </w:t>
            </w:r>
            <w:proofErr w:type="spellStart"/>
            <w:r>
              <w:t>BSCCo</w:t>
            </w:r>
            <w:proofErr w:type="spellEnd"/>
            <w:r>
              <w:t xml:space="preserve"> Ltd from time to time.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 Transmission Loss data shall contain the following details: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rPr>
                <w:u w:val="single"/>
              </w:rPr>
            </w:pPr>
            <w:r>
              <w:rPr>
                <w:u w:val="single"/>
              </w:rPr>
              <w:t>Authentication Details</w:t>
            </w:r>
          </w:p>
          <w:p w:rsidR="00E91BD8" w:rsidRDefault="000D6923">
            <w:pPr>
              <w:pStyle w:val="reporttable"/>
              <w:keepNext w:val="0"/>
              <w:keepLines w:val="0"/>
            </w:pPr>
            <w:r>
              <w:tab/>
              <w:t>Name</w:t>
            </w:r>
          </w:p>
          <w:p w:rsidR="00E91BD8" w:rsidRDefault="000D6923">
            <w:pPr>
              <w:pStyle w:val="reporttable"/>
              <w:keepNext w:val="0"/>
              <w:keepLines w:val="0"/>
            </w:pPr>
            <w:r>
              <w:tab/>
              <w:t>Password</w:t>
            </w:r>
          </w:p>
          <w:p w:rsidR="00E91BD8" w:rsidRDefault="00E91BD8">
            <w:pPr>
              <w:pStyle w:val="reporttable"/>
              <w:keepNext w:val="0"/>
              <w:keepLines w:val="0"/>
              <w:rPr>
                <w:u w:val="single"/>
              </w:rPr>
            </w:pPr>
          </w:p>
          <w:p w:rsidR="00E91BD8" w:rsidRDefault="000D6923">
            <w:pPr>
              <w:pStyle w:val="reporttable"/>
              <w:keepNext w:val="0"/>
              <w:keepLines w:val="0"/>
            </w:pPr>
            <w:r>
              <w:rPr>
                <w:u w:val="single"/>
              </w:rPr>
              <w:t>Transmission Loss Details</w:t>
            </w:r>
          </w:p>
          <w:p w:rsidR="00E91BD8" w:rsidRDefault="000D6923">
            <w:pPr>
              <w:pStyle w:val="reporttable"/>
              <w:keepNext w:val="0"/>
              <w:keepLines w:val="0"/>
              <w:ind w:left="601"/>
            </w:pPr>
            <w:r>
              <w:t>Proportion of Losses (alpha)</w:t>
            </w:r>
          </w:p>
          <w:p w:rsidR="00E91BD8" w:rsidRDefault="000D6923">
            <w:pPr>
              <w:pStyle w:val="reporttable"/>
              <w:keepNext w:val="0"/>
              <w:keepLines w:val="0"/>
              <w:ind w:left="601"/>
            </w:pPr>
            <w:r>
              <w:t>Effective From Date</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BM Unit Transmission Loss Details</w:t>
            </w:r>
          </w:p>
          <w:p w:rsidR="00E91BD8" w:rsidRDefault="000D6923">
            <w:pPr>
              <w:pStyle w:val="reporttable"/>
              <w:keepNext w:val="0"/>
              <w:keepLines w:val="0"/>
            </w:pPr>
            <w:r>
              <w:tab/>
            </w:r>
            <w:r>
              <w:tab/>
              <w:t>BM Unit ID</w:t>
            </w:r>
          </w:p>
          <w:p w:rsidR="00E91BD8" w:rsidRDefault="000D6923">
            <w:pPr>
              <w:pStyle w:val="reporttable"/>
              <w:keepNext w:val="0"/>
              <w:keepLines w:val="0"/>
            </w:pPr>
            <w:r>
              <w:tab/>
            </w:r>
            <w:r>
              <w:tab/>
              <w:t>Transmission Loss Factor</w:t>
            </w:r>
            <w:r>
              <w:rPr>
                <w:rStyle w:val="FootnoteReference"/>
              </w:rPr>
              <w:footnoteReference w:id="16"/>
            </w:r>
          </w:p>
          <w:p w:rsidR="00E91BD8" w:rsidRDefault="000D6923">
            <w:pPr>
              <w:pStyle w:val="reporttable"/>
              <w:keepNext w:val="0"/>
              <w:keepLines w:val="0"/>
            </w:pPr>
            <w:r>
              <w:tab/>
            </w:r>
            <w:r>
              <w:tab/>
              <w:t xml:space="preserve">Effective from Date </w:t>
            </w:r>
          </w:p>
          <w:p w:rsidR="00E91BD8" w:rsidRDefault="000D6923">
            <w:pPr>
              <w:pStyle w:val="reporttable"/>
              <w:keepNext w:val="0"/>
              <w:keepLines w:val="0"/>
            </w:pPr>
            <w:r>
              <w:tab/>
            </w:r>
            <w:r>
              <w:tab/>
              <w:t xml:space="preserve">Effective to Date </w:t>
            </w:r>
            <w:r>
              <w:tab/>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tc>
      </w:tr>
    </w:tbl>
    <w:p w:rsidR="00E91BD8" w:rsidRDefault="00E91BD8">
      <w:pPr>
        <w:ind w:left="0"/>
      </w:pPr>
    </w:p>
    <w:p w:rsidR="00E91BD8" w:rsidRDefault="00E91BD8">
      <w:pPr>
        <w:ind w:left="0"/>
      </w:pPr>
    </w:p>
    <w:p w:rsidR="00E91BD8" w:rsidRDefault="000D6923">
      <w:pPr>
        <w:pStyle w:val="Heading2"/>
        <w:keepNext w:val="0"/>
        <w:keepLines w:val="0"/>
        <w:pageBreakBefore/>
      </w:pPr>
      <w:bookmarkStart w:id="894" w:name="_Toc258566203"/>
      <w:bookmarkStart w:id="895" w:name="_Toc490549714"/>
      <w:bookmarkStart w:id="896" w:name="_Toc505760180"/>
      <w:bookmarkStart w:id="897" w:name="_Toc511643160"/>
      <w:bookmarkStart w:id="898" w:name="_Toc527457686"/>
      <w:r>
        <w:t>CRA-I032: (output) CRA Performance Reports</w:t>
      </w:r>
      <w:bookmarkEnd w:id="894"/>
      <w:bookmarkEnd w:id="895"/>
      <w:bookmarkEnd w:id="896"/>
      <w:bookmarkEnd w:id="897"/>
      <w:bookmarkEnd w:id="898"/>
    </w:p>
    <w:p w:rsidR="00E91BD8" w:rsidRDefault="000D6923">
      <w:r>
        <w:t xml:space="preserve">This interface is defined in the CRA </w:t>
      </w:r>
      <w:r>
        <w:t>URS as a functional requirement rather than an interface requirement.  The reference in the CRA URS is CRA-F027.</w:t>
      </w:r>
    </w:p>
    <w:p w:rsidR="00E91BD8" w:rsidRDefault="000D6923">
      <w:pPr>
        <w:pStyle w:val="Heading2"/>
        <w:keepNext w:val="0"/>
        <w:keepLines w:val="0"/>
      </w:pPr>
      <w:bookmarkStart w:id="899" w:name="_Toc258566204"/>
      <w:bookmarkStart w:id="900" w:name="_Toc490549715"/>
      <w:bookmarkStart w:id="901" w:name="_Toc505760181"/>
      <w:bookmarkStart w:id="902" w:name="_Toc511643161"/>
      <w:bookmarkStart w:id="903" w:name="_Toc527457687"/>
      <w:r>
        <w:t>CRA-I034: (input) Flexible Reporting Request</w:t>
      </w:r>
      <w:bookmarkEnd w:id="899"/>
      <w:bookmarkEnd w:id="900"/>
      <w:bookmarkEnd w:id="901"/>
      <w:bookmarkEnd w:id="902"/>
      <w:bookmarkEnd w:id="903"/>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CRA-I034</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Flexible Reporting Request</w:t>
            </w:r>
          </w:p>
          <w:p w:rsidR="00E91BD8" w:rsidRDefault="00E91BD8">
            <w:pPr>
              <w:pStyle w:val="reporttable"/>
              <w:keepNext w:val="0"/>
              <w:keepLines w:val="0"/>
            </w:pP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 53,</w:t>
            </w:r>
            <w:r>
              <w:t xml:space="preserve"> CP756</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E91BD8">
            <w:pPr>
              <w:pStyle w:val="reporttable"/>
              <w:keepNext w:val="0"/>
              <w:keepLines w:val="0"/>
            </w:pP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r>
              <w:rPr>
                <w:rFonts w:ascii="Times New Roman Bold" w:hAnsi="Times New Roman Bold"/>
                <w:b/>
              </w:rPr>
              <w:t>Interface Requirement:</w:t>
            </w:r>
          </w:p>
          <w:p w:rsidR="00E91BD8" w:rsidRDefault="000D6923">
            <w:pPr>
              <w:pStyle w:val="reporttable"/>
              <w:keepNext w:val="0"/>
              <w:keepLines w:val="0"/>
            </w:pPr>
            <w:r>
              <w:t xml:space="preserve">The CRA  shall  receive authorisations from </w:t>
            </w:r>
            <w:proofErr w:type="spellStart"/>
            <w:r>
              <w:t>BSCCo</w:t>
            </w:r>
            <w:proofErr w:type="spellEnd"/>
            <w:r>
              <w:t xml:space="preserve"> Ltd. to start or stop sending copies of a BSC Party report to another BSC Party.</w:t>
            </w:r>
          </w:p>
          <w:p w:rsidR="00E91BD8" w:rsidRDefault="00E91BD8">
            <w:pPr>
              <w:pStyle w:val="reporttable"/>
              <w:keepNext w:val="0"/>
              <w:keepLines w:val="0"/>
            </w:pPr>
          </w:p>
          <w:p w:rsidR="00E91BD8" w:rsidRDefault="000D6923">
            <w:pPr>
              <w:pStyle w:val="reporttable"/>
              <w:keepNext w:val="0"/>
              <w:keepLines w:val="0"/>
              <w:rPr>
                <w:u w:val="single"/>
              </w:rPr>
            </w:pPr>
            <w:r>
              <w:rPr>
                <w:u w:val="single"/>
              </w:rPr>
              <w:t xml:space="preserve">Requesting BSC Party </w:t>
            </w:r>
            <w:r>
              <w:rPr>
                <w:u w:val="single"/>
              </w:rPr>
              <w:t>Details</w:t>
            </w:r>
          </w:p>
          <w:p w:rsidR="00E91BD8" w:rsidRDefault="000D6923">
            <w:pPr>
              <w:pStyle w:val="reporttable"/>
              <w:keepNext w:val="0"/>
              <w:keepLines w:val="0"/>
            </w:pPr>
            <w:r>
              <w:tab/>
              <w:t>BSC Party Id</w:t>
            </w:r>
          </w:p>
          <w:p w:rsidR="00E91BD8" w:rsidRDefault="000D6923">
            <w:pPr>
              <w:pStyle w:val="reporttable"/>
              <w:keepNext w:val="0"/>
              <w:keepLines w:val="0"/>
            </w:pPr>
            <w:r>
              <w:tab/>
              <w:t>BSC Party type</w:t>
            </w:r>
          </w:p>
          <w:p w:rsidR="00E91BD8" w:rsidRDefault="00E91BD8">
            <w:pPr>
              <w:pStyle w:val="reporttable"/>
              <w:keepNext w:val="0"/>
              <w:keepLines w:val="0"/>
              <w:rPr>
                <w:u w:val="single"/>
              </w:rPr>
            </w:pPr>
          </w:p>
          <w:p w:rsidR="00E91BD8" w:rsidRDefault="000D6923">
            <w:pPr>
              <w:pStyle w:val="reporttable"/>
              <w:keepNext w:val="0"/>
              <w:keepLines w:val="0"/>
              <w:ind w:left="567"/>
              <w:rPr>
                <w:u w:val="single"/>
              </w:rPr>
            </w:pPr>
            <w:r>
              <w:rPr>
                <w:u w:val="single"/>
              </w:rPr>
              <w:t>Report Details</w:t>
            </w:r>
          </w:p>
          <w:p w:rsidR="00E91BD8" w:rsidRDefault="000D6923">
            <w:pPr>
              <w:pStyle w:val="reporttable"/>
              <w:keepNext w:val="0"/>
              <w:keepLines w:val="0"/>
            </w:pPr>
            <w:r>
              <w:tab/>
            </w:r>
            <w:r>
              <w:tab/>
              <w:t>Report Type</w:t>
            </w:r>
          </w:p>
          <w:p w:rsidR="00E91BD8" w:rsidRDefault="000D6923">
            <w:pPr>
              <w:pStyle w:val="reporttable"/>
              <w:keepNext w:val="0"/>
              <w:keepLines w:val="0"/>
              <w:ind w:left="601"/>
            </w:pPr>
            <w:r>
              <w:tab/>
              <w:t>BSC Party Id</w:t>
            </w:r>
          </w:p>
          <w:p w:rsidR="00E91BD8" w:rsidRDefault="000D6923">
            <w:pPr>
              <w:pStyle w:val="reporttable"/>
              <w:keepNext w:val="0"/>
              <w:keepLines w:val="0"/>
              <w:ind w:left="601"/>
            </w:pPr>
            <w:r>
              <w:tab/>
              <w:t>BSC Party type</w:t>
            </w:r>
          </w:p>
          <w:p w:rsidR="00E91BD8" w:rsidRDefault="000D6923">
            <w:pPr>
              <w:pStyle w:val="reporttable"/>
              <w:keepNext w:val="0"/>
              <w:keepLines w:val="0"/>
              <w:ind w:left="601"/>
            </w:pPr>
            <w:r>
              <w:tab/>
              <w:t>Start/Stop Flag</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rPr>
                <w:b/>
              </w:rPr>
            </w:pPr>
            <w:r>
              <w:rPr>
                <w:rFonts w:ascii="Times New Roman Bold" w:hAnsi="Times New Roman Bold"/>
                <w:b/>
              </w:rPr>
              <w:t>Physical Interface Details:</w:t>
            </w:r>
          </w:p>
          <w:p w:rsidR="00E91BD8" w:rsidRDefault="000D6923">
            <w:pPr>
              <w:pStyle w:val="reporttable"/>
              <w:keepNext w:val="0"/>
              <w:keepLines w:val="0"/>
            </w:pPr>
            <w:r>
              <w:t>The flow may contain requests from one or more BSC Parties, and each request may cover a number of report type</w:t>
            </w:r>
            <w:r>
              <w:t xml:space="preserve">s/BSC Parties. </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904" w:name="_Toc507212535"/>
      <w:bookmarkStart w:id="905" w:name="_Toc258566205"/>
      <w:bookmarkStart w:id="906" w:name="_Toc490549716"/>
      <w:bookmarkStart w:id="907" w:name="_Toc505760182"/>
      <w:bookmarkStart w:id="908" w:name="_Toc511643162"/>
      <w:bookmarkStart w:id="909" w:name="_Toc527457688"/>
      <w:r>
        <w:t>CRA-I035: (output) CRA BSC Section D Charging Data</w:t>
      </w:r>
      <w:bookmarkEnd w:id="904"/>
      <w:bookmarkEnd w:id="905"/>
      <w:bookmarkEnd w:id="906"/>
      <w:bookmarkEnd w:id="907"/>
      <w:bookmarkEnd w:id="908"/>
      <w:bookmarkEnd w:id="909"/>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E91BD8">
            <w:pPr>
              <w:pStyle w:val="reporttable"/>
              <w:keepNext w:val="0"/>
              <w:keepLines w:val="0"/>
            </w:pPr>
          </w:p>
          <w:p w:rsidR="00E91BD8" w:rsidRDefault="000D6923">
            <w:pPr>
              <w:pStyle w:val="reporttable"/>
              <w:keepNext w:val="0"/>
              <w:keepLines w:val="0"/>
            </w:pPr>
            <w:r>
              <w:t>CRA-I035</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E91BD8">
            <w:pPr>
              <w:pStyle w:val="reporttable"/>
              <w:keepNext w:val="0"/>
              <w:keepLines w:val="0"/>
            </w:pP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E91BD8">
            <w:pPr>
              <w:pStyle w:val="reporttable"/>
              <w:keepNext w:val="0"/>
              <w:keepLines w:val="0"/>
            </w:pPr>
          </w:p>
          <w:p w:rsidR="00E91BD8" w:rsidRDefault="000D6923">
            <w:pPr>
              <w:pStyle w:val="reporttable"/>
              <w:keepNext w:val="0"/>
              <w:keepLines w:val="0"/>
            </w:pPr>
            <w:r>
              <w:t>CRA BSC Section D Charging Data</w:t>
            </w:r>
          </w:p>
          <w:p w:rsidR="00E91BD8" w:rsidRDefault="00E91BD8">
            <w:pPr>
              <w:pStyle w:val="reporttable"/>
              <w:keepNext w:val="0"/>
              <w:keepLines w:val="0"/>
            </w:pP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E91BD8">
            <w:pPr>
              <w:pStyle w:val="reporttable"/>
              <w:keepNext w:val="0"/>
              <w:keepLines w:val="0"/>
            </w:pPr>
          </w:p>
          <w:p w:rsidR="00E91BD8" w:rsidRDefault="000D6923">
            <w:pPr>
              <w:pStyle w:val="reporttable"/>
              <w:keepNext w:val="0"/>
              <w:keepLines w:val="0"/>
            </w:pPr>
            <w:r>
              <w:t>CR 65, CN160, P100</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E91BD8">
            <w:pPr>
              <w:pStyle w:val="reporttable"/>
              <w:keepNext w:val="0"/>
              <w:keepLines w:val="0"/>
            </w:pPr>
          </w:p>
          <w:p w:rsidR="00E91BD8" w:rsidRDefault="000D6923">
            <w:pPr>
              <w:pStyle w:val="reporttable"/>
              <w:keepNext w:val="0"/>
              <w:keepLines w:val="0"/>
            </w:pPr>
            <w:r>
              <w:t>Electronic data file transfer</w:t>
            </w:r>
          </w:p>
          <w:p w:rsidR="00E91BD8" w:rsidRDefault="00E91BD8">
            <w:pPr>
              <w:pStyle w:val="reporttable"/>
              <w:keepNext w:val="0"/>
              <w:keepLines w:val="0"/>
            </w:pP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E91BD8">
            <w:pPr>
              <w:pStyle w:val="reporttable"/>
              <w:keepNext w:val="0"/>
              <w:keepLines w:val="0"/>
            </w:pPr>
          </w:p>
          <w:p w:rsidR="00E91BD8" w:rsidRDefault="000D6923">
            <w:pPr>
              <w:pStyle w:val="reporttable"/>
              <w:keepNext w:val="0"/>
              <w:keepLines w:val="0"/>
            </w:pPr>
            <w:r>
              <w:t>Monthly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r>
              <w:rPr>
                <w:rFonts w:ascii="Times New Roman Bold" w:hAnsi="Times New Roman Bold"/>
                <w:b/>
              </w:rPr>
              <w:t>Interface Requirement:</w:t>
            </w:r>
          </w:p>
          <w:p w:rsidR="00E91BD8" w:rsidRDefault="000D692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The information included shall be:</w:t>
            </w:r>
          </w:p>
          <w:p w:rsidR="00E91BD8" w:rsidRDefault="00E91BD8">
            <w:pPr>
              <w:pStyle w:val="reporttable"/>
              <w:keepNext w:val="0"/>
              <w:keepLines w:val="0"/>
            </w:pPr>
          </w:p>
          <w:p w:rsidR="00E91BD8" w:rsidRDefault="000D6923">
            <w:pPr>
              <w:pStyle w:val="reporttable"/>
              <w:keepNext w:val="0"/>
              <w:keepLines w:val="0"/>
            </w:pPr>
            <w:r>
              <w:t>Month</w:t>
            </w:r>
          </w:p>
          <w:p w:rsidR="00E91BD8" w:rsidRDefault="000D6923">
            <w:pPr>
              <w:pStyle w:val="reporttable"/>
              <w:keepNext w:val="0"/>
              <w:keepLines w:val="0"/>
            </w:pPr>
            <w:r>
              <w:tab/>
            </w:r>
            <w:r>
              <w:t>Participant Id</w:t>
            </w:r>
          </w:p>
          <w:p w:rsidR="00E91BD8" w:rsidRDefault="000D6923">
            <w:pPr>
              <w:pStyle w:val="reporttable"/>
              <w:keepNext w:val="0"/>
              <w:keepLines w:val="0"/>
            </w:pPr>
            <w:r>
              <w:tab/>
              <w:t>Participant Name</w:t>
            </w:r>
          </w:p>
          <w:p w:rsidR="00E91BD8" w:rsidRDefault="000D6923">
            <w:pPr>
              <w:pStyle w:val="reporttable"/>
              <w:keepNext w:val="0"/>
              <w:keepLines w:val="0"/>
            </w:pPr>
            <w:r>
              <w:tab/>
              <w:t>Count of CVA Metering Systems</w:t>
            </w:r>
          </w:p>
          <w:p w:rsidR="00E91BD8" w:rsidRDefault="000D6923">
            <w:pPr>
              <w:pStyle w:val="reporttable"/>
              <w:keepNext w:val="0"/>
              <w:keepLines w:val="0"/>
            </w:pPr>
            <w:r>
              <w:tab/>
              <w:t>Count of CVA BM Units</w:t>
            </w:r>
          </w:p>
          <w:p w:rsidR="00E91BD8" w:rsidRDefault="000D6923">
            <w:pPr>
              <w:pStyle w:val="reporttable"/>
              <w:keepNext w:val="0"/>
              <w:keepLines w:val="0"/>
            </w:pPr>
            <w:r>
              <w:tab/>
              <w:t>Count of CVA Exempt Export BM Units</w:t>
            </w:r>
          </w:p>
          <w:p w:rsidR="00E91BD8" w:rsidRDefault="000D6923">
            <w:pPr>
              <w:pStyle w:val="reporttable"/>
              <w:keepNext w:val="0"/>
              <w:keepLines w:val="0"/>
            </w:pPr>
            <w:r>
              <w:tab/>
              <w:t>Count of SVA Base BM Units</w:t>
            </w:r>
          </w:p>
          <w:p w:rsidR="00E91BD8" w:rsidRDefault="000D6923">
            <w:pPr>
              <w:pStyle w:val="reporttable"/>
              <w:keepNext w:val="0"/>
              <w:keepLines w:val="0"/>
            </w:pPr>
            <w:r>
              <w:tab/>
              <w:t>Count of SVA additional BM Units</w:t>
            </w:r>
          </w:p>
          <w:p w:rsidR="00E91BD8" w:rsidRDefault="000D6923">
            <w:pPr>
              <w:pStyle w:val="reporttable"/>
              <w:keepNext w:val="0"/>
              <w:keepLines w:val="0"/>
              <w:ind w:left="567"/>
            </w:pPr>
            <w:r>
              <w:t>Count of SVA Replacement Base BM Units</w:t>
            </w:r>
          </w:p>
          <w:p w:rsidR="00E91BD8" w:rsidRDefault="000D6923">
            <w:pPr>
              <w:pStyle w:val="reporttable"/>
              <w:keepNext w:val="0"/>
              <w:keepLines w:val="0"/>
              <w:ind w:left="567"/>
            </w:pPr>
            <w:r>
              <w:t>Count of SVA Replacement additi</w:t>
            </w:r>
            <w:r>
              <w:t>onal BM Units</w:t>
            </w:r>
          </w:p>
          <w:p w:rsidR="00E91BD8" w:rsidRDefault="000D6923">
            <w:pPr>
              <w:pStyle w:val="reporttable"/>
              <w:keepNext w:val="0"/>
              <w:keepLines w:val="0"/>
            </w:pPr>
            <w:r>
              <w:tab/>
              <w:t>Count of SVA Exempt Export BM Units</w:t>
            </w:r>
          </w:p>
          <w:p w:rsidR="00E91BD8" w:rsidRDefault="00E91BD8">
            <w:pPr>
              <w:pStyle w:val="reporttable"/>
              <w:keepNext w:val="0"/>
              <w:keepLines w:val="0"/>
            </w:pPr>
          </w:p>
          <w:p w:rsidR="00E91BD8" w:rsidRDefault="000D692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spacing w:after="120"/>
              <w:rPr>
                <w:b/>
              </w:rPr>
            </w:pPr>
            <w:r>
              <w:rPr>
                <w:rFonts w:ascii="Times New Roman Bold" w:hAnsi="Times New Roman Bold"/>
                <w:b/>
              </w:rPr>
              <w:t>Physical</w:t>
            </w:r>
            <w:r>
              <w:rPr>
                <w:rFonts w:ascii="Times New Roman Bold" w:hAnsi="Times New Roman Bold"/>
                <w:b/>
              </w:rPr>
              <w:t xml:space="preserve"> Interface Details:</w:t>
            </w:r>
          </w:p>
          <w:p w:rsidR="00E91BD8" w:rsidRDefault="00E91BD8">
            <w:pPr>
              <w:pStyle w:val="reporttable"/>
              <w:keepNext w:val="0"/>
              <w:keepLines w:val="0"/>
            </w:pPr>
          </w:p>
        </w:tc>
      </w:tr>
    </w:tbl>
    <w:p w:rsidR="00E91BD8" w:rsidRDefault="00E91BD8"/>
    <w:p w:rsidR="00E91BD8" w:rsidRDefault="000D6923">
      <w:pPr>
        <w:pStyle w:val="Heading2"/>
        <w:keepNext w:val="0"/>
        <w:keepLines w:val="0"/>
        <w:rPr>
          <w:bCs/>
        </w:rPr>
      </w:pPr>
      <w:bookmarkStart w:id="910" w:name="_Toc258566206"/>
      <w:bookmarkStart w:id="911" w:name="_Toc490549717"/>
      <w:bookmarkStart w:id="912" w:name="_Toc505760183"/>
      <w:bookmarkStart w:id="913" w:name="_Toc511643163"/>
      <w:bookmarkStart w:id="914" w:name="_Toc527457689"/>
      <w:r>
        <w:t>CRA-I042: (input) Receive Market Index Data Provider Registration Data</w:t>
      </w:r>
      <w:bookmarkEnd w:id="910"/>
      <w:bookmarkEnd w:id="911"/>
      <w:bookmarkEnd w:id="912"/>
      <w:bookmarkEnd w:id="913"/>
      <w:bookmarkEnd w:id="9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rPr>
          <w:tblHeader/>
        </w:trPr>
        <w:tc>
          <w:tcPr>
            <w:tcW w:w="1985" w:type="dxa"/>
            <w:tcBorders>
              <w:top w:val="single" w:sz="12" w:space="0" w:color="000000"/>
            </w:tcBorders>
          </w:tcPr>
          <w:p w:rsidR="00E91BD8" w:rsidRDefault="000D6923">
            <w:pPr>
              <w:spacing w:after="40"/>
              <w:ind w:left="0"/>
              <w:rPr>
                <w:rFonts w:ascii="Arial" w:hAnsi="Arial" w:cs="Arial"/>
                <w:bCs/>
                <w:sz w:val="18"/>
              </w:rPr>
            </w:pPr>
            <w:r>
              <w:rPr>
                <w:rFonts w:ascii="Times New Roman Bold" w:hAnsi="Times New Roman Bold" w:cs="Arial"/>
                <w:b/>
                <w:bCs/>
                <w:sz w:val="18"/>
              </w:rPr>
              <w:t>Interface ID:</w:t>
            </w:r>
          </w:p>
          <w:p w:rsidR="00E91BD8" w:rsidRDefault="000D6923">
            <w:pPr>
              <w:spacing w:after="40"/>
              <w:ind w:left="0"/>
              <w:rPr>
                <w:rFonts w:ascii="Arial" w:hAnsi="Arial" w:cs="Arial"/>
                <w:bCs/>
                <w:sz w:val="18"/>
              </w:rPr>
            </w:pPr>
            <w:r>
              <w:rPr>
                <w:rFonts w:ascii="Arial" w:hAnsi="Arial" w:cs="Arial"/>
                <w:bCs/>
                <w:sz w:val="18"/>
              </w:rPr>
              <w:t>CRA-I042</w:t>
            </w:r>
          </w:p>
        </w:tc>
        <w:tc>
          <w:tcPr>
            <w:tcW w:w="1701" w:type="dxa"/>
            <w:tcBorders>
              <w:top w:val="single" w:sz="12" w:space="0" w:color="000000"/>
            </w:tcBorders>
          </w:tcPr>
          <w:p w:rsidR="00E91BD8" w:rsidRDefault="000D6923">
            <w:pPr>
              <w:spacing w:after="40"/>
              <w:ind w:left="0"/>
              <w:rPr>
                <w:rFonts w:ascii="Arial" w:hAnsi="Arial" w:cs="Arial"/>
                <w:bCs/>
                <w:sz w:val="18"/>
              </w:rPr>
            </w:pPr>
            <w:r>
              <w:rPr>
                <w:rFonts w:ascii="Times New Roman Bold" w:hAnsi="Times New Roman Bold" w:cs="Arial"/>
                <w:b/>
                <w:bCs/>
                <w:sz w:val="18"/>
              </w:rPr>
              <w:t>Source:</w:t>
            </w:r>
          </w:p>
          <w:p w:rsidR="00E91BD8" w:rsidRDefault="000D6923">
            <w:pPr>
              <w:spacing w:after="40" w:line="240" w:lineRule="atLeast"/>
              <w:ind w:left="0"/>
              <w:rPr>
                <w:rFonts w:ascii="Arial" w:hAnsi="Arial" w:cs="Arial"/>
                <w:bCs/>
                <w:sz w:val="18"/>
              </w:rPr>
            </w:pPr>
            <w:r>
              <w:rPr>
                <w:rFonts w:ascii="Arial" w:hAnsi="Arial" w:cs="Arial"/>
                <w:bCs/>
                <w:sz w:val="18"/>
              </w:rPr>
              <w:t>MIDP</w:t>
            </w:r>
          </w:p>
        </w:tc>
        <w:tc>
          <w:tcPr>
            <w:tcW w:w="1860" w:type="dxa"/>
            <w:tcBorders>
              <w:top w:val="single" w:sz="12" w:space="0" w:color="000000"/>
            </w:tcBorders>
          </w:tcPr>
          <w:p w:rsidR="00E91BD8" w:rsidRDefault="000D6923">
            <w:pPr>
              <w:spacing w:after="40"/>
              <w:ind w:left="0"/>
              <w:rPr>
                <w:rFonts w:ascii="Arial" w:hAnsi="Arial" w:cs="Arial"/>
                <w:bCs/>
                <w:sz w:val="18"/>
              </w:rPr>
            </w:pPr>
            <w:r>
              <w:rPr>
                <w:rFonts w:ascii="Times New Roman Bold" w:hAnsi="Times New Roman Bold" w:cs="Arial"/>
                <w:b/>
                <w:bCs/>
                <w:sz w:val="18"/>
              </w:rPr>
              <w:t>Title:</w:t>
            </w:r>
          </w:p>
          <w:p w:rsidR="00E91BD8" w:rsidRDefault="000D6923">
            <w:pPr>
              <w:spacing w:after="40"/>
              <w:ind w:left="0"/>
              <w:rPr>
                <w:rFonts w:ascii="Arial" w:hAnsi="Arial" w:cs="Arial"/>
                <w:bCs/>
                <w:sz w:val="18"/>
              </w:rPr>
            </w:pPr>
            <w:r>
              <w:rPr>
                <w:rFonts w:ascii="Arial" w:hAnsi="Arial" w:cs="Arial"/>
                <w:bCs/>
                <w:sz w:val="18"/>
              </w:rPr>
              <w:t>Receive Market Index Data Provider Registration Data</w:t>
            </w:r>
          </w:p>
        </w:tc>
        <w:tc>
          <w:tcPr>
            <w:tcW w:w="2676" w:type="dxa"/>
            <w:tcBorders>
              <w:top w:val="single" w:sz="12" w:space="0" w:color="000000"/>
            </w:tcBorders>
          </w:tcPr>
          <w:p w:rsidR="00E91BD8" w:rsidRDefault="000D6923">
            <w:pPr>
              <w:spacing w:after="40"/>
              <w:ind w:left="0"/>
              <w:rPr>
                <w:rFonts w:ascii="Arial" w:hAnsi="Arial" w:cs="Arial"/>
                <w:bCs/>
                <w:sz w:val="18"/>
              </w:rPr>
            </w:pPr>
            <w:r>
              <w:rPr>
                <w:rFonts w:ascii="Times New Roman Bold" w:hAnsi="Times New Roman Bold" w:cs="Arial"/>
                <w:b/>
                <w:bCs/>
                <w:sz w:val="18"/>
              </w:rPr>
              <w:t>BSC Reference:</w:t>
            </w:r>
          </w:p>
          <w:p w:rsidR="00E91BD8" w:rsidRDefault="000D6923">
            <w:pPr>
              <w:spacing w:after="40"/>
              <w:ind w:left="0"/>
              <w:rPr>
                <w:rFonts w:ascii="Arial" w:hAnsi="Arial" w:cs="Arial"/>
                <w:bCs/>
                <w:sz w:val="18"/>
              </w:rPr>
            </w:pPr>
            <w:r>
              <w:rPr>
                <w:rFonts w:ascii="Arial" w:hAnsi="Arial" w:cs="Arial"/>
                <w:bCs/>
                <w:sz w:val="18"/>
              </w:rPr>
              <w:t>P78</w:t>
            </w:r>
          </w:p>
        </w:tc>
      </w:tr>
      <w:tr w:rsidR="00E91BD8">
        <w:trPr>
          <w:tblHeader/>
        </w:trPr>
        <w:tc>
          <w:tcPr>
            <w:tcW w:w="1985" w:type="dxa"/>
          </w:tcPr>
          <w:p w:rsidR="00E91BD8" w:rsidRDefault="000D6923">
            <w:pPr>
              <w:spacing w:after="40"/>
              <w:ind w:left="0"/>
              <w:rPr>
                <w:rFonts w:ascii="Arial" w:hAnsi="Arial" w:cs="Arial"/>
                <w:bCs/>
                <w:sz w:val="18"/>
              </w:rPr>
            </w:pPr>
            <w:r>
              <w:rPr>
                <w:rFonts w:ascii="Times New Roman Bold" w:hAnsi="Times New Roman Bold" w:cs="Arial"/>
                <w:b/>
                <w:bCs/>
                <w:sz w:val="18"/>
              </w:rPr>
              <w:t>Mechanism:</w:t>
            </w:r>
          </w:p>
          <w:p w:rsidR="00E91BD8" w:rsidRDefault="000D6923">
            <w:pPr>
              <w:spacing w:after="40"/>
              <w:ind w:left="0"/>
              <w:rPr>
                <w:rFonts w:ascii="Arial" w:hAnsi="Arial" w:cs="Arial"/>
                <w:bCs/>
                <w:sz w:val="18"/>
              </w:rPr>
            </w:pPr>
            <w:r>
              <w:rPr>
                <w:rFonts w:ascii="Arial" w:hAnsi="Arial" w:cs="Arial"/>
                <w:bCs/>
                <w:sz w:val="18"/>
              </w:rPr>
              <w:t>Manual</w:t>
            </w:r>
          </w:p>
        </w:tc>
        <w:tc>
          <w:tcPr>
            <w:tcW w:w="1701" w:type="dxa"/>
          </w:tcPr>
          <w:p w:rsidR="00E91BD8" w:rsidRDefault="000D6923">
            <w:pPr>
              <w:spacing w:after="40"/>
              <w:ind w:left="0"/>
              <w:rPr>
                <w:rFonts w:ascii="Arial" w:hAnsi="Arial" w:cs="Arial"/>
                <w:bCs/>
                <w:sz w:val="18"/>
              </w:rPr>
            </w:pPr>
            <w:r>
              <w:rPr>
                <w:rFonts w:ascii="Times New Roman Bold" w:hAnsi="Times New Roman Bold" w:cs="Arial"/>
                <w:b/>
                <w:bCs/>
                <w:sz w:val="18"/>
              </w:rPr>
              <w:t>Frequency:</w:t>
            </w:r>
          </w:p>
          <w:p w:rsidR="00E91BD8" w:rsidRDefault="000D6923">
            <w:pPr>
              <w:spacing w:after="40"/>
              <w:ind w:left="0"/>
              <w:rPr>
                <w:rFonts w:ascii="Arial" w:hAnsi="Arial" w:cs="Arial"/>
                <w:bCs/>
                <w:sz w:val="18"/>
              </w:rPr>
            </w:pPr>
            <w:r>
              <w:rPr>
                <w:rFonts w:ascii="Arial" w:hAnsi="Arial" w:cs="Arial"/>
                <w:bCs/>
                <w:sz w:val="18"/>
              </w:rPr>
              <w:t>As Necessary</w:t>
            </w:r>
          </w:p>
        </w:tc>
        <w:tc>
          <w:tcPr>
            <w:tcW w:w="4536" w:type="dxa"/>
            <w:gridSpan w:val="2"/>
          </w:tcPr>
          <w:p w:rsidR="00E91BD8" w:rsidRDefault="000D6923">
            <w:pPr>
              <w:spacing w:after="40"/>
              <w:ind w:left="0"/>
              <w:rPr>
                <w:rFonts w:ascii="Arial" w:hAnsi="Arial" w:cs="Arial"/>
                <w:bCs/>
                <w:sz w:val="18"/>
              </w:rPr>
            </w:pPr>
            <w:r>
              <w:rPr>
                <w:rFonts w:ascii="Times New Roman Bold" w:hAnsi="Times New Roman Bold" w:cs="Arial"/>
                <w:b/>
                <w:bCs/>
                <w:sz w:val="18"/>
              </w:rPr>
              <w:t>Volumes:</w:t>
            </w:r>
          </w:p>
          <w:p w:rsidR="00E91BD8" w:rsidRDefault="000D6923">
            <w:pPr>
              <w:spacing w:after="40"/>
              <w:ind w:left="0"/>
              <w:rPr>
                <w:rFonts w:ascii="Arial" w:hAnsi="Arial" w:cs="Arial"/>
                <w:bCs/>
                <w:sz w:val="18"/>
              </w:rPr>
            </w:pPr>
            <w:r>
              <w:rPr>
                <w:rFonts w:ascii="Arial" w:hAnsi="Arial" w:cs="Arial"/>
                <w:bCs/>
                <w:sz w:val="18"/>
              </w:rPr>
              <w:t>Low</w:t>
            </w:r>
          </w:p>
        </w:tc>
      </w:tr>
      <w:tr w:rsidR="00E91BD8">
        <w:tblPrEx>
          <w:tblBorders>
            <w:insideV w:val="single" w:sz="6" w:space="0" w:color="808080"/>
          </w:tblBorders>
        </w:tblPrEx>
        <w:tc>
          <w:tcPr>
            <w:tcW w:w="8222" w:type="dxa"/>
            <w:gridSpan w:val="4"/>
          </w:tcPr>
          <w:p w:rsidR="00E91BD8" w:rsidRDefault="000D6923">
            <w:pPr>
              <w:ind w:left="0"/>
              <w:rPr>
                <w:rFonts w:ascii="Arial" w:hAnsi="Arial" w:cs="Arial"/>
                <w:bCs/>
                <w:sz w:val="18"/>
              </w:rPr>
            </w:pPr>
            <w:r>
              <w:rPr>
                <w:rFonts w:ascii="Times New Roman Bold" w:hAnsi="Times New Roman Bold" w:cs="Arial"/>
                <w:b/>
                <w:bCs/>
                <w:sz w:val="18"/>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bookmarkStart w:id="915" w:name="Rtm_96_592_1_1361"/>
            <w:r>
              <w:t xml:space="preserve">Both initial registration, and updates to details, of a Market Index Data Provider, will be done by </w:t>
            </w:r>
            <w:proofErr w:type="spellStart"/>
            <w:r>
              <w:t>BSCCo</w:t>
            </w:r>
            <w:proofErr w:type="spellEnd"/>
            <w:r>
              <w:t xml:space="preserve"> Ltd.  </w:t>
            </w:r>
          </w:p>
          <w:p w:rsidR="00E91BD8" w:rsidRDefault="00E91BD8">
            <w:pPr>
              <w:pStyle w:val="reporttable"/>
              <w:keepNext w:val="0"/>
              <w:keepLines w:val="0"/>
            </w:pPr>
          </w:p>
          <w:p w:rsidR="00E91BD8" w:rsidRDefault="000D6923">
            <w:pPr>
              <w:pStyle w:val="reporttable"/>
              <w:keepNext w:val="0"/>
              <w:keepLines w:val="0"/>
            </w:pPr>
            <w:r>
              <w:t>The CRA shall receive Market Index Data Provider Details including the following:</w:t>
            </w:r>
          </w:p>
          <w:p w:rsidR="00E91BD8" w:rsidRDefault="00E91BD8">
            <w:pPr>
              <w:pStyle w:val="reporttable"/>
              <w:keepNext w:val="0"/>
              <w:keepLines w:val="0"/>
            </w:pPr>
          </w:p>
          <w:p w:rsidR="00E91BD8" w:rsidRDefault="000D6923">
            <w:pPr>
              <w:pStyle w:val="reporttable"/>
              <w:keepNext w:val="0"/>
              <w:keepLines w:val="0"/>
            </w:pPr>
            <w:r>
              <w:t>Action Description</w:t>
            </w:r>
          </w:p>
          <w:p w:rsidR="00E91BD8" w:rsidRDefault="00E91BD8">
            <w:pPr>
              <w:pStyle w:val="reporttable"/>
              <w:keepNext w:val="0"/>
              <w:keepLines w:val="0"/>
            </w:pPr>
          </w:p>
          <w:p w:rsidR="00E91BD8" w:rsidRDefault="000D6923">
            <w:pPr>
              <w:pStyle w:val="reporttable"/>
              <w:keepNext w:val="0"/>
              <w:keepLines w:val="0"/>
              <w:rPr>
                <w:u w:val="single"/>
              </w:rPr>
            </w:pPr>
            <w:r>
              <w:rPr>
                <w:u w:val="single"/>
              </w:rPr>
              <w:t>Market Index Data Provider Details</w:t>
            </w:r>
          </w:p>
          <w:p w:rsidR="00E91BD8" w:rsidRDefault="000D6923">
            <w:pPr>
              <w:pStyle w:val="reporttable"/>
              <w:keepNext w:val="0"/>
              <w:keepLines w:val="0"/>
              <w:ind w:left="558"/>
            </w:pPr>
            <w:r>
              <w:t>Market Index Data Provider Name</w:t>
            </w:r>
          </w:p>
          <w:p w:rsidR="00E91BD8" w:rsidRDefault="000D6923">
            <w:pPr>
              <w:pStyle w:val="reporttable"/>
              <w:keepNext w:val="0"/>
              <w:keepLines w:val="0"/>
              <w:ind w:left="558"/>
            </w:pPr>
            <w:r>
              <w:t>Market Index Data Provider Identifier</w:t>
            </w:r>
          </w:p>
          <w:p w:rsidR="00E91BD8" w:rsidRDefault="000D6923">
            <w:pPr>
              <w:pStyle w:val="reporttable"/>
              <w:keepNext w:val="0"/>
              <w:keepLines w:val="0"/>
              <w:ind w:left="558"/>
            </w:pPr>
            <w:r>
              <w:t>Provider Effective From Settlement Date</w:t>
            </w:r>
          </w:p>
          <w:p w:rsidR="00E91BD8" w:rsidRDefault="000D6923">
            <w:pPr>
              <w:pStyle w:val="reporttable"/>
              <w:keepNext w:val="0"/>
              <w:keepLines w:val="0"/>
              <w:ind w:left="558"/>
            </w:pPr>
            <w:r>
              <w:t xml:space="preserve">Provider Effective To Settlement Date </w:t>
            </w:r>
          </w:p>
          <w:bookmarkEnd w:id="915"/>
          <w:p w:rsidR="00E91BD8" w:rsidRDefault="00E91BD8">
            <w:pPr>
              <w:pStyle w:val="reporttable"/>
              <w:keepNext w:val="0"/>
              <w:keepLines w:val="0"/>
              <w:ind w:left="558"/>
            </w:pPr>
          </w:p>
          <w:p w:rsidR="00E91BD8" w:rsidRDefault="000D6923">
            <w:pPr>
              <w:pStyle w:val="reporttable"/>
              <w:keepNext w:val="0"/>
              <w:keepLines w:val="0"/>
              <w:ind w:left="558"/>
              <w:rPr>
                <w:u w:val="single"/>
              </w:rPr>
            </w:pPr>
            <w:r>
              <w:rPr>
                <w:u w:val="single"/>
              </w:rPr>
              <w:t>Contact Details</w:t>
            </w:r>
          </w:p>
          <w:p w:rsidR="00E91BD8" w:rsidRDefault="000D6923">
            <w:pPr>
              <w:pStyle w:val="reporttable"/>
              <w:keepNext w:val="0"/>
              <w:keepLines w:val="0"/>
              <w:ind w:left="942"/>
              <w:rPr>
                <w:u w:val="single"/>
              </w:rPr>
            </w:pPr>
            <w:r>
              <w:rPr>
                <w:u w:val="single"/>
              </w:rPr>
              <w:t>Name</w:t>
            </w:r>
          </w:p>
          <w:p w:rsidR="00E91BD8" w:rsidRDefault="000D6923">
            <w:pPr>
              <w:pStyle w:val="reporttable"/>
              <w:keepNext w:val="0"/>
              <w:keepLines w:val="0"/>
              <w:ind w:left="942"/>
              <w:rPr>
                <w:u w:val="single"/>
              </w:rPr>
            </w:pPr>
            <w:r>
              <w:rPr>
                <w:u w:val="single"/>
              </w:rPr>
              <w:t>Address</w:t>
            </w:r>
          </w:p>
          <w:p w:rsidR="00E91BD8" w:rsidRDefault="000D6923">
            <w:pPr>
              <w:pStyle w:val="reporttable"/>
              <w:keepNext w:val="0"/>
              <w:keepLines w:val="0"/>
              <w:ind w:left="942"/>
              <w:rPr>
                <w:u w:val="single"/>
              </w:rPr>
            </w:pPr>
            <w:r>
              <w:rPr>
                <w:u w:val="single"/>
              </w:rPr>
              <w:t>Telephone No</w:t>
            </w:r>
          </w:p>
          <w:p w:rsidR="00E91BD8" w:rsidRDefault="000D6923">
            <w:pPr>
              <w:pStyle w:val="reporttable"/>
              <w:keepNext w:val="0"/>
              <w:keepLines w:val="0"/>
              <w:ind w:left="942"/>
              <w:rPr>
                <w:u w:val="single"/>
              </w:rPr>
            </w:pPr>
            <w:r>
              <w:rPr>
                <w:u w:val="single"/>
              </w:rPr>
              <w:t>Fax No</w:t>
            </w:r>
          </w:p>
          <w:p w:rsidR="00E91BD8" w:rsidRDefault="000D6923">
            <w:pPr>
              <w:pStyle w:val="reporttable"/>
              <w:keepNext w:val="0"/>
              <w:keepLines w:val="0"/>
              <w:ind w:left="942"/>
              <w:rPr>
                <w:u w:val="single"/>
              </w:rPr>
            </w:pPr>
            <w:r>
              <w:rPr>
                <w:u w:val="single"/>
              </w:rPr>
              <w:t>e-mail Address</w:t>
            </w:r>
          </w:p>
          <w:p w:rsidR="00E91BD8" w:rsidRDefault="00E91BD8">
            <w:pPr>
              <w:pStyle w:val="reporttable"/>
              <w:keepNext w:val="0"/>
              <w:keepLines w:val="0"/>
              <w:ind w:left="1735"/>
            </w:pPr>
          </w:p>
        </w:tc>
      </w:tr>
      <w:tr w:rsidR="00E91BD8">
        <w:tblPrEx>
          <w:tblBorders>
            <w:insideH w:val="single" w:sz="6" w:space="0" w:color="808080"/>
            <w:insideV w:val="single" w:sz="6" w:space="0" w:color="808080"/>
          </w:tblBorders>
        </w:tblPrEx>
        <w:tc>
          <w:tcPr>
            <w:tcW w:w="8222" w:type="dxa"/>
            <w:gridSpan w:val="4"/>
          </w:tcPr>
          <w:p w:rsidR="00E91BD8" w:rsidRDefault="000D692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91BD8">
        <w:tblPrEx>
          <w:tblBorders>
            <w:insideH w:val="single" w:sz="6" w:space="0" w:color="808080"/>
            <w:insideV w:val="single" w:sz="6" w:space="0" w:color="808080"/>
          </w:tblBorders>
        </w:tblPrEx>
        <w:tc>
          <w:tcPr>
            <w:tcW w:w="8222" w:type="dxa"/>
            <w:gridSpan w:val="4"/>
            <w:tcBorders>
              <w:bottom w:val="single" w:sz="12" w:space="0" w:color="000000"/>
            </w:tcBorders>
          </w:tcPr>
          <w:p w:rsidR="00E91BD8" w:rsidRDefault="00E91BD8">
            <w:pPr>
              <w:pStyle w:val="reporttable"/>
              <w:keepNext w:val="0"/>
              <w:keepLines w:val="0"/>
              <w:rPr>
                <w:rFonts w:cs="Arial"/>
              </w:rPr>
            </w:pPr>
          </w:p>
        </w:tc>
      </w:tr>
    </w:tbl>
    <w:p w:rsidR="00E91BD8" w:rsidRDefault="00E91BD8"/>
    <w:p w:rsidR="00E91BD8" w:rsidRDefault="000D6923">
      <w:pPr>
        <w:pStyle w:val="Heading2"/>
        <w:keepNext w:val="0"/>
        <w:keepLines w:val="0"/>
      </w:pPr>
      <w:bookmarkStart w:id="916" w:name="_Toc42337598"/>
      <w:bookmarkStart w:id="917" w:name="_Toc258566207"/>
      <w:bookmarkStart w:id="918" w:name="_Toc490549718"/>
      <w:bookmarkStart w:id="919" w:name="_Toc505760184"/>
      <w:bookmarkStart w:id="920" w:name="_Toc511643164"/>
      <w:bookmarkStart w:id="921" w:name="_Toc527457690"/>
      <w:r>
        <w:t xml:space="preserve">CRA-I043: (input) </w:t>
      </w:r>
      <w:bookmarkEnd w:id="916"/>
      <w:r>
        <w:t>Receive Exempt Export Registration Data</w:t>
      </w:r>
      <w:bookmarkEnd w:id="917"/>
      <w:bookmarkEnd w:id="918"/>
      <w:bookmarkEnd w:id="919"/>
      <w:bookmarkEnd w:id="920"/>
      <w:bookmarkEnd w:id="921"/>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CRA-I043</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0D6923">
            <w:pPr>
              <w:pStyle w:val="reporttable"/>
              <w:keepNext w:val="0"/>
              <w:keepLines w:val="0"/>
            </w:pPr>
            <w:r>
              <w:t>Receive Exempt Export Registration Data</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P100</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tabs>
                <w:tab w:val="left" w:pos="1275"/>
              </w:tabs>
              <w:rPr>
                <w:b/>
              </w:rPr>
            </w:pPr>
            <w:r>
              <w:rPr>
                <w:rFonts w:ascii="Times New Roman Bold" w:hAnsi="Times New Roman Bold"/>
                <w:b/>
              </w:rPr>
              <w:t>Frequency:</w:t>
            </w:r>
          </w:p>
          <w:p w:rsidR="00E91BD8" w:rsidRDefault="000D6923">
            <w:pPr>
              <w:pStyle w:val="reporttable"/>
              <w:keepNext w:val="0"/>
              <w:keepLines w:val="0"/>
            </w:pPr>
            <w:r>
              <w:t>As</w:t>
            </w:r>
            <w:r>
              <w:t xml:space="preserve"> necessary</w:t>
            </w:r>
          </w:p>
        </w:tc>
        <w:tc>
          <w:tcPr>
            <w:tcW w:w="4536" w:type="dxa"/>
            <w:gridSpan w:val="2"/>
          </w:tcPr>
          <w:p w:rsidR="00E91BD8" w:rsidRDefault="000D6923">
            <w:pPr>
              <w:pStyle w:val="reporttable"/>
              <w:keepNext w:val="0"/>
              <w:keepLines w:val="0"/>
              <w:rPr>
                <w:b/>
              </w:rPr>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CRA shall receive the Exempt Export registration details for a BM Unit from </w:t>
            </w:r>
            <w:proofErr w:type="spellStart"/>
            <w:r>
              <w:t>BSCCo</w:t>
            </w:r>
            <w:proofErr w:type="spellEnd"/>
            <w:r>
              <w:t xml:space="preserve"> Ltd via a manual interface.</w:t>
            </w:r>
          </w:p>
          <w:p w:rsidR="00E91BD8" w:rsidRDefault="00E91BD8">
            <w:pPr>
              <w:pStyle w:val="reporttable"/>
              <w:keepNext w:val="0"/>
              <w:keepLines w:val="0"/>
            </w:pPr>
          </w:p>
          <w:p w:rsidR="00E91BD8" w:rsidRDefault="000D6923">
            <w:pPr>
              <w:pStyle w:val="reporttable"/>
              <w:keepNext w:val="0"/>
              <w:keepLines w:val="0"/>
            </w:pPr>
            <w:r>
              <w:t>The flow shall include the following:</w:t>
            </w:r>
          </w:p>
          <w:p w:rsidR="00E91BD8" w:rsidRDefault="00E91BD8">
            <w:pPr>
              <w:pStyle w:val="reporttable"/>
              <w:keepNext w:val="0"/>
              <w:keepLines w:val="0"/>
            </w:pPr>
          </w:p>
          <w:p w:rsidR="00E91BD8" w:rsidRDefault="000D6923">
            <w:pPr>
              <w:pStyle w:val="reporttable"/>
              <w:keepNext w:val="0"/>
              <w:keepLines w:val="0"/>
            </w:pPr>
            <w:r>
              <w:rPr>
                <w:u w:val="single"/>
              </w:rPr>
              <w:t>BM Unit Details</w:t>
            </w:r>
          </w:p>
          <w:p w:rsidR="00E91BD8" w:rsidRDefault="000D6923">
            <w:pPr>
              <w:pStyle w:val="reporttable"/>
              <w:keepNext w:val="0"/>
              <w:keepLines w:val="0"/>
            </w:pPr>
            <w:r>
              <w:t>BSC Party Id</w:t>
            </w:r>
          </w:p>
          <w:p w:rsidR="00E91BD8" w:rsidRDefault="000D6923">
            <w:pPr>
              <w:pStyle w:val="reporttable"/>
              <w:keepNext w:val="0"/>
              <w:keepLines w:val="0"/>
            </w:pPr>
            <w:r>
              <w:t>BM Unit Id</w:t>
            </w:r>
          </w:p>
          <w:p w:rsidR="00E91BD8" w:rsidRDefault="00E91BD8">
            <w:pPr>
              <w:pStyle w:val="reporttable"/>
              <w:keepNext w:val="0"/>
              <w:keepLines w:val="0"/>
            </w:pPr>
          </w:p>
          <w:p w:rsidR="00E91BD8" w:rsidRDefault="000D6923">
            <w:pPr>
              <w:pStyle w:val="reporttable"/>
              <w:keepNext w:val="0"/>
              <w:keepLines w:val="0"/>
              <w:ind w:left="601"/>
            </w:pPr>
            <w:r>
              <w:rPr>
                <w:u w:val="single"/>
              </w:rPr>
              <w:t>Exempt Export Registration</w:t>
            </w:r>
          </w:p>
          <w:p w:rsidR="00E91BD8" w:rsidRDefault="000D6923">
            <w:pPr>
              <w:pStyle w:val="reporttable"/>
              <w:keepNext w:val="0"/>
              <w:keepLines w:val="0"/>
              <w:ind w:left="601"/>
            </w:pPr>
            <w:r>
              <w:t xml:space="preserve">Effective </w:t>
            </w:r>
            <w:r>
              <w:t>From Settlement Date</w:t>
            </w:r>
          </w:p>
          <w:p w:rsidR="00E91BD8" w:rsidRDefault="000D6923">
            <w:pPr>
              <w:pStyle w:val="reporttable"/>
              <w:keepNext w:val="0"/>
              <w:keepLines w:val="0"/>
            </w:pPr>
            <w:r>
              <w:t>Or,</w:t>
            </w:r>
          </w:p>
          <w:p w:rsidR="00E91BD8" w:rsidRDefault="000D6923">
            <w:pPr>
              <w:pStyle w:val="reporttable"/>
              <w:keepNext w:val="0"/>
              <w:keepLines w:val="0"/>
              <w:ind w:left="615"/>
            </w:pPr>
            <w:r>
              <w:rPr>
                <w:u w:val="single"/>
              </w:rPr>
              <w:t>Exempt Export De-Registration</w:t>
            </w:r>
          </w:p>
          <w:p w:rsidR="00E91BD8" w:rsidRDefault="000D6923">
            <w:pPr>
              <w:pStyle w:val="reporttable"/>
              <w:keepNext w:val="0"/>
              <w:keepLines w:val="0"/>
              <w:ind w:left="615"/>
            </w:pPr>
            <w:r>
              <w:t xml:space="preserve">Effective To Settlement Date </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rPr>
                <w:b/>
                <w:bCs/>
              </w:rPr>
            </w:pPr>
            <w:r>
              <w:rPr>
                <w:rFonts w:ascii="Times New Roman Bold" w:hAnsi="Times New Roman Bold"/>
                <w:b/>
                <w:bCs/>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922" w:name="_Toc73866033"/>
      <w:bookmarkStart w:id="923" w:name="_Toc258566208"/>
      <w:bookmarkStart w:id="924" w:name="_Toc490549719"/>
      <w:bookmarkStart w:id="925" w:name="_Toc505760185"/>
      <w:bookmarkStart w:id="926" w:name="_Toc511643165"/>
      <w:bookmarkStart w:id="927" w:name="_Toc527457691"/>
      <w:r>
        <w:t>CRA-I044: (input) Withdrawals</w:t>
      </w:r>
      <w:bookmarkEnd w:id="922"/>
      <w:r>
        <w:t xml:space="preserve"> Checklist Request</w:t>
      </w:r>
      <w:bookmarkEnd w:id="923"/>
      <w:bookmarkEnd w:id="924"/>
      <w:bookmarkEnd w:id="925"/>
      <w:bookmarkEnd w:id="926"/>
      <w:bookmarkEnd w:id="927"/>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rPr>
                <w:b/>
              </w:rPr>
              <w:t>CRA-I044</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0D6923">
            <w:pPr>
              <w:pStyle w:val="reporttable"/>
              <w:keepNext w:val="0"/>
              <w:keepLines w:val="0"/>
            </w:pPr>
            <w:r>
              <w:t>Withdrawals Checklist Request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 xml:space="preserve">BSC </w:t>
            </w:r>
            <w:r>
              <w:rPr>
                <w:rFonts w:ascii="Times New Roman Bold" w:hAnsi="Times New Roman Bold"/>
                <w:b/>
              </w:rPr>
              <w:t>Reference:</w:t>
            </w:r>
          </w:p>
          <w:p w:rsidR="00E91BD8" w:rsidRDefault="000D6923">
            <w:pPr>
              <w:pStyle w:val="reporttable"/>
              <w:keepNext w:val="0"/>
              <w:keepLines w:val="0"/>
            </w:pPr>
            <w:r>
              <w:t>CP974</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by  email or fax</w:t>
            </w:r>
          </w:p>
        </w:tc>
        <w:tc>
          <w:tcPr>
            <w:tcW w:w="1701" w:type="dxa"/>
          </w:tcPr>
          <w:p w:rsidR="00E91BD8" w:rsidRDefault="000D6923">
            <w:pPr>
              <w:pStyle w:val="reporttable"/>
              <w:keepNext w:val="0"/>
              <w:keepLines w:val="0"/>
              <w:tabs>
                <w:tab w:val="left" w:pos="1275"/>
              </w:tabs>
              <w:rPr>
                <w:b/>
              </w:rPr>
            </w:pPr>
            <w:r>
              <w:rPr>
                <w:rFonts w:ascii="Times New Roman Bold" w:hAnsi="Times New Roman Bold"/>
                <w:b/>
              </w:rPr>
              <w:t>Frequency:</w:t>
            </w:r>
          </w:p>
          <w:p w:rsidR="00E91BD8" w:rsidRDefault="000D6923">
            <w:pPr>
              <w:pStyle w:val="reporttable"/>
              <w:keepNext w:val="0"/>
              <w:keepLines w:val="0"/>
            </w:pPr>
            <w:r>
              <w:t>Ad hoc</w:t>
            </w:r>
          </w:p>
        </w:tc>
        <w:tc>
          <w:tcPr>
            <w:tcW w:w="4536" w:type="dxa"/>
            <w:gridSpan w:val="2"/>
          </w:tcPr>
          <w:p w:rsidR="00E91BD8" w:rsidRDefault="000D6923">
            <w:pPr>
              <w:pStyle w:val="reporttable"/>
              <w:keepNext w:val="0"/>
              <w:keepLines w:val="0"/>
              <w:rPr>
                <w:b/>
              </w:rPr>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bookmarkStart w:id="928" w:name="Rtm_96_626_1_1361"/>
          </w:p>
          <w:bookmarkEnd w:id="928"/>
          <w:p w:rsidR="00E91BD8" w:rsidRDefault="000D6923">
            <w:pPr>
              <w:pStyle w:val="reporttable"/>
              <w:keepNext w:val="0"/>
              <w:keepLines w:val="0"/>
            </w:pPr>
            <w:r>
              <w:t xml:space="preserve">The CRA shall receive a request for the Withdrawals Checklist from </w:t>
            </w:r>
            <w:proofErr w:type="spellStart"/>
            <w:r>
              <w:t>BSCCo</w:t>
            </w:r>
            <w:proofErr w:type="spellEnd"/>
            <w:r>
              <w:t xml:space="preserve"> Ltd on an ad-hoc basis. The request shall contain the following information:</w:t>
            </w:r>
          </w:p>
          <w:p w:rsidR="00E91BD8" w:rsidRDefault="00E91BD8">
            <w:pPr>
              <w:pStyle w:val="reporttable"/>
              <w:keepNext w:val="0"/>
              <w:keepLines w:val="0"/>
            </w:pPr>
          </w:p>
          <w:p w:rsidR="00E91BD8" w:rsidRDefault="000D6923">
            <w:pPr>
              <w:pStyle w:val="reporttable"/>
              <w:keepNext w:val="0"/>
              <w:keepLines w:val="0"/>
              <w:ind w:left="720"/>
            </w:pPr>
            <w:r>
              <w:t xml:space="preserve">BSC Party / BSC </w:t>
            </w:r>
            <w:r>
              <w:t>Party Agent Name, and / or BSC Party / BSC Party Agent Id</w:t>
            </w:r>
          </w:p>
          <w:p w:rsidR="00E91BD8" w:rsidRDefault="000D6923">
            <w:pPr>
              <w:pStyle w:val="reporttable"/>
              <w:keepNext w:val="0"/>
              <w:keepLines w:val="0"/>
              <w:ind w:left="720"/>
            </w:pPr>
            <w:r>
              <w:t>Reason for request</w:t>
            </w:r>
          </w:p>
          <w:p w:rsidR="00E91BD8" w:rsidRDefault="000D6923">
            <w:pPr>
              <w:pStyle w:val="reporttable"/>
              <w:keepNext w:val="0"/>
              <w:keepLines w:val="0"/>
              <w:ind w:left="720"/>
            </w:pPr>
            <w:r>
              <w:t>Withdrawal Date (optional)</w:t>
            </w:r>
          </w:p>
          <w:p w:rsidR="00E91BD8" w:rsidRDefault="00E91BD8">
            <w:pPr>
              <w:pStyle w:val="reporttable"/>
              <w:keepNext w:val="0"/>
              <w:keepLines w:val="0"/>
            </w:pPr>
          </w:p>
          <w:p w:rsidR="00E91BD8" w:rsidRDefault="000D6923">
            <w:pPr>
              <w:pStyle w:val="reporttable"/>
              <w:keepNext w:val="0"/>
              <w:keepLines w:val="0"/>
            </w:pPr>
            <w:r>
              <w:t>Notes:</w:t>
            </w:r>
          </w:p>
          <w:p w:rsidR="00E91BD8" w:rsidRDefault="00E91BD8">
            <w:pPr>
              <w:pStyle w:val="reporttable"/>
              <w:keepNext w:val="0"/>
              <w:keepLines w:val="0"/>
            </w:pPr>
          </w:p>
          <w:p w:rsidR="00E91BD8" w:rsidRDefault="000D6923">
            <w:pPr>
              <w:pStyle w:val="reporttable"/>
              <w:keepNext w:val="0"/>
              <w:keepLines w:val="0"/>
              <w:numPr>
                <w:ilvl w:val="0"/>
                <w:numId w:val="14"/>
              </w:numPr>
            </w:pPr>
            <w:r>
              <w:t>Valid reasons for requesting the Withdrawals Checklist shall be defined as (not exclusively):</w:t>
            </w:r>
          </w:p>
          <w:p w:rsidR="00E91BD8" w:rsidRDefault="000D6923">
            <w:pPr>
              <w:pStyle w:val="reporttable"/>
              <w:keepNext w:val="0"/>
              <w:keepLines w:val="0"/>
              <w:numPr>
                <w:ilvl w:val="0"/>
                <w:numId w:val="15"/>
              </w:numPr>
            </w:pPr>
            <w:r>
              <w:t>Information</w:t>
            </w:r>
          </w:p>
          <w:p w:rsidR="00E91BD8" w:rsidRDefault="000D6923">
            <w:pPr>
              <w:pStyle w:val="reporttable"/>
              <w:keepNext w:val="0"/>
              <w:keepLines w:val="0"/>
              <w:numPr>
                <w:ilvl w:val="0"/>
                <w:numId w:val="15"/>
              </w:numPr>
            </w:pPr>
            <w:r>
              <w:t>Final Compliance</w:t>
            </w:r>
          </w:p>
          <w:p w:rsidR="00E91BD8" w:rsidRDefault="000D6923">
            <w:pPr>
              <w:pStyle w:val="reporttable"/>
              <w:keepNext w:val="0"/>
              <w:keepLines w:val="0"/>
              <w:numPr>
                <w:ilvl w:val="0"/>
                <w:numId w:val="14"/>
              </w:numPr>
            </w:pPr>
            <w:r>
              <w:t xml:space="preserve">The Withdrawal Date </w:t>
            </w:r>
            <w:r>
              <w:t>shall optionally be included in a request, as an indication of when the 'Final Compliance' report should be run. If included, the CRA shall run the 'Final Compliance' report at 5pm, two Working Days prior to the Withdrawal Date. In this case, there is no n</w:t>
            </w:r>
            <w:r>
              <w:t xml:space="preserve">eed for the </w:t>
            </w:r>
            <w:proofErr w:type="spellStart"/>
            <w:r>
              <w:t>BSCCo</w:t>
            </w:r>
            <w:proofErr w:type="spellEnd"/>
            <w:r>
              <w:t xml:space="preserve"> to submit a specific request for the 'Final Compliance' report, but on the morning of the day that the report is due, the </w:t>
            </w:r>
            <w:proofErr w:type="spellStart"/>
            <w:r>
              <w:t>BSCCo</w:t>
            </w:r>
            <w:proofErr w:type="spellEnd"/>
            <w:r>
              <w:t xml:space="preserve"> shall confirm that the report is required.</w:t>
            </w:r>
          </w:p>
          <w:p w:rsidR="00E91BD8" w:rsidRDefault="00E91BD8">
            <w:pPr>
              <w:pStyle w:val="reporttable"/>
              <w:keepNext w:val="0"/>
              <w:keepLines w:val="0"/>
              <w:ind w:left="720"/>
            </w:pPr>
          </w:p>
        </w:tc>
      </w:tr>
      <w:tr w:rsidR="00E91BD8">
        <w:tc>
          <w:tcPr>
            <w:tcW w:w="8222" w:type="dxa"/>
            <w:gridSpan w:val="4"/>
          </w:tcPr>
          <w:p w:rsidR="00E91BD8" w:rsidRDefault="000D6923">
            <w:pPr>
              <w:pStyle w:val="reporttable"/>
              <w:keepNext w:val="0"/>
              <w:keepLines w:val="0"/>
              <w:rPr>
                <w:b/>
                <w:bCs/>
              </w:rPr>
            </w:pPr>
            <w:r>
              <w:rPr>
                <w:rFonts w:ascii="Times New Roman Bold" w:hAnsi="Times New Roman Bold"/>
                <w:b/>
                <w:bCs/>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 w:rsidR="00E91BD8" w:rsidRDefault="000D6923">
      <w:pPr>
        <w:pStyle w:val="Heading2"/>
        <w:keepNext w:val="0"/>
        <w:keepLines w:val="0"/>
      </w:pPr>
      <w:bookmarkStart w:id="929" w:name="_Toc258566209"/>
      <w:bookmarkStart w:id="930" w:name="_Toc490549720"/>
      <w:bookmarkStart w:id="931" w:name="_Toc505760186"/>
      <w:bookmarkStart w:id="932" w:name="_Toc511643166"/>
      <w:bookmarkStart w:id="933" w:name="_Toc527457692"/>
      <w:r>
        <w:t xml:space="preserve">CRA-I047: (output) Withdrawals </w:t>
      </w:r>
      <w:r>
        <w:t>Checklist</w:t>
      </w:r>
      <w:bookmarkEnd w:id="929"/>
      <w:bookmarkEnd w:id="930"/>
      <w:bookmarkEnd w:id="931"/>
      <w:bookmarkEnd w:id="932"/>
      <w:bookmarkEnd w:id="933"/>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CRA-I047</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0D6923">
            <w:pPr>
              <w:pStyle w:val="reporttable"/>
              <w:keepNext w:val="0"/>
              <w:keepLines w:val="0"/>
            </w:pPr>
            <w:r>
              <w:t>Withdrawals Checklist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CP974</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by  email or fax</w:t>
            </w:r>
          </w:p>
        </w:tc>
        <w:tc>
          <w:tcPr>
            <w:tcW w:w="1701" w:type="dxa"/>
          </w:tcPr>
          <w:p w:rsidR="00E91BD8" w:rsidRDefault="000D6923">
            <w:pPr>
              <w:pStyle w:val="reporttable"/>
              <w:keepNext w:val="0"/>
              <w:keepLines w:val="0"/>
              <w:tabs>
                <w:tab w:val="left" w:pos="1275"/>
              </w:tabs>
              <w:rPr>
                <w:b/>
              </w:rPr>
            </w:pPr>
            <w:r>
              <w:rPr>
                <w:rFonts w:ascii="Times New Roman Bold" w:hAnsi="Times New Roman Bold"/>
                <w:b/>
              </w:rPr>
              <w:t>Frequency:</w:t>
            </w:r>
          </w:p>
          <w:p w:rsidR="00E91BD8" w:rsidRDefault="000D6923">
            <w:pPr>
              <w:pStyle w:val="reporttable"/>
              <w:keepNext w:val="0"/>
              <w:keepLines w:val="0"/>
            </w:pPr>
            <w:r>
              <w:t>On request</w:t>
            </w:r>
          </w:p>
        </w:tc>
        <w:tc>
          <w:tcPr>
            <w:tcW w:w="4536" w:type="dxa"/>
            <w:gridSpan w:val="2"/>
          </w:tcPr>
          <w:p w:rsidR="00E91BD8" w:rsidRDefault="000D6923">
            <w:pPr>
              <w:pStyle w:val="reporttable"/>
              <w:keepNext w:val="0"/>
              <w:keepLines w:val="0"/>
              <w:rPr>
                <w:b/>
              </w:rPr>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shall issue a Withdrawals Checklist on receipt of a request from </w:t>
            </w:r>
            <w:proofErr w:type="spellStart"/>
            <w:r>
              <w:t>BSCCo</w:t>
            </w:r>
            <w:proofErr w:type="spellEnd"/>
            <w:r>
              <w:t xml:space="preserve"> Ltd </w:t>
            </w:r>
            <w:r>
              <w:t>(via Interface Requirement CRA-I044). The report shall contain the following data:</w:t>
            </w:r>
          </w:p>
          <w:p w:rsidR="00E91BD8" w:rsidRDefault="00E91BD8">
            <w:pPr>
              <w:pStyle w:val="reporttable"/>
              <w:keepNext w:val="0"/>
              <w:keepLines w:val="0"/>
            </w:pPr>
          </w:p>
          <w:p w:rsidR="00E91BD8" w:rsidRDefault="000D6923">
            <w:pPr>
              <w:pStyle w:val="reporttable"/>
              <w:keepNext w:val="0"/>
              <w:keepLines w:val="0"/>
            </w:pPr>
            <w:r>
              <w:t>Report Date</w:t>
            </w:r>
          </w:p>
          <w:p w:rsidR="00E91BD8" w:rsidRDefault="000D6923">
            <w:pPr>
              <w:pStyle w:val="reporttable"/>
              <w:keepNext w:val="0"/>
              <w:keepLines w:val="0"/>
            </w:pPr>
            <w:r>
              <w:t>Reason for Request</w:t>
            </w:r>
          </w:p>
          <w:p w:rsidR="00E91BD8" w:rsidRDefault="00E91BD8">
            <w:pPr>
              <w:pStyle w:val="reporttable"/>
              <w:keepNext w:val="0"/>
              <w:keepLines w:val="0"/>
            </w:pPr>
          </w:p>
          <w:p w:rsidR="00E91BD8" w:rsidRDefault="000D6923">
            <w:pPr>
              <w:pStyle w:val="reporttable"/>
              <w:keepNext w:val="0"/>
              <w:keepLines w:val="0"/>
              <w:rPr>
                <w:u w:val="single"/>
              </w:rPr>
            </w:pPr>
            <w:r>
              <w:rPr>
                <w:u w:val="single"/>
              </w:rPr>
              <w:t>Registration Details</w:t>
            </w:r>
          </w:p>
          <w:p w:rsidR="00E91BD8" w:rsidRDefault="000D6923">
            <w:pPr>
              <w:pStyle w:val="reporttable"/>
              <w:keepNext w:val="0"/>
              <w:keepLines w:val="0"/>
              <w:ind w:left="720"/>
              <w:rPr>
                <w:u w:val="single"/>
              </w:rPr>
            </w:pPr>
            <w:r>
              <w:rPr>
                <w:u w:val="single"/>
              </w:rPr>
              <w:t>Participation capacities registered</w:t>
            </w:r>
          </w:p>
          <w:p w:rsidR="00E91BD8" w:rsidRDefault="000D6923">
            <w:pPr>
              <w:pStyle w:val="reporttable"/>
              <w:keepNext w:val="0"/>
              <w:keepLines w:val="0"/>
              <w:ind w:left="1440"/>
            </w:pPr>
            <w:r>
              <w:t>BSC Party / BSC Party Agent Name</w:t>
            </w:r>
          </w:p>
          <w:p w:rsidR="00E91BD8" w:rsidRDefault="000D6923">
            <w:pPr>
              <w:pStyle w:val="reporttable"/>
              <w:keepNext w:val="0"/>
              <w:keepLines w:val="0"/>
              <w:ind w:left="1440"/>
            </w:pPr>
            <w:r>
              <w:t>BSC Party / BSC Party Agent Id</w:t>
            </w:r>
          </w:p>
          <w:p w:rsidR="00E91BD8" w:rsidRDefault="000D6923">
            <w:pPr>
              <w:pStyle w:val="reporttable"/>
              <w:keepNext w:val="0"/>
              <w:keepLines w:val="0"/>
              <w:ind w:left="1440"/>
            </w:pPr>
            <w:r>
              <w:t>Market Role Code(s)</w:t>
            </w:r>
          </w:p>
          <w:p w:rsidR="00E91BD8" w:rsidRDefault="000D6923">
            <w:pPr>
              <w:pStyle w:val="reporttable"/>
              <w:keepNext w:val="0"/>
              <w:keepLines w:val="0"/>
              <w:ind w:left="1440"/>
            </w:pPr>
            <w:r>
              <w:t>Effective From Date</w:t>
            </w:r>
          </w:p>
          <w:p w:rsidR="00E91BD8" w:rsidRDefault="000D6923">
            <w:pPr>
              <w:pStyle w:val="reporttable"/>
              <w:keepNext w:val="0"/>
              <w:keepLines w:val="0"/>
              <w:ind w:left="1440"/>
            </w:pPr>
            <w:r>
              <w:t>Effective To Date</w:t>
            </w:r>
          </w:p>
          <w:p w:rsidR="00E91BD8" w:rsidRDefault="000D6923">
            <w:pPr>
              <w:pStyle w:val="reporttable"/>
              <w:keepNext w:val="0"/>
              <w:keepLines w:val="0"/>
              <w:ind w:left="720"/>
              <w:rPr>
                <w:u w:val="single"/>
              </w:rPr>
            </w:pPr>
            <w:r>
              <w:rPr>
                <w:u w:val="single"/>
              </w:rPr>
              <w:t>BM Units registered</w:t>
            </w:r>
          </w:p>
          <w:p w:rsidR="00E91BD8" w:rsidRDefault="000D6923">
            <w:pPr>
              <w:pStyle w:val="reporttable"/>
              <w:keepNext w:val="0"/>
              <w:keepLines w:val="0"/>
              <w:ind w:left="1440"/>
            </w:pPr>
            <w:r>
              <w:t>BM Unit ID</w:t>
            </w:r>
          </w:p>
          <w:p w:rsidR="00E91BD8" w:rsidRDefault="000D6923">
            <w:pPr>
              <w:pStyle w:val="reporttable"/>
              <w:keepNext w:val="0"/>
              <w:keepLines w:val="0"/>
              <w:ind w:left="1440"/>
            </w:pPr>
            <w:r>
              <w:t>Effective From Date</w:t>
            </w:r>
          </w:p>
          <w:p w:rsidR="00E91BD8" w:rsidRDefault="000D6923">
            <w:pPr>
              <w:pStyle w:val="reporttable"/>
              <w:keepNext w:val="0"/>
              <w:keepLines w:val="0"/>
              <w:ind w:left="1440"/>
            </w:pPr>
            <w:r>
              <w:t>Final Effective To Date</w:t>
            </w:r>
          </w:p>
          <w:p w:rsidR="00E91BD8" w:rsidRDefault="000D6923">
            <w:pPr>
              <w:pStyle w:val="reporttable"/>
              <w:keepNext w:val="0"/>
              <w:keepLines w:val="0"/>
              <w:ind w:left="720"/>
              <w:rPr>
                <w:u w:val="single"/>
              </w:rPr>
            </w:pPr>
            <w:r>
              <w:rPr>
                <w:u w:val="single"/>
              </w:rPr>
              <w:t>Metering Systems registered</w:t>
            </w:r>
          </w:p>
          <w:p w:rsidR="00E91BD8" w:rsidRDefault="000D6923">
            <w:pPr>
              <w:pStyle w:val="reporttable"/>
              <w:keepNext w:val="0"/>
              <w:keepLines w:val="0"/>
              <w:ind w:left="1440"/>
            </w:pPr>
            <w:r>
              <w:t>MSID</w:t>
            </w:r>
          </w:p>
          <w:p w:rsidR="00E91BD8" w:rsidRDefault="000D6923">
            <w:pPr>
              <w:pStyle w:val="reporttable"/>
              <w:keepNext w:val="0"/>
              <w:keepLines w:val="0"/>
              <w:ind w:left="1440"/>
            </w:pPr>
            <w:r>
              <w:t>Effective From Date</w:t>
            </w:r>
          </w:p>
          <w:p w:rsidR="00E91BD8" w:rsidRDefault="000D6923">
            <w:pPr>
              <w:pStyle w:val="reporttable"/>
              <w:keepNext w:val="0"/>
              <w:keepLines w:val="0"/>
              <w:ind w:left="1440"/>
            </w:pPr>
            <w:r>
              <w:t>Final Effective To Date</w:t>
            </w:r>
          </w:p>
          <w:p w:rsidR="00E91BD8" w:rsidRDefault="000D6923">
            <w:pPr>
              <w:pStyle w:val="reporttable"/>
              <w:keepNext w:val="0"/>
              <w:keepLines w:val="0"/>
              <w:ind w:left="720"/>
              <w:rPr>
                <w:u w:val="single"/>
              </w:rPr>
            </w:pPr>
            <w:r>
              <w:rPr>
                <w:u w:val="single"/>
              </w:rPr>
              <w:t>Communication Lines</w:t>
            </w:r>
          </w:p>
          <w:p w:rsidR="00E91BD8" w:rsidRDefault="000D6923">
            <w:pPr>
              <w:pStyle w:val="reporttable"/>
              <w:keepNext w:val="0"/>
              <w:keepLines w:val="0"/>
              <w:ind w:left="1440"/>
            </w:pPr>
            <w:r>
              <w:t>High-grade or low-grade line</w:t>
            </w:r>
          </w:p>
          <w:p w:rsidR="00E91BD8" w:rsidRDefault="000D6923">
            <w:pPr>
              <w:pStyle w:val="reporttable"/>
              <w:keepNext w:val="0"/>
              <w:keepLines w:val="0"/>
              <w:ind w:left="1440"/>
            </w:pPr>
            <w:r>
              <w:t xml:space="preserve">Own or shared </w:t>
            </w:r>
            <w:r>
              <w:t>line</w:t>
            </w:r>
          </w:p>
          <w:p w:rsidR="00E91BD8" w:rsidRDefault="000D6923">
            <w:pPr>
              <w:pStyle w:val="reporttable"/>
              <w:keepNext w:val="0"/>
              <w:keepLines w:val="0"/>
              <w:ind w:left="720"/>
              <w:rPr>
                <w:u w:val="single"/>
              </w:rPr>
            </w:pPr>
            <w:r>
              <w:rPr>
                <w:u w:val="single"/>
              </w:rPr>
              <w:t>FTP accounts/ Encryption keys to be terminated.</w:t>
            </w:r>
          </w:p>
          <w:p w:rsidR="00E91BD8" w:rsidRDefault="000D6923">
            <w:pPr>
              <w:pStyle w:val="reporttable"/>
              <w:keepNext w:val="0"/>
              <w:keepLines w:val="0"/>
              <w:ind w:left="1440"/>
            </w:pPr>
            <w:r>
              <w:t>Access to BSC Central Systems terminated effective from</w:t>
            </w:r>
          </w:p>
          <w:p w:rsidR="00E91BD8" w:rsidRDefault="000D6923">
            <w:pPr>
              <w:pStyle w:val="reporttable"/>
              <w:keepNext w:val="0"/>
              <w:keepLines w:val="0"/>
              <w:ind w:left="720"/>
            </w:pPr>
            <w:r>
              <w:rPr>
                <w:u w:val="single"/>
              </w:rPr>
              <w:t>Report non deliveries set up for BSC Party/ BSC Party Agent</w:t>
            </w:r>
          </w:p>
          <w:p w:rsidR="00E91BD8" w:rsidRDefault="000D6923">
            <w:pPr>
              <w:pStyle w:val="reporttable"/>
              <w:keepNext w:val="0"/>
              <w:keepLines w:val="0"/>
              <w:ind w:left="1440"/>
            </w:pPr>
            <w:r>
              <w:t>Flow Type</w:t>
            </w:r>
          </w:p>
          <w:p w:rsidR="00E91BD8" w:rsidRDefault="000D6923">
            <w:pPr>
              <w:pStyle w:val="reporttable"/>
              <w:keepNext w:val="0"/>
              <w:keepLines w:val="0"/>
              <w:ind w:left="1440"/>
            </w:pPr>
            <w:r>
              <w:t>Effective From Date</w:t>
            </w:r>
          </w:p>
          <w:p w:rsidR="00E91BD8" w:rsidRDefault="000D6923">
            <w:pPr>
              <w:pStyle w:val="reporttable"/>
              <w:keepNext w:val="0"/>
              <w:keepLines w:val="0"/>
              <w:ind w:left="1440"/>
            </w:pPr>
            <w:r>
              <w:t>Effective To Date</w:t>
            </w:r>
          </w:p>
          <w:p w:rsidR="00E91BD8" w:rsidRDefault="00E91BD8">
            <w:pPr>
              <w:pStyle w:val="reporttable"/>
              <w:keepNext w:val="0"/>
              <w:keepLines w:val="0"/>
              <w:ind w:left="1440"/>
            </w:pPr>
          </w:p>
          <w:p w:rsidR="00E91BD8" w:rsidRDefault="000D6923">
            <w:pPr>
              <w:pStyle w:val="reporttable"/>
              <w:keepNext w:val="0"/>
              <w:keepLines w:val="0"/>
              <w:rPr>
                <w:u w:val="single"/>
              </w:rPr>
            </w:pPr>
            <w:r>
              <w:rPr>
                <w:u w:val="single"/>
              </w:rPr>
              <w:t>Trading Details</w:t>
            </w:r>
          </w:p>
          <w:p w:rsidR="00E91BD8" w:rsidRDefault="000D6923">
            <w:pPr>
              <w:pStyle w:val="reporttable"/>
              <w:keepNext w:val="0"/>
              <w:keepLines w:val="0"/>
              <w:ind w:left="720"/>
            </w:pPr>
            <w:r>
              <w:t>Last Day of Trading</w:t>
            </w:r>
          </w:p>
          <w:p w:rsidR="00E91BD8" w:rsidRDefault="000D6923">
            <w:pPr>
              <w:pStyle w:val="reporttable"/>
              <w:keepNext w:val="0"/>
              <w:keepLines w:val="0"/>
              <w:ind w:left="720"/>
            </w:pPr>
            <w:r>
              <w:t>Pa</w:t>
            </w:r>
            <w:r>
              <w:t>yment date of the RF run for the Last Day of Trading (if known)</w:t>
            </w:r>
          </w:p>
          <w:p w:rsidR="00E91BD8" w:rsidRDefault="000D6923">
            <w:pPr>
              <w:pStyle w:val="reporttable"/>
              <w:keepNext w:val="0"/>
              <w:keepLines w:val="0"/>
              <w:ind w:left="720"/>
              <w:rPr>
                <w:u w:val="single"/>
              </w:rPr>
            </w:pPr>
            <w:r>
              <w:rPr>
                <w:u w:val="single"/>
              </w:rPr>
              <w:t>Settlement Details</w:t>
            </w:r>
          </w:p>
          <w:p w:rsidR="00E91BD8" w:rsidRDefault="000D6923">
            <w:pPr>
              <w:pStyle w:val="reporttable"/>
              <w:keepNext w:val="0"/>
              <w:keepLines w:val="0"/>
              <w:ind w:left="1440"/>
            </w:pPr>
            <w:r>
              <w:t>As received via Interface Requirement CRA-I046</w:t>
            </w:r>
          </w:p>
          <w:p w:rsidR="00E91BD8" w:rsidRDefault="000D6923">
            <w:pPr>
              <w:pStyle w:val="reporttable"/>
              <w:keepNext w:val="0"/>
              <w:keepLines w:val="0"/>
              <w:ind w:left="720"/>
              <w:rPr>
                <w:u w:val="single"/>
              </w:rPr>
            </w:pPr>
            <w:r>
              <w:rPr>
                <w:u w:val="single"/>
              </w:rPr>
              <w:t>Authorisation and Notification Details</w:t>
            </w:r>
          </w:p>
          <w:p w:rsidR="00E91BD8" w:rsidRDefault="000D6923">
            <w:pPr>
              <w:pStyle w:val="reporttable"/>
              <w:keepNext w:val="0"/>
              <w:keepLines w:val="0"/>
              <w:ind w:left="1440"/>
            </w:pPr>
            <w:r>
              <w:t>As received via Interface Requirement CRA-I045</w:t>
            </w:r>
          </w:p>
          <w:p w:rsidR="00E91BD8" w:rsidRDefault="00E91BD8">
            <w:pPr>
              <w:pStyle w:val="reporttable"/>
              <w:keepNext w:val="0"/>
              <w:keepLines w:val="0"/>
              <w:ind w:left="144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rPr>
                <w:b/>
                <w:bCs/>
              </w:rPr>
            </w:pPr>
            <w:r>
              <w:rPr>
                <w:rFonts w:ascii="Times New Roman Bold" w:hAnsi="Times New Roman Bold"/>
                <w:b/>
                <w:bCs/>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rPr>
          <w:ins w:id="934" w:author="Colin Berry" w:date="2018-12-07T15:34:00Z"/>
        </w:rPr>
      </w:pPr>
    </w:p>
    <w:p w:rsidR="00A2134A" w:rsidRDefault="00A2134A">
      <w:pPr>
        <w:rPr>
          <w:ins w:id="935" w:author="Colin Berry" w:date="2018-12-07T15:33:00Z"/>
        </w:rPr>
      </w:pPr>
      <w:bookmarkStart w:id="936" w:name="_GoBack"/>
      <w:bookmarkEnd w:id="936"/>
    </w:p>
    <w:p w:rsidR="00A2134A" w:rsidRDefault="00A2134A" w:rsidP="00A2134A">
      <w:pPr>
        <w:pStyle w:val="Heading2"/>
        <w:keepNext w:val="0"/>
        <w:keepLines w:val="0"/>
        <w:overflowPunct/>
        <w:autoSpaceDE/>
        <w:autoSpaceDN/>
        <w:adjustRightInd/>
        <w:spacing w:before="0" w:after="240"/>
        <w:ind w:left="851" w:hanging="851"/>
        <w:textAlignment w:val="auto"/>
        <w:rPr>
          <w:ins w:id="937" w:author="Colin Berry" w:date="2018-12-07T15:33:00Z"/>
        </w:rPr>
        <w:pPrChange w:id="938" w:author="Colin Berry" w:date="2018-12-07T15:34:00Z">
          <w:pPr>
            <w:pStyle w:val="Heading2"/>
            <w:keepNext w:val="0"/>
            <w:keepLines w:val="0"/>
            <w:pageBreakBefore/>
            <w:overflowPunct/>
            <w:autoSpaceDE/>
            <w:autoSpaceDN/>
            <w:adjustRightInd/>
            <w:spacing w:before="0" w:after="240"/>
            <w:ind w:left="851" w:hanging="851"/>
            <w:textAlignment w:val="auto"/>
          </w:pPr>
        </w:pPrChange>
      </w:pPr>
      <w:ins w:id="939" w:author="Colin Berry" w:date="2018-12-07T15:33:00Z">
        <w:r>
          <w:t>CRA-I050:</w:t>
        </w:r>
        <w:r w:rsidRPr="00D5560C">
          <w:t xml:space="preserve"> GC or DC Breach </w:t>
        </w:r>
        <w:r>
          <w:t xml:space="preserve">Estimation </w:t>
        </w:r>
        <w:r w:rsidRPr="00D5560C">
          <w:t>Challenge Decision</w:t>
        </w:r>
      </w:ins>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A2134A" w:rsidTr="007A2A0D">
        <w:trPr>
          <w:ins w:id="940" w:author="Colin Berry" w:date="2018-12-07T15:33:00Z"/>
        </w:trPr>
        <w:tc>
          <w:tcPr>
            <w:tcW w:w="1985" w:type="dxa"/>
            <w:tcBorders>
              <w:top w:val="single" w:sz="12" w:space="0" w:color="000000"/>
            </w:tcBorders>
          </w:tcPr>
          <w:p w:rsidR="00A2134A" w:rsidRDefault="00A2134A" w:rsidP="007A2A0D">
            <w:pPr>
              <w:pStyle w:val="reporttable"/>
              <w:keepNext w:val="0"/>
              <w:keepLines w:val="0"/>
              <w:rPr>
                <w:ins w:id="941" w:author="Colin Berry" w:date="2018-12-07T15:33:00Z"/>
                <w:b/>
              </w:rPr>
            </w:pPr>
            <w:ins w:id="942" w:author="Colin Berry" w:date="2018-12-07T15:33:00Z">
              <w:r>
                <w:rPr>
                  <w:rFonts w:ascii="Times New Roman Bold" w:hAnsi="Times New Roman Bold"/>
                  <w:b/>
                  <w:sz w:val="20"/>
                </w:rPr>
                <w:t>Interface ID</w:t>
              </w:r>
              <w:r>
                <w:rPr>
                  <w:b/>
                </w:rPr>
                <w:t>:</w:t>
              </w:r>
            </w:ins>
          </w:p>
          <w:p w:rsidR="00A2134A" w:rsidRDefault="00A2134A" w:rsidP="007A2A0D">
            <w:pPr>
              <w:pStyle w:val="reporttable"/>
              <w:keepNext w:val="0"/>
              <w:keepLines w:val="0"/>
              <w:rPr>
                <w:ins w:id="943" w:author="Colin Berry" w:date="2018-12-07T15:33:00Z"/>
              </w:rPr>
            </w:pPr>
            <w:ins w:id="944" w:author="Colin Berry" w:date="2018-12-07T15:33:00Z">
              <w:r>
                <w:t>CRA-I050</w:t>
              </w:r>
            </w:ins>
          </w:p>
        </w:tc>
        <w:tc>
          <w:tcPr>
            <w:tcW w:w="1701" w:type="dxa"/>
            <w:tcBorders>
              <w:top w:val="single" w:sz="12" w:space="0" w:color="000000"/>
            </w:tcBorders>
          </w:tcPr>
          <w:p w:rsidR="00A2134A" w:rsidRDefault="00A2134A" w:rsidP="007A2A0D">
            <w:pPr>
              <w:pStyle w:val="reporttable"/>
              <w:keepNext w:val="0"/>
              <w:keepLines w:val="0"/>
              <w:rPr>
                <w:ins w:id="945" w:author="Colin Berry" w:date="2018-12-07T15:33:00Z"/>
                <w:b/>
              </w:rPr>
            </w:pPr>
            <w:ins w:id="946" w:author="Colin Berry" w:date="2018-12-07T15:33:00Z">
              <w:r>
                <w:rPr>
                  <w:rFonts w:ascii="Times New Roman Bold" w:hAnsi="Times New Roman Bold"/>
                  <w:b/>
                  <w:sz w:val="20"/>
                </w:rPr>
                <w:t>Source:</w:t>
              </w:r>
            </w:ins>
          </w:p>
          <w:p w:rsidR="00A2134A" w:rsidRDefault="00A2134A" w:rsidP="007A2A0D">
            <w:pPr>
              <w:pStyle w:val="reporttable"/>
              <w:keepNext w:val="0"/>
              <w:keepLines w:val="0"/>
              <w:rPr>
                <w:ins w:id="947" w:author="Colin Berry" w:date="2018-12-07T15:33:00Z"/>
              </w:rPr>
            </w:pPr>
            <w:ins w:id="948" w:author="Colin Berry" w:date="2018-12-07T15:33:00Z">
              <w:r>
                <w:t>CRA</w:t>
              </w:r>
            </w:ins>
          </w:p>
        </w:tc>
        <w:tc>
          <w:tcPr>
            <w:tcW w:w="1860" w:type="dxa"/>
            <w:tcBorders>
              <w:top w:val="single" w:sz="12" w:space="0" w:color="000000"/>
            </w:tcBorders>
          </w:tcPr>
          <w:p w:rsidR="00A2134A" w:rsidRDefault="00A2134A" w:rsidP="007A2A0D">
            <w:pPr>
              <w:pStyle w:val="reporttable"/>
              <w:keepNext w:val="0"/>
              <w:keepLines w:val="0"/>
              <w:rPr>
                <w:ins w:id="949" w:author="Colin Berry" w:date="2018-12-07T15:33:00Z"/>
              </w:rPr>
            </w:pPr>
            <w:ins w:id="950" w:author="Colin Berry" w:date="2018-12-07T15:33:00Z">
              <w:r>
                <w:rPr>
                  <w:rFonts w:ascii="Times New Roman Bold" w:hAnsi="Times New Roman Bold"/>
                  <w:b/>
                  <w:sz w:val="20"/>
                </w:rPr>
                <w:t>Title:</w:t>
              </w:r>
            </w:ins>
          </w:p>
          <w:p w:rsidR="00A2134A" w:rsidRDefault="00A2134A" w:rsidP="007A2A0D">
            <w:pPr>
              <w:pStyle w:val="reporttable"/>
              <w:keepNext w:val="0"/>
              <w:keepLines w:val="0"/>
              <w:rPr>
                <w:ins w:id="951" w:author="Colin Berry" w:date="2018-12-07T15:33:00Z"/>
              </w:rPr>
            </w:pPr>
            <w:ins w:id="952" w:author="Colin Berry" w:date="2018-12-07T15:33:00Z">
              <w:r w:rsidRPr="00D53498">
                <w:t>GC or DC Breach</w:t>
              </w:r>
              <w:r>
                <w:t xml:space="preserve"> Estimation Challenge Decision </w:t>
              </w:r>
            </w:ins>
          </w:p>
        </w:tc>
        <w:tc>
          <w:tcPr>
            <w:tcW w:w="2676" w:type="dxa"/>
            <w:tcBorders>
              <w:top w:val="single" w:sz="12" w:space="0" w:color="000000"/>
            </w:tcBorders>
          </w:tcPr>
          <w:p w:rsidR="00A2134A" w:rsidRDefault="00A2134A" w:rsidP="007A2A0D">
            <w:pPr>
              <w:pStyle w:val="reporttable"/>
              <w:keepNext w:val="0"/>
              <w:keepLines w:val="0"/>
              <w:rPr>
                <w:ins w:id="953" w:author="Colin Berry" w:date="2018-12-07T15:33:00Z"/>
                <w:b/>
              </w:rPr>
            </w:pPr>
            <w:ins w:id="954" w:author="Colin Berry" w:date="2018-12-07T15:33:00Z">
              <w:r>
                <w:rPr>
                  <w:rFonts w:ascii="Times New Roman Bold" w:hAnsi="Times New Roman Bold"/>
                  <w:b/>
                  <w:sz w:val="20"/>
                </w:rPr>
                <w:t>BSC reference:</w:t>
              </w:r>
            </w:ins>
          </w:p>
          <w:p w:rsidR="00A2134A" w:rsidRDefault="00A2134A" w:rsidP="007A2A0D">
            <w:pPr>
              <w:pStyle w:val="reporttable"/>
              <w:keepNext w:val="0"/>
              <w:keepLines w:val="0"/>
              <w:rPr>
                <w:ins w:id="955" w:author="Colin Berry" w:date="2018-12-07T15:33:00Z"/>
              </w:rPr>
            </w:pPr>
            <w:ins w:id="956" w:author="Colin Berry" w:date="2018-12-07T15:33:00Z">
              <w:r>
                <w:t>P359</w:t>
              </w:r>
            </w:ins>
          </w:p>
        </w:tc>
      </w:tr>
      <w:tr w:rsidR="00A2134A" w:rsidTr="007A2A0D">
        <w:trPr>
          <w:ins w:id="957" w:author="Colin Berry" w:date="2018-12-07T15:33:00Z"/>
        </w:trPr>
        <w:tc>
          <w:tcPr>
            <w:tcW w:w="1985" w:type="dxa"/>
          </w:tcPr>
          <w:p w:rsidR="00A2134A" w:rsidRDefault="00A2134A" w:rsidP="007A2A0D">
            <w:pPr>
              <w:pStyle w:val="reporttable"/>
              <w:keepNext w:val="0"/>
              <w:keepLines w:val="0"/>
              <w:rPr>
                <w:ins w:id="958" w:author="Colin Berry" w:date="2018-12-07T15:33:00Z"/>
                <w:b/>
              </w:rPr>
            </w:pPr>
            <w:ins w:id="959" w:author="Colin Berry" w:date="2018-12-07T15:33:00Z">
              <w:r>
                <w:rPr>
                  <w:rFonts w:ascii="Times New Roman Bold" w:hAnsi="Times New Roman Bold"/>
                  <w:b/>
                  <w:sz w:val="20"/>
                </w:rPr>
                <w:t>Mechanism:</w:t>
              </w:r>
            </w:ins>
          </w:p>
          <w:p w:rsidR="00A2134A" w:rsidRDefault="00A2134A" w:rsidP="007A2A0D">
            <w:pPr>
              <w:pStyle w:val="reporttable"/>
              <w:keepNext w:val="0"/>
              <w:keepLines w:val="0"/>
              <w:rPr>
                <w:ins w:id="960" w:author="Colin Berry" w:date="2018-12-07T15:33:00Z"/>
              </w:rPr>
            </w:pPr>
            <w:ins w:id="961" w:author="Colin Berry" w:date="2018-12-07T15:33:00Z">
              <w:r>
                <w:t>Manual</w:t>
              </w:r>
            </w:ins>
          </w:p>
        </w:tc>
        <w:tc>
          <w:tcPr>
            <w:tcW w:w="1701" w:type="dxa"/>
          </w:tcPr>
          <w:p w:rsidR="00A2134A" w:rsidRDefault="00A2134A" w:rsidP="007A2A0D">
            <w:pPr>
              <w:pStyle w:val="reporttable"/>
              <w:keepNext w:val="0"/>
              <w:keepLines w:val="0"/>
              <w:rPr>
                <w:ins w:id="962" w:author="Colin Berry" w:date="2018-12-07T15:33:00Z"/>
                <w:b/>
              </w:rPr>
            </w:pPr>
            <w:ins w:id="963" w:author="Colin Berry" w:date="2018-12-07T15:33:00Z">
              <w:r>
                <w:rPr>
                  <w:rFonts w:ascii="Times New Roman Bold" w:hAnsi="Times New Roman Bold"/>
                  <w:b/>
                  <w:sz w:val="20"/>
                </w:rPr>
                <w:t>Frequency:</w:t>
              </w:r>
            </w:ins>
          </w:p>
          <w:p w:rsidR="00A2134A" w:rsidRDefault="00A2134A" w:rsidP="007A2A0D">
            <w:pPr>
              <w:pStyle w:val="reporttable"/>
              <w:keepNext w:val="0"/>
              <w:keepLines w:val="0"/>
              <w:rPr>
                <w:ins w:id="964" w:author="Colin Berry" w:date="2018-12-07T15:33:00Z"/>
              </w:rPr>
            </w:pPr>
            <w:ins w:id="965" w:author="Colin Berry" w:date="2018-12-07T15:33:00Z">
              <w:r>
                <w:t>As required</w:t>
              </w:r>
            </w:ins>
          </w:p>
        </w:tc>
        <w:tc>
          <w:tcPr>
            <w:tcW w:w="4536" w:type="dxa"/>
            <w:gridSpan w:val="2"/>
          </w:tcPr>
          <w:p w:rsidR="00A2134A" w:rsidRDefault="00A2134A" w:rsidP="007A2A0D">
            <w:pPr>
              <w:pStyle w:val="reporttable"/>
              <w:keepNext w:val="0"/>
              <w:keepLines w:val="0"/>
              <w:rPr>
                <w:ins w:id="966" w:author="Colin Berry" w:date="2018-12-07T15:33:00Z"/>
              </w:rPr>
            </w:pPr>
            <w:ins w:id="967" w:author="Colin Berry" w:date="2018-12-07T15:33:00Z">
              <w:r>
                <w:rPr>
                  <w:rFonts w:ascii="Times New Roman Bold" w:hAnsi="Times New Roman Bold"/>
                  <w:b/>
                  <w:sz w:val="20"/>
                </w:rPr>
                <w:t>Volumes:</w:t>
              </w:r>
            </w:ins>
          </w:p>
          <w:p w:rsidR="00A2134A" w:rsidRDefault="00A2134A" w:rsidP="007A2A0D">
            <w:pPr>
              <w:pStyle w:val="reporttable"/>
              <w:keepNext w:val="0"/>
              <w:keepLines w:val="0"/>
              <w:rPr>
                <w:ins w:id="968" w:author="Colin Berry" w:date="2018-12-07T15:33:00Z"/>
              </w:rPr>
            </w:pPr>
            <w:ins w:id="969" w:author="Colin Berry" w:date="2018-12-07T15:33:00Z">
              <w:r>
                <w:t>low</w:t>
              </w:r>
            </w:ins>
          </w:p>
        </w:tc>
      </w:tr>
      <w:tr w:rsidR="00A2134A" w:rsidTr="007A2A0D">
        <w:tblPrEx>
          <w:tblBorders>
            <w:insideV w:val="single" w:sz="6" w:space="0" w:color="808080"/>
          </w:tblBorders>
        </w:tblPrEx>
        <w:trPr>
          <w:ins w:id="970" w:author="Colin Berry" w:date="2018-12-07T15:33:00Z"/>
        </w:trPr>
        <w:tc>
          <w:tcPr>
            <w:tcW w:w="8222" w:type="dxa"/>
            <w:gridSpan w:val="4"/>
          </w:tcPr>
          <w:p w:rsidR="00A2134A" w:rsidRDefault="00A2134A" w:rsidP="007A2A0D">
            <w:pPr>
              <w:pStyle w:val="reporttable"/>
              <w:keepNext w:val="0"/>
              <w:keepLines w:val="0"/>
              <w:rPr>
                <w:ins w:id="971" w:author="Colin Berry" w:date="2018-12-07T15:33:00Z"/>
              </w:rPr>
            </w:pPr>
            <w:ins w:id="972" w:author="Colin Berry" w:date="2018-12-07T15:33:00Z">
              <w:r>
                <w:rPr>
                  <w:rFonts w:ascii="Times New Roman Bold" w:hAnsi="Times New Roman Bold"/>
                  <w:b/>
                  <w:sz w:val="20"/>
                </w:rPr>
                <w:t>Interface Requirement:</w:t>
              </w:r>
            </w:ins>
          </w:p>
        </w:tc>
      </w:tr>
      <w:tr w:rsidR="00A2134A" w:rsidTr="007A2A0D">
        <w:tblPrEx>
          <w:tblBorders>
            <w:insideV w:val="single" w:sz="6" w:space="0" w:color="808080"/>
          </w:tblBorders>
        </w:tblPrEx>
        <w:trPr>
          <w:ins w:id="973" w:author="Colin Berry" w:date="2018-12-07T15:33:00Z"/>
        </w:trPr>
        <w:tc>
          <w:tcPr>
            <w:tcW w:w="8222" w:type="dxa"/>
            <w:gridSpan w:val="4"/>
          </w:tcPr>
          <w:p w:rsidR="00A2134A" w:rsidRDefault="00A2134A" w:rsidP="007A2A0D">
            <w:pPr>
              <w:pStyle w:val="reporttable"/>
              <w:keepNext w:val="0"/>
              <w:keepLines w:val="0"/>
              <w:rPr>
                <w:ins w:id="974" w:author="Colin Berry" w:date="2018-12-07T15:33:00Z"/>
              </w:rPr>
            </w:pPr>
          </w:p>
          <w:p w:rsidR="00A2134A" w:rsidRDefault="00A2134A" w:rsidP="007A2A0D">
            <w:pPr>
              <w:pStyle w:val="reporttable"/>
              <w:keepNext w:val="0"/>
              <w:keepLines w:val="0"/>
              <w:rPr>
                <w:ins w:id="975" w:author="Colin Berry" w:date="2018-12-07T15:33:00Z"/>
              </w:rPr>
            </w:pPr>
            <w:ins w:id="976" w:author="Colin Berry" w:date="2018-12-07T15:33:00Z">
              <w:r>
                <w:t>Where a BSC Party has Challenged a GC or DC Breach Estimation for a BM Unit, t</w:t>
              </w:r>
              <w:r w:rsidRPr="00B354D5">
                <w:t>he</w:t>
              </w:r>
              <w:r>
                <w:t xml:space="preserve"> CRA </w:t>
              </w:r>
              <w:r w:rsidRPr="00B354D5">
                <w:t>shall</w:t>
              </w:r>
              <w:r>
                <w:t xml:space="preserve"> issue details of </w:t>
              </w:r>
              <w:proofErr w:type="spellStart"/>
              <w:r>
                <w:t>BSCCo’s</w:t>
              </w:r>
              <w:proofErr w:type="spellEnd"/>
              <w:r>
                <w:t xml:space="preserve"> decision:</w:t>
              </w:r>
            </w:ins>
          </w:p>
          <w:p w:rsidR="00A2134A" w:rsidRDefault="00A2134A" w:rsidP="007A2A0D">
            <w:pPr>
              <w:pStyle w:val="reporttable"/>
              <w:keepNext w:val="0"/>
              <w:keepLines w:val="0"/>
              <w:rPr>
                <w:ins w:id="977" w:author="Colin Berry" w:date="2018-12-07T15:33:00Z"/>
              </w:rPr>
            </w:pPr>
          </w:p>
          <w:p w:rsidR="00A2134A" w:rsidRDefault="00A2134A" w:rsidP="007A2A0D">
            <w:pPr>
              <w:pStyle w:val="reporttable"/>
              <w:keepNext w:val="0"/>
              <w:keepLines w:val="0"/>
              <w:ind w:left="567"/>
              <w:rPr>
                <w:ins w:id="978" w:author="Colin Berry" w:date="2018-12-07T15:33:00Z"/>
              </w:rPr>
            </w:pPr>
            <w:ins w:id="979" w:author="Colin Berry" w:date="2018-12-07T15:33:00Z">
              <w:r>
                <w:t>BM Unit Id</w:t>
              </w:r>
            </w:ins>
          </w:p>
          <w:p w:rsidR="00A2134A" w:rsidRDefault="00A2134A" w:rsidP="007A2A0D">
            <w:pPr>
              <w:pStyle w:val="reporttable"/>
              <w:keepNext w:val="0"/>
              <w:keepLines w:val="0"/>
              <w:ind w:left="567"/>
              <w:rPr>
                <w:ins w:id="980" w:author="Colin Berry" w:date="2018-12-07T15:33:00Z"/>
              </w:rPr>
            </w:pPr>
            <w:ins w:id="981" w:author="Colin Berry" w:date="2018-12-07T15:33:00Z">
              <w:r>
                <w:t>Type of GC or DC Breach</w:t>
              </w:r>
            </w:ins>
          </w:p>
          <w:p w:rsidR="00A2134A" w:rsidRDefault="00A2134A" w:rsidP="007A2A0D">
            <w:pPr>
              <w:pStyle w:val="reporttable"/>
              <w:keepNext w:val="0"/>
              <w:keepLines w:val="0"/>
              <w:ind w:left="567"/>
              <w:rPr>
                <w:ins w:id="982" w:author="Colin Berry" w:date="2018-12-07T15:33:00Z"/>
              </w:rPr>
            </w:pPr>
            <w:ins w:id="983" w:author="Colin Berry" w:date="2018-12-07T15:33:00Z">
              <w:r w:rsidRPr="00CB7436">
                <w:t xml:space="preserve">Settlement Day </w:t>
              </w:r>
            </w:ins>
          </w:p>
          <w:p w:rsidR="00A2134A" w:rsidRDefault="00A2134A" w:rsidP="007A2A0D">
            <w:pPr>
              <w:pStyle w:val="reporttable"/>
              <w:keepNext w:val="0"/>
              <w:keepLines w:val="0"/>
              <w:ind w:left="567"/>
              <w:rPr>
                <w:ins w:id="984" w:author="Colin Berry" w:date="2018-12-07T15:33:00Z"/>
              </w:rPr>
            </w:pPr>
            <w:ins w:id="985" w:author="Colin Berry" w:date="2018-12-07T15:33:00Z">
              <w:r w:rsidRPr="00CB7436">
                <w:t xml:space="preserve">Settlement Period </w:t>
              </w:r>
            </w:ins>
          </w:p>
          <w:p w:rsidR="00A2134A" w:rsidRDefault="00A2134A" w:rsidP="007A2A0D">
            <w:pPr>
              <w:pStyle w:val="reporttable"/>
              <w:keepNext w:val="0"/>
              <w:keepLines w:val="0"/>
              <w:ind w:left="567"/>
              <w:rPr>
                <w:ins w:id="986" w:author="Colin Berry" w:date="2018-12-07T15:33:00Z"/>
              </w:rPr>
            </w:pPr>
            <w:ins w:id="987" w:author="Colin Berry" w:date="2018-12-07T15:33:00Z">
              <w:r>
                <w:t>Decision Type (Upheld or Rejected)</w:t>
              </w:r>
            </w:ins>
          </w:p>
          <w:p w:rsidR="00A2134A" w:rsidRDefault="00A2134A" w:rsidP="007A2A0D">
            <w:pPr>
              <w:pStyle w:val="reporttable"/>
              <w:keepNext w:val="0"/>
              <w:keepLines w:val="0"/>
              <w:ind w:left="567"/>
              <w:rPr>
                <w:ins w:id="988" w:author="Colin Berry" w:date="2018-12-07T15:33:00Z"/>
              </w:rPr>
            </w:pPr>
            <w:proofErr w:type="spellStart"/>
            <w:ins w:id="989" w:author="Colin Berry" w:date="2018-12-07T15:33:00Z">
              <w:r>
                <w:t>BSCCo</w:t>
              </w:r>
              <w:proofErr w:type="spellEnd"/>
              <w:r>
                <w:t>-estimated GC or DC Amount*</w:t>
              </w:r>
            </w:ins>
          </w:p>
          <w:p w:rsidR="00A2134A" w:rsidRDefault="00A2134A" w:rsidP="007A2A0D">
            <w:pPr>
              <w:pStyle w:val="reporttable"/>
              <w:keepNext w:val="0"/>
              <w:keepLines w:val="0"/>
              <w:ind w:left="567"/>
              <w:rPr>
                <w:ins w:id="990" w:author="Colin Berry" w:date="2018-12-07T15:33:00Z"/>
              </w:rPr>
            </w:pPr>
            <w:ins w:id="991" w:author="Colin Berry" w:date="2018-12-07T15:33:00Z">
              <w:r>
                <w:t xml:space="preserve">Effective From Date for </w:t>
              </w:r>
              <w:proofErr w:type="spellStart"/>
              <w:r>
                <w:t>BSCCo</w:t>
              </w:r>
              <w:proofErr w:type="spellEnd"/>
              <w:r>
                <w:t>-estimated GC or DC Amount*</w:t>
              </w:r>
            </w:ins>
          </w:p>
          <w:p w:rsidR="00A2134A" w:rsidRDefault="00A2134A" w:rsidP="007A2A0D">
            <w:pPr>
              <w:pStyle w:val="reporttable"/>
              <w:keepNext w:val="0"/>
              <w:keepLines w:val="0"/>
              <w:ind w:left="567"/>
              <w:rPr>
                <w:ins w:id="992" w:author="Colin Berry" w:date="2018-12-07T15:33:00Z"/>
              </w:rPr>
            </w:pPr>
          </w:p>
        </w:tc>
      </w:tr>
      <w:tr w:rsidR="00A2134A" w:rsidTr="007A2A0D">
        <w:tblPrEx>
          <w:tblBorders>
            <w:insideV w:val="single" w:sz="6" w:space="0" w:color="808080"/>
          </w:tblBorders>
        </w:tblPrEx>
        <w:trPr>
          <w:ins w:id="993" w:author="Colin Berry" w:date="2018-12-07T15:33:00Z"/>
        </w:trPr>
        <w:tc>
          <w:tcPr>
            <w:tcW w:w="8222" w:type="dxa"/>
            <w:gridSpan w:val="4"/>
          </w:tcPr>
          <w:p w:rsidR="00A2134A" w:rsidRPr="003D2370" w:rsidRDefault="00A2134A" w:rsidP="007A2A0D">
            <w:pPr>
              <w:pStyle w:val="reporttable"/>
              <w:keepNext w:val="0"/>
              <w:keepLines w:val="0"/>
              <w:rPr>
                <w:ins w:id="994" w:author="Colin Berry" w:date="2018-12-07T15:33:00Z"/>
                <w:i/>
              </w:rPr>
            </w:pPr>
            <w:ins w:id="995" w:author="Colin Berry" w:date="2018-12-07T15:33:00Z">
              <w:r>
                <w:rPr>
                  <w:i/>
                </w:rPr>
                <w:t>*For an Upheld Challenge only</w:t>
              </w:r>
            </w:ins>
          </w:p>
        </w:tc>
      </w:tr>
      <w:tr w:rsidR="00A2134A" w:rsidTr="007A2A0D">
        <w:tblPrEx>
          <w:tblBorders>
            <w:insideH w:val="single" w:sz="6" w:space="0" w:color="808080"/>
            <w:insideV w:val="single" w:sz="6" w:space="0" w:color="808080"/>
          </w:tblBorders>
        </w:tblPrEx>
        <w:trPr>
          <w:ins w:id="996" w:author="Colin Berry" w:date="2018-12-07T15:33:00Z"/>
        </w:trPr>
        <w:tc>
          <w:tcPr>
            <w:tcW w:w="8222" w:type="dxa"/>
            <w:gridSpan w:val="4"/>
          </w:tcPr>
          <w:p w:rsidR="00A2134A" w:rsidRDefault="00A2134A" w:rsidP="007A2A0D">
            <w:pPr>
              <w:pStyle w:val="reporttable"/>
              <w:keepNext w:val="0"/>
              <w:keepLines w:val="0"/>
              <w:rPr>
                <w:ins w:id="997" w:author="Colin Berry" w:date="2018-12-07T15:33:00Z"/>
                <w:rFonts w:ascii="Times New Roman Bold" w:hAnsi="Times New Roman Bold"/>
                <w:b/>
                <w:sz w:val="20"/>
              </w:rPr>
            </w:pPr>
            <w:ins w:id="998" w:author="Colin Berry" w:date="2018-12-07T15:33:00Z">
              <w:r>
                <w:rPr>
                  <w:rFonts w:ascii="Times New Roman Bold" w:hAnsi="Times New Roman Bold"/>
                  <w:b/>
                  <w:sz w:val="20"/>
                </w:rPr>
                <w:t>Physical Interface Details:</w:t>
              </w:r>
            </w:ins>
          </w:p>
          <w:p w:rsidR="00A2134A" w:rsidRDefault="00A2134A" w:rsidP="007A2A0D">
            <w:pPr>
              <w:pStyle w:val="reporttable"/>
              <w:keepNext w:val="0"/>
              <w:keepLines w:val="0"/>
              <w:rPr>
                <w:ins w:id="999" w:author="Colin Berry" w:date="2018-12-07T15:33:00Z"/>
              </w:rPr>
            </w:pPr>
          </w:p>
        </w:tc>
      </w:tr>
    </w:tbl>
    <w:p w:rsidR="00A2134A" w:rsidRDefault="00A2134A"/>
    <w:p w:rsidR="00E91BD8" w:rsidRDefault="000D6923" w:rsidP="00A2134A">
      <w:pPr>
        <w:pStyle w:val="Heading2"/>
        <w:keepNext w:val="0"/>
        <w:keepLines w:val="0"/>
        <w:pageBreakBefore/>
        <w:pPrChange w:id="1000" w:author="Colin Berry" w:date="2018-12-07T15:34:00Z">
          <w:pPr>
            <w:pStyle w:val="Heading2"/>
            <w:keepNext w:val="0"/>
            <w:keepLines w:val="0"/>
          </w:pPr>
        </w:pPrChange>
      </w:pPr>
      <w:bookmarkStart w:id="1001" w:name="_Toc258566210"/>
      <w:bookmarkStart w:id="1002" w:name="_Toc490549721"/>
      <w:bookmarkStart w:id="1003" w:name="_Toc505760187"/>
      <w:bookmarkStart w:id="1004" w:name="_Toc511643167"/>
      <w:bookmarkStart w:id="1005" w:name="_Toc527457693"/>
      <w:r>
        <w:t>ECVAA-I017: (output) ECVAA Performance Report</w:t>
      </w:r>
      <w:bookmarkEnd w:id="819"/>
      <w:bookmarkEnd w:id="868"/>
      <w:bookmarkEnd w:id="1001"/>
      <w:bookmarkEnd w:id="1002"/>
      <w:bookmarkEnd w:id="1003"/>
      <w:bookmarkEnd w:id="1004"/>
      <w:bookmarkEnd w:id="1005"/>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ECVAA-I017</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ECVAA Performance Report</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ECVAA SD: B</w:t>
            </w:r>
          </w:p>
          <w:p w:rsidR="00E91BD8" w:rsidRDefault="000D6923">
            <w:pPr>
              <w:pStyle w:val="reporttable"/>
              <w:keepNext w:val="0"/>
              <w:keepLines w:val="0"/>
            </w:pPr>
            <w:r>
              <w:t>ECVAA IRR: E6</w:t>
            </w:r>
          </w:p>
          <w:p w:rsidR="00E91BD8" w:rsidRDefault="000D6923">
            <w:pPr>
              <w:pStyle w:val="reporttable"/>
              <w:keepNext w:val="0"/>
              <w:keepLines w:val="0"/>
            </w:pPr>
            <w:r>
              <w:t>CR 12, CP519</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probably in whole or in part produced using a report-formatting</w:t>
            </w:r>
            <w:r>
              <w:t xml:space="preserve"> tool.</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Monthly</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 xml:space="preserve">The ECVAA Service shall issue ECVAA Performance Reports once a month to </w:t>
            </w:r>
            <w:proofErr w:type="spellStart"/>
            <w:r>
              <w:t>BSCCo</w:t>
            </w:r>
            <w:proofErr w:type="spellEnd"/>
            <w:r>
              <w:t xml:space="preserve"> Ltd.</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91BD8" w:rsidRDefault="000D6923">
            <w:pPr>
              <w:pStyle w:val="reporttable"/>
              <w:keepNext w:val="0"/>
              <w:keepLines w:val="0"/>
              <w:numPr>
                <w:ilvl w:val="0"/>
                <w:numId w:val="5"/>
              </w:numPr>
            </w:pPr>
            <w:r>
              <w:t>Percentage of valid new or updated registration data incorporated in ECVAA  systems within 1 day of receipt</w:t>
            </w:r>
          </w:p>
          <w:p w:rsidR="00E91BD8" w:rsidRDefault="000D6923">
            <w:pPr>
              <w:pStyle w:val="reporttable"/>
              <w:keepNext w:val="0"/>
              <w:keepLines w:val="0"/>
              <w:numPr>
                <w:ilvl w:val="0"/>
                <w:numId w:val="5"/>
              </w:numPr>
            </w:pPr>
            <w:r>
              <w:t>Percentage of valid new or updated credit limit data incorporated in ECVAA systems within 1 day of receipt</w:t>
            </w:r>
          </w:p>
          <w:p w:rsidR="00E91BD8" w:rsidRDefault="000D6923">
            <w:pPr>
              <w:pStyle w:val="reporttable"/>
              <w:keepNext w:val="0"/>
              <w:keepLines w:val="0"/>
              <w:numPr>
                <w:ilvl w:val="0"/>
                <w:numId w:val="5"/>
              </w:numPr>
            </w:pPr>
            <w:r>
              <w:t xml:space="preserve">Percentage of </w:t>
            </w:r>
            <w:smartTag w:uri="urn:schemas-microsoft-com:office:smarttags" w:element="PersonName">
              <w:r>
                <w:t>Energy</w:t>
              </w:r>
            </w:smartTag>
            <w:r>
              <w:t xml:space="preserve"> Contract Volume Authorisation requests processed within 1 day of receipt</w:t>
            </w:r>
          </w:p>
          <w:p w:rsidR="00E91BD8" w:rsidRDefault="000D6923">
            <w:pPr>
              <w:pStyle w:val="reporttable"/>
              <w:keepNext w:val="0"/>
              <w:keepLines w:val="0"/>
              <w:numPr>
                <w:ilvl w:val="0"/>
                <w:numId w:val="5"/>
              </w:numPr>
            </w:pPr>
            <w:r>
              <w:t xml:space="preserve">Percentage of </w:t>
            </w:r>
            <w:smartTag w:uri="urn:schemas-microsoft-com:office:smarttags" w:element="PersonName">
              <w:r>
                <w:t>Energy</w:t>
              </w:r>
            </w:smartTag>
            <w:r>
              <w:t xml:space="preserve"> Contract Volume Authorisation term</w:t>
            </w:r>
            <w:r>
              <w:t>ination requests processed within 1 day of receipt</w:t>
            </w:r>
          </w:p>
          <w:p w:rsidR="00E91BD8" w:rsidRDefault="000D6923">
            <w:pPr>
              <w:pStyle w:val="reporttable"/>
              <w:keepNext w:val="0"/>
              <w:keepLines w:val="0"/>
              <w:numPr>
                <w:ilvl w:val="0"/>
                <w:numId w:val="5"/>
              </w:numPr>
            </w:pPr>
            <w:r>
              <w:t>Percentage of Metered Volume Reallocation Authorisation requests processed within 1 day of receipt</w:t>
            </w:r>
          </w:p>
          <w:p w:rsidR="00E91BD8" w:rsidRDefault="000D6923">
            <w:pPr>
              <w:pStyle w:val="reporttable"/>
              <w:keepNext w:val="0"/>
              <w:keepLines w:val="0"/>
              <w:numPr>
                <w:ilvl w:val="0"/>
                <w:numId w:val="5"/>
              </w:numPr>
            </w:pPr>
            <w:r>
              <w:t>Percentage of requests to add additional BM Unit Subsidiaries to an existing Metered Volume Reallocation A</w:t>
            </w:r>
            <w:r>
              <w:t>uthorisation processed within 1 day of receipt</w:t>
            </w:r>
          </w:p>
          <w:p w:rsidR="00E91BD8" w:rsidRDefault="000D6923">
            <w:pPr>
              <w:pStyle w:val="reporttable"/>
              <w:keepNext w:val="0"/>
              <w:keepLines w:val="0"/>
              <w:numPr>
                <w:ilvl w:val="0"/>
                <w:numId w:val="5"/>
              </w:numPr>
            </w:pPr>
            <w:r>
              <w:t>Percentage of Metered Volume Reallocation Authorisation termination requests processed within 1 day of receipt</w:t>
            </w:r>
          </w:p>
          <w:p w:rsidR="00E91BD8" w:rsidRDefault="000D6923">
            <w:pPr>
              <w:pStyle w:val="reporttable"/>
              <w:keepNext w:val="0"/>
              <w:keepLines w:val="0"/>
              <w:numPr>
                <w:ilvl w:val="0"/>
                <w:numId w:val="5"/>
              </w:numPr>
            </w:pPr>
            <w:r>
              <w:t xml:space="preserve">Percentage of </w:t>
            </w:r>
            <w:smartTag w:uri="urn:schemas-microsoft-com:office:smarttags" w:element="PersonName">
              <w:r>
                <w:t>Energy</w:t>
              </w:r>
            </w:smartTag>
            <w:r>
              <w:t xml:space="preserve"> Contract Volume Notifications processed within 15 minutes of receipt</w:t>
            </w:r>
          </w:p>
          <w:p w:rsidR="00E91BD8" w:rsidRDefault="000D6923">
            <w:pPr>
              <w:pStyle w:val="reporttable"/>
              <w:keepNext w:val="0"/>
              <w:keepLines w:val="0"/>
              <w:numPr>
                <w:ilvl w:val="0"/>
                <w:numId w:val="5"/>
              </w:numPr>
            </w:pPr>
            <w:r>
              <w:t xml:space="preserve">Percentage of valid </w:t>
            </w:r>
            <w:smartTag w:uri="urn:schemas-microsoft-com:office:smarttags" w:element="PersonName">
              <w:r>
                <w:t>Energy</w:t>
              </w:r>
            </w:smartTag>
            <w:r>
              <w:t xml:space="preserve"> Contract Volume Notifications aggregated for Settlement Day (SD) and Total </w:t>
            </w:r>
            <w:smartTag w:uri="urn:schemas-microsoft-com:office:smarttags" w:element="PersonName">
              <w:r>
                <w:t>Energy</w:t>
              </w:r>
            </w:smartTag>
            <w:r>
              <w:t xml:space="preserve"> Contract Volumes calculated and transmitted to SAA  by 12:00 on SD + 2</w:t>
            </w:r>
          </w:p>
          <w:p w:rsidR="00E91BD8" w:rsidRDefault="000D6923">
            <w:pPr>
              <w:pStyle w:val="reporttable"/>
              <w:keepNext w:val="0"/>
              <w:keepLines w:val="0"/>
              <w:numPr>
                <w:ilvl w:val="0"/>
                <w:numId w:val="5"/>
              </w:numPr>
            </w:pPr>
            <w:r>
              <w:t xml:space="preserve">Percentage of Metered Volume Reallocation Notifications processed within 15 </w:t>
            </w:r>
            <w:r>
              <w:t>minutes of receipt</w:t>
            </w:r>
          </w:p>
          <w:p w:rsidR="00E91BD8" w:rsidRDefault="000D6923">
            <w:pPr>
              <w:pStyle w:val="reporttable"/>
              <w:keepNext w:val="0"/>
              <w:keepLines w:val="0"/>
              <w:numPr>
                <w:ilvl w:val="0"/>
                <w:numId w:val="5"/>
              </w:numPr>
            </w:pPr>
            <w:r>
              <w:t>Percentage of Metered Volume Reallocation Notifications for SD transmitted to SAA by 12:00 on SD + 2.</w:t>
            </w:r>
          </w:p>
          <w:p w:rsidR="00E91BD8" w:rsidRDefault="000D6923">
            <w:pPr>
              <w:pStyle w:val="reporttable"/>
              <w:keepNext w:val="0"/>
              <w:keepLines w:val="0"/>
              <w:numPr>
                <w:ilvl w:val="0"/>
                <w:numId w:val="5"/>
              </w:numPr>
            </w:pPr>
            <w:r>
              <w:t xml:space="preserve">Percentage of Half Hourly Credit Check Processes completed within 15 minutes of the Submission Deadline (the notification deadline for </w:t>
            </w:r>
            <w:r>
              <w:t>the purposes of submitting ECVNs and MVRNs for each Settlement Period as defined in Annex X-1).</w:t>
            </w:r>
          </w:p>
          <w:p w:rsidR="00E91BD8" w:rsidRDefault="000D6923">
            <w:pPr>
              <w:pStyle w:val="reporttable"/>
              <w:keepNext w:val="0"/>
              <w:keepLines w:val="0"/>
              <w:numPr>
                <w:ilvl w:val="0"/>
                <w:numId w:val="5"/>
              </w:numPr>
            </w:pPr>
            <w:r>
              <w:t xml:space="preserve">Percentage of Credit Cover Minimum Eligible Amount Requests processed by the first Working Day after the expiry of the Waiting Period or the date of receipt of </w:t>
            </w:r>
            <w:r>
              <w:t xml:space="preserve">the Minimum Eligible Amount Rule Confirmation from </w:t>
            </w:r>
            <w:proofErr w:type="spellStart"/>
            <w:r>
              <w:t>BSCCo</w:t>
            </w:r>
            <w:proofErr w:type="spellEnd"/>
            <w:r>
              <w:t xml:space="preserve"> Ltd, whichever is the later (see ECVAA-F011: Process Credit Cover Minimum Eligible Amount Request).</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tc>
      </w:tr>
    </w:tbl>
    <w:p w:rsidR="00E91BD8" w:rsidRDefault="00E91BD8">
      <w:pPr>
        <w:pStyle w:val="reporttable"/>
        <w:keepNext w:val="0"/>
        <w:keepLines w:val="0"/>
      </w:pPr>
    </w:p>
    <w:p w:rsidR="00E91BD8" w:rsidRDefault="000D6923">
      <w:pPr>
        <w:pStyle w:val="Heading2"/>
        <w:keepNext w:val="0"/>
        <w:keepLines w:val="0"/>
        <w:pageBreakBefore/>
      </w:pPr>
      <w:bookmarkStart w:id="1006" w:name="_Toc258566211"/>
      <w:bookmarkStart w:id="1007" w:name="_Toc490549722"/>
      <w:bookmarkStart w:id="1008" w:name="_Toc505760188"/>
      <w:bookmarkStart w:id="1009" w:name="_Toc511643168"/>
      <w:bookmarkStart w:id="1010" w:name="_Toc527457694"/>
      <w:r>
        <w:t>ECVAA-I021: (output) Credit Limit Warning</w:t>
      </w:r>
      <w:bookmarkEnd w:id="1006"/>
      <w:bookmarkEnd w:id="1007"/>
      <w:bookmarkEnd w:id="1008"/>
      <w:bookmarkEnd w:id="1009"/>
      <w:bookmarkEnd w:id="1010"/>
    </w:p>
    <w:p w:rsidR="00E91BD8" w:rsidRDefault="000D6923">
      <w:r>
        <w:t>This interface is defined in Part 1 of the Interface</w:t>
      </w:r>
      <w:r>
        <w:t xml:space="preserve"> Definition and Design.</w:t>
      </w:r>
    </w:p>
    <w:p w:rsidR="00E91BD8" w:rsidRDefault="000D6923">
      <w:pPr>
        <w:pStyle w:val="Heading2"/>
        <w:keepNext w:val="0"/>
        <w:keepLines w:val="0"/>
      </w:pPr>
      <w:bookmarkStart w:id="1011" w:name="_Toc507213282"/>
      <w:bookmarkStart w:id="1012" w:name="_Toc258566212"/>
      <w:bookmarkStart w:id="1013" w:name="_Toc490549723"/>
      <w:bookmarkStart w:id="1014" w:name="_Toc505760189"/>
      <w:bookmarkStart w:id="1015" w:name="_Toc511643169"/>
      <w:bookmarkStart w:id="1016" w:name="_Toc527457695"/>
      <w:bookmarkStart w:id="1017" w:name="_Toc473973343"/>
      <w:bookmarkStart w:id="1018" w:name="_Toc474204940"/>
      <w:r>
        <w:t>ECVAA-I023: (output) ECVAA BSC Section D Charging Data</w:t>
      </w:r>
      <w:bookmarkEnd w:id="1011"/>
      <w:bookmarkEnd w:id="1012"/>
      <w:bookmarkEnd w:id="1013"/>
      <w:bookmarkEnd w:id="1014"/>
      <w:bookmarkEnd w:id="1015"/>
      <w:bookmarkEnd w:id="1016"/>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E91BD8">
            <w:pPr>
              <w:pStyle w:val="reporttable"/>
              <w:keepNext w:val="0"/>
              <w:keepLines w:val="0"/>
            </w:pPr>
          </w:p>
          <w:p w:rsidR="00E91BD8" w:rsidRDefault="000D6923">
            <w:pPr>
              <w:pStyle w:val="reporttable"/>
              <w:keepNext w:val="0"/>
              <w:keepLines w:val="0"/>
            </w:pPr>
            <w:r>
              <w:t>ECVAA-I023</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E91BD8">
            <w:pPr>
              <w:pStyle w:val="reporttable"/>
              <w:keepNext w:val="0"/>
              <w:keepLines w:val="0"/>
            </w:pP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E91BD8">
            <w:pPr>
              <w:pStyle w:val="reporttable"/>
              <w:keepNext w:val="0"/>
              <w:keepLines w:val="0"/>
            </w:pPr>
          </w:p>
          <w:p w:rsidR="00E91BD8" w:rsidRDefault="000D6923">
            <w:pPr>
              <w:pStyle w:val="reporttable"/>
              <w:keepNext w:val="0"/>
              <w:keepLines w:val="0"/>
            </w:pPr>
            <w:r>
              <w:t>ECVAA BSC Section D Charging Data</w:t>
            </w:r>
          </w:p>
          <w:p w:rsidR="00E91BD8" w:rsidRDefault="00E91BD8">
            <w:pPr>
              <w:pStyle w:val="reporttable"/>
              <w:keepNext w:val="0"/>
              <w:keepLines w:val="0"/>
            </w:pP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E91BD8">
            <w:pPr>
              <w:pStyle w:val="reporttable"/>
              <w:keepNext w:val="0"/>
              <w:keepLines w:val="0"/>
            </w:pPr>
          </w:p>
          <w:p w:rsidR="00E91BD8" w:rsidRDefault="000D6923">
            <w:pPr>
              <w:pStyle w:val="reporttable"/>
              <w:keepNext w:val="0"/>
              <w:keepLines w:val="0"/>
            </w:pPr>
            <w:r>
              <w:t>CR 65, CN160</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E91BD8">
            <w:pPr>
              <w:pStyle w:val="reporttable"/>
              <w:keepNext w:val="0"/>
              <w:keepLines w:val="0"/>
            </w:pPr>
          </w:p>
          <w:p w:rsidR="00E91BD8" w:rsidRDefault="000D6923">
            <w:pPr>
              <w:pStyle w:val="reporttable"/>
              <w:keepNext w:val="0"/>
              <w:keepLines w:val="0"/>
            </w:pPr>
            <w:r>
              <w:t>Electronic data file transfer</w:t>
            </w:r>
          </w:p>
          <w:p w:rsidR="00E91BD8" w:rsidRDefault="00E91BD8">
            <w:pPr>
              <w:pStyle w:val="reporttable"/>
              <w:keepNext w:val="0"/>
              <w:keepLines w:val="0"/>
            </w:pP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E91BD8">
            <w:pPr>
              <w:pStyle w:val="reporttable"/>
              <w:keepNext w:val="0"/>
              <w:keepLines w:val="0"/>
            </w:pPr>
          </w:p>
          <w:p w:rsidR="00E91BD8" w:rsidRDefault="000D6923">
            <w:pPr>
              <w:pStyle w:val="reporttable"/>
              <w:keepNext w:val="0"/>
              <w:keepLines w:val="0"/>
            </w:pPr>
            <w:r>
              <w:t>Monthly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pPr>
              <w:ind w:left="0"/>
            </w:pPr>
            <w:r>
              <w:rPr>
                <w:rFonts w:ascii="Times New Roman Bold" w:hAnsi="Times New Roman Bold"/>
                <w:b/>
              </w:rPr>
              <w:t>Interface Requirement:</w:t>
            </w:r>
          </w:p>
          <w:p w:rsidR="00E91BD8" w:rsidRDefault="000D6923">
            <w:pPr>
              <w:pStyle w:val="reporttable"/>
              <w:keepNext w:val="0"/>
              <w:keepLines w:val="0"/>
            </w:pPr>
            <w:r>
              <w:t>The system  shall, on the 21</w:t>
            </w:r>
            <w:r>
              <w:rPr>
                <w:vertAlign w:val="superscript"/>
              </w:rPr>
              <w:t>st</w:t>
            </w:r>
            <w:r>
              <w:t xml:space="preserve"> calendar day of each month, collect information required for charging BSC parties under Section D of the Code and send this to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The information included shall be:</w:t>
            </w:r>
          </w:p>
          <w:p w:rsidR="00E91BD8" w:rsidRDefault="00E91BD8">
            <w:pPr>
              <w:pStyle w:val="reporttable"/>
              <w:keepNext w:val="0"/>
              <w:keepLines w:val="0"/>
            </w:pPr>
          </w:p>
          <w:p w:rsidR="00E91BD8" w:rsidRDefault="000D6923">
            <w:pPr>
              <w:pStyle w:val="reporttable"/>
              <w:keepNext w:val="0"/>
              <w:keepLines w:val="0"/>
            </w:pPr>
            <w:r>
              <w:t>Month</w:t>
            </w:r>
          </w:p>
          <w:p w:rsidR="00E91BD8" w:rsidRDefault="000D6923">
            <w:pPr>
              <w:pStyle w:val="reporttable"/>
              <w:keepNext w:val="0"/>
              <w:keepLines w:val="0"/>
            </w:pPr>
            <w:r>
              <w:tab/>
            </w:r>
            <w:r>
              <w:t>Participant Id</w:t>
            </w:r>
          </w:p>
          <w:p w:rsidR="00E91BD8" w:rsidRDefault="000D6923">
            <w:pPr>
              <w:pStyle w:val="reporttable"/>
              <w:keepNext w:val="0"/>
              <w:keepLines w:val="0"/>
            </w:pPr>
            <w:r>
              <w:tab/>
              <w:t>Participant Name</w:t>
            </w:r>
          </w:p>
          <w:p w:rsidR="00E91BD8" w:rsidRDefault="000D6923">
            <w:pPr>
              <w:pStyle w:val="reporttable"/>
              <w:keepNext w:val="0"/>
              <w:keepLines w:val="0"/>
            </w:pPr>
            <w:r>
              <w:tab/>
              <w:t>Gross Contract Volume</w:t>
            </w:r>
          </w:p>
          <w:p w:rsidR="00E91BD8" w:rsidRDefault="00E91BD8">
            <w:pPr>
              <w:pStyle w:val="reporttable"/>
              <w:keepNext w:val="0"/>
              <w:keepLines w:val="0"/>
            </w:pPr>
          </w:p>
          <w:p w:rsidR="00E91BD8" w:rsidRDefault="000D6923">
            <w:pPr>
              <w:pStyle w:val="reporttable"/>
              <w:keepNext w:val="0"/>
              <w:keepLines w:val="0"/>
            </w:pPr>
            <w:r>
              <w:t>where Gross Contract Volume is</w:t>
            </w:r>
          </w:p>
          <w:p w:rsidR="00E91BD8" w:rsidRDefault="00E91BD8">
            <w:pPr>
              <w:pStyle w:val="reporttable"/>
              <w:keepNext w:val="0"/>
              <w:keepLines w:val="0"/>
            </w:pPr>
          </w:p>
          <w:p w:rsidR="00E91BD8" w:rsidRDefault="000D6923">
            <w:pPr>
              <w:rPr>
                <w:sz w:val="18"/>
              </w:rPr>
            </w:pPr>
            <w:r>
              <w:rPr>
                <w:rFonts w:ascii="Symbol" w:hAnsi="Symbol"/>
                <w:sz w:val="18"/>
              </w:rPr>
              <w:t></w:t>
            </w:r>
            <w:proofErr w:type="spellStart"/>
            <w:r>
              <w:rPr>
                <w:position w:val="-3"/>
                <w:sz w:val="12"/>
              </w:rPr>
              <w:t>zabj</w:t>
            </w:r>
            <w:proofErr w:type="spellEnd"/>
            <w:r>
              <w:rPr>
                <w:sz w:val="18"/>
              </w:rPr>
              <w:t xml:space="preserve"> | ECQ</w:t>
            </w:r>
            <w:r>
              <w:rPr>
                <w:position w:val="-3"/>
                <w:sz w:val="12"/>
              </w:rPr>
              <w:t xml:space="preserve"> </w:t>
            </w:r>
            <w:proofErr w:type="spellStart"/>
            <w:r>
              <w:rPr>
                <w:position w:val="-3"/>
                <w:sz w:val="12"/>
              </w:rPr>
              <w:t>zabj</w:t>
            </w:r>
            <w:proofErr w:type="spellEnd"/>
            <w:r>
              <w:rPr>
                <w:sz w:val="18"/>
              </w:rPr>
              <w:t xml:space="preserve"> |+</w:t>
            </w:r>
            <w:r>
              <w:rPr>
                <w:rFonts w:ascii="Symbol" w:hAnsi="Symbol"/>
                <w:sz w:val="18"/>
              </w:rPr>
              <w:t></w:t>
            </w:r>
            <w:proofErr w:type="spellStart"/>
            <w:r>
              <w:rPr>
                <w:position w:val="-3"/>
                <w:sz w:val="12"/>
              </w:rPr>
              <w:t>zabj</w:t>
            </w:r>
            <w:proofErr w:type="spellEnd"/>
            <w:r>
              <w:rPr>
                <w:sz w:val="18"/>
              </w:rPr>
              <w:t xml:space="preserve"> | ECQ</w:t>
            </w:r>
            <w:r>
              <w:rPr>
                <w:position w:val="-3"/>
                <w:sz w:val="12"/>
              </w:rPr>
              <w:t xml:space="preserve"> </w:t>
            </w:r>
            <w:proofErr w:type="spellStart"/>
            <w:r>
              <w:rPr>
                <w:position w:val="-3"/>
                <w:sz w:val="12"/>
              </w:rPr>
              <w:t>zbaj</w:t>
            </w:r>
            <w:proofErr w:type="spellEnd"/>
            <w:r>
              <w:rPr>
                <w:sz w:val="18"/>
              </w:rPr>
              <w:t xml:space="preserve"> |+ </w:t>
            </w:r>
            <w:r>
              <w:rPr>
                <w:rFonts w:ascii="Symbol" w:hAnsi="Symbol"/>
                <w:sz w:val="18"/>
              </w:rPr>
              <w:t></w:t>
            </w:r>
            <w:proofErr w:type="spellStart"/>
            <w:r>
              <w:rPr>
                <w:position w:val="-3"/>
                <w:sz w:val="12"/>
              </w:rPr>
              <w:t>zaij</w:t>
            </w:r>
            <w:proofErr w:type="spellEnd"/>
            <w:r>
              <w:rPr>
                <w:sz w:val="18"/>
              </w:rPr>
              <w:t xml:space="preserve"> | QMFR</w:t>
            </w:r>
            <w:r>
              <w:rPr>
                <w:position w:val="-3"/>
                <w:sz w:val="12"/>
              </w:rPr>
              <w:t xml:space="preserve"> </w:t>
            </w:r>
            <w:proofErr w:type="spellStart"/>
            <w:r>
              <w:rPr>
                <w:position w:val="-3"/>
                <w:sz w:val="12"/>
              </w:rPr>
              <w:t>zaij</w:t>
            </w:r>
            <w:proofErr w:type="spellEnd"/>
            <w:r>
              <w:rPr>
                <w:sz w:val="18"/>
              </w:rPr>
              <w:t xml:space="preserve"> |+ </w:t>
            </w:r>
            <w:r>
              <w:rPr>
                <w:rFonts w:ascii="Symbol" w:hAnsi="Symbol"/>
                <w:sz w:val="18"/>
              </w:rPr>
              <w:t></w:t>
            </w:r>
            <w:proofErr w:type="spellStart"/>
            <w:r>
              <w:rPr>
                <w:position w:val="-3"/>
                <w:sz w:val="12"/>
              </w:rPr>
              <w:t>zbij</w:t>
            </w:r>
            <w:proofErr w:type="spellEnd"/>
            <w:r>
              <w:rPr>
                <w:sz w:val="18"/>
              </w:rPr>
              <w:t xml:space="preserve"> | QMFR</w:t>
            </w:r>
            <w:r>
              <w:rPr>
                <w:position w:val="-3"/>
                <w:sz w:val="12"/>
              </w:rPr>
              <w:t xml:space="preserve"> </w:t>
            </w:r>
            <w:proofErr w:type="spellStart"/>
            <w:r>
              <w:rPr>
                <w:position w:val="-3"/>
                <w:sz w:val="12"/>
              </w:rPr>
              <w:t>zbij</w:t>
            </w:r>
            <w:proofErr w:type="spellEnd"/>
            <w:r>
              <w:rPr>
                <w:sz w:val="18"/>
              </w:rPr>
              <w:t xml:space="preserve"> |</w:t>
            </w:r>
          </w:p>
          <w:p w:rsidR="00E91BD8" w:rsidRDefault="000D6923">
            <w:pPr>
              <w:pStyle w:val="reporttable"/>
              <w:keepNext w:val="0"/>
              <w:keepLines w:val="0"/>
            </w:pPr>
            <w:r>
              <w:t xml:space="preserve">Each month the information will be produced for both the previous calendar month and the month before that. </w:t>
            </w:r>
            <w:r>
              <w:rPr>
                <w:sz w:val="20"/>
              </w:rPr>
              <w:t xml:space="preserve"> Data used shall be the latest available data from Interim Run and Initial Run only.</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ind w:left="0"/>
              <w:rPr>
                <w:b/>
              </w:rPr>
            </w:pPr>
            <w:r>
              <w:rPr>
                <w:rFonts w:ascii="Times New Roman Bold" w:hAnsi="Times New Roman Bold"/>
                <w:b/>
              </w:rPr>
              <w:t>Physical Interface Details:</w:t>
            </w:r>
          </w:p>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1019" w:name="_Toc258566213"/>
      <w:bookmarkStart w:id="1020" w:name="_Toc490549724"/>
      <w:bookmarkStart w:id="1021" w:name="_Toc505760190"/>
      <w:bookmarkStart w:id="1022" w:name="_Toc511643170"/>
      <w:bookmarkStart w:id="1023" w:name="_Toc527457696"/>
      <w:r>
        <w:t xml:space="preserve">ECVAA-I026: (output) Minimum </w:t>
      </w:r>
      <w:r>
        <w:t>Eligible Amount Request</w:t>
      </w:r>
      <w:bookmarkEnd w:id="1019"/>
      <w:bookmarkEnd w:id="1020"/>
      <w:bookmarkEnd w:id="1021"/>
      <w:bookmarkEnd w:id="1022"/>
      <w:bookmarkEnd w:id="10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91BD8">
        <w:tc>
          <w:tcPr>
            <w:tcW w:w="1985" w:type="dxa"/>
            <w:tcBorders>
              <w:top w:val="single" w:sz="12" w:space="0" w:color="auto"/>
            </w:tcBorders>
          </w:tcPr>
          <w:p w:rsidR="00E91BD8" w:rsidRDefault="000D6923">
            <w:pPr>
              <w:spacing w:after="0"/>
              <w:ind w:left="0"/>
              <w:rPr>
                <w:b/>
                <w:sz w:val="20"/>
              </w:rPr>
            </w:pPr>
            <w:r>
              <w:rPr>
                <w:rFonts w:ascii="Times New Roman Bold" w:hAnsi="Times New Roman Bold"/>
                <w:b/>
                <w:sz w:val="20"/>
              </w:rPr>
              <w:t>Interface ID:</w:t>
            </w:r>
            <w:r>
              <w:rPr>
                <w:b/>
                <w:sz w:val="20"/>
              </w:rPr>
              <w:t>:</w:t>
            </w:r>
          </w:p>
          <w:p w:rsidR="00E91BD8" w:rsidRDefault="000D6923">
            <w:pPr>
              <w:spacing w:after="0"/>
              <w:ind w:left="0"/>
              <w:rPr>
                <w:sz w:val="20"/>
              </w:rPr>
            </w:pPr>
            <w:r>
              <w:rPr>
                <w:sz w:val="20"/>
              </w:rPr>
              <w:t>ECVAA-I026</w:t>
            </w:r>
          </w:p>
        </w:tc>
        <w:tc>
          <w:tcPr>
            <w:tcW w:w="1559" w:type="dxa"/>
            <w:tcBorders>
              <w:top w:val="single" w:sz="12" w:space="0" w:color="auto"/>
            </w:tcBorders>
          </w:tcPr>
          <w:p w:rsidR="00E91BD8" w:rsidRDefault="000D6923">
            <w:pPr>
              <w:spacing w:after="0"/>
              <w:ind w:left="0"/>
              <w:rPr>
                <w:b/>
                <w:sz w:val="20"/>
              </w:rPr>
            </w:pPr>
            <w:r>
              <w:rPr>
                <w:rFonts w:ascii="Times New Roman Bold" w:hAnsi="Times New Roman Bold"/>
                <w:b/>
                <w:sz w:val="20"/>
              </w:rPr>
              <w:t>User:</w:t>
            </w:r>
          </w:p>
          <w:p w:rsidR="00E91BD8" w:rsidRDefault="000D6923">
            <w:pPr>
              <w:spacing w:after="0"/>
              <w:ind w:left="0"/>
              <w:rPr>
                <w:sz w:val="20"/>
              </w:rPr>
            </w:pPr>
            <w:proofErr w:type="spellStart"/>
            <w:r>
              <w:rPr>
                <w:sz w:val="20"/>
              </w:rPr>
              <w:t>BSCCo</w:t>
            </w:r>
            <w:proofErr w:type="spellEnd"/>
            <w:r>
              <w:rPr>
                <w:sz w:val="20"/>
              </w:rPr>
              <w:t xml:space="preserve"> Ltd</w:t>
            </w:r>
          </w:p>
        </w:tc>
        <w:tc>
          <w:tcPr>
            <w:tcW w:w="2126" w:type="dxa"/>
            <w:tcBorders>
              <w:top w:val="single" w:sz="12" w:space="0" w:color="auto"/>
            </w:tcBorders>
          </w:tcPr>
          <w:p w:rsidR="00E91BD8" w:rsidRDefault="000D6923">
            <w:pPr>
              <w:spacing w:after="0"/>
              <w:ind w:left="0"/>
              <w:rPr>
                <w:sz w:val="20"/>
              </w:rPr>
            </w:pPr>
            <w:r>
              <w:rPr>
                <w:rFonts w:ascii="Times New Roman Bold" w:hAnsi="Times New Roman Bold"/>
                <w:b/>
                <w:sz w:val="20"/>
              </w:rPr>
              <w:t>Title:</w:t>
            </w:r>
          </w:p>
          <w:p w:rsidR="00E91BD8" w:rsidRDefault="000D6923">
            <w:pPr>
              <w:pStyle w:val="FrontPageTable"/>
              <w:keepLines w:val="0"/>
              <w:spacing w:after="0"/>
              <w:rPr>
                <w:sz w:val="20"/>
              </w:rPr>
            </w:pPr>
            <w:r>
              <w:rPr>
                <w:sz w:val="20"/>
              </w:rPr>
              <w:t>Minimum Eligible Amount Request</w:t>
            </w:r>
          </w:p>
        </w:tc>
        <w:tc>
          <w:tcPr>
            <w:tcW w:w="2552" w:type="dxa"/>
            <w:tcBorders>
              <w:top w:val="single" w:sz="12" w:space="0" w:color="auto"/>
            </w:tcBorders>
          </w:tcPr>
          <w:p w:rsidR="00E91BD8" w:rsidRDefault="000D6923">
            <w:pPr>
              <w:spacing w:after="0"/>
              <w:ind w:left="0"/>
              <w:rPr>
                <w:b/>
                <w:sz w:val="20"/>
              </w:rPr>
            </w:pPr>
            <w:r>
              <w:rPr>
                <w:rFonts w:ascii="Times New Roman Bold" w:hAnsi="Times New Roman Bold"/>
                <w:b/>
                <w:sz w:val="20"/>
              </w:rPr>
              <w:t>BSC Reference:</w:t>
            </w:r>
          </w:p>
          <w:p w:rsidR="00E91BD8" w:rsidRDefault="000D6923">
            <w:pPr>
              <w:spacing w:after="0"/>
              <w:ind w:left="0"/>
              <w:rPr>
                <w:sz w:val="20"/>
              </w:rPr>
            </w:pPr>
            <w:r>
              <w:rPr>
                <w:sz w:val="20"/>
              </w:rPr>
              <w:t>CP519, CP1313</w:t>
            </w:r>
          </w:p>
        </w:tc>
      </w:tr>
      <w:tr w:rsidR="00E91BD8">
        <w:tc>
          <w:tcPr>
            <w:tcW w:w="1985" w:type="dxa"/>
          </w:tcPr>
          <w:p w:rsidR="00E91BD8" w:rsidRDefault="000D6923">
            <w:pPr>
              <w:spacing w:after="0"/>
              <w:ind w:left="0"/>
              <w:rPr>
                <w:b/>
                <w:sz w:val="20"/>
              </w:rPr>
            </w:pPr>
            <w:r>
              <w:rPr>
                <w:rFonts w:ascii="Times New Roman Bold" w:hAnsi="Times New Roman Bold"/>
                <w:b/>
                <w:sz w:val="20"/>
              </w:rPr>
              <w:t>Mechanism:</w:t>
            </w:r>
          </w:p>
          <w:p w:rsidR="00E91BD8" w:rsidRDefault="000D6923">
            <w:pPr>
              <w:spacing w:after="0"/>
              <w:ind w:left="0"/>
              <w:rPr>
                <w:sz w:val="20"/>
              </w:rPr>
            </w:pPr>
            <w:r>
              <w:rPr>
                <w:sz w:val="20"/>
              </w:rPr>
              <w:t>Manual</w:t>
            </w:r>
          </w:p>
        </w:tc>
        <w:tc>
          <w:tcPr>
            <w:tcW w:w="1559" w:type="dxa"/>
          </w:tcPr>
          <w:p w:rsidR="00E91BD8" w:rsidRDefault="000D6923">
            <w:pPr>
              <w:spacing w:after="0"/>
              <w:ind w:left="0"/>
              <w:rPr>
                <w:b/>
                <w:sz w:val="20"/>
              </w:rPr>
            </w:pPr>
            <w:r>
              <w:rPr>
                <w:rFonts w:ascii="Times New Roman Bold" w:hAnsi="Times New Roman Bold"/>
                <w:b/>
                <w:sz w:val="20"/>
              </w:rPr>
              <w:t>Frequency:</w:t>
            </w:r>
          </w:p>
          <w:p w:rsidR="00E91BD8" w:rsidRDefault="000D6923">
            <w:pPr>
              <w:pStyle w:val="FrontPageTable"/>
              <w:keepLines w:val="0"/>
              <w:spacing w:after="0"/>
              <w:rPr>
                <w:sz w:val="20"/>
              </w:rPr>
            </w:pPr>
            <w:r>
              <w:rPr>
                <w:sz w:val="20"/>
              </w:rPr>
              <w:t>Ad hoc, as a result of receipt of Credit Cover Minimum Eligible Amount Requests</w:t>
            </w:r>
          </w:p>
        </w:tc>
        <w:tc>
          <w:tcPr>
            <w:tcW w:w="4678" w:type="dxa"/>
            <w:gridSpan w:val="2"/>
          </w:tcPr>
          <w:p w:rsidR="00E91BD8" w:rsidRDefault="000D6923">
            <w:pPr>
              <w:spacing w:after="0"/>
              <w:ind w:left="0"/>
              <w:rPr>
                <w:sz w:val="20"/>
              </w:rPr>
            </w:pPr>
            <w:r>
              <w:rPr>
                <w:rFonts w:ascii="Times New Roman Bold" w:hAnsi="Times New Roman Bold"/>
                <w:b/>
                <w:sz w:val="20"/>
              </w:rPr>
              <w:t>Volumes:</w:t>
            </w:r>
          </w:p>
          <w:p w:rsidR="00E91BD8" w:rsidRDefault="000D6923">
            <w:pPr>
              <w:pStyle w:val="FrontPageNormal"/>
              <w:keepLines w:val="0"/>
              <w:spacing w:after="0"/>
              <w:rPr>
                <w:sz w:val="20"/>
              </w:rPr>
            </w:pPr>
            <w:r>
              <w:rPr>
                <w:sz w:val="20"/>
              </w:rPr>
              <w:t>Low</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ind w:left="0"/>
            </w:pPr>
            <w:r>
              <w:rPr>
                <w:rFonts w:ascii="Times New Roman Bold" w:hAnsi="Times New Roman Bold"/>
                <w:b/>
              </w:rPr>
              <w:t>Interface Requirement:</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 xml:space="preserve">The ECVAA shall issue Minimum Eligible Amount Requests to </w:t>
            </w:r>
            <w:proofErr w:type="spellStart"/>
            <w:r>
              <w:t>BSCCo</w:t>
            </w:r>
            <w:proofErr w:type="spellEnd"/>
            <w:r>
              <w:t xml:space="preserve"> Ltd as a result of the receipt of Credit Cover Minimum Eligible Amount Requests from a BSC Party which is in Section H Default.</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 xml:space="preserve">The Minimum Eligible Amount Request </w:t>
            </w:r>
            <w:r>
              <w:t>data shall comprise:</w:t>
            </w:r>
          </w:p>
          <w:p w:rsidR="00E91BD8" w:rsidRDefault="00E91BD8">
            <w:pPr>
              <w:pStyle w:val="reporttable"/>
              <w:keepNext w:val="0"/>
              <w:keepLines w:val="0"/>
            </w:pPr>
          </w:p>
          <w:p w:rsidR="00E91BD8" w:rsidRDefault="000D6923">
            <w:pPr>
              <w:pStyle w:val="reporttable"/>
              <w:keepNext w:val="0"/>
              <w:keepLines w:val="0"/>
              <w:ind w:left="720"/>
            </w:pPr>
            <w:r>
              <w:t>BSC Party ID</w:t>
            </w:r>
          </w:p>
          <w:p w:rsidR="00E91BD8" w:rsidRDefault="000D6923">
            <w:pPr>
              <w:pStyle w:val="reporttable"/>
              <w:keepNext w:val="0"/>
              <w:keepLines w:val="0"/>
              <w:ind w:left="720"/>
            </w:pPr>
            <w:r>
              <w:t>Minimum Eligible Amount Request Date</w:t>
            </w:r>
          </w:p>
          <w:p w:rsidR="00E91BD8" w:rsidRDefault="00E91BD8">
            <w:pPr>
              <w:pStyle w:val="reporttable"/>
              <w:keepNext w:val="0"/>
              <w:keepLines w:val="0"/>
              <w:ind w:left="720"/>
            </w:pPr>
          </w:p>
          <w:p w:rsidR="00E91BD8" w:rsidRDefault="000D6923">
            <w:pPr>
              <w:pStyle w:val="reporttable"/>
              <w:keepNext w:val="0"/>
              <w:keepLines w:val="0"/>
            </w:pPr>
            <w:r>
              <w:t>Note: the Minimum Eligible Amount Request Date is the date of receipt of the Credit Cover Minimum Eligible Amount Request by the ECVAA.</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rPr>
                <w:color w:val="000000"/>
              </w:rPr>
            </w:pPr>
          </w:p>
        </w:tc>
      </w:tr>
    </w:tbl>
    <w:p w:rsidR="00E91BD8" w:rsidRDefault="00E91BD8">
      <w:pPr>
        <w:pStyle w:val="FootnoteText"/>
        <w:rPr>
          <w:sz w:val="24"/>
        </w:rPr>
      </w:pPr>
    </w:p>
    <w:p w:rsidR="00E91BD8" w:rsidRDefault="000D6923">
      <w:pPr>
        <w:pStyle w:val="Heading2"/>
        <w:keepNext w:val="0"/>
        <w:keepLines w:val="0"/>
      </w:pPr>
      <w:bookmarkStart w:id="1024" w:name="_Toc258566214"/>
      <w:bookmarkStart w:id="1025" w:name="_Toc490549725"/>
      <w:bookmarkStart w:id="1026" w:name="_Toc505760191"/>
      <w:bookmarkStart w:id="1027" w:name="_Toc511643171"/>
      <w:bookmarkStart w:id="1028" w:name="_Toc527457697"/>
      <w:r>
        <w:t>ECVAA-I027: (input) Notification of BSC Par</w:t>
      </w:r>
      <w:r>
        <w:t>ties in Section H Default</w:t>
      </w:r>
      <w:bookmarkEnd w:id="1024"/>
      <w:bookmarkEnd w:id="1025"/>
      <w:bookmarkEnd w:id="1026"/>
      <w:bookmarkEnd w:id="1027"/>
      <w:bookmarkEnd w:id="102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91BD8">
        <w:tc>
          <w:tcPr>
            <w:tcW w:w="1985" w:type="dxa"/>
            <w:tcBorders>
              <w:top w:val="single" w:sz="12" w:space="0" w:color="auto"/>
            </w:tcBorders>
          </w:tcPr>
          <w:p w:rsidR="00E91BD8" w:rsidRDefault="000D6923">
            <w:pPr>
              <w:spacing w:after="0"/>
              <w:ind w:left="0"/>
              <w:rPr>
                <w:b/>
                <w:sz w:val="20"/>
              </w:rPr>
            </w:pPr>
            <w:r>
              <w:rPr>
                <w:rFonts w:ascii="Times New Roman Bold" w:hAnsi="Times New Roman Bold"/>
                <w:b/>
                <w:sz w:val="20"/>
              </w:rPr>
              <w:t>Interface ID:</w:t>
            </w:r>
            <w:r>
              <w:rPr>
                <w:b/>
                <w:sz w:val="20"/>
              </w:rPr>
              <w:t>:</w:t>
            </w:r>
          </w:p>
          <w:p w:rsidR="00E91BD8" w:rsidRDefault="000D6923">
            <w:pPr>
              <w:spacing w:after="0"/>
              <w:ind w:left="0"/>
              <w:jc w:val="left"/>
              <w:rPr>
                <w:rFonts w:ascii="Arial" w:hAnsi="Arial" w:cs="Arial"/>
                <w:sz w:val="20"/>
              </w:rPr>
            </w:pPr>
            <w:r>
              <w:rPr>
                <w:rFonts w:ascii="Arial" w:hAnsi="Arial" w:cs="Arial"/>
                <w:sz w:val="20"/>
              </w:rPr>
              <w:t>ECVAA-I027</w:t>
            </w:r>
          </w:p>
        </w:tc>
        <w:tc>
          <w:tcPr>
            <w:tcW w:w="1559" w:type="dxa"/>
            <w:tcBorders>
              <w:top w:val="single" w:sz="12" w:space="0" w:color="auto"/>
            </w:tcBorders>
          </w:tcPr>
          <w:p w:rsidR="00E91BD8" w:rsidRDefault="000D6923">
            <w:pPr>
              <w:spacing w:after="0"/>
              <w:ind w:left="0"/>
              <w:rPr>
                <w:b/>
                <w:sz w:val="20"/>
              </w:rPr>
            </w:pPr>
            <w:r>
              <w:rPr>
                <w:rFonts w:ascii="Times New Roman Bold" w:hAnsi="Times New Roman Bold"/>
                <w:b/>
                <w:sz w:val="20"/>
              </w:rPr>
              <w:t>Source:</w:t>
            </w:r>
          </w:p>
          <w:p w:rsidR="00E91BD8" w:rsidRDefault="000D6923">
            <w:pPr>
              <w:spacing w:after="0"/>
              <w:ind w:left="0"/>
              <w:jc w:val="left"/>
              <w:rPr>
                <w:rFonts w:ascii="Arial" w:hAnsi="Arial" w:cs="Arial"/>
                <w:sz w:val="20"/>
              </w:rPr>
            </w:pPr>
            <w:proofErr w:type="spellStart"/>
            <w:r>
              <w:rPr>
                <w:rFonts w:ascii="Arial" w:hAnsi="Arial" w:cs="Arial"/>
                <w:sz w:val="20"/>
              </w:rPr>
              <w:t>BSCCo</w:t>
            </w:r>
            <w:proofErr w:type="spellEnd"/>
            <w:r>
              <w:rPr>
                <w:rFonts w:ascii="Arial" w:hAnsi="Arial" w:cs="Arial"/>
                <w:sz w:val="20"/>
              </w:rPr>
              <w:t xml:space="preserve"> Ltd</w:t>
            </w:r>
          </w:p>
        </w:tc>
        <w:tc>
          <w:tcPr>
            <w:tcW w:w="2126" w:type="dxa"/>
            <w:tcBorders>
              <w:top w:val="single" w:sz="12" w:space="0" w:color="auto"/>
            </w:tcBorders>
          </w:tcPr>
          <w:p w:rsidR="00E91BD8" w:rsidRDefault="000D6923">
            <w:pPr>
              <w:spacing w:after="0"/>
              <w:ind w:left="0"/>
              <w:rPr>
                <w:sz w:val="20"/>
              </w:rPr>
            </w:pPr>
            <w:r>
              <w:rPr>
                <w:rFonts w:ascii="Times New Roman Bold" w:hAnsi="Times New Roman Bold"/>
                <w:b/>
                <w:sz w:val="20"/>
              </w:rPr>
              <w:t>Title:</w:t>
            </w:r>
          </w:p>
          <w:p w:rsidR="00E91BD8" w:rsidRDefault="000D6923">
            <w:pPr>
              <w:pStyle w:val="FrontPageTable"/>
              <w:keepLines w:val="0"/>
              <w:spacing w:after="0"/>
              <w:rPr>
                <w:rFonts w:ascii="Arial" w:hAnsi="Arial" w:cs="Arial"/>
                <w:sz w:val="20"/>
              </w:rPr>
            </w:pPr>
            <w:r>
              <w:rPr>
                <w:rFonts w:ascii="Arial" w:hAnsi="Arial" w:cs="Arial"/>
                <w:sz w:val="20"/>
              </w:rPr>
              <w:t>Notification of BSC Parties in Section H Default</w:t>
            </w:r>
          </w:p>
        </w:tc>
        <w:tc>
          <w:tcPr>
            <w:tcW w:w="2552" w:type="dxa"/>
            <w:tcBorders>
              <w:top w:val="single" w:sz="12" w:space="0" w:color="auto"/>
            </w:tcBorders>
          </w:tcPr>
          <w:p w:rsidR="00E91BD8" w:rsidRDefault="000D6923">
            <w:pPr>
              <w:spacing w:after="0"/>
              <w:ind w:left="0"/>
              <w:rPr>
                <w:b/>
                <w:sz w:val="20"/>
              </w:rPr>
            </w:pPr>
            <w:r>
              <w:rPr>
                <w:rFonts w:ascii="Times New Roman Bold" w:hAnsi="Times New Roman Bold"/>
                <w:b/>
                <w:sz w:val="20"/>
              </w:rPr>
              <w:t>BSC Reference:</w:t>
            </w:r>
          </w:p>
          <w:p w:rsidR="00E91BD8" w:rsidRDefault="000D6923">
            <w:pPr>
              <w:spacing w:after="0"/>
              <w:ind w:left="0"/>
              <w:jc w:val="left"/>
              <w:rPr>
                <w:rFonts w:ascii="Arial" w:hAnsi="Arial" w:cs="Arial"/>
                <w:sz w:val="20"/>
              </w:rPr>
            </w:pPr>
            <w:r>
              <w:rPr>
                <w:rFonts w:ascii="Arial" w:hAnsi="Arial" w:cs="Arial"/>
                <w:sz w:val="20"/>
              </w:rPr>
              <w:t>CP1313</w:t>
            </w:r>
          </w:p>
        </w:tc>
      </w:tr>
      <w:tr w:rsidR="00E91BD8">
        <w:tc>
          <w:tcPr>
            <w:tcW w:w="1985" w:type="dxa"/>
          </w:tcPr>
          <w:p w:rsidR="00E91BD8" w:rsidRDefault="000D6923">
            <w:pPr>
              <w:spacing w:after="0"/>
              <w:ind w:left="0"/>
              <w:rPr>
                <w:b/>
                <w:sz w:val="20"/>
              </w:rPr>
            </w:pPr>
            <w:r>
              <w:rPr>
                <w:rFonts w:ascii="Times New Roman Bold" w:hAnsi="Times New Roman Bold"/>
                <w:b/>
                <w:sz w:val="20"/>
              </w:rPr>
              <w:t>Mechanism:</w:t>
            </w:r>
          </w:p>
          <w:p w:rsidR="00E91BD8" w:rsidRDefault="000D6923">
            <w:pPr>
              <w:spacing w:after="0"/>
              <w:ind w:left="0"/>
              <w:jc w:val="left"/>
              <w:rPr>
                <w:rFonts w:ascii="Arial" w:hAnsi="Arial" w:cs="Arial"/>
                <w:sz w:val="20"/>
              </w:rPr>
            </w:pPr>
            <w:r>
              <w:rPr>
                <w:rFonts w:ascii="Arial" w:hAnsi="Arial" w:cs="Arial"/>
                <w:sz w:val="20"/>
              </w:rPr>
              <w:t>Manual</w:t>
            </w:r>
          </w:p>
        </w:tc>
        <w:tc>
          <w:tcPr>
            <w:tcW w:w="1559" w:type="dxa"/>
          </w:tcPr>
          <w:p w:rsidR="00E91BD8" w:rsidRDefault="000D6923">
            <w:pPr>
              <w:spacing w:after="0"/>
              <w:ind w:left="0"/>
              <w:rPr>
                <w:b/>
                <w:sz w:val="20"/>
              </w:rPr>
            </w:pPr>
            <w:r>
              <w:rPr>
                <w:rFonts w:ascii="Times New Roman Bold" w:hAnsi="Times New Roman Bold"/>
                <w:b/>
                <w:sz w:val="20"/>
              </w:rPr>
              <w:t>Frequency:</w:t>
            </w:r>
          </w:p>
          <w:p w:rsidR="00E91BD8" w:rsidRDefault="000D6923">
            <w:pPr>
              <w:spacing w:after="0"/>
              <w:ind w:left="0"/>
              <w:jc w:val="left"/>
              <w:rPr>
                <w:rFonts w:ascii="Arial" w:hAnsi="Arial" w:cs="Arial"/>
                <w:sz w:val="20"/>
              </w:rPr>
            </w:pPr>
            <w:r>
              <w:rPr>
                <w:rFonts w:ascii="Arial" w:hAnsi="Arial" w:cs="Arial"/>
                <w:sz w:val="20"/>
              </w:rPr>
              <w:t>Ad hoc, in response to a change in the list</w:t>
            </w:r>
          </w:p>
        </w:tc>
        <w:tc>
          <w:tcPr>
            <w:tcW w:w="4678" w:type="dxa"/>
            <w:gridSpan w:val="2"/>
          </w:tcPr>
          <w:p w:rsidR="00E91BD8" w:rsidRDefault="000D6923">
            <w:pPr>
              <w:spacing w:after="0"/>
              <w:ind w:left="0"/>
              <w:rPr>
                <w:sz w:val="20"/>
              </w:rPr>
            </w:pPr>
            <w:r>
              <w:rPr>
                <w:rFonts w:ascii="Times New Roman Bold" w:hAnsi="Times New Roman Bold"/>
                <w:b/>
                <w:sz w:val="20"/>
              </w:rPr>
              <w:t>Volumes:</w:t>
            </w:r>
          </w:p>
          <w:p w:rsidR="00E91BD8" w:rsidRDefault="000D6923">
            <w:pPr>
              <w:spacing w:after="0"/>
              <w:ind w:left="0"/>
              <w:jc w:val="left"/>
              <w:rPr>
                <w:rFonts w:ascii="Arial" w:hAnsi="Arial" w:cs="Arial"/>
                <w:sz w:val="20"/>
              </w:rPr>
            </w:pPr>
            <w:r>
              <w:rPr>
                <w:rFonts w:ascii="Arial" w:hAnsi="Arial" w:cs="Arial"/>
                <w:sz w:val="20"/>
              </w:rPr>
              <w:t>Low</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ind w:left="0"/>
            </w:pPr>
            <w:r>
              <w:rPr>
                <w:rFonts w:ascii="Times New Roman Bold" w:hAnsi="Times New Roman Bold"/>
                <w:b/>
              </w:rPr>
              <w:t xml:space="preserve">Interface </w:t>
            </w:r>
            <w:r>
              <w:rPr>
                <w:rFonts w:ascii="Times New Roman Bold" w:hAnsi="Times New Roman Bold"/>
                <w:b/>
              </w:rPr>
              <w:t>Requirement:</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91BD8" w:rsidRDefault="000D6923">
            <w:pPr>
              <w:pStyle w:val="reporttable"/>
              <w:keepNext w:val="0"/>
              <w:keepLines w:val="0"/>
            </w:pPr>
            <w:r>
              <w:t xml:space="preserve">The ECVAA shall receive from </w:t>
            </w:r>
            <w:proofErr w:type="spellStart"/>
            <w:r>
              <w:t>BSCCo</w:t>
            </w:r>
            <w:proofErr w:type="spellEnd"/>
            <w:r>
              <w:t xml:space="preserve"> Ltd a list of all BSC Party Ids that are currently in Section H Default.</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rPr>
                <w:color w:val="000000"/>
              </w:rPr>
            </w:pPr>
          </w:p>
        </w:tc>
      </w:tr>
    </w:tbl>
    <w:p w:rsidR="00E91BD8" w:rsidRDefault="00E91BD8">
      <w:pPr>
        <w:pStyle w:val="reporttable"/>
        <w:keepNext w:val="0"/>
        <w:keepLines w:val="0"/>
        <w:rPr>
          <w:color w:val="000000"/>
        </w:rPr>
      </w:pPr>
    </w:p>
    <w:p w:rsidR="00E91BD8" w:rsidRDefault="000D6923">
      <w:pPr>
        <w:pStyle w:val="Heading2"/>
        <w:keepNext w:val="0"/>
        <w:keepLines w:val="0"/>
        <w:pageBreakBefore/>
      </w:pPr>
      <w:bookmarkStart w:id="1029" w:name="_Toc258566215"/>
      <w:bookmarkStart w:id="1030" w:name="_Toc490549726"/>
      <w:bookmarkStart w:id="1031" w:name="_Toc505760192"/>
      <w:bookmarkStart w:id="1032" w:name="_Toc511643172"/>
      <w:bookmarkStart w:id="1033" w:name="_Toc527457698"/>
      <w:r>
        <w:t>ECVAA-I032: (input) Credit Assessment Price</w:t>
      </w:r>
      <w:bookmarkEnd w:id="1029"/>
      <w:bookmarkEnd w:id="1030"/>
      <w:bookmarkEnd w:id="1031"/>
      <w:bookmarkEnd w:id="1032"/>
      <w:bookmarkEnd w:id="1033"/>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ECVAA-I032</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color w:val="000000"/>
              </w:rPr>
              <w:t>Credit Assessment Price</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 xml:space="preserve">BSC </w:t>
            </w:r>
            <w:r>
              <w:rPr>
                <w:rFonts w:ascii="Times New Roman Bold" w:hAnsi="Times New Roman Bold"/>
                <w:b/>
              </w:rPr>
              <w:t>Reference:</w:t>
            </w:r>
          </w:p>
          <w:p w:rsidR="00E91BD8" w:rsidRDefault="000D6923">
            <w:pPr>
              <w:pStyle w:val="reporttable"/>
              <w:keepNext w:val="0"/>
              <w:keepLines w:val="0"/>
            </w:pPr>
            <w:r>
              <w:t>P2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required</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Low </w:t>
            </w:r>
          </w:p>
        </w:tc>
      </w:tr>
      <w:tr w:rsidR="00E91BD8">
        <w:tc>
          <w:tcPr>
            <w:tcW w:w="8222" w:type="dxa"/>
            <w:gridSpan w:val="4"/>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 xml:space="preserve">The ECVAA Service shall receive the Credit Assessment Price from </w:t>
            </w:r>
            <w:proofErr w:type="spellStart"/>
            <w:r>
              <w:t>BSCCo</w:t>
            </w:r>
            <w:proofErr w:type="spellEnd"/>
            <w:r>
              <w:t xml:space="preserve"> from time to time.</w:t>
            </w:r>
          </w:p>
          <w:p w:rsidR="00E91BD8" w:rsidRDefault="00E91BD8">
            <w:pPr>
              <w:pStyle w:val="reporttable"/>
              <w:keepNext w:val="0"/>
              <w:keepLines w:val="0"/>
            </w:pPr>
          </w:p>
          <w:p w:rsidR="00E91BD8" w:rsidRDefault="000D6923">
            <w:pPr>
              <w:pStyle w:val="reporttable"/>
              <w:keepNext w:val="0"/>
              <w:keepLines w:val="0"/>
            </w:pPr>
            <w:r>
              <w:t>The Credit Assessment Price shall comprise:</w:t>
            </w:r>
          </w:p>
          <w:p w:rsidR="00E91BD8" w:rsidRDefault="00E91BD8">
            <w:pPr>
              <w:pStyle w:val="reporttable"/>
              <w:keepNext w:val="0"/>
              <w:keepLines w:val="0"/>
            </w:pPr>
          </w:p>
          <w:p w:rsidR="00E91BD8" w:rsidRDefault="000D6923">
            <w:pPr>
              <w:pStyle w:val="reporttable"/>
              <w:keepNext w:val="0"/>
              <w:keepLines w:val="0"/>
              <w:rPr>
                <w:u w:val="single"/>
              </w:rPr>
            </w:pPr>
            <w:r>
              <w:rPr>
                <w:u w:val="single"/>
              </w:rPr>
              <w:t>Credit Assessment Price:</w:t>
            </w:r>
          </w:p>
          <w:p w:rsidR="00E91BD8" w:rsidRDefault="000D6923">
            <w:pPr>
              <w:pStyle w:val="reporttable"/>
              <w:keepNext w:val="0"/>
              <w:keepLines w:val="0"/>
            </w:pPr>
            <w:r>
              <w:tab/>
            </w:r>
          </w:p>
          <w:p w:rsidR="00E91BD8" w:rsidRDefault="000D6923">
            <w:pPr>
              <w:pStyle w:val="reporttable"/>
              <w:keepNext w:val="0"/>
              <w:keepLines w:val="0"/>
              <w:ind w:left="720"/>
            </w:pPr>
            <w:r>
              <w:t xml:space="preserve">Credit Assessment Price (£/MWh) </w:t>
            </w:r>
          </w:p>
          <w:p w:rsidR="00E91BD8" w:rsidRDefault="000D6923">
            <w:pPr>
              <w:pStyle w:val="reporttable"/>
              <w:keepNext w:val="0"/>
              <w:keepLines w:val="0"/>
              <w:ind w:left="720"/>
            </w:pPr>
            <w:r>
              <w:t>Effective from date</w:t>
            </w:r>
          </w:p>
          <w:p w:rsidR="00E91BD8" w:rsidRDefault="00E91BD8">
            <w:pPr>
              <w:pStyle w:val="reporttable"/>
              <w:keepNext w:val="0"/>
              <w:keepLines w:val="0"/>
              <w:ind w:left="720"/>
            </w:pPr>
          </w:p>
          <w:p w:rsidR="00E91BD8" w:rsidRDefault="000D6923">
            <w:pPr>
              <w:pStyle w:val="reporttable"/>
              <w:keepNext w:val="0"/>
              <w:keepLines w:val="0"/>
            </w:pPr>
            <w:r>
              <w:t xml:space="preserve">Notes: </w:t>
            </w:r>
          </w:p>
          <w:p w:rsidR="00E91BD8" w:rsidRDefault="000D6923">
            <w:pPr>
              <w:pStyle w:val="reporttable"/>
              <w:keepNext w:val="0"/>
              <w:keepLines w:val="0"/>
              <w:ind w:left="720"/>
            </w:pPr>
            <w:r>
              <w:t>The effective from date shall be the settlement date upon which the price is to take effect, and shall be no earlier than the day after the price is received by ECVAA.</w:t>
            </w:r>
          </w:p>
          <w:p w:rsidR="00E91BD8" w:rsidRDefault="00E91BD8">
            <w:pPr>
              <w:pStyle w:val="reporttable"/>
              <w:keepNext w:val="0"/>
              <w:keepLines w:val="0"/>
              <w:ind w:left="720"/>
            </w:pPr>
          </w:p>
          <w:p w:rsidR="00E91BD8" w:rsidRDefault="000D6923">
            <w:pPr>
              <w:pStyle w:val="reporttable"/>
              <w:keepNext w:val="0"/>
              <w:keepLines w:val="0"/>
              <w:ind w:left="720"/>
            </w:pPr>
            <w:r>
              <w:t xml:space="preserve">The Credit Assessment </w:t>
            </w:r>
            <w:r>
              <w:t>Price shall be in the range 0.00 to 999.99, and shall be held to two decimal places.</w:t>
            </w:r>
            <w:r>
              <w:tab/>
            </w:r>
          </w:p>
          <w:p w:rsidR="00E91BD8" w:rsidRDefault="00E91BD8">
            <w:pPr>
              <w:pStyle w:val="reporttable"/>
              <w:keepNext w:val="0"/>
              <w:keepLines w:val="0"/>
            </w:pPr>
          </w:p>
        </w:tc>
      </w:tr>
      <w:tr w:rsidR="00E91BD8">
        <w:tc>
          <w:tcPr>
            <w:tcW w:w="8222" w:type="dxa"/>
            <w:gridSpan w:val="4"/>
          </w:tcPr>
          <w:p w:rsidR="00E91BD8" w:rsidRDefault="000D6923">
            <w:pPr>
              <w:ind w:left="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spacing w:after="0"/>
        <w:ind w:left="0"/>
      </w:pPr>
      <w:bookmarkStart w:id="1034" w:name="_Toc42337612"/>
      <w:bookmarkStart w:id="1035" w:name="_Toc258566216"/>
    </w:p>
    <w:p w:rsidR="00E91BD8" w:rsidRDefault="000D6923">
      <w:pPr>
        <w:pStyle w:val="Heading2"/>
        <w:keepNext w:val="0"/>
        <w:keepLines w:val="0"/>
      </w:pPr>
      <w:bookmarkStart w:id="1036" w:name="_Toc490549727"/>
      <w:bookmarkStart w:id="1037" w:name="_Toc505760193"/>
      <w:bookmarkStart w:id="1038" w:name="_Toc511643173"/>
      <w:bookmarkStart w:id="1039" w:name="_Toc527457699"/>
      <w:r>
        <w:t xml:space="preserve">ECVAA-I040: (output) </w:t>
      </w:r>
      <w:bookmarkEnd w:id="1034"/>
      <w:r>
        <w:t>Issue Notification System Status Report</w:t>
      </w:r>
      <w:bookmarkEnd w:id="1035"/>
      <w:bookmarkEnd w:id="1036"/>
      <w:bookmarkEnd w:id="1037"/>
      <w:bookmarkEnd w:id="1038"/>
      <w:bookmarkEnd w:id="1039"/>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9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ECVAA-I040</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color w:val="000000"/>
              </w:rPr>
              <w:t xml:space="preserve">Issue Notification </w:t>
            </w:r>
            <w:r>
              <w:rPr>
                <w:color w:val="000000"/>
              </w:rPr>
              <w:t>System Status Report</w:t>
            </w:r>
          </w:p>
        </w:tc>
        <w:tc>
          <w:tcPr>
            <w:tcW w:w="289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CP739</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by email, fax or telephone call.</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required</w:t>
            </w:r>
          </w:p>
        </w:tc>
        <w:tc>
          <w:tcPr>
            <w:tcW w:w="4830"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Low </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spacing w:after="120"/>
            </w:pPr>
            <w:r>
              <w:t xml:space="preserve">The ECVAA Service shall issue a status report to </w:t>
            </w:r>
            <w:proofErr w:type="spellStart"/>
            <w:r>
              <w:t>BSCCo</w:t>
            </w:r>
            <w:proofErr w:type="spellEnd"/>
            <w:r>
              <w:t xml:space="preserve"> Ltd. as soon as possible after:</w:t>
            </w:r>
          </w:p>
          <w:p w:rsidR="00E91BD8" w:rsidRDefault="000D6923">
            <w:pPr>
              <w:pStyle w:val="reporttable"/>
              <w:keepNext w:val="0"/>
              <w:keepLines w:val="0"/>
              <w:numPr>
                <w:ilvl w:val="0"/>
                <w:numId w:val="13"/>
              </w:numPr>
              <w:tabs>
                <w:tab w:val="left" w:pos="720"/>
              </w:tabs>
            </w:pPr>
            <w:r>
              <w:t xml:space="preserve">The start of </w:t>
            </w:r>
            <w:r>
              <w:t>an ECVAA System Failure or ECVAA System Withdrawal;</w:t>
            </w:r>
          </w:p>
          <w:p w:rsidR="00E91BD8" w:rsidRDefault="000D6923">
            <w:pPr>
              <w:pStyle w:val="reporttable"/>
              <w:keepNext w:val="0"/>
              <w:keepLines w:val="0"/>
              <w:numPr>
                <w:ilvl w:val="0"/>
                <w:numId w:val="13"/>
              </w:numPr>
              <w:tabs>
                <w:tab w:val="left" w:pos="720"/>
              </w:tabs>
            </w:pPr>
            <w:r>
              <w:t>A change in the Notification Agents affected by an existing ECVAA System Failure or ECVAA System Withdrawal; or</w:t>
            </w:r>
          </w:p>
          <w:p w:rsidR="00E91BD8" w:rsidRDefault="000D6923">
            <w:pPr>
              <w:pStyle w:val="reporttable"/>
              <w:keepNext w:val="0"/>
              <w:keepLines w:val="0"/>
              <w:numPr>
                <w:ilvl w:val="0"/>
                <w:numId w:val="13"/>
              </w:numPr>
              <w:tabs>
                <w:tab w:val="left" w:pos="720"/>
              </w:tabs>
            </w:pPr>
            <w:r>
              <w:t>The end of an ECVAA System Failure or ECVAA System Withdrawal.</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 notification shall cont</w:t>
            </w:r>
            <w:r>
              <w:t>ain</w:t>
            </w:r>
          </w:p>
          <w:p w:rsidR="00E91BD8" w:rsidRDefault="00E91BD8">
            <w:pPr>
              <w:pStyle w:val="reporttable"/>
              <w:keepNext w:val="0"/>
              <w:keepLines w:val="0"/>
            </w:pPr>
          </w:p>
          <w:p w:rsidR="00E91BD8" w:rsidRDefault="000D6923">
            <w:pPr>
              <w:pStyle w:val="reporttable"/>
              <w:keepNext w:val="0"/>
              <w:keepLines w:val="0"/>
              <w:ind w:left="720"/>
            </w:pPr>
            <w:r>
              <w:t>Incident Type (ECVAA System Failure or ECVAA System Withdrawal).</w:t>
            </w:r>
          </w:p>
          <w:p w:rsidR="00E91BD8" w:rsidRDefault="000D6923">
            <w:pPr>
              <w:pStyle w:val="reporttable"/>
              <w:keepNext w:val="0"/>
              <w:keepLines w:val="0"/>
              <w:ind w:left="720"/>
            </w:pPr>
            <w:r>
              <w:t>Incident Status (Start, End or Change)</w:t>
            </w:r>
          </w:p>
          <w:p w:rsidR="00E91BD8" w:rsidRDefault="000D6923">
            <w:pPr>
              <w:pStyle w:val="reporttable"/>
              <w:keepNext w:val="0"/>
              <w:keepLines w:val="0"/>
              <w:ind w:left="720"/>
            </w:pPr>
            <w:r>
              <w:t>Date and Time (GMT) of Incident Status</w:t>
            </w:r>
          </w:p>
          <w:p w:rsidR="00E91BD8" w:rsidRDefault="000D6923">
            <w:pPr>
              <w:pStyle w:val="reporttable"/>
              <w:keepNext w:val="0"/>
              <w:keepLines w:val="0"/>
              <w:ind w:left="720"/>
            </w:pPr>
            <w:r>
              <w:t>Affected Agents (list of affected Notification Agents or ALL).</w:t>
            </w:r>
          </w:p>
          <w:p w:rsidR="00E91BD8" w:rsidRDefault="00E91BD8">
            <w:pPr>
              <w:pStyle w:val="reporttable"/>
              <w:keepNext w:val="0"/>
              <w:keepLines w:val="0"/>
            </w:pPr>
          </w:p>
        </w:tc>
      </w:tr>
      <w:tr w:rsidR="00E91BD8">
        <w:trPr>
          <w:trHeight w:val="338"/>
        </w:trPr>
        <w:tc>
          <w:tcPr>
            <w:tcW w:w="8232" w:type="dxa"/>
            <w:gridSpan w:val="4"/>
          </w:tcPr>
          <w:p w:rsidR="00E91BD8" w:rsidRDefault="000D6923">
            <w:pPr>
              <w:ind w:left="0"/>
            </w:pPr>
            <w:r>
              <w:rPr>
                <w:rFonts w:ascii="Times New Roman Bold" w:hAnsi="Times New Roman Bold"/>
                <w:b/>
              </w:rPr>
              <w:t>Physical Interface Details:</w:t>
            </w:r>
          </w:p>
        </w:tc>
      </w:tr>
      <w:tr w:rsidR="00E91BD8">
        <w:tc>
          <w:tcPr>
            <w:tcW w:w="8232" w:type="dxa"/>
            <w:gridSpan w:val="4"/>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pStyle w:val="reporttable"/>
        <w:keepNext w:val="0"/>
        <w:keepLines w:val="0"/>
      </w:pPr>
    </w:p>
    <w:p w:rsidR="00E91BD8" w:rsidRDefault="000D6923">
      <w:pPr>
        <w:pStyle w:val="Heading2"/>
        <w:keepNext w:val="0"/>
        <w:keepLines w:val="0"/>
        <w:pageBreakBefore/>
      </w:pPr>
      <w:bookmarkStart w:id="1040" w:name="_Toc508007534"/>
      <w:bookmarkStart w:id="1041" w:name="_Toc52012465"/>
      <w:bookmarkStart w:id="1042" w:name="_Toc258566217"/>
      <w:bookmarkStart w:id="1043" w:name="_Toc490549728"/>
      <w:bookmarkStart w:id="1044" w:name="_Toc505760194"/>
      <w:bookmarkStart w:id="1045" w:name="_Toc511643174"/>
      <w:bookmarkStart w:id="1046" w:name="_Toc527457700"/>
      <w:r>
        <w:t xml:space="preserve">ECVAA-I041: </w:t>
      </w:r>
      <w:bookmarkEnd w:id="1040"/>
      <w:bookmarkEnd w:id="1041"/>
      <w:r>
        <w:t>Receive Party Credit Default Authorisation Details</w:t>
      </w:r>
      <w:bookmarkEnd w:id="1042"/>
      <w:bookmarkEnd w:id="1043"/>
      <w:bookmarkEnd w:id="1044"/>
      <w:bookmarkEnd w:id="1045"/>
      <w:bookmarkEnd w:id="10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ECVAA-I041</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Receive Party Credit Default Authorisation Details</w:t>
            </w:r>
          </w:p>
          <w:p w:rsidR="00E91BD8" w:rsidRDefault="00E91BD8">
            <w:pPr>
              <w:pStyle w:val="reporttable"/>
              <w:keepNext w:val="0"/>
              <w:keepLines w:val="0"/>
            </w:pP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CP975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necessary</w:t>
            </w:r>
          </w:p>
        </w:tc>
        <w:tc>
          <w:tcPr>
            <w:tcW w:w="4536" w:type="dxa"/>
            <w:gridSpan w:val="2"/>
          </w:tcPr>
          <w:p w:rsidR="00E91BD8" w:rsidRDefault="000D6923">
            <w:pPr>
              <w:pStyle w:val="reporttable"/>
              <w:keepNext w:val="0"/>
              <w:keepLines w:val="0"/>
            </w:pPr>
            <w:r>
              <w:rPr>
                <w:rFonts w:ascii="Times New Roman Bold" w:hAnsi="Times New Roman Bold"/>
                <w:b/>
              </w:rPr>
              <w:t>V</w:t>
            </w:r>
            <w:r>
              <w:rPr>
                <w:rFonts w:ascii="Times New Roman Bold" w:hAnsi="Times New Roman Bold"/>
                <w:b/>
              </w:rPr>
              <w:t>olumes:</w:t>
            </w:r>
          </w:p>
          <w:p w:rsidR="00E91BD8" w:rsidRDefault="000D6923">
            <w:pPr>
              <w:pStyle w:val="reporttable"/>
              <w:keepNext w:val="0"/>
              <w:keepLines w:val="0"/>
            </w:pPr>
            <w:r>
              <w:t>approximately 10 times per year</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ECVAA shall receive, from time to time the BSC Party Credit Default Authorisation Flag from the </w:t>
            </w:r>
            <w:proofErr w:type="spellStart"/>
            <w:r>
              <w:t>BSCCo</w:t>
            </w:r>
            <w:proofErr w:type="spellEnd"/>
            <w:r>
              <w:t xml:space="preserve"> Ltd. The information shall contain:</w:t>
            </w:r>
          </w:p>
          <w:p w:rsidR="00E91BD8" w:rsidRDefault="00E91BD8">
            <w:pPr>
              <w:pStyle w:val="reporttable"/>
              <w:keepNext w:val="0"/>
              <w:keepLines w:val="0"/>
            </w:pPr>
          </w:p>
          <w:p w:rsidR="00E91BD8" w:rsidRDefault="000D6923">
            <w:pPr>
              <w:pStyle w:val="reporttable"/>
              <w:keepNext w:val="0"/>
              <w:keepLines w:val="0"/>
            </w:pPr>
            <w:r>
              <w:rPr>
                <w:u w:val="single"/>
              </w:rPr>
              <w:t>Authentication Details</w:t>
            </w:r>
          </w:p>
          <w:p w:rsidR="00E91BD8" w:rsidRDefault="000D6923">
            <w:pPr>
              <w:pStyle w:val="reporttable"/>
              <w:keepNext w:val="0"/>
              <w:keepLines w:val="0"/>
            </w:pPr>
            <w:r>
              <w:t>Name</w:t>
            </w:r>
          </w:p>
          <w:p w:rsidR="00E91BD8" w:rsidRDefault="000D6923">
            <w:pPr>
              <w:pStyle w:val="reporttable"/>
              <w:keepNext w:val="0"/>
              <w:keepLines w:val="0"/>
            </w:pPr>
            <w:r>
              <w:t>Password</w:t>
            </w:r>
          </w:p>
          <w:p w:rsidR="00E91BD8" w:rsidRDefault="00E91BD8">
            <w:pPr>
              <w:pStyle w:val="reporttable"/>
              <w:keepNext w:val="0"/>
              <w:keepLines w:val="0"/>
              <w:rPr>
                <w:u w:val="single"/>
              </w:rPr>
            </w:pPr>
          </w:p>
          <w:p w:rsidR="00E91BD8" w:rsidRDefault="000D6923">
            <w:pPr>
              <w:pStyle w:val="reporttable"/>
              <w:keepNext w:val="0"/>
              <w:keepLines w:val="0"/>
              <w:rPr>
                <w:u w:val="single"/>
              </w:rPr>
            </w:pPr>
            <w:r>
              <w:rPr>
                <w:u w:val="single"/>
              </w:rPr>
              <w:t xml:space="preserve">BSC Party Credit Default </w:t>
            </w:r>
            <w:r>
              <w:rPr>
                <w:u w:val="single"/>
              </w:rPr>
              <w:t>Authorisation Details</w:t>
            </w:r>
          </w:p>
          <w:p w:rsidR="00E91BD8" w:rsidRDefault="000D6923">
            <w:pPr>
              <w:pStyle w:val="reporttable"/>
              <w:keepNext w:val="0"/>
              <w:keepLines w:val="0"/>
            </w:pPr>
            <w:r>
              <w:t>BSC Party Id</w:t>
            </w:r>
          </w:p>
          <w:p w:rsidR="00E91BD8" w:rsidRDefault="000D6923">
            <w:pPr>
              <w:pStyle w:val="reporttable"/>
              <w:keepNext w:val="0"/>
              <w:keepLines w:val="0"/>
            </w:pPr>
            <w:r>
              <w:t>Credit Default Authorisation Flag</w:t>
            </w:r>
          </w:p>
          <w:p w:rsidR="00E91BD8" w:rsidRDefault="000D6923">
            <w:pPr>
              <w:pStyle w:val="reporttable"/>
              <w:keepNext w:val="0"/>
              <w:keepLines w:val="0"/>
            </w:pPr>
            <w:r>
              <w:t>Effective From Date</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spacing w:after="0"/>
              <w:ind w:left="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spacing w:after="0"/>
        <w:ind w:left="0"/>
      </w:pPr>
      <w:bookmarkStart w:id="1047" w:name="_Toc258566218"/>
    </w:p>
    <w:p w:rsidR="00E91BD8" w:rsidRDefault="000D6923">
      <w:pPr>
        <w:pStyle w:val="Heading2"/>
        <w:keepNext w:val="0"/>
        <w:keepLines w:val="0"/>
      </w:pPr>
      <w:bookmarkStart w:id="1048" w:name="_Toc490549729"/>
      <w:bookmarkStart w:id="1049" w:name="_Toc505760195"/>
      <w:bookmarkStart w:id="1050" w:name="_Toc511643175"/>
      <w:bookmarkStart w:id="1051" w:name="_Toc527457701"/>
      <w:r>
        <w:t xml:space="preserve">SAA-I010: (input) </w:t>
      </w:r>
      <w:proofErr w:type="spellStart"/>
      <w:r>
        <w:t>BSCCo</w:t>
      </w:r>
      <w:proofErr w:type="spellEnd"/>
      <w:r>
        <w:t xml:space="preserve"> Ltd Cost Data</w:t>
      </w:r>
      <w:bookmarkEnd w:id="1017"/>
      <w:bookmarkEnd w:id="1018"/>
      <w:r>
        <w:t xml:space="preserve"> (Redundant)</w:t>
      </w:r>
      <w:bookmarkEnd w:id="1047"/>
      <w:bookmarkEnd w:id="1048"/>
      <w:bookmarkEnd w:id="1049"/>
      <w:bookmarkEnd w:id="1050"/>
      <w:bookmarkEnd w:id="1051"/>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SAA-I010</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proofErr w:type="spellStart"/>
            <w:r>
              <w:t>BSCCo</w:t>
            </w:r>
            <w:proofErr w:type="spellEnd"/>
            <w:r>
              <w:t xml:space="preserve"> Ltd</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proofErr w:type="spellStart"/>
            <w:r>
              <w:t>BSCCo</w:t>
            </w:r>
            <w:proofErr w:type="spellEnd"/>
            <w:r>
              <w:t xml:space="preserve"> Ltd Cost Data</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color w:val="000000"/>
              </w:rPr>
            </w:pPr>
            <w:r>
              <w:rPr>
                <w:color w:val="000000"/>
              </w:rPr>
              <w:t>SAA SD: 2.6</w:t>
            </w:r>
          </w:p>
          <w:p w:rsidR="00E91BD8" w:rsidRDefault="000D6923">
            <w:pPr>
              <w:pStyle w:val="reporttable"/>
              <w:keepNext w:val="0"/>
              <w:keepLines w:val="0"/>
            </w:pPr>
            <w:r>
              <w:rPr>
                <w:color w:val="000000"/>
              </w:rPr>
              <w:t>SAA BPM: 3.16, 4.12, CP527, CP1223</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Monthly/ Annual</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 xml:space="preserve">The SAA Service shall receive forecast </w:t>
            </w:r>
            <w:proofErr w:type="spellStart"/>
            <w:r>
              <w:t>BSCCo</w:t>
            </w:r>
            <w:proofErr w:type="spellEnd"/>
            <w:r>
              <w:t xml:space="preserve"> Ltd Costs monthly and actual </w:t>
            </w:r>
            <w:proofErr w:type="spellStart"/>
            <w:r>
              <w:t>BSCCo</w:t>
            </w:r>
            <w:proofErr w:type="spellEnd"/>
            <w:r>
              <w:t xml:space="preserve"> Ltd Costs annually from </w:t>
            </w:r>
            <w:proofErr w:type="spellStart"/>
            <w:r>
              <w:t>BSCCo</w:t>
            </w:r>
            <w:proofErr w:type="spellEnd"/>
            <w:r>
              <w:t xml:space="preserve"> Ltd.</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 xml:space="preserve">The </w:t>
            </w:r>
            <w:proofErr w:type="spellStart"/>
            <w:r>
              <w:t>BSCCo</w:t>
            </w:r>
            <w:proofErr w:type="spellEnd"/>
            <w:r>
              <w:t xml:space="preserve"> Ltd Cost data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rPr>
                <w:u w:val="single"/>
              </w:rPr>
              <w:t>Forecast Costs:</w:t>
            </w:r>
            <w:r>
              <w:tab/>
            </w:r>
          </w:p>
          <w:p w:rsidR="00E91BD8" w:rsidRDefault="000D6923">
            <w:pPr>
              <w:pStyle w:val="reporttable"/>
              <w:keepNext w:val="0"/>
              <w:keepLines w:val="0"/>
            </w:pPr>
            <w:r>
              <w:tab/>
              <w:t>Settlement Date</w:t>
            </w:r>
          </w:p>
          <w:p w:rsidR="00E91BD8" w:rsidRDefault="000D6923">
            <w:pPr>
              <w:pStyle w:val="reporttable"/>
              <w:keepNext w:val="0"/>
              <w:keepLines w:val="0"/>
            </w:pPr>
            <w:r>
              <w:tab/>
            </w:r>
            <w:proofErr w:type="spellStart"/>
            <w:r>
              <w:t>BSCCo</w:t>
            </w:r>
            <w:proofErr w:type="spellEnd"/>
            <w:r>
              <w:t xml:space="preserve"> Ltd Forecast Cost (£)</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91BD8" w:rsidRDefault="000D6923">
            <w:pPr>
              <w:pStyle w:val="reporttable"/>
              <w:keepNext w:val="0"/>
              <w:keepLines w:val="0"/>
            </w:pPr>
            <w:r>
              <w:rPr>
                <w:u w:val="single"/>
              </w:rPr>
              <w:t>Total Actual Costs</w:t>
            </w:r>
            <w:r>
              <w:t>:</w:t>
            </w:r>
          </w:p>
          <w:p w:rsidR="00E91BD8" w:rsidRDefault="000D6923">
            <w:pPr>
              <w:pStyle w:val="reporttable"/>
              <w:keepNext w:val="0"/>
              <w:keepLines w:val="0"/>
            </w:pPr>
            <w:r>
              <w:tab/>
              <w:t>Year</w:t>
            </w:r>
          </w:p>
          <w:p w:rsidR="00E91BD8" w:rsidRDefault="000D6923">
            <w:pPr>
              <w:pStyle w:val="reporttable"/>
              <w:keepNext w:val="0"/>
              <w:keepLines w:val="0"/>
            </w:pPr>
            <w:r>
              <w:tab/>
            </w:r>
            <w:proofErr w:type="spellStart"/>
            <w:r>
              <w:t>BSCCo</w:t>
            </w:r>
            <w:proofErr w:type="spellEnd"/>
            <w:r>
              <w:t xml:space="preserve"> Ltd Actual Cost (£)</w:t>
            </w:r>
          </w:p>
          <w:p w:rsidR="00E91BD8" w:rsidRDefault="00E91BD8">
            <w:pPr>
              <w:pStyle w:val="reporttable"/>
              <w:keepNext w:val="0"/>
              <w:keepLines w:val="0"/>
            </w:pPr>
          </w:p>
          <w:p w:rsidR="00E91BD8" w:rsidRDefault="000D6923">
            <w:pPr>
              <w:pStyle w:val="reporttable"/>
              <w:keepNext w:val="0"/>
              <w:keepLines w:val="0"/>
            </w:pPr>
            <w:r>
              <w:t>This interface is not in use.</w:t>
            </w:r>
          </w:p>
          <w:p w:rsidR="00E91BD8" w:rsidRDefault="00E91BD8">
            <w:pPr>
              <w:pStyle w:val="reporttable"/>
              <w:keepNext w:val="0"/>
              <w:keepLines w:val="0"/>
            </w:pP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tc>
      </w:tr>
    </w:tbl>
    <w:p w:rsidR="00E91BD8" w:rsidRDefault="00E91BD8">
      <w:pPr>
        <w:pStyle w:val="reporttable"/>
        <w:keepNext w:val="0"/>
        <w:keepLines w:val="0"/>
      </w:pPr>
    </w:p>
    <w:p w:rsidR="00E91BD8" w:rsidRDefault="000D6923">
      <w:pPr>
        <w:pStyle w:val="Heading2"/>
        <w:keepNext w:val="0"/>
        <w:keepLines w:val="0"/>
        <w:pageBreakBefore/>
      </w:pPr>
      <w:bookmarkStart w:id="1052" w:name="_Toc258566219"/>
      <w:bookmarkStart w:id="1053" w:name="_Toc490549730"/>
      <w:bookmarkStart w:id="1054" w:name="_Toc505760196"/>
      <w:bookmarkStart w:id="1055" w:name="_Toc511643176"/>
      <w:bookmarkStart w:id="1056" w:name="_Toc527457702"/>
      <w:bookmarkStart w:id="1057" w:name="_Toc473973344"/>
      <w:bookmarkStart w:id="1058" w:name="_Toc474204941"/>
      <w:r>
        <w:t>SAA-I012: (input, part 1) Dispute Notification</w:t>
      </w:r>
      <w:bookmarkEnd w:id="1052"/>
      <w:bookmarkEnd w:id="1053"/>
      <w:bookmarkEnd w:id="1054"/>
      <w:bookmarkEnd w:id="1055"/>
      <w:bookmarkEnd w:id="1056"/>
    </w:p>
    <w:p w:rsidR="00E91BD8" w:rsidRDefault="000D6923">
      <w:r>
        <w:t>This interface is defined in Part 1 of the Interface Definition and Design.</w:t>
      </w:r>
    </w:p>
    <w:p w:rsidR="00E91BD8" w:rsidRDefault="000D6923">
      <w:pPr>
        <w:pStyle w:val="Heading2"/>
        <w:keepNext w:val="0"/>
        <w:keepLines w:val="0"/>
      </w:pPr>
      <w:bookmarkStart w:id="1059" w:name="_Toc258566220"/>
      <w:bookmarkStart w:id="1060" w:name="_Toc490549731"/>
      <w:bookmarkStart w:id="1061" w:name="_Toc505760197"/>
      <w:bookmarkStart w:id="1062" w:name="_Toc511643177"/>
      <w:bookmarkStart w:id="1063" w:name="_Toc527457703"/>
      <w:r>
        <w:t>SAA-I014 (output) Settlement Reports</w:t>
      </w:r>
      <w:bookmarkEnd w:id="1059"/>
      <w:bookmarkEnd w:id="1060"/>
      <w:bookmarkEnd w:id="1061"/>
      <w:bookmarkEnd w:id="1062"/>
      <w:bookmarkEnd w:id="1063"/>
    </w:p>
    <w:p w:rsidR="00E91BD8" w:rsidRDefault="000D6923">
      <w:r>
        <w:t>There are three variants of the Settlement Report.  The first variant is sent to BSC Parties and is defined in Part 1 of the IDD.  The second v</w:t>
      </w:r>
      <w:r>
        <w:t xml:space="preserve">ariant is sent to the System Operator and the BMRA and is defined in section 5 of this document.  The third variant is sent to </w:t>
      </w:r>
      <w:proofErr w:type="spellStart"/>
      <w:r>
        <w:t>BSCCo</w:t>
      </w:r>
      <w:proofErr w:type="spellEnd"/>
      <w:r>
        <w:t xml:space="preserve"> Ltd and is defined here: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41"/>
        <w:gridCol w:w="1761"/>
        <w:gridCol w:w="2402"/>
        <w:gridCol w:w="2883"/>
      </w:tblGrid>
      <w:tr w:rsidR="00E91BD8">
        <w:tc>
          <w:tcPr>
            <w:tcW w:w="1207" w:type="pct"/>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SAA-I014</w:t>
            </w:r>
          </w:p>
        </w:tc>
        <w:tc>
          <w:tcPr>
            <w:tcW w:w="948" w:type="pct"/>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293" w:type="pct"/>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Settlement Report</w:t>
            </w:r>
          </w:p>
        </w:tc>
        <w:tc>
          <w:tcPr>
            <w:tcW w:w="1552" w:type="pct"/>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CR_991027_06a, CP52</w:t>
            </w:r>
            <w:r>
              <w:rPr>
                <w:color w:val="000000"/>
              </w:rPr>
              <w:t>7, P8, P18A, CP597, CP610, P71, P78, P194, P217, P305</w:t>
            </w:r>
          </w:p>
        </w:tc>
      </w:tr>
      <w:tr w:rsidR="00E91BD8">
        <w:tc>
          <w:tcPr>
            <w:tcW w:w="1207" w:type="pct"/>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948" w:type="pct"/>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 per settlement run</w:t>
            </w:r>
          </w:p>
        </w:tc>
        <w:tc>
          <w:tcPr>
            <w:tcW w:w="2845" w:type="pct"/>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E91BD8" w:rsidRDefault="00E91BD8">
            <w:pPr>
              <w:pStyle w:val="reporttable"/>
              <w:keepNext w:val="0"/>
              <w:keepLines w:val="0"/>
            </w:pPr>
          </w:p>
          <w:p w:rsidR="00E91BD8" w:rsidRDefault="000D6923">
            <w:pPr>
              <w:pStyle w:val="reporttable"/>
              <w:keepNext w:val="0"/>
              <w:keepLines w:val="0"/>
            </w:pPr>
            <w:r>
              <w:t>The following information is provided:</w:t>
            </w:r>
          </w:p>
          <w:p w:rsidR="00E91BD8" w:rsidRDefault="00E91BD8">
            <w:pPr>
              <w:pStyle w:val="reporttable"/>
              <w:keepNext w:val="0"/>
              <w:keepLines w:val="0"/>
            </w:pPr>
          </w:p>
          <w:p w:rsidR="00E91BD8" w:rsidRDefault="000D6923">
            <w:pPr>
              <w:pStyle w:val="reporttable"/>
              <w:keepNext w:val="0"/>
              <w:keepLines w:val="0"/>
            </w:pPr>
            <w:r>
              <w:rPr>
                <w:u w:val="single"/>
              </w:rPr>
              <w:t>Settlement Day Information</w:t>
            </w:r>
          </w:p>
          <w:p w:rsidR="00E91BD8" w:rsidRDefault="000D6923">
            <w:pPr>
              <w:pStyle w:val="reporttable"/>
              <w:keepNext w:val="0"/>
              <w:keepLines w:val="0"/>
            </w:pPr>
            <w:r>
              <w:t>Settlement Date</w:t>
            </w:r>
          </w:p>
          <w:p w:rsidR="00E91BD8" w:rsidRDefault="000D6923">
            <w:pPr>
              <w:pStyle w:val="reporttable"/>
              <w:keepNext w:val="0"/>
              <w:keepLines w:val="0"/>
            </w:pPr>
            <w:r>
              <w:t>Settlement Run Type</w:t>
            </w:r>
          </w:p>
          <w:p w:rsidR="00E91BD8" w:rsidRDefault="000D6923">
            <w:pPr>
              <w:pStyle w:val="reporttable"/>
              <w:keepNext w:val="0"/>
              <w:keepLines w:val="0"/>
            </w:pPr>
            <w:r>
              <w:t xml:space="preserve">SAA Run </w:t>
            </w:r>
            <w:r>
              <w:t>Number</w:t>
            </w:r>
          </w:p>
          <w:p w:rsidR="00E91BD8" w:rsidRDefault="000D6923">
            <w:pPr>
              <w:pStyle w:val="reporttable"/>
              <w:keepNext w:val="0"/>
              <w:keepLines w:val="0"/>
            </w:pPr>
            <w:r>
              <w:t>SAA CDCA Settlement Run Number</w:t>
            </w:r>
          </w:p>
          <w:p w:rsidR="00E91BD8" w:rsidRDefault="000D6923">
            <w:pPr>
              <w:pStyle w:val="reporttable"/>
              <w:keepNext w:val="0"/>
              <w:keepLines w:val="0"/>
            </w:pPr>
            <w:r>
              <w:t>SVAA CDCA Settlement Date</w:t>
            </w:r>
          </w:p>
          <w:p w:rsidR="00E91BD8" w:rsidRDefault="000D6923">
            <w:pPr>
              <w:pStyle w:val="reporttable"/>
              <w:keepNext w:val="0"/>
              <w:keepLines w:val="0"/>
            </w:pPr>
            <w:r>
              <w:t>SVAA CDCA Settlement Run Number</w:t>
            </w:r>
          </w:p>
          <w:p w:rsidR="00E91BD8" w:rsidRDefault="000D6923">
            <w:pPr>
              <w:pStyle w:val="reporttable"/>
              <w:keepNext w:val="0"/>
              <w:keepLines w:val="0"/>
            </w:pPr>
            <w:r>
              <w:t>SVAA SSR Run Number</w:t>
            </w:r>
          </w:p>
          <w:p w:rsidR="00E91BD8" w:rsidRDefault="000D6923">
            <w:pPr>
              <w:pStyle w:val="reporttable"/>
              <w:keepNext w:val="0"/>
              <w:keepLines w:val="0"/>
            </w:pPr>
            <w:r>
              <w:t>BSC Party Id</w:t>
            </w:r>
          </w:p>
          <w:p w:rsidR="00E91BD8" w:rsidRDefault="00E91BD8">
            <w:pPr>
              <w:pStyle w:val="reporttable"/>
              <w:keepNext w:val="0"/>
              <w:keepLines w:val="0"/>
            </w:pPr>
          </w:p>
          <w:p w:rsidR="00E91BD8" w:rsidRDefault="00E91BD8">
            <w:pPr>
              <w:pStyle w:val="reporttable"/>
              <w:keepNext w:val="0"/>
              <w:keepLines w:val="0"/>
              <w:rPr>
                <w:u w:val="single"/>
              </w:rPr>
            </w:pPr>
          </w:p>
          <w:p w:rsidR="00E91BD8" w:rsidRDefault="000D6923">
            <w:pPr>
              <w:pStyle w:val="reporttable"/>
              <w:keepNext w:val="0"/>
              <w:keepLines w:val="0"/>
            </w:pPr>
            <w:r>
              <w:t>For each BSC Party:</w:t>
            </w:r>
          </w:p>
          <w:p w:rsidR="00E91BD8" w:rsidRDefault="00E91BD8">
            <w:pPr>
              <w:pStyle w:val="reporttable"/>
              <w:keepNext w:val="0"/>
              <w:keepLines w:val="0"/>
              <w:rPr>
                <w:u w:val="single"/>
              </w:rPr>
            </w:pPr>
          </w:p>
          <w:p w:rsidR="00E91BD8" w:rsidRDefault="000D6923">
            <w:pPr>
              <w:pStyle w:val="reporttable"/>
              <w:keepNext w:val="0"/>
              <w:keepLines w:val="0"/>
              <w:rPr>
                <w:u w:val="single"/>
              </w:rPr>
            </w:pPr>
            <w:r>
              <w:rPr>
                <w:u w:val="single"/>
              </w:rPr>
              <w:t>BSC Party Information</w:t>
            </w:r>
          </w:p>
          <w:p w:rsidR="00E91BD8" w:rsidRDefault="000D6923">
            <w:pPr>
              <w:pStyle w:val="reporttable"/>
              <w:keepNext w:val="0"/>
              <w:keepLines w:val="0"/>
            </w:pPr>
            <w:r>
              <w:t>BSC Party Id</w:t>
            </w:r>
          </w:p>
          <w:p w:rsidR="00E91BD8" w:rsidRDefault="000D6923">
            <w:pPr>
              <w:pStyle w:val="reporttable"/>
              <w:keepNext w:val="0"/>
              <w:keepLines w:val="0"/>
            </w:pPr>
            <w:r>
              <w:t>Aggregate Party Day Charges (defined in  IDD Part 1 section 8.4.1)</w:t>
            </w:r>
          </w:p>
          <w:p w:rsidR="00E91BD8" w:rsidRDefault="00E91BD8">
            <w:pPr>
              <w:pStyle w:val="reporttable"/>
              <w:keepNext w:val="0"/>
              <w:keepLines w:val="0"/>
            </w:pPr>
          </w:p>
          <w:p w:rsidR="00E91BD8" w:rsidRDefault="00E91BD8">
            <w:pPr>
              <w:pStyle w:val="reporttable"/>
              <w:keepNext w:val="0"/>
              <w:keepLines w:val="0"/>
              <w:rPr>
                <w:u w:val="single"/>
              </w:rPr>
            </w:pPr>
          </w:p>
          <w:p w:rsidR="00E91BD8" w:rsidRDefault="000D6923">
            <w:pPr>
              <w:pStyle w:val="reporttable"/>
              <w:keepNext w:val="0"/>
              <w:keepLines w:val="0"/>
              <w:rPr>
                <w:u w:val="single"/>
              </w:rPr>
            </w:pPr>
            <w:r>
              <w:t>For each Settlement Period:</w:t>
            </w:r>
          </w:p>
          <w:p w:rsidR="00E91BD8" w:rsidRDefault="00E91BD8">
            <w:pPr>
              <w:pStyle w:val="reporttable"/>
              <w:keepNext w:val="0"/>
              <w:keepLines w:val="0"/>
              <w:rPr>
                <w:u w:val="single"/>
              </w:rPr>
            </w:pPr>
          </w:p>
          <w:p w:rsidR="00E91BD8" w:rsidRDefault="000D6923">
            <w:pPr>
              <w:pStyle w:val="reporttable"/>
              <w:keepNext w:val="0"/>
              <w:keepLines w:val="0"/>
            </w:pPr>
            <w:r>
              <w:rPr>
                <w:u w:val="single"/>
              </w:rPr>
              <w:t>Settlement Period Information</w:t>
            </w:r>
          </w:p>
          <w:p w:rsidR="00E91BD8" w:rsidRDefault="000D6923">
            <w:pPr>
              <w:pStyle w:val="reporttable"/>
              <w:keepNext w:val="0"/>
              <w:keepLines w:val="0"/>
            </w:pPr>
            <w:r>
              <w:t>Settlement Period (1-50) (j)</w:t>
            </w:r>
          </w:p>
          <w:p w:rsidR="00E91BD8" w:rsidRDefault="000D6923">
            <w:pPr>
              <w:pStyle w:val="reporttable"/>
              <w:keepNext w:val="0"/>
              <w:keepLines w:val="0"/>
            </w:pPr>
            <w:r>
              <w:t xml:space="preserve">Total Demand (sum of all negative </w:t>
            </w:r>
            <w:proofErr w:type="spellStart"/>
            <w:r>
              <w:t>QM</w:t>
            </w:r>
            <w:r>
              <w:rPr>
                <w:vertAlign w:val="subscript"/>
              </w:rPr>
              <w:t>ij</w:t>
            </w:r>
            <w:proofErr w:type="spellEnd"/>
            <w:r>
              <w:t>)</w:t>
            </w:r>
          </w:p>
          <w:p w:rsidR="00E91BD8" w:rsidRDefault="000D6923">
            <w:pPr>
              <w:pStyle w:val="reporttable"/>
              <w:keepNext w:val="0"/>
              <w:keepLines w:val="0"/>
            </w:pPr>
            <w:r>
              <w:t xml:space="preserve">Notional Reserve Limit (MW) (only for Settlement Dates prior to </w:t>
            </w:r>
            <w:r>
              <w:rPr>
                <w:rFonts w:cs="Arial"/>
              </w:rPr>
              <w:t>the P78 effective date</w:t>
            </w:r>
            <w:r>
              <w:t>)</w:t>
            </w:r>
          </w:p>
          <w:p w:rsidR="00E91BD8" w:rsidRDefault="000D6923">
            <w:pPr>
              <w:pStyle w:val="reporttable"/>
              <w:keepNext w:val="0"/>
              <w:keepLines w:val="0"/>
            </w:pPr>
            <w:r>
              <w:t>Arbitrage Flag</w:t>
            </w:r>
          </w:p>
          <w:p w:rsidR="00E91BD8" w:rsidRDefault="000D6923">
            <w:pPr>
              <w:pStyle w:val="reporttable"/>
              <w:keepNext w:val="0"/>
              <w:keepLines w:val="0"/>
            </w:pPr>
            <w:proofErr w:type="spellStart"/>
            <w:r>
              <w:t>CADL</w:t>
            </w:r>
            <w:r>
              <w:rPr>
                <w:vertAlign w:val="subscript"/>
              </w:rPr>
              <w:t>d</w:t>
            </w:r>
            <w:proofErr w:type="spellEnd"/>
            <w:r>
              <w:t xml:space="preserve"> Continuous Acceptance Duration Limit</w:t>
            </w:r>
          </w:p>
          <w:p w:rsidR="00E91BD8" w:rsidRDefault="000D6923">
            <w:pPr>
              <w:pStyle w:val="reporttable"/>
              <w:keepNext w:val="0"/>
              <w:keepLines w:val="0"/>
            </w:pPr>
            <w:proofErr w:type="spellStart"/>
            <w:r>
              <w:t>DMAT</w:t>
            </w:r>
            <w:r>
              <w:rPr>
                <w:vertAlign w:val="subscript"/>
              </w:rPr>
              <w:t>d</w:t>
            </w:r>
            <w:proofErr w:type="spellEnd"/>
            <w:r>
              <w:t xml:space="preserve"> De Minimis Acceptance Threshold</w:t>
            </w:r>
          </w:p>
          <w:p w:rsidR="00E91BD8" w:rsidRDefault="000D6923">
            <w:pPr>
              <w:pStyle w:val="reporttable"/>
              <w:keepNext w:val="0"/>
              <w:keepLines w:val="0"/>
            </w:pPr>
            <w:r>
              <w:t>System Period Data (defined in  IDD Part 1 section 8.4.3)</w:t>
            </w:r>
          </w:p>
          <w:p w:rsidR="00E91BD8" w:rsidRDefault="00E91BD8">
            <w:pPr>
              <w:pStyle w:val="reporttable"/>
              <w:keepNext w:val="0"/>
              <w:keepLines w:val="0"/>
            </w:pPr>
          </w:p>
          <w:p w:rsidR="00E91BD8" w:rsidRDefault="000D6923">
            <w:pPr>
              <w:pStyle w:val="reporttable"/>
              <w:keepNext w:val="0"/>
              <w:keepLines w:val="0"/>
              <w:ind w:left="567"/>
            </w:pPr>
            <w:r>
              <w:rPr>
                <w:u w:val="single"/>
              </w:rPr>
              <w:t>Trading Unit Period Information:</w:t>
            </w:r>
          </w:p>
          <w:p w:rsidR="00E91BD8" w:rsidRDefault="000D6923">
            <w:pPr>
              <w:pStyle w:val="reporttable"/>
              <w:keepNext w:val="0"/>
              <w:keepLines w:val="0"/>
              <w:ind w:left="567"/>
            </w:pPr>
            <w:r>
              <w:t>Trading Unit Name</w:t>
            </w:r>
          </w:p>
          <w:p w:rsidR="00E91BD8" w:rsidRDefault="000D6923">
            <w:pPr>
              <w:pStyle w:val="reporttable"/>
              <w:keepNext w:val="0"/>
              <w:keepLines w:val="0"/>
              <w:ind w:left="567"/>
            </w:pPr>
            <w:r>
              <w:t>Total Trading Unit Metered Volume (MWh)</w:t>
            </w:r>
          </w:p>
          <w:p w:rsidR="00E91BD8" w:rsidRDefault="00E91BD8">
            <w:pPr>
              <w:pStyle w:val="reporttable"/>
              <w:keepNext w:val="0"/>
              <w:keepLines w:val="0"/>
              <w:ind w:left="1134"/>
            </w:pPr>
          </w:p>
          <w:p w:rsidR="00E91BD8" w:rsidRDefault="000D6923">
            <w:pPr>
              <w:pStyle w:val="reporttable"/>
              <w:keepNext w:val="0"/>
              <w:keepLines w:val="0"/>
              <w:ind w:left="567"/>
            </w:pPr>
            <w:r>
              <w:rPr>
                <w:u w:val="single"/>
              </w:rPr>
              <w:t>BM Unit Period Information:</w:t>
            </w:r>
          </w:p>
          <w:p w:rsidR="00E91BD8" w:rsidRDefault="000D6923">
            <w:pPr>
              <w:pStyle w:val="reporttable"/>
              <w:keepNext w:val="0"/>
              <w:keepLines w:val="0"/>
              <w:ind w:left="567"/>
            </w:pPr>
            <w:r>
              <w:t>BM Unit ID (</w:t>
            </w:r>
            <w:proofErr w:type="spellStart"/>
            <w:r>
              <w:t>i</w:t>
            </w:r>
            <w:proofErr w:type="spellEnd"/>
            <w:r>
              <w:t>)</w:t>
            </w:r>
          </w:p>
          <w:p w:rsidR="00E91BD8" w:rsidRDefault="000D6923">
            <w:pPr>
              <w:pStyle w:val="reporttable"/>
              <w:keepNext w:val="0"/>
              <w:keepLines w:val="0"/>
              <w:ind w:left="567"/>
            </w:pPr>
            <w:r>
              <w:t>Trading Unit Name</w:t>
            </w:r>
          </w:p>
          <w:p w:rsidR="00E91BD8" w:rsidRDefault="000D6923">
            <w:pPr>
              <w:pStyle w:val="reporttable"/>
              <w:keepNext w:val="0"/>
              <w:keepLines w:val="0"/>
              <w:ind w:left="567"/>
            </w:pPr>
            <w:r>
              <w:t>Period FPN (</w:t>
            </w:r>
            <w:proofErr w:type="spellStart"/>
            <w:r>
              <w:t>FPN</w:t>
            </w:r>
            <w:r>
              <w:rPr>
                <w:vertAlign w:val="subscript"/>
              </w:rPr>
              <w:t>ij</w:t>
            </w:r>
            <w:proofErr w:type="spellEnd"/>
            <w:r>
              <w:t>) (MWh)</w:t>
            </w:r>
          </w:p>
          <w:p w:rsidR="00E91BD8" w:rsidRDefault="000D6923">
            <w:pPr>
              <w:pStyle w:val="reporttable"/>
              <w:keepNext w:val="0"/>
              <w:keepLines w:val="0"/>
              <w:ind w:left="567"/>
            </w:pPr>
            <w:r>
              <w:t>BM Unit Metered Volume (</w:t>
            </w:r>
            <w:proofErr w:type="spellStart"/>
            <w:r>
              <w:t>QM</w:t>
            </w:r>
            <w:r>
              <w:rPr>
                <w:vertAlign w:val="subscript"/>
              </w:rPr>
              <w:t>ij</w:t>
            </w:r>
            <w:proofErr w:type="spellEnd"/>
            <w:r>
              <w:t xml:space="preserve">) (MWh) </w:t>
            </w:r>
          </w:p>
          <w:p w:rsidR="00E91BD8" w:rsidRDefault="000D6923">
            <w:pPr>
              <w:pStyle w:val="reporttable"/>
              <w:keepNext w:val="0"/>
              <w:keepLines w:val="0"/>
              <w:ind w:left="567"/>
            </w:pPr>
            <w:r>
              <w:t>Transmission Loss Multiplier (</w:t>
            </w:r>
            <w:proofErr w:type="spellStart"/>
            <w:r>
              <w:t>TLM</w:t>
            </w:r>
            <w:r>
              <w:rPr>
                <w:vertAlign w:val="subscript"/>
              </w:rPr>
              <w:t>ij</w:t>
            </w:r>
            <w:proofErr w:type="spellEnd"/>
            <w:r>
              <w:t xml:space="preserve">) </w:t>
            </w:r>
          </w:p>
          <w:p w:rsidR="00E91BD8" w:rsidRDefault="000D6923">
            <w:pPr>
              <w:pStyle w:val="reporttable"/>
              <w:keepNext w:val="0"/>
              <w:keepLines w:val="0"/>
              <w:ind w:left="567"/>
            </w:pPr>
            <w:r>
              <w:t>BM Unit Applicable Balancing Services Volume (</w:t>
            </w:r>
            <w:proofErr w:type="spellStart"/>
            <w:r>
              <w:t>QAS</w:t>
            </w:r>
            <w:r>
              <w:rPr>
                <w:vertAlign w:val="subscript"/>
              </w:rPr>
              <w:t>i</w:t>
            </w:r>
            <w:proofErr w:type="spellEnd"/>
            <w:r>
              <w:t>) (MWh)</w:t>
            </w:r>
          </w:p>
          <w:p w:rsidR="00E91BD8" w:rsidRDefault="00E91BD8">
            <w:pPr>
              <w:pStyle w:val="reporttable"/>
              <w:keepNext w:val="0"/>
              <w:keepLines w:val="0"/>
            </w:pPr>
          </w:p>
          <w:p w:rsidR="00E91BD8" w:rsidRDefault="00E91BD8">
            <w:pPr>
              <w:pStyle w:val="reporttable"/>
              <w:keepNext w:val="0"/>
              <w:keepLines w:val="0"/>
            </w:pPr>
          </w:p>
          <w:p w:rsidR="00E91BD8" w:rsidRDefault="000D6923">
            <w:pPr>
              <w:pStyle w:val="reporttable"/>
              <w:keepNext w:val="0"/>
              <w:keepLines w:val="0"/>
              <w:ind w:left="1134"/>
            </w:pPr>
            <w:r>
              <w:rPr>
                <w:u w:val="single"/>
              </w:rPr>
              <w:t>BM Unit Period Bid-Offer Information:</w:t>
            </w:r>
          </w:p>
          <w:p w:rsidR="00E91BD8" w:rsidRDefault="000D6923">
            <w:pPr>
              <w:pStyle w:val="reporttable"/>
              <w:keepNext w:val="0"/>
              <w:keepLines w:val="0"/>
              <w:ind w:left="1134"/>
            </w:pPr>
            <w:r>
              <w:t>Bid-Offer Pair Number (n)</w:t>
            </w:r>
          </w:p>
          <w:p w:rsidR="00E91BD8" w:rsidRDefault="000D6923">
            <w:pPr>
              <w:pStyle w:val="reporttable"/>
              <w:keepNext w:val="0"/>
              <w:keepLines w:val="0"/>
              <w:ind w:left="1134"/>
            </w:pPr>
            <w:r>
              <w:t>Bid Price (</w:t>
            </w:r>
            <w:proofErr w:type="spellStart"/>
            <w:r>
              <w:t>PB</w:t>
            </w:r>
            <w:r>
              <w:rPr>
                <w:vertAlign w:val="superscript"/>
              </w:rPr>
              <w:t>n</w:t>
            </w:r>
            <w:r>
              <w:rPr>
                <w:vertAlign w:val="subscript"/>
              </w:rPr>
              <w:t>ij</w:t>
            </w:r>
            <w:proofErr w:type="spellEnd"/>
            <w:r>
              <w:t>) (£)</w:t>
            </w:r>
          </w:p>
          <w:p w:rsidR="00E91BD8" w:rsidRDefault="000D6923">
            <w:pPr>
              <w:pStyle w:val="reporttable"/>
              <w:keepNext w:val="0"/>
              <w:keepLines w:val="0"/>
              <w:ind w:left="1134"/>
            </w:pPr>
            <w:r>
              <w:t>Offer Price (</w:t>
            </w:r>
            <w:proofErr w:type="spellStart"/>
            <w:r>
              <w:t>PO</w:t>
            </w:r>
            <w:r>
              <w:rPr>
                <w:vertAlign w:val="superscript"/>
              </w:rPr>
              <w:t>n</w:t>
            </w:r>
            <w:r>
              <w:rPr>
                <w:vertAlign w:val="subscript"/>
              </w:rPr>
              <w:t>ij</w:t>
            </w:r>
            <w:proofErr w:type="spellEnd"/>
            <w:r>
              <w:t>) (£)</w:t>
            </w:r>
          </w:p>
          <w:p w:rsidR="00E91BD8" w:rsidRDefault="00E91BD8">
            <w:pPr>
              <w:pStyle w:val="reporttable"/>
              <w:keepNext w:val="0"/>
              <w:keepLines w:val="0"/>
            </w:pPr>
          </w:p>
          <w:p w:rsidR="00E91BD8" w:rsidRDefault="000D6923">
            <w:pPr>
              <w:pStyle w:val="reporttable"/>
              <w:keepNext w:val="0"/>
              <w:keepLines w:val="0"/>
              <w:ind w:left="1701"/>
            </w:pPr>
            <w:r>
              <w:rPr>
                <w:u w:val="single"/>
              </w:rPr>
              <w:t xml:space="preserve">BM Unit Period Bid-Offer Spot Points </w:t>
            </w:r>
            <w:r>
              <w:t>(</w:t>
            </w:r>
            <w:proofErr w:type="spellStart"/>
            <w:r>
              <w:rPr>
                <w:vertAlign w:val="superscript"/>
              </w:rPr>
              <w:t>f</w:t>
            </w:r>
            <w:r>
              <w:t>QBO</w:t>
            </w:r>
            <w:r>
              <w:rPr>
                <w:vertAlign w:val="superscript"/>
              </w:rPr>
              <w:t>n</w:t>
            </w:r>
            <w:r>
              <w:rPr>
                <w:vertAlign w:val="subscript"/>
              </w:rPr>
              <w:t>ij</w:t>
            </w:r>
            <w:proofErr w:type="spellEnd"/>
            <w:r>
              <w:t>)</w:t>
            </w:r>
            <w:r>
              <w:rPr>
                <w:u w:val="single"/>
              </w:rPr>
              <w:t>:</w:t>
            </w:r>
          </w:p>
          <w:p w:rsidR="00E91BD8" w:rsidRDefault="000D6923">
            <w:pPr>
              <w:pStyle w:val="reporttable"/>
              <w:keepNext w:val="0"/>
              <w:keepLines w:val="0"/>
              <w:ind w:left="1701"/>
            </w:pPr>
            <w:r>
              <w:t>Time from</w:t>
            </w:r>
          </w:p>
          <w:p w:rsidR="00E91BD8" w:rsidRDefault="000D6923">
            <w:pPr>
              <w:pStyle w:val="reporttable"/>
              <w:keepNext w:val="0"/>
              <w:keepLines w:val="0"/>
              <w:ind w:left="1701"/>
            </w:pPr>
            <w:r>
              <w:t>Bid-Offer Value from</w:t>
            </w:r>
          </w:p>
          <w:p w:rsidR="00E91BD8" w:rsidRDefault="000D6923">
            <w:pPr>
              <w:pStyle w:val="reporttable"/>
              <w:keepNext w:val="0"/>
              <w:keepLines w:val="0"/>
              <w:ind w:left="1701"/>
            </w:pPr>
            <w:r>
              <w:t>Time to</w:t>
            </w:r>
          </w:p>
          <w:p w:rsidR="00E91BD8" w:rsidRDefault="000D6923">
            <w:pPr>
              <w:pStyle w:val="reporttable"/>
              <w:keepNext w:val="0"/>
              <w:keepLines w:val="0"/>
              <w:ind w:left="1701"/>
            </w:pPr>
            <w:r>
              <w:t>Bid-Offer Value to</w:t>
            </w:r>
          </w:p>
          <w:p w:rsidR="00E91BD8" w:rsidRDefault="00E91BD8">
            <w:pPr>
              <w:pStyle w:val="reporttable"/>
              <w:keepNext w:val="0"/>
              <w:keepLines w:val="0"/>
            </w:pPr>
          </w:p>
          <w:p w:rsidR="00E91BD8" w:rsidRDefault="000D6923">
            <w:pPr>
              <w:pStyle w:val="reporttable"/>
              <w:keepNext w:val="0"/>
              <w:keepLines w:val="0"/>
              <w:ind w:left="1134"/>
              <w:rPr>
                <w:u w:val="single"/>
              </w:rPr>
            </w:pPr>
            <w:r>
              <w:rPr>
                <w:u w:val="single"/>
              </w:rPr>
              <w:t>Maximum Export Limit Information:</w:t>
            </w:r>
          </w:p>
          <w:p w:rsidR="00E91BD8" w:rsidRDefault="000D6923">
            <w:pPr>
              <w:pStyle w:val="reporttable"/>
              <w:keepNext w:val="0"/>
              <w:keepLines w:val="0"/>
              <w:ind w:left="1134"/>
            </w:pPr>
            <w:r>
              <w:t>Time From</w:t>
            </w:r>
          </w:p>
          <w:p w:rsidR="00E91BD8" w:rsidRDefault="000D6923">
            <w:pPr>
              <w:pStyle w:val="reporttable"/>
              <w:keepNext w:val="0"/>
              <w:keepLines w:val="0"/>
              <w:ind w:left="1134"/>
            </w:pPr>
            <w:r>
              <w:t>Level From (MW)</w:t>
            </w:r>
          </w:p>
          <w:p w:rsidR="00E91BD8" w:rsidRDefault="000D6923">
            <w:pPr>
              <w:pStyle w:val="reporttable"/>
              <w:keepNext w:val="0"/>
              <w:keepLines w:val="0"/>
              <w:ind w:left="1134"/>
            </w:pPr>
            <w:r>
              <w:t>Time to</w:t>
            </w:r>
          </w:p>
          <w:p w:rsidR="00E91BD8" w:rsidRDefault="000D6923">
            <w:pPr>
              <w:pStyle w:val="reporttable"/>
              <w:keepNext w:val="0"/>
              <w:keepLines w:val="0"/>
              <w:ind w:left="1134"/>
            </w:pPr>
            <w:r>
              <w:t>Level To (MW)</w:t>
            </w:r>
          </w:p>
          <w:p w:rsidR="00E91BD8" w:rsidRDefault="00E91BD8">
            <w:pPr>
              <w:pStyle w:val="reporttable"/>
              <w:keepNext w:val="0"/>
              <w:keepLines w:val="0"/>
              <w:ind w:left="3578"/>
              <w:rPr>
                <w:u w:val="single"/>
              </w:rPr>
            </w:pPr>
          </w:p>
          <w:p w:rsidR="00E91BD8" w:rsidRDefault="000D6923">
            <w:pPr>
              <w:pStyle w:val="reporttable"/>
              <w:keepNext w:val="0"/>
              <w:keepLines w:val="0"/>
              <w:ind w:left="1134"/>
              <w:rPr>
                <w:u w:val="single"/>
              </w:rPr>
            </w:pPr>
            <w:r>
              <w:rPr>
                <w:u w:val="single"/>
              </w:rPr>
              <w:t xml:space="preserve">Maximum Import </w:t>
            </w:r>
            <w:r>
              <w:rPr>
                <w:u w:val="single"/>
              </w:rPr>
              <w:t>Limit Information:</w:t>
            </w:r>
          </w:p>
          <w:p w:rsidR="00E91BD8" w:rsidRDefault="000D6923">
            <w:pPr>
              <w:pStyle w:val="reporttable"/>
              <w:keepNext w:val="0"/>
              <w:keepLines w:val="0"/>
              <w:ind w:left="1134"/>
            </w:pPr>
            <w:r>
              <w:t>Time From</w:t>
            </w:r>
          </w:p>
          <w:p w:rsidR="00E91BD8" w:rsidRDefault="000D6923">
            <w:pPr>
              <w:pStyle w:val="reporttable"/>
              <w:keepNext w:val="0"/>
              <w:keepLines w:val="0"/>
              <w:ind w:left="1134"/>
            </w:pPr>
            <w:r>
              <w:t>Level From (MW)</w:t>
            </w:r>
          </w:p>
          <w:p w:rsidR="00E91BD8" w:rsidRDefault="000D6923">
            <w:pPr>
              <w:pStyle w:val="reporttable"/>
              <w:keepNext w:val="0"/>
              <w:keepLines w:val="0"/>
              <w:ind w:left="1134"/>
            </w:pPr>
            <w:r>
              <w:t>Time to</w:t>
            </w:r>
          </w:p>
          <w:p w:rsidR="00E91BD8" w:rsidRDefault="000D6923">
            <w:pPr>
              <w:pStyle w:val="reporttable"/>
              <w:keepNext w:val="0"/>
              <w:keepLines w:val="0"/>
              <w:ind w:left="1134"/>
            </w:pPr>
            <w:r>
              <w:t>Level To (MW)</w:t>
            </w:r>
          </w:p>
          <w:p w:rsidR="00E91BD8" w:rsidRDefault="00E91BD8">
            <w:pPr>
              <w:pStyle w:val="reporttable"/>
              <w:keepNext w:val="0"/>
              <w:keepLines w:val="0"/>
              <w:ind w:left="567"/>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E91BD8" w:rsidRDefault="000D6923">
            <w:r>
              <w:rPr>
                <w:rFonts w:ascii="Times New Roman Bold" w:hAnsi="Times New Roman Bold"/>
                <w:b/>
              </w:rPr>
              <w:t>Physical Interface Details:</w:t>
            </w:r>
          </w:p>
          <w:p w:rsidR="00E91BD8" w:rsidRDefault="000D6923">
            <w:pPr>
              <w:pStyle w:val="reporttable"/>
              <w:keepNext w:val="0"/>
              <w:keepLines w:val="0"/>
            </w:pPr>
            <w:r>
              <w:t>This is sub-flow 3 of the Settlement Report, file id S0143.</w:t>
            </w:r>
          </w:p>
          <w:p w:rsidR="00E91BD8" w:rsidRDefault="00E91BD8">
            <w:pPr>
              <w:pStyle w:val="reporttable"/>
              <w:keepNext w:val="0"/>
              <w:keepLines w:val="0"/>
            </w:pPr>
          </w:p>
          <w:p w:rsidR="00E91BD8" w:rsidRDefault="000D6923">
            <w:pPr>
              <w:pStyle w:val="reporttable"/>
              <w:keepNext w:val="0"/>
              <w:keepLines w:val="0"/>
            </w:pPr>
            <w:r>
              <w:t>For the Interim Initial Settlement Run, the full set of data is included in the file.</w:t>
            </w:r>
          </w:p>
          <w:p w:rsidR="00E91BD8" w:rsidRDefault="00E91BD8">
            <w:pPr>
              <w:pStyle w:val="reporttable"/>
              <w:keepNext w:val="0"/>
              <w:keepLines w:val="0"/>
            </w:pPr>
          </w:p>
          <w:p w:rsidR="00E91BD8" w:rsidRDefault="000D6923">
            <w:pPr>
              <w:pStyle w:val="reporttable"/>
              <w:keepNext w:val="0"/>
              <w:keepLines w:val="0"/>
            </w:pPr>
            <w:r>
              <w:t xml:space="preserve">For </w:t>
            </w:r>
            <w:r>
              <w:t>subsequent Settlement Runs, certain information is only included if it has been changed: this applies to the Maximum Export Limit Information, (MEL), Minimum Export Limit Information (MIL), and BM Unit Period Bid-Offer Spot Points (BO2).  BM Unit Period Bi</w:t>
            </w:r>
            <w:r>
              <w:t>d-Offer Information (BBO) is only included where there are changes (to prices or to underlying BM Unit Period Bid-Offer Spot Points (BO2)).</w:t>
            </w:r>
          </w:p>
          <w:p w:rsidR="00E91BD8" w:rsidRDefault="00E91BD8">
            <w:pPr>
              <w:pStyle w:val="reporttable"/>
              <w:keepNext w:val="0"/>
              <w:keepLines w:val="0"/>
            </w:pPr>
          </w:p>
          <w:p w:rsidR="00E91BD8" w:rsidRDefault="000D6923">
            <w:pPr>
              <w:pStyle w:val="reporttable"/>
              <w:keepNext w:val="0"/>
              <w:keepLines w:val="0"/>
            </w:pPr>
            <w:r>
              <w:t>For BO2 it is possible that the change being reported is that the record has been deleted; this is indicated by rep</w:t>
            </w:r>
            <w:r>
              <w:t>orting nulls, e.g.</w:t>
            </w:r>
          </w:p>
          <w:p w:rsidR="00E91BD8" w:rsidRDefault="00E91BD8">
            <w:pPr>
              <w:pStyle w:val="reporttable"/>
              <w:keepNext w:val="0"/>
              <w:keepLines w:val="0"/>
            </w:pPr>
          </w:p>
          <w:p w:rsidR="00E91BD8" w:rsidRDefault="000D6923">
            <w:pPr>
              <w:pStyle w:val="reporttable"/>
              <w:keepNext w:val="0"/>
              <w:keepLines w:val="0"/>
            </w:pPr>
            <w:r>
              <w:t>where there had been a record</w:t>
            </w:r>
          </w:p>
          <w:p w:rsidR="00E91BD8" w:rsidRDefault="00E91BD8">
            <w:pPr>
              <w:pStyle w:val="reporttable"/>
              <w:keepNext w:val="0"/>
              <w:keepLines w:val="0"/>
            </w:pPr>
          </w:p>
          <w:p w:rsidR="00E91BD8" w:rsidRDefault="000D6923">
            <w:pPr>
              <w:pStyle w:val="reporttable"/>
              <w:keepNext w:val="0"/>
              <w:keepLines w:val="0"/>
            </w:pPr>
            <w:r>
              <w:t>BO2|10|123456.789|20|123456.789|</w:t>
            </w:r>
          </w:p>
          <w:p w:rsidR="00E91BD8" w:rsidRDefault="00E91BD8">
            <w:pPr>
              <w:pStyle w:val="reporttable"/>
              <w:keepNext w:val="0"/>
              <w:keepLines w:val="0"/>
            </w:pPr>
          </w:p>
          <w:p w:rsidR="00E91BD8" w:rsidRDefault="000D6923">
            <w:pPr>
              <w:pStyle w:val="reporttable"/>
              <w:keepNext w:val="0"/>
              <w:keepLines w:val="0"/>
            </w:pPr>
            <w:r>
              <w:t>deletion of this record would be shown by</w:t>
            </w:r>
          </w:p>
          <w:p w:rsidR="00E91BD8" w:rsidRDefault="00E91BD8">
            <w:pPr>
              <w:pStyle w:val="reporttable"/>
              <w:keepNext w:val="0"/>
              <w:keepLines w:val="0"/>
            </w:pPr>
          </w:p>
          <w:p w:rsidR="00E91BD8" w:rsidRDefault="000D6923">
            <w:pPr>
              <w:pStyle w:val="reporttable"/>
              <w:keepNext w:val="0"/>
              <w:keepLines w:val="0"/>
            </w:pPr>
            <w:r>
              <w:t>BO2|10||20||</w:t>
            </w:r>
          </w:p>
        </w:tc>
      </w:tr>
    </w:tbl>
    <w:p w:rsidR="00E91BD8" w:rsidRDefault="00E91BD8">
      <w:pPr>
        <w:pStyle w:val="FrontPageNormal"/>
        <w:keepLines w:val="0"/>
      </w:pPr>
    </w:p>
    <w:p w:rsidR="00E91BD8" w:rsidRDefault="000D6923">
      <w:pPr>
        <w:pStyle w:val="FrontPageNormal"/>
        <w:keepLines w:val="0"/>
      </w:pPr>
      <w:r>
        <w:t>Note:</w:t>
      </w:r>
    </w:p>
    <w:p w:rsidR="00E91BD8" w:rsidRDefault="000D6923">
      <w:pPr>
        <w:spacing w:after="0"/>
        <w:ind w:left="562"/>
      </w:pPr>
      <w:r>
        <w:t>SAA CDCA Settlement Run Number</w:t>
      </w:r>
    </w:p>
    <w:p w:rsidR="00E91BD8" w:rsidRDefault="000D6923">
      <w:r>
        <w:t xml:space="preserve">Identifies the CDCA run which generated volumes used directly by SAA in the </w:t>
      </w:r>
      <w:r>
        <w:t>settlement calculations</w:t>
      </w:r>
    </w:p>
    <w:p w:rsidR="00E91BD8" w:rsidRDefault="000D6923">
      <w:pPr>
        <w:ind w:left="567"/>
        <w:rPr>
          <w:i/>
        </w:rPr>
      </w:pPr>
      <w:r>
        <w:rPr>
          <w:i/>
        </w:rPr>
        <w:t>For all settlement runs, other than Interim Initial for Settlement Dates prior to the P253 effective date:</w:t>
      </w:r>
    </w:p>
    <w:p w:rsidR="00E91BD8" w:rsidRDefault="000D6923">
      <w:pPr>
        <w:spacing w:after="0"/>
      </w:pPr>
      <w:r>
        <w:t>SVAA CDCA Settlement Date</w:t>
      </w:r>
    </w:p>
    <w:p w:rsidR="00E91BD8" w:rsidRDefault="000D6923">
      <w:pPr>
        <w:spacing w:after="0"/>
      </w:pPr>
      <w:r>
        <w:t>SVAA CDCA Settlement Run Number</w:t>
      </w:r>
    </w:p>
    <w:p w:rsidR="00E91BD8" w:rsidRDefault="000D6923">
      <w:pPr>
        <w:ind w:left="1706"/>
      </w:pPr>
      <w:r>
        <w:t>Identify the CDCA run for Settlement Date which generated the GSP G</w:t>
      </w:r>
      <w:r>
        <w:t>roup Take volumes which were allocated by the SVAA</w:t>
      </w:r>
    </w:p>
    <w:p w:rsidR="00E91BD8" w:rsidRDefault="000D6923">
      <w:pPr>
        <w:keepNext/>
        <w:spacing w:after="0"/>
      </w:pPr>
      <w:r>
        <w:t xml:space="preserve">SVAA SSR Run Number </w:t>
      </w:r>
    </w:p>
    <w:p w:rsidR="00E91BD8" w:rsidRDefault="000D6923">
      <w:pPr>
        <w:pStyle w:val="NormalClose"/>
        <w:spacing w:after="240"/>
        <w:ind w:left="1706"/>
      </w:pPr>
      <w:r>
        <w:t>Identifies the SVAA Run for Settlement Date which generated the SVA BM Unit volumes</w:t>
      </w:r>
    </w:p>
    <w:p w:rsidR="00E91BD8" w:rsidRDefault="000D6923">
      <w:pPr>
        <w:ind w:left="567"/>
        <w:rPr>
          <w:i/>
        </w:rPr>
      </w:pPr>
      <w:r>
        <w:rPr>
          <w:i/>
        </w:rPr>
        <w:t>For Interim Initial Settlement Runs for Settlement Dates prior to the P253 effective date:</w:t>
      </w:r>
    </w:p>
    <w:p w:rsidR="00E91BD8" w:rsidRDefault="000D6923">
      <w:pPr>
        <w:spacing w:after="0"/>
        <w:rPr>
          <w:lang w:val="en-US"/>
        </w:rPr>
      </w:pPr>
      <w:r>
        <w:rPr>
          <w:lang w:val="en-US"/>
        </w:rPr>
        <w:t>SVAA CDCA</w:t>
      </w:r>
      <w:r>
        <w:rPr>
          <w:lang w:val="en-US"/>
        </w:rPr>
        <w:t xml:space="preserve"> Settlement Date</w:t>
      </w:r>
    </w:p>
    <w:p w:rsidR="00E91BD8" w:rsidRDefault="000D6923">
      <w:pPr>
        <w:spacing w:after="0"/>
        <w:rPr>
          <w:lang w:val="en-US"/>
        </w:rPr>
      </w:pPr>
      <w:r>
        <w:rPr>
          <w:lang w:val="en-US"/>
        </w:rPr>
        <w:t>SVAA SSR Run Number</w:t>
      </w:r>
    </w:p>
    <w:p w:rsidR="00E91BD8" w:rsidRDefault="000D6923">
      <w:pPr>
        <w:pStyle w:val="NormalClose"/>
        <w:spacing w:after="240"/>
        <w:ind w:left="1706"/>
        <w:rPr>
          <w:i/>
          <w:lang w:val="en-US"/>
        </w:rPr>
      </w:pPr>
      <w:r>
        <w:rPr>
          <w:lang w:val="en-US"/>
        </w:rPr>
        <w:t>Identify the Settlement Date and Initial Settlement (SF) SVAA Run from which SVA volumes are derived</w:t>
      </w:r>
    </w:p>
    <w:p w:rsidR="00E91BD8" w:rsidRDefault="000D6923">
      <w:pPr>
        <w:spacing w:after="0"/>
        <w:rPr>
          <w:lang w:val="en-US"/>
        </w:rPr>
      </w:pPr>
      <w:r>
        <w:rPr>
          <w:lang w:val="en-US"/>
        </w:rPr>
        <w:t>SVAA CDCA Run Number</w:t>
      </w:r>
    </w:p>
    <w:p w:rsidR="00E91BD8" w:rsidRDefault="000D6923">
      <w:pPr>
        <w:pStyle w:val="ListContinueClose"/>
        <w:spacing w:after="240"/>
        <w:rPr>
          <w:b/>
          <w:i/>
          <w:lang w:val="en-US"/>
        </w:rPr>
      </w:pPr>
      <w:r>
        <w:rPr>
          <w:lang w:val="en-US"/>
        </w:rPr>
        <w:t>Will be zero</w:t>
      </w:r>
    </w:p>
    <w:p w:rsidR="00E91BD8" w:rsidRDefault="000D6923">
      <w:pPr>
        <w:pStyle w:val="Heading2"/>
        <w:keepNext w:val="0"/>
        <w:keepLines w:val="0"/>
      </w:pPr>
      <w:bookmarkStart w:id="1064" w:name="_Toc258566221"/>
      <w:bookmarkStart w:id="1065" w:name="_Toc490549732"/>
      <w:bookmarkStart w:id="1066" w:name="_Toc505760198"/>
      <w:bookmarkStart w:id="1067" w:name="_Toc511643178"/>
      <w:bookmarkStart w:id="1068" w:name="_Toc527457704"/>
      <w:r>
        <w:t>SAA-I016: (output, part 1) Settlement Calendar</w:t>
      </w:r>
      <w:bookmarkEnd w:id="1064"/>
      <w:bookmarkEnd w:id="1065"/>
      <w:bookmarkEnd w:id="1066"/>
      <w:bookmarkEnd w:id="1067"/>
      <w:bookmarkEnd w:id="1068"/>
    </w:p>
    <w:p w:rsidR="00E91BD8" w:rsidRDefault="000D6923">
      <w:r>
        <w:t>This interface is defined in Part 1 o</w:t>
      </w:r>
      <w:r>
        <w:t>f the Interface Definition and Design.</w:t>
      </w:r>
    </w:p>
    <w:p w:rsidR="00E91BD8" w:rsidRDefault="000D6923">
      <w:pPr>
        <w:pStyle w:val="Heading2"/>
        <w:keepNext w:val="0"/>
        <w:keepLines w:val="0"/>
      </w:pPr>
      <w:bookmarkStart w:id="1069" w:name="_Toc258566222"/>
      <w:bookmarkStart w:id="1070" w:name="_Toc490549733"/>
      <w:bookmarkStart w:id="1071" w:name="_Toc505760199"/>
      <w:bookmarkStart w:id="1072" w:name="_Toc511643179"/>
      <w:bookmarkStart w:id="1073" w:name="_Toc527457705"/>
      <w:r>
        <w:t>SAA-I018: (output, part 1) Dispute Report</w:t>
      </w:r>
      <w:bookmarkEnd w:id="1069"/>
      <w:bookmarkEnd w:id="1070"/>
      <w:bookmarkEnd w:id="1071"/>
      <w:bookmarkEnd w:id="1072"/>
      <w:bookmarkEnd w:id="1073"/>
    </w:p>
    <w:p w:rsidR="00E91BD8" w:rsidRDefault="000D6923">
      <w:r>
        <w:t>This interface is defined in Part 1 of the Interface Definition and Design.</w:t>
      </w:r>
    </w:p>
    <w:p w:rsidR="00E91BD8" w:rsidRDefault="000D6923">
      <w:pPr>
        <w:pStyle w:val="Heading2"/>
        <w:keepNext w:val="0"/>
        <w:keepLines w:val="0"/>
      </w:pPr>
      <w:bookmarkStart w:id="1074" w:name="_Toc258566223"/>
      <w:bookmarkStart w:id="1075" w:name="_Toc490549734"/>
      <w:bookmarkStart w:id="1076" w:name="_Toc505760200"/>
      <w:bookmarkStart w:id="1077" w:name="_Toc511643180"/>
      <w:bookmarkStart w:id="1078" w:name="_Toc527457706"/>
      <w:r>
        <w:t>SAA-I019: (output) BSC Party Performance Reports</w:t>
      </w:r>
      <w:bookmarkEnd w:id="1057"/>
      <w:bookmarkEnd w:id="1058"/>
      <w:r>
        <w:t xml:space="preserve"> (Redundant)</w:t>
      </w:r>
      <w:bookmarkEnd w:id="1074"/>
      <w:bookmarkEnd w:id="1075"/>
      <w:bookmarkEnd w:id="1076"/>
      <w:bookmarkEnd w:id="1077"/>
      <w:bookmarkEnd w:id="1078"/>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SAA-I019</w:t>
            </w:r>
          </w:p>
        </w:tc>
        <w:tc>
          <w:tcPr>
            <w:tcW w:w="1559"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881"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BSC Party Performance Reports</w:t>
            </w:r>
          </w:p>
        </w:tc>
        <w:tc>
          <w:tcPr>
            <w:tcW w:w="2797"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SAA IRR: SAA6, CP1222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559"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Monthly</w:t>
            </w:r>
          </w:p>
        </w:tc>
        <w:tc>
          <w:tcPr>
            <w:tcW w:w="4678"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 xml:space="preserve">The SAA Service shall issue BSC Party Performance Reports once a month to </w:t>
            </w:r>
            <w:proofErr w:type="spellStart"/>
            <w:r>
              <w:t>BSCCo</w:t>
            </w:r>
            <w:proofErr w:type="spellEnd"/>
            <w:r>
              <w:t xml:space="preserve"> Ltd.</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 BSC Party Performance Reports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91BD8" w:rsidRDefault="000D6923">
            <w:pPr>
              <w:pStyle w:val="reporttable"/>
              <w:keepNext w:val="0"/>
              <w:keepLines w:val="0"/>
              <w:rPr>
                <w:i/>
              </w:rPr>
            </w:pPr>
            <w:r>
              <w:tab/>
              <w:t>BSC Party rankings by number/volume of trades</w:t>
            </w:r>
          </w:p>
          <w:p w:rsidR="00E91BD8" w:rsidRDefault="000D6923">
            <w:pPr>
              <w:pStyle w:val="reporttable"/>
              <w:keepNext w:val="0"/>
              <w:keepLines w:val="0"/>
            </w:pPr>
            <w:r>
              <w:tab/>
              <w:t>BSC Party rankings by imbalance volumes</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p w:rsidR="00E91BD8" w:rsidRDefault="000D6923">
            <w:pPr>
              <w:pStyle w:val="reporttable"/>
              <w:keepNext w:val="0"/>
              <w:keepLines w:val="0"/>
            </w:pPr>
            <w:r>
              <w:t>Ranking will be as follows:</w:t>
            </w:r>
          </w:p>
          <w:p w:rsidR="00E91BD8" w:rsidRDefault="00E91BD8">
            <w:pPr>
              <w:pStyle w:val="reporttable"/>
              <w:keepNext w:val="0"/>
              <w:keepLines w:val="0"/>
            </w:pPr>
          </w:p>
          <w:p w:rsidR="00E91BD8" w:rsidRDefault="000D6923">
            <w:pPr>
              <w:pStyle w:val="reporttable"/>
              <w:keepNext w:val="0"/>
              <w:keepLines w:val="0"/>
              <w:ind w:left="567"/>
            </w:pPr>
            <w:r>
              <w:t>Ranking by Number of Trades, then by Volume (</w:t>
            </w:r>
            <w:proofErr w:type="spellStart"/>
            <w:r>
              <w:t>ie</w:t>
            </w:r>
            <w:proofErr w:type="spellEnd"/>
            <w:r>
              <w:t xml:space="preserve"> if two parties have the same number </w:t>
            </w:r>
            <w:r>
              <w:t>of trades, then their relative ranking will be established using volume of trades).</w:t>
            </w:r>
          </w:p>
          <w:p w:rsidR="00E91BD8" w:rsidRDefault="00E91BD8">
            <w:pPr>
              <w:pStyle w:val="reporttable"/>
              <w:keepNext w:val="0"/>
              <w:keepLines w:val="0"/>
            </w:pPr>
          </w:p>
          <w:p w:rsidR="00E91BD8" w:rsidRDefault="000D6923">
            <w:pPr>
              <w:pStyle w:val="reporttable"/>
              <w:keepNext w:val="0"/>
              <w:keepLines w:val="0"/>
              <w:ind w:left="567"/>
            </w:pPr>
            <w:r>
              <w:t xml:space="preserve">Ranking by </w:t>
            </w:r>
            <w:smartTag w:uri="urn:schemas-microsoft-com:office:smarttags" w:element="PersonName">
              <w:r>
                <w:t>Energy</w:t>
              </w:r>
            </w:smartTag>
            <w:r>
              <w:t xml:space="preserve"> Imbalance, then by Information Imbalance (</w:t>
            </w:r>
            <w:proofErr w:type="spellStart"/>
            <w:r>
              <w:t>ie</w:t>
            </w:r>
            <w:proofErr w:type="spellEnd"/>
            <w:r>
              <w:t xml:space="preserve"> if two parties have the same energy imbalance, then their relative ranking will be established using informa</w:t>
            </w:r>
            <w:r>
              <w:t>tion imbalance).  Note that the Imbalance Volumes flow for this report contains only a single value for imbalance volume.</w:t>
            </w:r>
          </w:p>
          <w:p w:rsidR="00E91BD8" w:rsidRDefault="00E91BD8">
            <w:pPr>
              <w:pStyle w:val="reporttable"/>
              <w:keepNext w:val="0"/>
              <w:keepLines w:val="0"/>
              <w:ind w:left="567"/>
            </w:pPr>
          </w:p>
          <w:p w:rsidR="00E91BD8" w:rsidRDefault="000D6923">
            <w:pPr>
              <w:pStyle w:val="reporttable"/>
              <w:keepNext w:val="0"/>
              <w:keepLines w:val="0"/>
            </w:pPr>
            <w:r>
              <w:t>This interface is not in use.</w:t>
            </w:r>
          </w:p>
          <w:p w:rsidR="00E91BD8" w:rsidRDefault="00E91BD8">
            <w:pPr>
              <w:pStyle w:val="reporttable"/>
              <w:keepNext w:val="0"/>
              <w:keepLines w:val="0"/>
              <w:ind w:left="567"/>
            </w:pPr>
          </w:p>
        </w:tc>
      </w:tr>
    </w:tbl>
    <w:p w:rsidR="00E91BD8" w:rsidRDefault="00E91BD8">
      <w:pPr>
        <w:pStyle w:val="reporttable"/>
        <w:keepNext w:val="0"/>
        <w:keepLines w:val="0"/>
      </w:pPr>
    </w:p>
    <w:p w:rsidR="00E91BD8" w:rsidRDefault="000D6923">
      <w:pPr>
        <w:pStyle w:val="Heading2"/>
        <w:keepNext w:val="0"/>
        <w:keepLines w:val="0"/>
        <w:pageBreakBefore/>
      </w:pPr>
      <w:bookmarkStart w:id="1079" w:name="_Toc473973345"/>
      <w:bookmarkStart w:id="1080" w:name="_Toc474204942"/>
      <w:bookmarkStart w:id="1081" w:name="_Toc258566224"/>
      <w:bookmarkStart w:id="1082" w:name="_Toc490549735"/>
      <w:bookmarkStart w:id="1083" w:name="_Toc505760201"/>
      <w:bookmarkStart w:id="1084" w:name="_Toc511643181"/>
      <w:bookmarkStart w:id="1085" w:name="_Toc527457707"/>
      <w:r>
        <w:t>SAA-I020: (output) SAA Performance Reports</w:t>
      </w:r>
      <w:bookmarkEnd w:id="1079"/>
      <w:bookmarkEnd w:id="1080"/>
      <w:bookmarkEnd w:id="1081"/>
      <w:bookmarkEnd w:id="1082"/>
      <w:bookmarkEnd w:id="1083"/>
      <w:bookmarkEnd w:id="1084"/>
      <w:bookmarkEnd w:id="108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SAA-I020</w:t>
            </w:r>
          </w:p>
        </w:tc>
        <w:tc>
          <w:tcPr>
            <w:tcW w:w="1559"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proofErr w:type="spellStart"/>
            <w:r>
              <w:t>BSCCo</w:t>
            </w:r>
            <w:proofErr w:type="spellEnd"/>
            <w:r>
              <w:t xml:space="preserve"> Ltd</w:t>
            </w:r>
          </w:p>
        </w:tc>
        <w:tc>
          <w:tcPr>
            <w:tcW w:w="1881"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SAA </w:t>
            </w:r>
            <w:r>
              <w:t>Performance Reports</w:t>
            </w:r>
          </w:p>
        </w:tc>
        <w:tc>
          <w:tcPr>
            <w:tcW w:w="2797"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SAA SD: B, CP527, P78</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 probably in whole or in part produced using a report-formatting tool.</w:t>
            </w:r>
          </w:p>
        </w:tc>
        <w:tc>
          <w:tcPr>
            <w:tcW w:w="1559"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Monthly</w:t>
            </w:r>
          </w:p>
        </w:tc>
        <w:tc>
          <w:tcPr>
            <w:tcW w:w="4678"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The SAA Service shall issue SAA Performance Reports once</w:t>
            </w:r>
            <w:r>
              <w:t xml:space="preserve"> a month to </w:t>
            </w:r>
            <w:proofErr w:type="spellStart"/>
            <w:r>
              <w:t>BSCCo</w:t>
            </w:r>
            <w:proofErr w:type="spellEnd"/>
            <w:r>
              <w:t xml:space="preserve"> Ltd.</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 SAA Performance Reports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rPr>
                <w:u w:val="single"/>
              </w:rPr>
            </w:pPr>
            <w:r>
              <w:rPr>
                <w:u w:val="single"/>
              </w:rPr>
              <w:t>Settlement Run Reporting:</w:t>
            </w:r>
          </w:p>
          <w:p w:rsidR="00E91BD8" w:rsidRDefault="000D6923">
            <w:pPr>
              <w:pStyle w:val="reporttable"/>
              <w:keepNext w:val="0"/>
              <w:keepLines w:val="0"/>
            </w:pPr>
            <w:r>
              <w:tab/>
              <w:t>Month Ending Date</w:t>
            </w:r>
          </w:p>
          <w:p w:rsidR="00E91BD8" w:rsidRDefault="000D6923">
            <w:pPr>
              <w:pStyle w:val="reporttable"/>
              <w:keepNext w:val="0"/>
              <w:keepLines w:val="0"/>
            </w:pPr>
            <w:r>
              <w:tab/>
              <w:t>Settlement Date</w:t>
            </w:r>
          </w:p>
          <w:p w:rsidR="00E91BD8" w:rsidRDefault="000D6923">
            <w:pPr>
              <w:pStyle w:val="reporttable"/>
              <w:keepNext w:val="0"/>
              <w:keepLines w:val="0"/>
            </w:pPr>
            <w:r>
              <w:tab/>
              <w:t>Report Run Type</w:t>
            </w:r>
          </w:p>
          <w:p w:rsidR="00E91BD8" w:rsidRDefault="000D6923">
            <w:pPr>
              <w:pStyle w:val="reporttable"/>
              <w:keepNext w:val="0"/>
              <w:keepLines w:val="0"/>
            </w:pPr>
            <w:r>
              <w:tab/>
              <w:t>Report Recipient</w:t>
            </w:r>
          </w:p>
          <w:p w:rsidR="00E91BD8" w:rsidRDefault="000D6923">
            <w:pPr>
              <w:pStyle w:val="reporttable"/>
              <w:keepNext w:val="0"/>
              <w:keepLines w:val="0"/>
            </w:pPr>
            <w:r>
              <w:tab/>
              <w:t>Expected Settlement Report Date</w:t>
            </w:r>
          </w:p>
          <w:p w:rsidR="00E91BD8" w:rsidRDefault="000D6923">
            <w:pPr>
              <w:pStyle w:val="reporttable"/>
              <w:keepNext w:val="0"/>
              <w:keepLines w:val="0"/>
            </w:pPr>
            <w:r>
              <w:tab/>
              <w:t>Settlement Run Date/Time</w:t>
            </w:r>
          </w:p>
          <w:p w:rsidR="00E91BD8" w:rsidRDefault="000D6923">
            <w:pPr>
              <w:pStyle w:val="reporttable"/>
              <w:keepNext w:val="0"/>
              <w:keepLines w:val="0"/>
            </w:pPr>
            <w:r>
              <w:tab/>
              <w:t xml:space="preserve">Actual Settlement Report </w:t>
            </w:r>
            <w:r>
              <w:t>Date/Time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rPr>
                <w:u w:val="single"/>
              </w:rPr>
              <w:t>Settlement Calendar Publishing:</w:t>
            </w:r>
          </w:p>
          <w:p w:rsidR="00E91BD8" w:rsidRDefault="000D6923">
            <w:pPr>
              <w:pStyle w:val="reporttable"/>
              <w:keepNext w:val="0"/>
              <w:keepLines w:val="0"/>
            </w:pPr>
            <w:r>
              <w:tab/>
              <w:t>Settlement Calendar Year</w:t>
            </w:r>
          </w:p>
          <w:p w:rsidR="00E91BD8" w:rsidRDefault="000D6923">
            <w:pPr>
              <w:pStyle w:val="reporttable"/>
              <w:keepNext w:val="0"/>
              <w:keepLines w:val="0"/>
            </w:pPr>
            <w:r>
              <w:tab/>
              <w:t>Expected Publish Date</w:t>
            </w:r>
          </w:p>
          <w:p w:rsidR="00E91BD8" w:rsidRDefault="000D6923">
            <w:pPr>
              <w:pStyle w:val="reporttable"/>
              <w:keepNext w:val="0"/>
              <w:keepLines w:val="0"/>
            </w:pPr>
            <w:r>
              <w:tab/>
              <w:t>Actual Publish Date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rPr>
                <w:u w:val="single"/>
              </w:rPr>
              <w:t>BM Unit Credit Assessment Import Capability Reporting:</w:t>
            </w:r>
          </w:p>
          <w:p w:rsidR="00E91BD8" w:rsidRDefault="000D6923">
            <w:pPr>
              <w:pStyle w:val="reporttable"/>
              <w:keepNext w:val="0"/>
              <w:keepLines w:val="0"/>
            </w:pPr>
            <w:r>
              <w:tab/>
              <w:t>Month Ending Date</w:t>
            </w:r>
          </w:p>
          <w:p w:rsidR="00E91BD8" w:rsidRDefault="000D6923">
            <w:pPr>
              <w:pStyle w:val="reporttable"/>
              <w:keepNext w:val="0"/>
              <w:keepLines w:val="0"/>
            </w:pPr>
            <w:r>
              <w:tab/>
              <w:t>Reason (Month End/CALF Change)</w:t>
            </w:r>
          </w:p>
          <w:p w:rsidR="00E91BD8" w:rsidRDefault="000D6923">
            <w:pPr>
              <w:pStyle w:val="reporttable"/>
              <w:keepNext w:val="0"/>
              <w:keepLines w:val="0"/>
            </w:pPr>
            <w:r>
              <w:tab/>
              <w:t>Report Recipient</w:t>
            </w:r>
          </w:p>
          <w:p w:rsidR="00E91BD8" w:rsidRDefault="000D6923">
            <w:pPr>
              <w:pStyle w:val="reporttable"/>
              <w:keepNext w:val="0"/>
              <w:keepLines w:val="0"/>
            </w:pPr>
            <w:r>
              <w:tab/>
              <w:t>Expected Report</w:t>
            </w:r>
            <w:r>
              <w:t xml:space="preserve"> Date</w:t>
            </w:r>
          </w:p>
          <w:p w:rsidR="00E91BD8" w:rsidRDefault="000D6923">
            <w:pPr>
              <w:pStyle w:val="reporttable"/>
              <w:keepNext w:val="0"/>
              <w:keepLines w:val="0"/>
            </w:pPr>
            <w:r>
              <w:tab/>
              <w:t>Actual Report Date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91BD8" w:rsidRDefault="000D6923">
            <w:pPr>
              <w:pStyle w:val="reporttable"/>
              <w:keepNext w:val="0"/>
              <w:keepLines w:val="0"/>
            </w:pPr>
            <w:r>
              <w:rPr>
                <w:u w:val="single"/>
              </w:rPr>
              <w:t>Help Desk Reporting:</w:t>
            </w:r>
          </w:p>
          <w:p w:rsidR="00E91BD8" w:rsidRDefault="00E91BD8">
            <w:pPr>
              <w:pStyle w:val="reporttable"/>
              <w:keepNext w:val="0"/>
              <w:keepLines w:val="0"/>
            </w:pPr>
          </w:p>
          <w:p w:rsidR="00E91BD8" w:rsidRDefault="000D6923">
            <w:pPr>
              <w:pStyle w:val="reporttable"/>
              <w:keepNext w:val="0"/>
              <w:keepLines w:val="0"/>
            </w:pPr>
            <w:r>
              <w:tab/>
              <w:t>Call Severity Level</w:t>
            </w:r>
          </w:p>
          <w:p w:rsidR="00E91BD8" w:rsidRDefault="000D6923">
            <w:pPr>
              <w:pStyle w:val="reporttable"/>
              <w:keepNext w:val="0"/>
              <w:keepLines w:val="0"/>
            </w:pPr>
            <w:r>
              <w:tab/>
              <w:t>Response Time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91BD8" w:rsidRDefault="000D6923">
            <w:pPr>
              <w:pStyle w:val="Table"/>
              <w:keepLines w:val="0"/>
              <w:rPr>
                <w:rFonts w:ascii="Arial" w:hAnsi="Arial" w:cs="Arial"/>
                <w:sz w:val="18"/>
              </w:rPr>
            </w:pPr>
            <w:r>
              <w:rPr>
                <w:rFonts w:ascii="Arial" w:hAnsi="Arial" w:cs="Arial"/>
                <w:sz w:val="18"/>
              </w:rPr>
              <w:t>Market Index Data Provider Performance:</w:t>
            </w:r>
          </w:p>
          <w:p w:rsidR="00E91BD8" w:rsidRDefault="000D6923">
            <w:pPr>
              <w:pStyle w:val="Table"/>
              <w:keepLines w:val="0"/>
              <w:ind w:left="702"/>
              <w:rPr>
                <w:rFonts w:ascii="Arial" w:hAnsi="Arial" w:cs="Arial"/>
                <w:sz w:val="18"/>
              </w:rPr>
            </w:pPr>
            <w:r>
              <w:rPr>
                <w:rFonts w:ascii="Arial" w:hAnsi="Arial" w:cs="Arial"/>
                <w:sz w:val="18"/>
              </w:rPr>
              <w:t>Month Ending Date</w:t>
            </w:r>
          </w:p>
          <w:p w:rsidR="00E91BD8" w:rsidRDefault="000D6923">
            <w:pPr>
              <w:pStyle w:val="Table"/>
              <w:keepLines w:val="0"/>
              <w:ind w:left="1014"/>
              <w:rPr>
                <w:rFonts w:ascii="Arial" w:hAnsi="Arial" w:cs="Arial"/>
                <w:sz w:val="18"/>
              </w:rPr>
            </w:pPr>
            <w:r>
              <w:rPr>
                <w:rFonts w:ascii="Arial" w:hAnsi="Arial" w:cs="Arial"/>
                <w:sz w:val="18"/>
              </w:rPr>
              <w:t>Market Index Data Provider Identifier</w:t>
            </w:r>
          </w:p>
          <w:p w:rsidR="00E91BD8" w:rsidRDefault="000D6923">
            <w:pPr>
              <w:pStyle w:val="Table"/>
              <w:keepLines w:val="0"/>
              <w:ind w:left="1542" w:hanging="120"/>
              <w:rPr>
                <w:rFonts w:ascii="Arial" w:hAnsi="Arial" w:cs="Arial"/>
                <w:sz w:val="18"/>
              </w:rPr>
            </w:pPr>
            <w:r>
              <w:rPr>
                <w:rFonts w:ascii="Arial" w:hAnsi="Arial" w:cs="Arial"/>
                <w:sz w:val="18"/>
              </w:rPr>
              <w:t xml:space="preserve">Number of Settlement Days for which Market Index Data was not provided </w:t>
            </w:r>
            <w:r>
              <w:rPr>
                <w:rFonts w:ascii="Arial" w:hAnsi="Arial" w:cs="Arial"/>
                <w:sz w:val="18"/>
              </w:rPr>
              <w:t>in time for the Initial Interim Settlement Run</w:t>
            </w:r>
          </w:p>
          <w:p w:rsidR="00E91BD8" w:rsidRDefault="000D6923">
            <w:pPr>
              <w:pStyle w:val="Table"/>
              <w:keepLines w:val="0"/>
              <w:ind w:left="1542" w:hanging="120"/>
              <w:rPr>
                <w:rFonts w:ascii="Arial" w:hAnsi="Arial" w:cs="Arial"/>
                <w:sz w:val="18"/>
              </w:rPr>
            </w:pPr>
            <w:r>
              <w:rPr>
                <w:rFonts w:ascii="Arial" w:hAnsi="Arial" w:cs="Arial"/>
                <w:sz w:val="18"/>
              </w:rPr>
              <w:t>Number of Settlement Periods where individual Liquidity Threshold required default by SAA</w:t>
            </w:r>
          </w:p>
          <w:p w:rsidR="00E91BD8" w:rsidRDefault="000D6923">
            <w:pPr>
              <w:pStyle w:val="Table"/>
              <w:keepLines w:val="0"/>
              <w:ind w:left="1542" w:hanging="120"/>
              <w:rPr>
                <w:rFonts w:ascii="Arial" w:hAnsi="Arial" w:cs="Arial"/>
                <w:sz w:val="18"/>
              </w:rPr>
            </w:pPr>
            <w:r>
              <w:rPr>
                <w:rFonts w:ascii="Arial" w:hAnsi="Arial" w:cs="Arial"/>
                <w:sz w:val="18"/>
              </w:rPr>
              <w:t>Number of Settlement Periods where zeroes were used in the Initial Interim Settlement Calculation</w:t>
            </w:r>
          </w:p>
          <w:p w:rsidR="00E91BD8" w:rsidRDefault="00E91BD8">
            <w:pPr>
              <w:pStyle w:val="reporttable"/>
              <w:keepNext w:val="0"/>
              <w:keepLines w:val="0"/>
            </w:pPr>
          </w:p>
        </w:tc>
      </w:tr>
    </w:tbl>
    <w:p w:rsidR="00E91BD8" w:rsidRDefault="00E91BD8">
      <w:pPr>
        <w:pStyle w:val="Table"/>
        <w:keepLines w:val="0"/>
        <w:rPr>
          <w:rFonts w:ascii="Arial" w:hAnsi="Arial" w:cs="Arial"/>
          <w:sz w:val="18"/>
        </w:rPr>
      </w:pPr>
    </w:p>
    <w:p w:rsidR="00E91BD8" w:rsidRDefault="000D6923">
      <w:pPr>
        <w:pStyle w:val="Heading2"/>
        <w:keepNext w:val="0"/>
        <w:keepLines w:val="0"/>
        <w:pageBreakBefore/>
      </w:pPr>
      <w:bookmarkStart w:id="1086" w:name="_Toc258566225"/>
      <w:bookmarkStart w:id="1087" w:name="_Toc490549736"/>
      <w:bookmarkStart w:id="1088" w:name="_Toc505760202"/>
      <w:bookmarkStart w:id="1089" w:name="_Toc511643182"/>
      <w:bookmarkStart w:id="1090" w:name="_Toc527457708"/>
      <w:bookmarkStart w:id="1091" w:name="_Toc473973346"/>
      <w:bookmarkStart w:id="1092" w:name="_Toc474204943"/>
      <w:r>
        <w:t xml:space="preserve">SAA-I023: (input) </w:t>
      </w:r>
      <w:r>
        <w:t>System Parameters</w:t>
      </w:r>
      <w:bookmarkEnd w:id="1086"/>
      <w:bookmarkEnd w:id="1087"/>
      <w:bookmarkEnd w:id="1088"/>
      <w:bookmarkEnd w:id="1089"/>
      <w:bookmarkEnd w:id="1090"/>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spacing w:after="0"/>
              <w:ind w:left="0"/>
              <w:rPr>
                <w:b/>
                <w:sz w:val="20"/>
              </w:rPr>
            </w:pPr>
            <w:bookmarkStart w:id="1093" w:name="_Toc474589650"/>
            <w:bookmarkStart w:id="1094" w:name="_Toc475938219"/>
            <w:bookmarkStart w:id="1095" w:name="_Toc479999034"/>
            <w:bookmarkStart w:id="1096" w:name="_Toc473973348"/>
            <w:bookmarkStart w:id="1097" w:name="_Toc474204945"/>
            <w:bookmarkStart w:id="1098" w:name="_Ref474671301"/>
            <w:bookmarkEnd w:id="1091"/>
            <w:bookmarkEnd w:id="1092"/>
            <w:r>
              <w:rPr>
                <w:rFonts w:ascii="Times New Roman Bold" w:hAnsi="Times New Roman Bold"/>
                <w:b/>
                <w:sz w:val="20"/>
              </w:rPr>
              <w:t>Interface ID:</w:t>
            </w:r>
            <w:r>
              <w:rPr>
                <w:b/>
                <w:sz w:val="20"/>
              </w:rPr>
              <w:t>:</w:t>
            </w:r>
          </w:p>
          <w:p w:rsidR="00E91BD8" w:rsidRDefault="000D6923">
            <w:pPr>
              <w:spacing w:after="0"/>
              <w:ind w:left="0"/>
              <w:rPr>
                <w:sz w:val="20"/>
              </w:rPr>
            </w:pPr>
            <w:r>
              <w:rPr>
                <w:sz w:val="20"/>
              </w:rPr>
              <w:t>SAA-I023</w:t>
            </w:r>
          </w:p>
        </w:tc>
        <w:tc>
          <w:tcPr>
            <w:tcW w:w="1417" w:type="dxa"/>
            <w:tcBorders>
              <w:top w:val="single" w:sz="12" w:space="0" w:color="auto"/>
            </w:tcBorders>
          </w:tcPr>
          <w:p w:rsidR="00E91BD8" w:rsidRDefault="000D6923">
            <w:pPr>
              <w:spacing w:after="0"/>
              <w:ind w:left="0"/>
              <w:rPr>
                <w:b/>
                <w:sz w:val="20"/>
              </w:rPr>
            </w:pPr>
            <w:r>
              <w:rPr>
                <w:b/>
                <w:sz w:val="20"/>
              </w:rPr>
              <w:t>Status:</w:t>
            </w:r>
          </w:p>
          <w:p w:rsidR="00E91BD8" w:rsidRDefault="000D6923">
            <w:pPr>
              <w:spacing w:after="0" w:line="240" w:lineRule="atLeast"/>
              <w:ind w:left="0"/>
              <w:rPr>
                <w:sz w:val="20"/>
              </w:rPr>
            </w:pPr>
            <w:r>
              <w:rPr>
                <w:sz w:val="20"/>
              </w:rPr>
              <w:t>Mandatory</w:t>
            </w:r>
          </w:p>
        </w:tc>
        <w:tc>
          <w:tcPr>
            <w:tcW w:w="1938" w:type="dxa"/>
            <w:tcBorders>
              <w:top w:val="single" w:sz="12" w:space="0" w:color="auto"/>
            </w:tcBorders>
          </w:tcPr>
          <w:p w:rsidR="00E91BD8" w:rsidRDefault="000D6923">
            <w:pPr>
              <w:spacing w:after="0"/>
              <w:ind w:left="0"/>
              <w:rPr>
                <w:sz w:val="20"/>
              </w:rPr>
            </w:pPr>
            <w:r>
              <w:rPr>
                <w:rFonts w:ascii="Times New Roman Bold" w:hAnsi="Times New Roman Bold"/>
                <w:b/>
                <w:sz w:val="20"/>
              </w:rPr>
              <w:t>Title:</w:t>
            </w:r>
          </w:p>
          <w:p w:rsidR="00E91BD8" w:rsidRDefault="000D6923">
            <w:pPr>
              <w:spacing w:after="0"/>
              <w:ind w:left="0"/>
              <w:rPr>
                <w:sz w:val="20"/>
              </w:rPr>
            </w:pPr>
            <w:r>
              <w:rPr>
                <w:color w:val="000000"/>
                <w:sz w:val="20"/>
              </w:rPr>
              <w:t>System Parameters</w:t>
            </w:r>
          </w:p>
        </w:tc>
        <w:tc>
          <w:tcPr>
            <w:tcW w:w="2882" w:type="dxa"/>
            <w:tcBorders>
              <w:top w:val="single" w:sz="12" w:space="0" w:color="auto"/>
            </w:tcBorders>
          </w:tcPr>
          <w:p w:rsidR="00E91BD8" w:rsidRDefault="000D6923">
            <w:pPr>
              <w:spacing w:after="0"/>
              <w:ind w:left="0"/>
              <w:rPr>
                <w:b/>
                <w:sz w:val="20"/>
              </w:rPr>
            </w:pPr>
            <w:r>
              <w:rPr>
                <w:rFonts w:ascii="Times New Roman Bold" w:hAnsi="Times New Roman Bold"/>
                <w:b/>
                <w:sz w:val="20"/>
              </w:rPr>
              <w:t>BSC Reference:</w:t>
            </w:r>
          </w:p>
          <w:p w:rsidR="00E91BD8" w:rsidRDefault="000D6923">
            <w:pPr>
              <w:spacing w:after="0"/>
              <w:ind w:left="0"/>
              <w:rPr>
                <w:sz w:val="20"/>
              </w:rPr>
            </w:pPr>
            <w:r>
              <w:rPr>
                <w:sz w:val="20"/>
              </w:rPr>
              <w:t>CR 003,</w:t>
            </w:r>
            <w:r>
              <w:rPr>
                <w:color w:val="000000"/>
                <w:sz w:val="20"/>
              </w:rPr>
              <w:t xml:space="preserve"> P10, P18A, CP632, P194, P217, P305</w:t>
            </w:r>
          </w:p>
        </w:tc>
      </w:tr>
      <w:tr w:rsidR="00E91BD8">
        <w:tc>
          <w:tcPr>
            <w:tcW w:w="1985" w:type="dxa"/>
          </w:tcPr>
          <w:p w:rsidR="00E91BD8" w:rsidRDefault="000D6923">
            <w:pPr>
              <w:spacing w:after="0"/>
              <w:ind w:left="0"/>
              <w:rPr>
                <w:b/>
                <w:sz w:val="20"/>
              </w:rPr>
            </w:pPr>
            <w:r>
              <w:rPr>
                <w:rFonts w:ascii="Times New Roman Bold" w:hAnsi="Times New Roman Bold"/>
                <w:b/>
                <w:sz w:val="20"/>
              </w:rPr>
              <w:t>Mechanism:</w:t>
            </w:r>
          </w:p>
          <w:p w:rsidR="00E91BD8" w:rsidRDefault="000D6923">
            <w:pPr>
              <w:spacing w:after="0"/>
              <w:ind w:left="0"/>
              <w:rPr>
                <w:sz w:val="20"/>
              </w:rPr>
            </w:pPr>
            <w:r>
              <w:rPr>
                <w:sz w:val="20"/>
              </w:rPr>
              <w:t>Manual</w:t>
            </w:r>
          </w:p>
        </w:tc>
        <w:tc>
          <w:tcPr>
            <w:tcW w:w="1417" w:type="dxa"/>
          </w:tcPr>
          <w:p w:rsidR="00E91BD8" w:rsidRDefault="000D6923">
            <w:pPr>
              <w:spacing w:after="0"/>
              <w:ind w:left="0"/>
              <w:rPr>
                <w:b/>
                <w:sz w:val="20"/>
              </w:rPr>
            </w:pPr>
            <w:r>
              <w:rPr>
                <w:rFonts w:ascii="Times New Roman Bold" w:hAnsi="Times New Roman Bold"/>
                <w:b/>
                <w:sz w:val="20"/>
              </w:rPr>
              <w:t>Frequency:</w:t>
            </w:r>
          </w:p>
          <w:p w:rsidR="00E91BD8" w:rsidRDefault="000D6923">
            <w:pPr>
              <w:spacing w:after="0"/>
              <w:ind w:left="0"/>
              <w:rPr>
                <w:sz w:val="20"/>
              </w:rPr>
            </w:pPr>
            <w:r>
              <w:rPr>
                <w:sz w:val="20"/>
              </w:rPr>
              <w:t>Ad-hoc</w:t>
            </w:r>
          </w:p>
        </w:tc>
        <w:tc>
          <w:tcPr>
            <w:tcW w:w="4820" w:type="dxa"/>
            <w:gridSpan w:val="2"/>
          </w:tcPr>
          <w:p w:rsidR="00E91BD8" w:rsidRDefault="000D6923">
            <w:pPr>
              <w:spacing w:after="0"/>
              <w:ind w:left="0"/>
              <w:rPr>
                <w:sz w:val="20"/>
              </w:rPr>
            </w:pPr>
            <w:r>
              <w:rPr>
                <w:rFonts w:ascii="Times New Roman Bold" w:hAnsi="Times New Roman Bold"/>
                <w:b/>
                <w:sz w:val="20"/>
              </w:rPr>
              <w:t>Volumes:</w:t>
            </w:r>
          </w:p>
          <w:p w:rsidR="00E91BD8" w:rsidRDefault="000D6923">
            <w:pPr>
              <w:spacing w:after="0"/>
              <w:ind w:left="0"/>
              <w:rPr>
                <w:sz w:val="20"/>
              </w:rPr>
            </w:pPr>
            <w:r>
              <w:rPr>
                <w:sz w:val="20"/>
              </w:rPr>
              <w:t>Low – typically one or two per month</w:t>
            </w:r>
          </w:p>
        </w:tc>
      </w:tr>
      <w:tr w:rsidR="00E91BD8">
        <w:tc>
          <w:tcPr>
            <w:tcW w:w="8222" w:type="dxa"/>
            <w:gridSpan w:val="4"/>
          </w:tcPr>
          <w:p w:rsidR="00E91BD8" w:rsidRDefault="000D6923">
            <w:pPr>
              <w:ind w:left="0"/>
              <w:rPr>
                <w:rFonts w:ascii="Arial" w:hAnsi="Arial"/>
                <w:sz w:val="18"/>
              </w:rPr>
            </w:pPr>
            <w:r>
              <w:rPr>
                <w:rFonts w:ascii="Times New Roman Bold" w:hAnsi="Times New Roman Bold"/>
                <w:b/>
                <w:sz w:val="18"/>
              </w:rPr>
              <w:t>Interface Requirement:</w:t>
            </w:r>
          </w:p>
          <w:p w:rsidR="00E91BD8" w:rsidRDefault="000D6923">
            <w:pPr>
              <w:pStyle w:val="reporttable"/>
              <w:keepNext w:val="0"/>
              <w:keepLines w:val="0"/>
            </w:pPr>
            <w:r>
              <w:t xml:space="preserve">The </w:t>
            </w:r>
            <w:r>
              <w:t xml:space="preserve">SAA Service shall receive the following system parameters from the </w:t>
            </w:r>
            <w:proofErr w:type="spellStart"/>
            <w:r>
              <w:t>BSCCo</w:t>
            </w:r>
            <w:proofErr w:type="spellEnd"/>
            <w:r>
              <w:t xml:space="preserve"> Ltd via a manual interface, expected to be either a fax or telephone call:</w:t>
            </w:r>
          </w:p>
          <w:p w:rsidR="00E91BD8" w:rsidRDefault="00E91BD8">
            <w:pPr>
              <w:pStyle w:val="reporttable"/>
              <w:keepNext w:val="0"/>
              <w:keepLines w:val="0"/>
            </w:pPr>
          </w:p>
          <w:p w:rsidR="00E91BD8" w:rsidRDefault="000D6923">
            <w:pPr>
              <w:pStyle w:val="reporttable"/>
              <w:keepNext w:val="0"/>
              <w:keepLines w:val="0"/>
              <w:ind w:left="567"/>
            </w:pPr>
            <w:r>
              <w:t>Effective from Settlement Date</w:t>
            </w:r>
          </w:p>
          <w:p w:rsidR="00E91BD8" w:rsidRDefault="000D6923">
            <w:pPr>
              <w:pStyle w:val="reporttable"/>
              <w:keepNext w:val="0"/>
              <w:keepLines w:val="0"/>
              <w:ind w:left="567"/>
            </w:pPr>
            <w:r>
              <w:t>Effective from Settlement Period (1-50)</w:t>
            </w:r>
          </w:p>
          <w:p w:rsidR="00E91BD8" w:rsidRDefault="000D6923">
            <w:pPr>
              <w:pStyle w:val="reporttable"/>
              <w:keepNext w:val="0"/>
              <w:keepLines w:val="0"/>
              <w:ind w:left="567"/>
            </w:pPr>
            <w:r>
              <w:t>Effective to Settlement Date</w:t>
            </w:r>
          </w:p>
          <w:p w:rsidR="00E91BD8" w:rsidRDefault="000D6923">
            <w:pPr>
              <w:pStyle w:val="reporttable"/>
              <w:keepNext w:val="0"/>
              <w:keepLines w:val="0"/>
              <w:ind w:left="567"/>
            </w:pPr>
            <w:r>
              <w:t>Effecti</w:t>
            </w:r>
            <w:r>
              <w:t>ve to Settlement Period (1-50)</w:t>
            </w:r>
          </w:p>
          <w:p w:rsidR="00E91BD8" w:rsidRDefault="000D6923">
            <w:pPr>
              <w:pStyle w:val="reporttable"/>
              <w:keepNext w:val="0"/>
              <w:keepLines w:val="0"/>
              <w:ind w:left="567"/>
            </w:pPr>
            <w:r>
              <w:t>Information Imbalance Price 1</w:t>
            </w:r>
          </w:p>
          <w:p w:rsidR="00E91BD8" w:rsidRDefault="000D6923">
            <w:pPr>
              <w:pStyle w:val="reporttable"/>
              <w:keepNext w:val="0"/>
              <w:keepLines w:val="0"/>
              <w:ind w:left="567"/>
            </w:pPr>
            <w:r>
              <w:t>Information Imbalance Price 2</w:t>
            </w:r>
          </w:p>
          <w:p w:rsidR="00E91BD8" w:rsidRDefault="000D6923">
            <w:pPr>
              <w:pStyle w:val="reporttable"/>
              <w:keepNext w:val="0"/>
              <w:keepLines w:val="0"/>
              <w:ind w:left="567"/>
            </w:pPr>
            <w:r>
              <w:t>Arbitrage Flag</w:t>
            </w:r>
          </w:p>
          <w:p w:rsidR="00E91BD8" w:rsidRDefault="000D6923">
            <w:pPr>
              <w:pStyle w:val="reporttable"/>
              <w:keepNext w:val="0"/>
              <w:keepLines w:val="0"/>
              <w:ind w:left="567"/>
            </w:pPr>
            <w:proofErr w:type="spellStart"/>
            <w:r>
              <w:t>NRL</w:t>
            </w:r>
            <w:r>
              <w:rPr>
                <w:vertAlign w:val="subscript"/>
              </w:rPr>
              <w:t>j</w:t>
            </w:r>
            <w:proofErr w:type="spellEnd"/>
            <w:r>
              <w:t xml:space="preserve"> (Notional Reserve Limit) (MW)</w:t>
            </w:r>
          </w:p>
          <w:p w:rsidR="00E91BD8" w:rsidRDefault="000D6923">
            <w:pPr>
              <w:pStyle w:val="reporttable"/>
              <w:keepNext w:val="0"/>
              <w:keepLines w:val="0"/>
              <w:ind w:left="567"/>
            </w:pPr>
            <w:proofErr w:type="spellStart"/>
            <w:r>
              <w:t>DMAT</w:t>
            </w:r>
            <w:r>
              <w:rPr>
                <w:vertAlign w:val="subscript"/>
              </w:rPr>
              <w:t>d</w:t>
            </w:r>
            <w:proofErr w:type="spellEnd"/>
            <w:r>
              <w:t xml:space="preserve"> (De Minimis Acceptance Threshold) (MWh)</w:t>
            </w:r>
          </w:p>
          <w:p w:rsidR="00E91BD8" w:rsidRDefault="000D6923">
            <w:pPr>
              <w:pStyle w:val="reporttable"/>
              <w:keepNext w:val="0"/>
              <w:keepLines w:val="0"/>
              <w:ind w:left="567"/>
            </w:pPr>
            <w:proofErr w:type="spellStart"/>
            <w:r>
              <w:t>CADL</w:t>
            </w:r>
            <w:r>
              <w:rPr>
                <w:vertAlign w:val="subscript"/>
              </w:rPr>
              <w:t>d</w:t>
            </w:r>
            <w:proofErr w:type="spellEnd"/>
            <w:r>
              <w:t xml:space="preserve"> (Continuous Acceptance Duration Limit (minutes)</w:t>
            </w:r>
          </w:p>
          <w:p w:rsidR="00E91BD8" w:rsidRDefault="000D6923">
            <w:pPr>
              <w:pStyle w:val="reporttable"/>
              <w:keepNext w:val="0"/>
              <w:keepLines w:val="0"/>
              <w:ind w:left="567"/>
            </w:pPr>
            <w:proofErr w:type="spellStart"/>
            <w:r>
              <w:t>PAR</w:t>
            </w:r>
            <w:r>
              <w:rPr>
                <w:szCs w:val="18"/>
                <w:vertAlign w:val="subscript"/>
              </w:rPr>
              <w:t>d</w:t>
            </w:r>
            <w:proofErr w:type="spellEnd"/>
            <w:r>
              <w:t xml:space="preserve"> (</w:t>
            </w:r>
            <w:r>
              <w:rPr>
                <w:szCs w:val="24"/>
              </w:rPr>
              <w:t>Price Ave</w:t>
            </w:r>
            <w:r>
              <w:rPr>
                <w:szCs w:val="24"/>
              </w:rPr>
              <w:t>rage Reference Volume</w:t>
            </w:r>
            <w:r>
              <w:t>) (MWh) (0-9,999,999,999)</w:t>
            </w:r>
          </w:p>
          <w:p w:rsidR="00E91BD8" w:rsidRDefault="000D6923">
            <w:pPr>
              <w:pStyle w:val="reporttable"/>
              <w:keepNext w:val="0"/>
              <w:keepLines w:val="0"/>
              <w:ind w:left="567"/>
            </w:pPr>
            <w:proofErr w:type="spellStart"/>
            <w:r>
              <w:t>RPAR</w:t>
            </w:r>
            <w:r>
              <w:rPr>
                <w:vertAlign w:val="subscript"/>
              </w:rPr>
              <w:t>d</w:t>
            </w:r>
            <w:proofErr w:type="spellEnd"/>
            <w:r>
              <w:t xml:space="preserve"> (Replacement Price Average Reference Volume) (MWh)</w:t>
            </w:r>
          </w:p>
          <w:p w:rsidR="00E91BD8" w:rsidRDefault="000D6923">
            <w:pPr>
              <w:pStyle w:val="reporttable"/>
              <w:keepNext w:val="0"/>
              <w:keepLines w:val="0"/>
              <w:ind w:left="567"/>
            </w:pPr>
            <w:proofErr w:type="spellStart"/>
            <w:r>
              <w:t>VoLL</w:t>
            </w:r>
            <w:proofErr w:type="spellEnd"/>
            <w:r>
              <w:t xml:space="preserve"> (Value of Lost Load)</w:t>
            </w:r>
          </w:p>
          <w:p w:rsidR="00E91BD8" w:rsidRDefault="00E91BD8">
            <w:pPr>
              <w:pStyle w:val="reporttable"/>
              <w:keepNext w:val="0"/>
              <w:keepLines w:val="0"/>
            </w:pPr>
          </w:p>
        </w:tc>
      </w:tr>
      <w:tr w:rsidR="00E91BD8">
        <w:tc>
          <w:tcPr>
            <w:tcW w:w="8222" w:type="dxa"/>
            <w:gridSpan w:val="4"/>
          </w:tcPr>
          <w:p w:rsidR="00E91BD8" w:rsidRDefault="000D6923">
            <w:pPr>
              <w:ind w:left="0"/>
            </w:pPr>
            <w:r>
              <w:rPr>
                <w:rFonts w:ascii="Times New Roman Bold" w:hAnsi="Times New Roman Bold"/>
                <w:b/>
              </w:rPr>
              <w:t>Physical Interface Details:</w:t>
            </w: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w:t>
            </w:r>
            <w:proofErr w:type="spellStart"/>
            <w:r>
              <w:t>BSCCo</w:t>
            </w:r>
            <w:proofErr w:type="spellEnd"/>
            <w:r>
              <w:t xml:space="preserve"> Ltd system parameter values shall continue to apply to all settlement periods, until a change to a parameter is made.  </w:t>
            </w:r>
          </w:p>
          <w:p w:rsidR="00E91BD8" w:rsidRDefault="00E91BD8">
            <w:pPr>
              <w:pStyle w:val="reporttable"/>
              <w:keepNext w:val="0"/>
              <w:keepLines w:val="0"/>
            </w:pPr>
          </w:p>
        </w:tc>
      </w:tr>
      <w:tr w:rsidR="00E91BD8">
        <w:tc>
          <w:tcPr>
            <w:tcW w:w="8222" w:type="dxa"/>
            <w:gridSpan w:val="4"/>
          </w:tcPr>
          <w:p w:rsidR="00E91BD8" w:rsidRDefault="000D6923">
            <w:pPr>
              <w:ind w:left="0"/>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 w:rsidR="00E91BD8" w:rsidRDefault="000D6923">
      <w:pPr>
        <w:pStyle w:val="Heading2"/>
        <w:keepNext w:val="0"/>
        <w:keepLines w:val="0"/>
      </w:pPr>
      <w:bookmarkStart w:id="1099" w:name="_Toc507211192"/>
      <w:bookmarkStart w:id="1100" w:name="_Toc258566226"/>
      <w:bookmarkStart w:id="1101" w:name="_Toc490549737"/>
      <w:bookmarkStart w:id="1102" w:name="_Toc505760203"/>
      <w:bookmarkStart w:id="1103" w:name="_Toc511643183"/>
      <w:bookmarkStart w:id="1104" w:name="_Toc527457709"/>
      <w:r>
        <w:t>SAA-I025: (output) SAA BSC Section D Charging Data</w:t>
      </w:r>
      <w:bookmarkEnd w:id="1099"/>
      <w:bookmarkEnd w:id="1100"/>
      <w:bookmarkEnd w:id="1101"/>
      <w:bookmarkEnd w:id="1102"/>
      <w:bookmarkEnd w:id="1103"/>
      <w:bookmarkEnd w:id="1104"/>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E91BD8">
            <w:pPr>
              <w:pStyle w:val="reporttable"/>
              <w:keepNext w:val="0"/>
              <w:keepLines w:val="0"/>
            </w:pPr>
          </w:p>
          <w:p w:rsidR="00E91BD8" w:rsidRDefault="000D6923">
            <w:pPr>
              <w:pStyle w:val="reporttable"/>
              <w:keepNext w:val="0"/>
              <w:keepLines w:val="0"/>
            </w:pPr>
            <w:r>
              <w:t>SAA-I025</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E91BD8">
            <w:pPr>
              <w:pStyle w:val="reporttable"/>
              <w:keepNext w:val="0"/>
              <w:keepLines w:val="0"/>
            </w:pPr>
          </w:p>
          <w:p w:rsidR="00E91BD8" w:rsidRDefault="000D6923">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Title:</w:t>
            </w:r>
          </w:p>
          <w:p w:rsidR="00E91BD8" w:rsidRDefault="00E91BD8">
            <w:pPr>
              <w:pStyle w:val="reporttable"/>
              <w:keepNext w:val="0"/>
              <w:keepLines w:val="0"/>
            </w:pPr>
          </w:p>
          <w:p w:rsidR="00E91BD8" w:rsidRDefault="000D6923">
            <w:pPr>
              <w:pStyle w:val="reporttable"/>
              <w:keepNext w:val="0"/>
              <w:keepLines w:val="0"/>
            </w:pPr>
            <w:r>
              <w:t xml:space="preserve">SAA BSC </w:t>
            </w:r>
            <w:r>
              <w:t>Section D Charging Data</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E91BD8">
            <w:pPr>
              <w:pStyle w:val="reporttable"/>
              <w:keepNext w:val="0"/>
              <w:keepLines w:val="0"/>
            </w:pPr>
          </w:p>
          <w:p w:rsidR="00E91BD8" w:rsidRDefault="000D6923">
            <w:pPr>
              <w:pStyle w:val="reporttable"/>
              <w:keepNext w:val="0"/>
              <w:keepLines w:val="0"/>
            </w:pPr>
            <w:r>
              <w:t>CR 65, CN160</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E91BD8">
            <w:pPr>
              <w:pStyle w:val="reporttable"/>
              <w:keepNext w:val="0"/>
              <w:keepLines w:val="0"/>
            </w:pPr>
          </w:p>
          <w:p w:rsidR="00E91BD8" w:rsidRDefault="000D6923">
            <w:pPr>
              <w:pStyle w:val="reporttable"/>
              <w:keepNext w:val="0"/>
              <w:keepLines w:val="0"/>
            </w:pPr>
            <w:r>
              <w:t>Electronic data file transfer</w:t>
            </w:r>
          </w:p>
          <w:p w:rsidR="00E91BD8" w:rsidRDefault="00E91BD8">
            <w:pPr>
              <w:pStyle w:val="reporttable"/>
              <w:keepNext w:val="0"/>
              <w:keepLines w:val="0"/>
            </w:pP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E91BD8">
            <w:pPr>
              <w:pStyle w:val="reporttable"/>
              <w:keepNext w:val="0"/>
              <w:keepLines w:val="0"/>
            </w:pPr>
          </w:p>
          <w:p w:rsidR="00E91BD8" w:rsidRDefault="000D6923">
            <w:pPr>
              <w:pStyle w:val="reporttable"/>
              <w:keepNext w:val="0"/>
              <w:keepLines w:val="0"/>
            </w:pPr>
            <w:r>
              <w:t>Monthly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pPr>
              <w:spacing w:after="120"/>
            </w:pPr>
            <w:r>
              <w:rPr>
                <w:rFonts w:ascii="Times New Roman Bold" w:hAnsi="Times New Roman Bold"/>
                <w:b/>
              </w:rPr>
              <w:t>Interface Requirement:</w:t>
            </w:r>
          </w:p>
          <w:p w:rsidR="00E91BD8" w:rsidRDefault="000D692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w:t>
            </w:r>
            <w:proofErr w:type="spellStart"/>
            <w:r>
              <w:t>BSCCo</w:t>
            </w:r>
            <w:proofErr w:type="spellEnd"/>
            <w:r>
              <w:t xml:space="preserve"> Ltd.</w:t>
            </w:r>
          </w:p>
          <w:p w:rsidR="00E91BD8" w:rsidRDefault="00E91BD8">
            <w:pPr>
              <w:pStyle w:val="reporttable"/>
              <w:keepNext w:val="0"/>
              <w:keepLines w:val="0"/>
            </w:pPr>
          </w:p>
          <w:p w:rsidR="00E91BD8" w:rsidRDefault="000D6923">
            <w:pPr>
              <w:pStyle w:val="reporttable"/>
              <w:keepNext w:val="0"/>
              <w:keepLines w:val="0"/>
            </w:pPr>
            <w:r>
              <w:t>The information included shall be:</w:t>
            </w:r>
          </w:p>
          <w:p w:rsidR="00E91BD8" w:rsidRDefault="00E91BD8">
            <w:pPr>
              <w:pStyle w:val="reporttable"/>
              <w:keepNext w:val="0"/>
              <w:keepLines w:val="0"/>
            </w:pPr>
          </w:p>
          <w:p w:rsidR="00E91BD8" w:rsidRDefault="000D6923">
            <w:pPr>
              <w:pStyle w:val="reporttable"/>
              <w:keepNext w:val="0"/>
              <w:keepLines w:val="0"/>
            </w:pPr>
            <w:r>
              <w:t>Month</w:t>
            </w:r>
          </w:p>
          <w:p w:rsidR="00E91BD8" w:rsidRDefault="000D6923">
            <w:pPr>
              <w:pStyle w:val="reporttable"/>
              <w:keepNext w:val="0"/>
              <w:keepLines w:val="0"/>
            </w:pPr>
            <w:r>
              <w:tab/>
              <w:t>Participant Id</w:t>
            </w:r>
          </w:p>
          <w:p w:rsidR="00E91BD8" w:rsidRDefault="000D6923">
            <w:pPr>
              <w:pStyle w:val="reporttable"/>
              <w:keepNext w:val="0"/>
              <w:keepLines w:val="0"/>
            </w:pPr>
            <w:r>
              <w:tab/>
              <w:t>Participant Name</w:t>
            </w:r>
          </w:p>
          <w:p w:rsidR="00E91BD8" w:rsidRDefault="000D6923">
            <w:pPr>
              <w:pStyle w:val="reporttable"/>
              <w:keepNext w:val="0"/>
              <w:keepLines w:val="0"/>
            </w:pPr>
            <w:r>
              <w:tab/>
            </w:r>
            <w:r>
              <w:tab/>
              <w:t>Production/Consumption Flag</w:t>
            </w:r>
          </w:p>
          <w:p w:rsidR="00E91BD8" w:rsidRDefault="000D6923">
            <w:pPr>
              <w:pStyle w:val="reporttable"/>
              <w:keepNext w:val="0"/>
              <w:keepLines w:val="0"/>
            </w:pPr>
            <w:r>
              <w:tab/>
            </w:r>
            <w:r>
              <w:tab/>
              <w:t>Volume</w:t>
            </w:r>
          </w:p>
          <w:p w:rsidR="00E91BD8" w:rsidRDefault="00E91BD8">
            <w:pPr>
              <w:pStyle w:val="reporttable"/>
              <w:keepNext w:val="0"/>
              <w:keepLines w:val="0"/>
            </w:pPr>
          </w:p>
          <w:p w:rsidR="00E91BD8" w:rsidRDefault="000D6923">
            <w:pPr>
              <w:pStyle w:val="reporttable"/>
              <w:keepNext w:val="0"/>
              <w:keepLines w:val="0"/>
            </w:pPr>
            <w:r>
              <w:t xml:space="preserve">where Volume is Credited </w:t>
            </w:r>
            <w:smartTag w:uri="urn:schemas-microsoft-com:office:smarttags" w:element="PersonName">
              <w:r>
                <w:t>Energy</w:t>
              </w:r>
            </w:smartTag>
            <w:r>
              <w:t xml:space="preserve"> Volume for the Production/Consumption </w:t>
            </w:r>
            <w:smartTag w:uri="urn:schemas-microsoft-com:office:smarttags" w:element="PersonName">
              <w:r>
                <w:t>Energy</w:t>
              </w:r>
            </w:smartTag>
            <w:r>
              <w:t xml:space="preserve"> Account belonging to the BSC Party.</w:t>
            </w:r>
          </w:p>
          <w:p w:rsidR="00E91BD8" w:rsidRDefault="00E91BD8">
            <w:pPr>
              <w:pStyle w:val="reporttable"/>
              <w:keepNext w:val="0"/>
              <w:keepLines w:val="0"/>
            </w:pPr>
          </w:p>
          <w:p w:rsidR="00E91BD8" w:rsidRDefault="000D6923">
            <w:pPr>
              <w:pStyle w:val="reporttable"/>
              <w:keepNext w:val="0"/>
              <w:keepLines w:val="0"/>
            </w:pPr>
            <w:r>
              <w:t xml:space="preserve">Each month the information will be produced for both the previous calendar month and the month before that.  </w:t>
            </w:r>
            <w:r>
              <w:rPr>
                <w:sz w:val="20"/>
              </w:rPr>
              <w:t>Data used shall be the latest ava</w:t>
            </w:r>
            <w:r>
              <w:rPr>
                <w:sz w:val="20"/>
              </w:rPr>
              <w:t>ilable data from Interim Run and Initial Run only.</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spacing w:after="120"/>
              <w:ind w:left="0"/>
              <w:jc w:val="left"/>
              <w:rPr>
                <w:b/>
              </w:rPr>
            </w:pPr>
            <w:r>
              <w:rPr>
                <w:rFonts w:ascii="Times New Roman Bold" w:hAnsi="Times New Roman Bold"/>
                <w:b/>
              </w:rPr>
              <w:t>Physical Interface Details:</w:t>
            </w:r>
          </w:p>
          <w:p w:rsidR="00E91BD8" w:rsidRDefault="00E91BD8">
            <w:pPr>
              <w:pStyle w:val="reporttable"/>
              <w:keepNext w:val="0"/>
              <w:keepLines w:val="0"/>
            </w:pPr>
          </w:p>
        </w:tc>
      </w:tr>
    </w:tbl>
    <w:p w:rsidR="00E91BD8" w:rsidRDefault="00E91BD8"/>
    <w:p w:rsidR="00E91BD8" w:rsidRDefault="000D6923">
      <w:pPr>
        <w:pStyle w:val="Heading2"/>
        <w:keepNext w:val="0"/>
        <w:keepLines w:val="0"/>
        <w:ind w:left="1138" w:hanging="1138"/>
      </w:pPr>
      <w:bookmarkStart w:id="1105" w:name="_Toc258566227"/>
      <w:bookmarkStart w:id="1106" w:name="_Toc490549738"/>
      <w:bookmarkStart w:id="1107" w:name="_Toc505760204"/>
      <w:bookmarkStart w:id="1108" w:name="_Toc511643184"/>
      <w:bookmarkStart w:id="1109" w:name="_Toc527457710"/>
      <w:r>
        <w:t>SAA-I027: (output) Report pre-settlement run validation failure</w:t>
      </w:r>
      <w:bookmarkEnd w:id="1105"/>
      <w:bookmarkEnd w:id="1106"/>
      <w:bookmarkEnd w:id="1107"/>
      <w:bookmarkEnd w:id="1108"/>
      <w:bookmarkEnd w:id="1109"/>
    </w:p>
    <w:tbl>
      <w:tblPr>
        <w:tblW w:w="0" w:type="auto"/>
        <w:tblInd w:w="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Interface ID:</w:t>
            </w:r>
          </w:p>
          <w:p w:rsidR="00E91BD8" w:rsidRDefault="000D6923">
            <w:pPr>
              <w:pStyle w:val="TableHeading"/>
              <w:keepLines w:val="0"/>
              <w:jc w:val="left"/>
              <w:rPr>
                <w:rFonts w:ascii="Arial" w:hAnsi="Arial"/>
                <w:b w:val="0"/>
                <w:sz w:val="18"/>
              </w:rPr>
            </w:pPr>
            <w:r>
              <w:rPr>
                <w:rFonts w:ascii="Arial" w:hAnsi="Arial"/>
                <w:b w:val="0"/>
                <w:sz w:val="18"/>
              </w:rPr>
              <w:t>SAA-I027</w:t>
            </w:r>
          </w:p>
        </w:tc>
        <w:tc>
          <w:tcPr>
            <w:tcW w:w="1417"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Source:</w:t>
            </w:r>
          </w:p>
          <w:p w:rsidR="00E91BD8" w:rsidRDefault="000D6923">
            <w:pPr>
              <w:pStyle w:val="TableHeading"/>
              <w:keepLines w:val="0"/>
              <w:jc w:val="left"/>
              <w:rPr>
                <w:rFonts w:ascii="Arial" w:hAnsi="Arial"/>
                <w:sz w:val="18"/>
              </w:rPr>
            </w:pPr>
            <w:r>
              <w:rPr>
                <w:rFonts w:ascii="Arial" w:hAnsi="Arial"/>
                <w:b w:val="0"/>
                <w:sz w:val="18"/>
              </w:rPr>
              <w:t>SAA</w:t>
            </w:r>
          </w:p>
        </w:tc>
        <w:tc>
          <w:tcPr>
            <w:tcW w:w="1938"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Title:</w:t>
            </w:r>
          </w:p>
          <w:p w:rsidR="00E91BD8" w:rsidRDefault="000D6923">
            <w:pPr>
              <w:pStyle w:val="TableHeading"/>
              <w:keepLines w:val="0"/>
              <w:jc w:val="left"/>
              <w:rPr>
                <w:rFonts w:ascii="Arial" w:hAnsi="Arial"/>
                <w:b w:val="0"/>
                <w:sz w:val="18"/>
              </w:rPr>
            </w:pPr>
            <w:r>
              <w:rPr>
                <w:rFonts w:ascii="Arial" w:hAnsi="Arial"/>
                <w:b w:val="0"/>
                <w:color w:val="000000"/>
                <w:sz w:val="18"/>
              </w:rPr>
              <w:t>Report pre-settlement run validation failure</w:t>
            </w:r>
          </w:p>
        </w:tc>
        <w:tc>
          <w:tcPr>
            <w:tcW w:w="2882"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BSC Reference:</w:t>
            </w:r>
          </w:p>
          <w:p w:rsidR="00E91BD8" w:rsidRDefault="000D6923">
            <w:pPr>
              <w:pStyle w:val="TableHeading"/>
              <w:keepLines w:val="0"/>
              <w:jc w:val="left"/>
              <w:rPr>
                <w:rFonts w:ascii="Arial" w:hAnsi="Arial"/>
                <w:sz w:val="18"/>
              </w:rPr>
            </w:pPr>
            <w:r>
              <w:rPr>
                <w:rFonts w:ascii="Arial" w:hAnsi="Arial"/>
                <w:b w:val="0"/>
                <w:sz w:val="18"/>
              </w:rPr>
              <w:t>CP639, CP1222</w:t>
            </w:r>
          </w:p>
        </w:tc>
      </w:tr>
      <w:tr w:rsidR="00E91BD8">
        <w:tc>
          <w:tcPr>
            <w:tcW w:w="1985" w:type="dxa"/>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Mechanism:</w:t>
            </w:r>
          </w:p>
          <w:p w:rsidR="00E91BD8" w:rsidRDefault="000D692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Frequency:</w:t>
            </w:r>
          </w:p>
          <w:p w:rsidR="00E91BD8" w:rsidRDefault="000D6923">
            <w:pPr>
              <w:pStyle w:val="Table"/>
              <w:keepLines w:val="0"/>
              <w:rPr>
                <w:rFonts w:ascii="Arial" w:hAnsi="Arial"/>
                <w:sz w:val="18"/>
              </w:rPr>
            </w:pPr>
            <w:r>
              <w:rPr>
                <w:rFonts w:ascii="Arial" w:hAnsi="Arial"/>
                <w:sz w:val="18"/>
              </w:rPr>
              <w:t>Ad-hoc</w:t>
            </w:r>
          </w:p>
        </w:tc>
        <w:tc>
          <w:tcPr>
            <w:tcW w:w="4820" w:type="dxa"/>
            <w:gridSpan w:val="2"/>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Volumes:</w:t>
            </w:r>
          </w:p>
          <w:p w:rsidR="00E91BD8" w:rsidRDefault="000D6923">
            <w:pPr>
              <w:pStyle w:val="Table"/>
              <w:keepLines w:val="0"/>
              <w:rPr>
                <w:rFonts w:ascii="Arial" w:hAnsi="Arial"/>
                <w:sz w:val="18"/>
              </w:rPr>
            </w:pPr>
            <w:r>
              <w:rPr>
                <w:rFonts w:ascii="Arial" w:hAnsi="Arial"/>
                <w:sz w:val="18"/>
              </w:rPr>
              <w:t>As required.</w:t>
            </w:r>
          </w:p>
        </w:tc>
      </w:tr>
      <w:tr w:rsidR="00E91BD8">
        <w:tc>
          <w:tcPr>
            <w:tcW w:w="8222" w:type="dxa"/>
            <w:gridSpan w:val="4"/>
          </w:tcPr>
          <w:p w:rsidR="00E91BD8" w:rsidRDefault="000D6923">
            <w:pPr>
              <w:pStyle w:val="Table"/>
              <w:keepLines w:val="0"/>
              <w:rPr>
                <w:rFonts w:ascii="Arial" w:hAnsi="Arial"/>
                <w:sz w:val="18"/>
              </w:rPr>
            </w:pPr>
            <w:r>
              <w:rPr>
                <w:rFonts w:ascii="Times New Roman Bold" w:hAnsi="Times New Roman Bold"/>
                <w:b/>
                <w:sz w:val="18"/>
              </w:rPr>
              <w:t>Interface Requirement:</w:t>
            </w:r>
          </w:p>
          <w:p w:rsidR="00E91BD8" w:rsidRDefault="000D6923">
            <w:pPr>
              <w:pStyle w:val="Table"/>
              <w:keepLines w:val="0"/>
              <w:rPr>
                <w:rFonts w:ascii="Arial" w:hAnsi="Arial"/>
                <w:sz w:val="18"/>
              </w:rPr>
            </w:pPr>
            <w:r>
              <w:rPr>
                <w:rFonts w:ascii="Arial" w:hAnsi="Arial"/>
                <w:sz w:val="18"/>
              </w:rPr>
              <w:t xml:space="preserve">The SAA shall send to </w:t>
            </w:r>
            <w:proofErr w:type="spellStart"/>
            <w:r>
              <w:rPr>
                <w:rFonts w:ascii="Arial" w:hAnsi="Arial"/>
                <w:sz w:val="18"/>
              </w:rPr>
              <w:t>BSCCo</w:t>
            </w:r>
            <w:proofErr w:type="spellEnd"/>
            <w:r>
              <w:rPr>
                <w:rFonts w:ascii="Arial" w:hAnsi="Arial"/>
                <w:sz w:val="18"/>
              </w:rPr>
              <w:t xml:space="preserve"> details of pre-settlement run validation failures. The content of the report shall include</w:t>
            </w:r>
          </w:p>
          <w:p w:rsidR="00E91BD8" w:rsidRDefault="00E91BD8">
            <w:pPr>
              <w:pStyle w:val="Table"/>
              <w:keepLines w:val="0"/>
              <w:rPr>
                <w:rFonts w:ascii="Arial" w:hAnsi="Arial"/>
                <w:sz w:val="18"/>
              </w:rPr>
            </w:pPr>
          </w:p>
          <w:p w:rsidR="00E91BD8" w:rsidRDefault="000D6923">
            <w:pPr>
              <w:pStyle w:val="Table"/>
              <w:keepLines w:val="0"/>
              <w:ind w:left="567"/>
              <w:rPr>
                <w:rFonts w:ascii="Arial" w:hAnsi="Arial"/>
                <w:sz w:val="18"/>
              </w:rPr>
            </w:pPr>
            <w:r>
              <w:rPr>
                <w:rFonts w:ascii="Arial" w:hAnsi="Arial"/>
                <w:sz w:val="18"/>
              </w:rPr>
              <w:t>Settlement Date</w:t>
            </w:r>
          </w:p>
          <w:p w:rsidR="00E91BD8" w:rsidRDefault="000D6923">
            <w:pPr>
              <w:pStyle w:val="Table"/>
              <w:keepLines w:val="0"/>
              <w:ind w:left="567"/>
              <w:rPr>
                <w:rFonts w:ascii="Arial" w:hAnsi="Arial"/>
                <w:sz w:val="18"/>
              </w:rPr>
            </w:pPr>
            <w:r>
              <w:rPr>
                <w:rFonts w:ascii="Arial" w:hAnsi="Arial"/>
                <w:sz w:val="18"/>
              </w:rPr>
              <w:t>Settlement Run Type</w:t>
            </w:r>
          </w:p>
          <w:p w:rsidR="00E91BD8" w:rsidRDefault="000D6923">
            <w:pPr>
              <w:pStyle w:val="Table"/>
              <w:keepLines w:val="0"/>
              <w:ind w:left="567"/>
              <w:rPr>
                <w:rFonts w:ascii="Arial" w:hAnsi="Arial"/>
                <w:sz w:val="18"/>
              </w:rPr>
            </w:pPr>
            <w:r>
              <w:rPr>
                <w:rFonts w:ascii="Arial" w:hAnsi="Arial"/>
                <w:sz w:val="18"/>
              </w:rPr>
              <w:t>Failure Reasons</w:t>
            </w:r>
          </w:p>
          <w:p w:rsidR="00E91BD8" w:rsidRDefault="00E91BD8">
            <w:pPr>
              <w:pStyle w:val="Table"/>
              <w:keepLines w:val="0"/>
              <w:rPr>
                <w:rFonts w:ascii="Arial" w:hAnsi="Arial"/>
                <w:sz w:val="18"/>
              </w:rPr>
            </w:pPr>
          </w:p>
        </w:tc>
      </w:tr>
      <w:tr w:rsidR="00E91BD8">
        <w:tc>
          <w:tcPr>
            <w:tcW w:w="8222" w:type="dxa"/>
            <w:gridSpan w:val="4"/>
          </w:tcPr>
          <w:p w:rsidR="00E91BD8" w:rsidRDefault="000D6923">
            <w:pPr>
              <w:pStyle w:val="Table"/>
              <w:keepLines w:val="0"/>
              <w:rPr>
                <w:rFonts w:ascii="Arial" w:hAnsi="Arial"/>
                <w:b/>
                <w:sz w:val="18"/>
              </w:rPr>
            </w:pPr>
            <w:r>
              <w:rPr>
                <w:rFonts w:ascii="Times New Roman Bold" w:hAnsi="Times New Roman Bold"/>
                <w:b/>
                <w:sz w:val="18"/>
              </w:rPr>
              <w:t>Physical Interface Details:</w:t>
            </w:r>
          </w:p>
        </w:tc>
      </w:tr>
      <w:tr w:rsidR="00E91BD8">
        <w:tc>
          <w:tcPr>
            <w:tcW w:w="8222" w:type="dxa"/>
            <w:gridSpan w:val="4"/>
          </w:tcPr>
          <w:p w:rsidR="00E91BD8" w:rsidRDefault="00E91BD8">
            <w:pPr>
              <w:pStyle w:val="Table"/>
              <w:keepLines w:val="0"/>
              <w:rPr>
                <w:rFonts w:ascii="Arial" w:hAnsi="Arial"/>
                <w:sz w:val="18"/>
              </w:rPr>
            </w:pPr>
          </w:p>
          <w:p w:rsidR="00E91BD8" w:rsidRDefault="000D692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rsidR="00E91BD8" w:rsidRDefault="00E91BD8">
            <w:pPr>
              <w:pStyle w:val="Table"/>
              <w:keepLines w:val="0"/>
              <w:rPr>
                <w:rFonts w:ascii="Arial" w:hAnsi="Arial"/>
                <w:sz w:val="18"/>
              </w:rPr>
            </w:pPr>
          </w:p>
        </w:tc>
      </w:tr>
      <w:tr w:rsidR="00E91BD8">
        <w:tc>
          <w:tcPr>
            <w:tcW w:w="8222" w:type="dxa"/>
            <w:gridSpan w:val="4"/>
          </w:tcPr>
          <w:p w:rsidR="00E91BD8" w:rsidRDefault="000D6923">
            <w:pPr>
              <w:pStyle w:val="Table"/>
              <w:keepLines w:val="0"/>
              <w:rPr>
                <w:rFonts w:ascii="Arial" w:hAnsi="Arial"/>
                <w:sz w:val="18"/>
              </w:rPr>
            </w:pPr>
            <w:r>
              <w:rPr>
                <w:rFonts w:ascii="Arial" w:hAnsi="Arial"/>
                <w:b/>
                <w:sz w:val="18"/>
              </w:rPr>
              <w:t>Issues</w:t>
            </w:r>
            <w:r>
              <w:rPr>
                <w:rFonts w:ascii="Arial" w:hAnsi="Arial"/>
                <w:sz w:val="18"/>
              </w:rPr>
              <w:t>:</w:t>
            </w:r>
          </w:p>
        </w:tc>
      </w:tr>
      <w:tr w:rsidR="00E91BD8">
        <w:tc>
          <w:tcPr>
            <w:tcW w:w="8222" w:type="dxa"/>
            <w:gridSpan w:val="4"/>
            <w:tcBorders>
              <w:bottom w:val="single" w:sz="12" w:space="0" w:color="000000"/>
            </w:tcBorders>
          </w:tcPr>
          <w:p w:rsidR="00E91BD8" w:rsidRDefault="00E91BD8">
            <w:pPr>
              <w:pStyle w:val="Table"/>
              <w:keepLines w:val="0"/>
              <w:rPr>
                <w:rFonts w:ascii="Arial" w:hAnsi="Arial"/>
                <w:sz w:val="18"/>
              </w:rPr>
            </w:pPr>
          </w:p>
          <w:p w:rsidR="00E91BD8" w:rsidRDefault="00E91BD8">
            <w:pPr>
              <w:pStyle w:val="Table"/>
              <w:keepLines w:val="0"/>
              <w:rPr>
                <w:rFonts w:ascii="Arial" w:hAnsi="Arial"/>
                <w:sz w:val="18"/>
              </w:rPr>
            </w:pPr>
          </w:p>
        </w:tc>
      </w:tr>
    </w:tbl>
    <w:p w:rsidR="00E91BD8" w:rsidRDefault="00E91BD8">
      <w:pPr>
        <w:pStyle w:val="NormalClose"/>
        <w:spacing w:after="240"/>
      </w:pPr>
    </w:p>
    <w:p w:rsidR="00E91BD8" w:rsidRDefault="000D6923">
      <w:pPr>
        <w:pStyle w:val="Heading2"/>
        <w:keepNext w:val="0"/>
        <w:keepLines w:val="0"/>
        <w:ind w:left="1138" w:hanging="1138"/>
      </w:pPr>
      <w:bookmarkStart w:id="1110" w:name="_Toc258566228"/>
      <w:bookmarkStart w:id="1111" w:name="_Toc490549739"/>
      <w:bookmarkStart w:id="1112" w:name="_Toc505760205"/>
      <w:bookmarkStart w:id="1113" w:name="_Toc511643185"/>
      <w:bookmarkStart w:id="1114" w:name="_Toc527457711"/>
      <w:r>
        <w:t>SAA-I028: (input) Receive settlement run decision</w:t>
      </w:r>
      <w:bookmarkEnd w:id="1110"/>
      <w:bookmarkEnd w:id="1111"/>
      <w:bookmarkEnd w:id="1112"/>
      <w:bookmarkEnd w:id="1113"/>
      <w:bookmarkEnd w:id="1114"/>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Interface ID:</w:t>
            </w:r>
          </w:p>
          <w:p w:rsidR="00E91BD8" w:rsidRDefault="000D6923">
            <w:pPr>
              <w:pStyle w:val="TableHeading"/>
              <w:keepLines w:val="0"/>
              <w:jc w:val="left"/>
              <w:rPr>
                <w:rFonts w:ascii="Arial" w:hAnsi="Arial"/>
                <w:b w:val="0"/>
                <w:sz w:val="18"/>
              </w:rPr>
            </w:pPr>
            <w:r>
              <w:rPr>
                <w:rFonts w:ascii="Arial" w:hAnsi="Arial"/>
                <w:b w:val="0"/>
                <w:sz w:val="18"/>
              </w:rPr>
              <w:t>SAA-I028</w:t>
            </w:r>
          </w:p>
        </w:tc>
        <w:tc>
          <w:tcPr>
            <w:tcW w:w="1417"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Source:</w:t>
            </w:r>
          </w:p>
          <w:p w:rsidR="00E91BD8" w:rsidRDefault="000D6923">
            <w:pPr>
              <w:pStyle w:val="TableHeading"/>
              <w:keepLines w:val="0"/>
              <w:jc w:val="left"/>
              <w:rPr>
                <w:rFonts w:ascii="Arial" w:hAnsi="Arial"/>
                <w:sz w:val="18"/>
              </w:rPr>
            </w:pPr>
            <w:proofErr w:type="spellStart"/>
            <w:r>
              <w:rPr>
                <w:rFonts w:ascii="Arial" w:hAnsi="Arial"/>
                <w:b w:val="0"/>
                <w:sz w:val="18"/>
              </w:rPr>
              <w:t>BSCCo</w:t>
            </w:r>
            <w:proofErr w:type="spellEnd"/>
          </w:p>
        </w:tc>
        <w:tc>
          <w:tcPr>
            <w:tcW w:w="1938"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Title:</w:t>
            </w:r>
          </w:p>
          <w:p w:rsidR="00E91BD8" w:rsidRDefault="000D6923">
            <w:pPr>
              <w:pStyle w:val="TableHeading"/>
              <w:keepLines w:val="0"/>
              <w:jc w:val="left"/>
              <w:rPr>
                <w:rFonts w:ascii="Arial" w:hAnsi="Arial"/>
                <w:b w:val="0"/>
                <w:sz w:val="18"/>
              </w:rPr>
            </w:pPr>
            <w:r>
              <w:rPr>
                <w:rFonts w:ascii="Arial" w:hAnsi="Arial"/>
                <w:b w:val="0"/>
                <w:color w:val="000000"/>
                <w:sz w:val="18"/>
              </w:rPr>
              <w:t>Receive settlement run decision</w:t>
            </w:r>
          </w:p>
        </w:tc>
        <w:tc>
          <w:tcPr>
            <w:tcW w:w="2882"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BSC Reference:</w:t>
            </w:r>
          </w:p>
          <w:p w:rsidR="00E91BD8" w:rsidRDefault="000D6923">
            <w:pPr>
              <w:pStyle w:val="TableHeading"/>
              <w:keepLines w:val="0"/>
              <w:jc w:val="left"/>
              <w:rPr>
                <w:rFonts w:ascii="Arial" w:hAnsi="Arial"/>
                <w:sz w:val="18"/>
              </w:rPr>
            </w:pPr>
            <w:r>
              <w:rPr>
                <w:rFonts w:ascii="Arial" w:hAnsi="Arial"/>
                <w:b w:val="0"/>
                <w:sz w:val="18"/>
              </w:rPr>
              <w:t>CP639</w:t>
            </w:r>
          </w:p>
        </w:tc>
      </w:tr>
      <w:tr w:rsidR="00E91BD8">
        <w:tc>
          <w:tcPr>
            <w:tcW w:w="1985" w:type="dxa"/>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Mechanism:</w:t>
            </w:r>
          </w:p>
          <w:p w:rsidR="00E91BD8" w:rsidRDefault="000D692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Frequency:</w:t>
            </w:r>
          </w:p>
          <w:p w:rsidR="00E91BD8" w:rsidRDefault="000D692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Volumes:</w:t>
            </w:r>
          </w:p>
          <w:p w:rsidR="00E91BD8" w:rsidRDefault="000D6923">
            <w:pPr>
              <w:pStyle w:val="Table"/>
              <w:keepLines w:val="0"/>
              <w:rPr>
                <w:rFonts w:ascii="Arial" w:hAnsi="Arial"/>
                <w:sz w:val="18"/>
              </w:rPr>
            </w:pPr>
            <w:r>
              <w:rPr>
                <w:rFonts w:ascii="Arial" w:hAnsi="Arial"/>
                <w:sz w:val="18"/>
              </w:rPr>
              <w:t>Low – typically one or two per month</w:t>
            </w:r>
          </w:p>
        </w:tc>
      </w:tr>
      <w:tr w:rsidR="00E91BD8">
        <w:tc>
          <w:tcPr>
            <w:tcW w:w="8222" w:type="dxa"/>
            <w:gridSpan w:val="4"/>
          </w:tcPr>
          <w:p w:rsidR="00E91BD8" w:rsidRDefault="000D6923">
            <w:pPr>
              <w:pStyle w:val="Table"/>
              <w:keepLines w:val="0"/>
              <w:rPr>
                <w:rFonts w:ascii="Arial" w:hAnsi="Arial"/>
                <w:b/>
                <w:sz w:val="18"/>
              </w:rPr>
            </w:pPr>
            <w:r>
              <w:rPr>
                <w:rFonts w:ascii="Times New Roman Bold" w:hAnsi="Times New Roman Bold"/>
                <w:b/>
                <w:sz w:val="18"/>
              </w:rPr>
              <w:t>Interface Requirement:</w:t>
            </w:r>
          </w:p>
          <w:p w:rsidR="00E91BD8" w:rsidRDefault="000D6923">
            <w:pPr>
              <w:pStyle w:val="Table"/>
              <w:keepLines w:val="0"/>
              <w:rPr>
                <w:rFonts w:ascii="Arial" w:hAnsi="Arial"/>
                <w:sz w:val="18"/>
              </w:rPr>
            </w:pPr>
            <w:proofErr w:type="spellStart"/>
            <w:r>
              <w:rPr>
                <w:rFonts w:ascii="Arial" w:hAnsi="Arial"/>
                <w:sz w:val="18"/>
              </w:rPr>
              <w:t>BSCCo</w:t>
            </w:r>
            <w:proofErr w:type="spellEnd"/>
            <w:r>
              <w:rPr>
                <w:rFonts w:ascii="Arial" w:hAnsi="Arial"/>
                <w:sz w:val="18"/>
              </w:rPr>
              <w:t xml:space="preserve"> shall send to the SAA a decision on whether a </w:t>
            </w:r>
            <w:r>
              <w:rPr>
                <w:rFonts w:ascii="Arial" w:hAnsi="Arial"/>
                <w:sz w:val="18"/>
              </w:rPr>
              <w:t>settlement run should continue if the SAA has reported pre-settlement run validation run failures (SAA-I027) for this run.</w:t>
            </w:r>
          </w:p>
          <w:p w:rsidR="00E91BD8" w:rsidRDefault="00E91BD8">
            <w:pPr>
              <w:pStyle w:val="Table"/>
              <w:keepLines w:val="0"/>
              <w:rPr>
                <w:rFonts w:ascii="Arial" w:hAnsi="Arial"/>
                <w:sz w:val="18"/>
              </w:rPr>
            </w:pPr>
          </w:p>
          <w:p w:rsidR="00E91BD8" w:rsidRDefault="000D6923">
            <w:pPr>
              <w:pStyle w:val="Table"/>
              <w:keepLines w:val="0"/>
              <w:ind w:left="567"/>
              <w:rPr>
                <w:rFonts w:ascii="Arial" w:hAnsi="Arial"/>
                <w:sz w:val="18"/>
              </w:rPr>
            </w:pPr>
            <w:r>
              <w:rPr>
                <w:rFonts w:ascii="Arial" w:hAnsi="Arial"/>
                <w:sz w:val="18"/>
              </w:rPr>
              <w:t>Settlement Date</w:t>
            </w:r>
          </w:p>
          <w:p w:rsidR="00E91BD8" w:rsidRDefault="000D6923">
            <w:pPr>
              <w:pStyle w:val="Table"/>
              <w:keepLines w:val="0"/>
              <w:ind w:left="567"/>
              <w:rPr>
                <w:rFonts w:ascii="Arial" w:hAnsi="Arial"/>
                <w:sz w:val="18"/>
              </w:rPr>
            </w:pPr>
            <w:r>
              <w:rPr>
                <w:rFonts w:ascii="Arial" w:hAnsi="Arial"/>
                <w:sz w:val="18"/>
              </w:rPr>
              <w:t>Settlement Run Type</w:t>
            </w:r>
          </w:p>
          <w:p w:rsidR="00E91BD8" w:rsidRDefault="000D6923">
            <w:pPr>
              <w:pStyle w:val="Table"/>
              <w:keepLines w:val="0"/>
              <w:ind w:left="567"/>
              <w:rPr>
                <w:rFonts w:ascii="Arial" w:hAnsi="Arial"/>
                <w:sz w:val="18"/>
              </w:rPr>
            </w:pPr>
            <w:r>
              <w:rPr>
                <w:rFonts w:ascii="Arial" w:hAnsi="Arial"/>
                <w:sz w:val="18"/>
              </w:rPr>
              <w:t>Decision</w:t>
            </w:r>
          </w:p>
          <w:p w:rsidR="00E91BD8" w:rsidRDefault="00E91BD8">
            <w:pPr>
              <w:pStyle w:val="Table"/>
              <w:keepLines w:val="0"/>
              <w:rPr>
                <w:rFonts w:ascii="Arial" w:hAnsi="Arial"/>
                <w:sz w:val="18"/>
              </w:rPr>
            </w:pPr>
          </w:p>
        </w:tc>
      </w:tr>
      <w:tr w:rsidR="00E91BD8">
        <w:tc>
          <w:tcPr>
            <w:tcW w:w="8222" w:type="dxa"/>
            <w:gridSpan w:val="4"/>
          </w:tcPr>
          <w:p w:rsidR="00E91BD8" w:rsidRDefault="000D6923">
            <w:pPr>
              <w:pStyle w:val="Table"/>
              <w:keepLines w:val="0"/>
              <w:rPr>
                <w:rFonts w:ascii="Arial" w:hAnsi="Arial"/>
                <w:b/>
                <w:sz w:val="18"/>
              </w:rPr>
            </w:pPr>
            <w:r>
              <w:rPr>
                <w:rFonts w:ascii="Times New Roman Bold" w:hAnsi="Times New Roman Bold"/>
                <w:b/>
                <w:sz w:val="18"/>
              </w:rPr>
              <w:t>Physical Interface Details:</w:t>
            </w:r>
          </w:p>
        </w:tc>
      </w:tr>
      <w:tr w:rsidR="00E91BD8">
        <w:tc>
          <w:tcPr>
            <w:tcW w:w="8222" w:type="dxa"/>
            <w:gridSpan w:val="4"/>
          </w:tcPr>
          <w:p w:rsidR="00E91BD8" w:rsidRDefault="00E91BD8">
            <w:pPr>
              <w:pStyle w:val="Table"/>
              <w:keepLines w:val="0"/>
              <w:rPr>
                <w:rFonts w:ascii="Arial" w:hAnsi="Arial"/>
                <w:sz w:val="18"/>
              </w:rPr>
            </w:pPr>
          </w:p>
          <w:p w:rsidR="00E91BD8" w:rsidRDefault="000D6923">
            <w:pPr>
              <w:pStyle w:val="Table"/>
              <w:keepLines w:val="0"/>
              <w:rPr>
                <w:rFonts w:ascii="Arial" w:hAnsi="Arial"/>
                <w:sz w:val="18"/>
              </w:rPr>
            </w:pPr>
            <w:r>
              <w:rPr>
                <w:rFonts w:ascii="Arial" w:hAnsi="Arial"/>
                <w:sz w:val="18"/>
              </w:rPr>
              <w:t xml:space="preserve">This interface is likely to take the form of a fax or </w:t>
            </w:r>
            <w:r>
              <w:rPr>
                <w:rFonts w:ascii="Arial" w:hAnsi="Arial"/>
                <w:sz w:val="18"/>
              </w:rPr>
              <w:t>an e-mail or a telephone call. Failure Reasons will be various.</w:t>
            </w:r>
          </w:p>
          <w:p w:rsidR="00E91BD8" w:rsidRDefault="00E91BD8">
            <w:pPr>
              <w:pStyle w:val="Table"/>
              <w:keepLines w:val="0"/>
              <w:rPr>
                <w:rFonts w:ascii="Arial" w:hAnsi="Arial"/>
                <w:sz w:val="18"/>
              </w:rPr>
            </w:pPr>
          </w:p>
        </w:tc>
      </w:tr>
      <w:tr w:rsidR="00E91BD8">
        <w:tc>
          <w:tcPr>
            <w:tcW w:w="8222" w:type="dxa"/>
            <w:gridSpan w:val="4"/>
          </w:tcPr>
          <w:p w:rsidR="00E91BD8" w:rsidRDefault="000D6923">
            <w:pPr>
              <w:pStyle w:val="Table"/>
              <w:keepLines w:val="0"/>
              <w:rPr>
                <w:rFonts w:ascii="Arial" w:hAnsi="Arial"/>
                <w:sz w:val="18"/>
              </w:rPr>
            </w:pPr>
            <w:r>
              <w:rPr>
                <w:rFonts w:ascii="Arial" w:hAnsi="Arial"/>
                <w:b/>
                <w:sz w:val="18"/>
              </w:rPr>
              <w:t>Issues</w:t>
            </w:r>
            <w:r>
              <w:rPr>
                <w:rFonts w:ascii="Arial" w:hAnsi="Arial"/>
                <w:sz w:val="18"/>
              </w:rPr>
              <w:t>:</w:t>
            </w:r>
          </w:p>
        </w:tc>
      </w:tr>
      <w:tr w:rsidR="00E91BD8">
        <w:tc>
          <w:tcPr>
            <w:tcW w:w="8222" w:type="dxa"/>
            <w:gridSpan w:val="4"/>
            <w:tcBorders>
              <w:bottom w:val="single" w:sz="12" w:space="0" w:color="000000"/>
            </w:tcBorders>
          </w:tcPr>
          <w:p w:rsidR="00E91BD8" w:rsidRDefault="00E91BD8">
            <w:pPr>
              <w:pStyle w:val="Table"/>
              <w:keepLines w:val="0"/>
              <w:rPr>
                <w:rFonts w:ascii="Arial" w:hAnsi="Arial"/>
                <w:sz w:val="18"/>
              </w:rPr>
            </w:pPr>
          </w:p>
          <w:p w:rsidR="00E91BD8" w:rsidRDefault="00E91BD8">
            <w:pPr>
              <w:pStyle w:val="Table"/>
              <w:keepLines w:val="0"/>
              <w:rPr>
                <w:rFonts w:ascii="Arial" w:hAnsi="Arial"/>
                <w:sz w:val="18"/>
              </w:rPr>
            </w:pPr>
          </w:p>
        </w:tc>
      </w:tr>
    </w:tbl>
    <w:p w:rsidR="00E91BD8" w:rsidRDefault="00E91BD8"/>
    <w:p w:rsidR="00E91BD8" w:rsidRDefault="000D6923">
      <w:pPr>
        <w:pStyle w:val="Heading2"/>
        <w:keepNext w:val="0"/>
        <w:keepLines w:val="0"/>
        <w:ind w:left="1138" w:hanging="1138"/>
      </w:pPr>
      <w:bookmarkStart w:id="1115" w:name="_Toc258566229"/>
      <w:bookmarkStart w:id="1116" w:name="_Toc490549740"/>
      <w:bookmarkStart w:id="1117" w:name="_Toc505760206"/>
      <w:bookmarkStart w:id="1118" w:name="_Toc511643186"/>
      <w:bookmarkStart w:id="1119" w:name="_Toc527457712"/>
      <w:r>
        <w:t>SAA-I029: (input) Receive settlement run instructions</w:t>
      </w:r>
      <w:bookmarkEnd w:id="1115"/>
      <w:bookmarkEnd w:id="1116"/>
      <w:bookmarkEnd w:id="1117"/>
      <w:bookmarkEnd w:id="1118"/>
      <w:bookmarkEnd w:id="1119"/>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Interface ID:</w:t>
            </w:r>
          </w:p>
          <w:p w:rsidR="00E91BD8" w:rsidRDefault="000D6923">
            <w:pPr>
              <w:pStyle w:val="TableHeading"/>
              <w:keepLines w:val="0"/>
              <w:jc w:val="left"/>
              <w:rPr>
                <w:rFonts w:ascii="Arial" w:hAnsi="Arial"/>
                <w:b w:val="0"/>
                <w:sz w:val="18"/>
              </w:rPr>
            </w:pPr>
            <w:r>
              <w:rPr>
                <w:rFonts w:ascii="Arial" w:hAnsi="Arial"/>
                <w:b w:val="0"/>
                <w:sz w:val="18"/>
              </w:rPr>
              <w:t>SAA-I029</w:t>
            </w:r>
          </w:p>
        </w:tc>
        <w:tc>
          <w:tcPr>
            <w:tcW w:w="1417"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Source:</w:t>
            </w:r>
          </w:p>
          <w:p w:rsidR="00E91BD8" w:rsidRDefault="000D6923">
            <w:pPr>
              <w:pStyle w:val="TableHeading"/>
              <w:keepLines w:val="0"/>
              <w:jc w:val="left"/>
              <w:rPr>
                <w:rFonts w:ascii="Arial" w:hAnsi="Arial"/>
                <w:sz w:val="18"/>
              </w:rPr>
            </w:pPr>
            <w:proofErr w:type="spellStart"/>
            <w:r>
              <w:rPr>
                <w:rFonts w:ascii="Arial" w:hAnsi="Arial"/>
                <w:b w:val="0"/>
                <w:sz w:val="18"/>
              </w:rPr>
              <w:t>BSCCo</w:t>
            </w:r>
            <w:proofErr w:type="spellEnd"/>
          </w:p>
        </w:tc>
        <w:tc>
          <w:tcPr>
            <w:tcW w:w="1938"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Title:</w:t>
            </w:r>
          </w:p>
          <w:p w:rsidR="00E91BD8" w:rsidRDefault="000D6923">
            <w:pPr>
              <w:pStyle w:val="TableHeading"/>
              <w:keepLines w:val="0"/>
              <w:jc w:val="left"/>
              <w:rPr>
                <w:rFonts w:ascii="Arial" w:hAnsi="Arial"/>
                <w:b w:val="0"/>
                <w:sz w:val="18"/>
              </w:rPr>
            </w:pPr>
            <w:r>
              <w:rPr>
                <w:rFonts w:ascii="Arial" w:hAnsi="Arial"/>
                <w:b w:val="0"/>
                <w:color w:val="000000"/>
                <w:sz w:val="18"/>
              </w:rPr>
              <w:t>Receive settlement run instructions</w:t>
            </w:r>
          </w:p>
        </w:tc>
        <w:tc>
          <w:tcPr>
            <w:tcW w:w="2882" w:type="dxa"/>
            <w:tcBorders>
              <w:top w:val="single" w:sz="12" w:space="0" w:color="auto"/>
              <w:bottom w:val="single" w:sz="12" w:space="0" w:color="auto"/>
            </w:tcBorders>
          </w:tcPr>
          <w:p w:rsidR="00E91BD8" w:rsidRDefault="000D6923">
            <w:pPr>
              <w:pStyle w:val="TableHeading"/>
              <w:keepLines w:val="0"/>
              <w:jc w:val="left"/>
              <w:rPr>
                <w:rFonts w:ascii="Arial" w:hAnsi="Arial"/>
                <w:sz w:val="18"/>
              </w:rPr>
            </w:pPr>
            <w:r>
              <w:rPr>
                <w:rFonts w:ascii="Times New Roman Bold" w:hAnsi="Times New Roman Bold"/>
                <w:sz w:val="18"/>
              </w:rPr>
              <w:t>BSC Reference:</w:t>
            </w:r>
          </w:p>
          <w:p w:rsidR="00E91BD8" w:rsidRDefault="000D6923">
            <w:pPr>
              <w:pStyle w:val="TableHeading"/>
              <w:keepLines w:val="0"/>
              <w:jc w:val="left"/>
              <w:rPr>
                <w:rFonts w:ascii="Arial" w:hAnsi="Arial"/>
                <w:sz w:val="18"/>
              </w:rPr>
            </w:pPr>
            <w:r>
              <w:rPr>
                <w:rFonts w:ascii="Arial" w:hAnsi="Arial"/>
                <w:b w:val="0"/>
                <w:sz w:val="18"/>
              </w:rPr>
              <w:t>CP639</w:t>
            </w:r>
          </w:p>
        </w:tc>
      </w:tr>
      <w:tr w:rsidR="00E91BD8">
        <w:tc>
          <w:tcPr>
            <w:tcW w:w="1985" w:type="dxa"/>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Mechanism:</w:t>
            </w:r>
          </w:p>
          <w:p w:rsidR="00E91BD8" w:rsidRDefault="000D692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Frequency:</w:t>
            </w:r>
          </w:p>
          <w:p w:rsidR="00E91BD8" w:rsidRDefault="000D692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rsidR="00E91BD8" w:rsidRDefault="000D6923">
            <w:pPr>
              <w:pStyle w:val="Table"/>
              <w:keepLines w:val="0"/>
              <w:rPr>
                <w:rFonts w:ascii="Arial" w:hAnsi="Arial"/>
                <w:sz w:val="18"/>
              </w:rPr>
            </w:pPr>
            <w:r>
              <w:rPr>
                <w:rFonts w:ascii="Times New Roman Bold" w:hAnsi="Times New Roman Bold"/>
                <w:b/>
                <w:sz w:val="18"/>
              </w:rPr>
              <w:t>Volumes:</w:t>
            </w:r>
          </w:p>
          <w:p w:rsidR="00E91BD8" w:rsidRDefault="000D6923">
            <w:pPr>
              <w:pStyle w:val="Table"/>
              <w:keepLines w:val="0"/>
              <w:rPr>
                <w:rFonts w:ascii="Arial" w:hAnsi="Arial"/>
                <w:sz w:val="18"/>
              </w:rPr>
            </w:pPr>
            <w:r>
              <w:rPr>
                <w:rFonts w:ascii="Arial" w:hAnsi="Arial"/>
                <w:sz w:val="18"/>
              </w:rPr>
              <w:t>Low – typically one or two per month</w:t>
            </w:r>
          </w:p>
        </w:tc>
      </w:tr>
      <w:tr w:rsidR="00E91BD8">
        <w:tc>
          <w:tcPr>
            <w:tcW w:w="8222" w:type="dxa"/>
            <w:gridSpan w:val="4"/>
          </w:tcPr>
          <w:p w:rsidR="00E91BD8" w:rsidRDefault="000D6923">
            <w:pPr>
              <w:pStyle w:val="Table"/>
              <w:keepLines w:val="0"/>
              <w:rPr>
                <w:rFonts w:ascii="Arial" w:hAnsi="Arial"/>
                <w:sz w:val="18"/>
              </w:rPr>
            </w:pPr>
            <w:r>
              <w:rPr>
                <w:rFonts w:ascii="Times New Roman Bold" w:hAnsi="Times New Roman Bold"/>
                <w:b/>
                <w:sz w:val="18"/>
              </w:rPr>
              <w:t>Interface Requirement:</w:t>
            </w:r>
          </w:p>
          <w:p w:rsidR="00E91BD8" w:rsidRDefault="000D6923">
            <w:pPr>
              <w:pStyle w:val="Table"/>
              <w:keepLines w:val="0"/>
              <w:rPr>
                <w:rFonts w:ascii="Arial" w:hAnsi="Arial"/>
                <w:sz w:val="18"/>
              </w:rPr>
            </w:pPr>
            <w:proofErr w:type="spellStart"/>
            <w:r>
              <w:rPr>
                <w:rFonts w:ascii="Arial" w:hAnsi="Arial"/>
                <w:sz w:val="18"/>
              </w:rPr>
              <w:t>BSCCo</w:t>
            </w:r>
            <w:proofErr w:type="spellEnd"/>
            <w:r>
              <w:rPr>
                <w:rFonts w:ascii="Arial" w:hAnsi="Arial"/>
                <w:sz w:val="18"/>
              </w:rPr>
              <w:t xml:space="preserve"> shall send to the SAA instructions on how to progress a settlement run that the SAA has reported pre-settlement run validation run failures </w:t>
            </w:r>
            <w:r>
              <w:rPr>
                <w:rFonts w:ascii="Arial" w:hAnsi="Arial"/>
                <w:sz w:val="18"/>
              </w:rPr>
              <w:t>(SAA-I027) for.</w:t>
            </w:r>
          </w:p>
          <w:p w:rsidR="00E91BD8" w:rsidRDefault="00E91BD8">
            <w:pPr>
              <w:pStyle w:val="Table"/>
              <w:keepLines w:val="0"/>
              <w:rPr>
                <w:rFonts w:ascii="Arial" w:hAnsi="Arial"/>
                <w:sz w:val="18"/>
              </w:rPr>
            </w:pPr>
          </w:p>
          <w:p w:rsidR="00E91BD8" w:rsidRDefault="000D6923">
            <w:pPr>
              <w:pStyle w:val="Table"/>
              <w:keepLines w:val="0"/>
              <w:ind w:left="567"/>
              <w:rPr>
                <w:rFonts w:ascii="Arial" w:hAnsi="Arial"/>
                <w:sz w:val="18"/>
              </w:rPr>
            </w:pPr>
            <w:r>
              <w:rPr>
                <w:rFonts w:ascii="Arial" w:hAnsi="Arial"/>
                <w:sz w:val="18"/>
              </w:rPr>
              <w:t>Settlement Date</w:t>
            </w:r>
          </w:p>
          <w:p w:rsidR="00E91BD8" w:rsidRDefault="000D6923">
            <w:pPr>
              <w:pStyle w:val="Table"/>
              <w:keepLines w:val="0"/>
              <w:ind w:left="567"/>
              <w:rPr>
                <w:rFonts w:ascii="Arial" w:hAnsi="Arial"/>
                <w:sz w:val="18"/>
              </w:rPr>
            </w:pPr>
            <w:r>
              <w:rPr>
                <w:rFonts w:ascii="Arial" w:hAnsi="Arial"/>
                <w:sz w:val="18"/>
              </w:rPr>
              <w:t>Settlement Run Type</w:t>
            </w:r>
          </w:p>
          <w:p w:rsidR="00E91BD8" w:rsidRDefault="000D6923">
            <w:pPr>
              <w:pStyle w:val="Table"/>
              <w:keepLines w:val="0"/>
              <w:ind w:left="567"/>
              <w:rPr>
                <w:rFonts w:ascii="Arial" w:hAnsi="Arial"/>
                <w:sz w:val="18"/>
              </w:rPr>
            </w:pPr>
            <w:r>
              <w:rPr>
                <w:rFonts w:ascii="Arial" w:hAnsi="Arial"/>
                <w:sz w:val="18"/>
              </w:rPr>
              <w:t>Instructions</w:t>
            </w:r>
          </w:p>
          <w:p w:rsidR="00E91BD8" w:rsidRDefault="00E91BD8">
            <w:pPr>
              <w:pStyle w:val="Table"/>
              <w:keepLines w:val="0"/>
              <w:rPr>
                <w:rFonts w:ascii="Arial" w:hAnsi="Arial"/>
                <w:sz w:val="18"/>
              </w:rPr>
            </w:pPr>
          </w:p>
        </w:tc>
      </w:tr>
      <w:tr w:rsidR="00E91BD8">
        <w:tc>
          <w:tcPr>
            <w:tcW w:w="8222" w:type="dxa"/>
            <w:gridSpan w:val="4"/>
          </w:tcPr>
          <w:p w:rsidR="00E91BD8" w:rsidRDefault="000D6923">
            <w:pPr>
              <w:pStyle w:val="Table"/>
              <w:keepLines w:val="0"/>
              <w:rPr>
                <w:rFonts w:ascii="Arial" w:hAnsi="Arial"/>
                <w:sz w:val="18"/>
              </w:rPr>
            </w:pPr>
            <w:r>
              <w:rPr>
                <w:rFonts w:ascii="Times New Roman Bold" w:hAnsi="Times New Roman Bold"/>
                <w:b/>
                <w:sz w:val="18"/>
              </w:rPr>
              <w:t>Physical Interface Details:</w:t>
            </w:r>
          </w:p>
        </w:tc>
      </w:tr>
      <w:tr w:rsidR="00E91BD8">
        <w:tc>
          <w:tcPr>
            <w:tcW w:w="8222" w:type="dxa"/>
            <w:gridSpan w:val="4"/>
          </w:tcPr>
          <w:p w:rsidR="00E91BD8" w:rsidRDefault="00E91BD8">
            <w:pPr>
              <w:pStyle w:val="Table"/>
              <w:keepLines w:val="0"/>
              <w:rPr>
                <w:rFonts w:ascii="Arial" w:hAnsi="Arial"/>
                <w:sz w:val="18"/>
              </w:rPr>
            </w:pPr>
          </w:p>
          <w:p w:rsidR="00E91BD8" w:rsidRDefault="000D692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rsidR="00E91BD8" w:rsidRDefault="00E91BD8">
            <w:pPr>
              <w:pStyle w:val="Table"/>
              <w:keepLines w:val="0"/>
              <w:rPr>
                <w:rFonts w:ascii="Arial" w:hAnsi="Arial"/>
                <w:sz w:val="18"/>
              </w:rPr>
            </w:pPr>
          </w:p>
        </w:tc>
      </w:tr>
      <w:tr w:rsidR="00E91BD8">
        <w:tc>
          <w:tcPr>
            <w:tcW w:w="8222" w:type="dxa"/>
            <w:gridSpan w:val="4"/>
          </w:tcPr>
          <w:p w:rsidR="00E91BD8" w:rsidRDefault="000D6923">
            <w:pPr>
              <w:pStyle w:val="Table"/>
              <w:keepLines w:val="0"/>
              <w:rPr>
                <w:rFonts w:ascii="Arial" w:hAnsi="Arial"/>
                <w:sz w:val="18"/>
              </w:rPr>
            </w:pPr>
            <w:r>
              <w:rPr>
                <w:rFonts w:ascii="Arial" w:hAnsi="Arial"/>
                <w:b/>
                <w:sz w:val="18"/>
              </w:rPr>
              <w:t>Issues</w:t>
            </w:r>
            <w:r>
              <w:rPr>
                <w:rFonts w:ascii="Arial" w:hAnsi="Arial"/>
                <w:sz w:val="18"/>
              </w:rPr>
              <w:t>:</w:t>
            </w:r>
          </w:p>
        </w:tc>
      </w:tr>
      <w:tr w:rsidR="00E91BD8">
        <w:tc>
          <w:tcPr>
            <w:tcW w:w="8222" w:type="dxa"/>
            <w:gridSpan w:val="4"/>
            <w:tcBorders>
              <w:bottom w:val="single" w:sz="12" w:space="0" w:color="000000"/>
            </w:tcBorders>
          </w:tcPr>
          <w:p w:rsidR="00E91BD8" w:rsidRDefault="00E91BD8">
            <w:pPr>
              <w:pStyle w:val="Table"/>
              <w:keepLines w:val="0"/>
              <w:rPr>
                <w:rFonts w:ascii="Arial" w:hAnsi="Arial"/>
                <w:sz w:val="18"/>
              </w:rPr>
            </w:pPr>
          </w:p>
          <w:p w:rsidR="00E91BD8" w:rsidRDefault="00E91BD8">
            <w:pPr>
              <w:pStyle w:val="Table"/>
              <w:keepLines w:val="0"/>
              <w:rPr>
                <w:rFonts w:ascii="Arial" w:hAnsi="Arial"/>
                <w:sz w:val="18"/>
              </w:rPr>
            </w:pPr>
          </w:p>
        </w:tc>
      </w:tr>
    </w:tbl>
    <w:p w:rsidR="00E91BD8" w:rsidRDefault="00E91BD8"/>
    <w:p w:rsidR="00E91BD8" w:rsidRDefault="000D6923">
      <w:pPr>
        <w:pStyle w:val="Heading2"/>
        <w:keepNext w:val="0"/>
        <w:keepLines w:val="0"/>
        <w:pageBreakBefore/>
        <w:ind w:left="1140" w:hanging="1140"/>
      </w:pPr>
      <w:bookmarkStart w:id="1120" w:name="_Toc258566230"/>
      <w:bookmarkStart w:id="1121" w:name="_Toc490549741"/>
      <w:bookmarkStart w:id="1122" w:name="_Toc505760207"/>
      <w:bookmarkStart w:id="1123" w:name="_Toc511643187"/>
      <w:bookmarkStart w:id="1124" w:name="_Toc527457713"/>
      <w:r>
        <w:t>SAA-I031: (input) Receive</w:t>
      </w:r>
      <w:r>
        <w:t xml:space="preserve"> Market Index Data Provider Thresholds</w:t>
      </w:r>
      <w:bookmarkEnd w:id="1120"/>
      <w:bookmarkEnd w:id="1121"/>
      <w:bookmarkEnd w:id="1122"/>
      <w:bookmarkEnd w:id="1123"/>
      <w:bookmarkEnd w:id="1124"/>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91BD8">
        <w:tc>
          <w:tcPr>
            <w:tcW w:w="1985" w:type="dxa"/>
            <w:tcBorders>
              <w:top w:val="single" w:sz="12" w:space="0" w:color="auto"/>
            </w:tcBorders>
          </w:tcPr>
          <w:p w:rsidR="00E91BD8" w:rsidRDefault="000D6923">
            <w:pPr>
              <w:spacing w:after="40"/>
              <w:ind w:left="0"/>
              <w:rPr>
                <w:rFonts w:ascii="Arial" w:hAnsi="Arial" w:cs="Arial"/>
                <w:bCs/>
                <w:sz w:val="18"/>
              </w:rPr>
            </w:pPr>
            <w:r>
              <w:rPr>
                <w:rFonts w:ascii="Times New Roman Bold" w:hAnsi="Times New Roman Bold" w:cs="Arial"/>
                <w:b/>
                <w:bCs/>
                <w:sz w:val="18"/>
              </w:rPr>
              <w:t>Interface ID:</w:t>
            </w:r>
          </w:p>
          <w:p w:rsidR="00E91BD8" w:rsidRDefault="000D6923">
            <w:pPr>
              <w:spacing w:after="40"/>
              <w:ind w:left="0"/>
              <w:rPr>
                <w:rFonts w:ascii="Arial" w:hAnsi="Arial" w:cs="Arial"/>
                <w:bCs/>
                <w:sz w:val="18"/>
              </w:rPr>
            </w:pPr>
            <w:r>
              <w:rPr>
                <w:rFonts w:ascii="Arial" w:hAnsi="Arial" w:cs="Arial"/>
                <w:bCs/>
                <w:sz w:val="18"/>
              </w:rPr>
              <w:t>SAA-I031</w:t>
            </w:r>
          </w:p>
        </w:tc>
        <w:tc>
          <w:tcPr>
            <w:tcW w:w="1417" w:type="dxa"/>
            <w:tcBorders>
              <w:top w:val="single" w:sz="12" w:space="0" w:color="auto"/>
            </w:tcBorders>
          </w:tcPr>
          <w:p w:rsidR="00E91BD8" w:rsidRDefault="000D6923">
            <w:pPr>
              <w:spacing w:after="40" w:line="240" w:lineRule="atLeast"/>
              <w:ind w:left="0"/>
              <w:rPr>
                <w:rFonts w:ascii="Arial" w:hAnsi="Arial" w:cs="Arial"/>
                <w:bCs/>
                <w:sz w:val="18"/>
              </w:rPr>
            </w:pPr>
            <w:r>
              <w:rPr>
                <w:rFonts w:ascii="Times New Roman Bold" w:hAnsi="Times New Roman Bold" w:cs="Arial"/>
                <w:b/>
                <w:bCs/>
                <w:sz w:val="18"/>
              </w:rPr>
              <w:t>Source:</w:t>
            </w:r>
          </w:p>
          <w:p w:rsidR="00E91BD8" w:rsidRDefault="000D6923">
            <w:pPr>
              <w:spacing w:after="40" w:line="240" w:lineRule="atLeast"/>
              <w:ind w:left="0"/>
              <w:rPr>
                <w:rFonts w:ascii="Arial" w:hAnsi="Arial" w:cs="Arial"/>
                <w:bCs/>
                <w:sz w:val="18"/>
              </w:rPr>
            </w:pPr>
            <w:proofErr w:type="spellStart"/>
            <w:r>
              <w:rPr>
                <w:rFonts w:ascii="Arial" w:hAnsi="Arial" w:cs="Arial"/>
                <w:bCs/>
                <w:sz w:val="18"/>
              </w:rPr>
              <w:t>BSCCo</w:t>
            </w:r>
            <w:proofErr w:type="spellEnd"/>
          </w:p>
        </w:tc>
        <w:tc>
          <w:tcPr>
            <w:tcW w:w="2760" w:type="dxa"/>
            <w:tcBorders>
              <w:top w:val="single" w:sz="12" w:space="0" w:color="auto"/>
            </w:tcBorders>
          </w:tcPr>
          <w:p w:rsidR="00E91BD8" w:rsidRDefault="000D6923">
            <w:pPr>
              <w:spacing w:after="40"/>
              <w:ind w:left="0"/>
              <w:rPr>
                <w:rFonts w:ascii="Arial" w:hAnsi="Arial" w:cs="Arial"/>
                <w:bCs/>
                <w:sz w:val="18"/>
              </w:rPr>
            </w:pPr>
            <w:r>
              <w:rPr>
                <w:rFonts w:ascii="Times New Roman Bold" w:hAnsi="Times New Roman Bold" w:cs="Arial"/>
                <w:b/>
                <w:bCs/>
                <w:sz w:val="18"/>
              </w:rPr>
              <w:t>Title:</w:t>
            </w:r>
          </w:p>
          <w:p w:rsidR="00E91BD8" w:rsidRDefault="000D6923">
            <w:pPr>
              <w:spacing w:after="40"/>
              <w:ind w:left="0"/>
              <w:rPr>
                <w:rFonts w:ascii="Arial" w:hAnsi="Arial" w:cs="Arial"/>
                <w:bCs/>
                <w:sz w:val="18"/>
              </w:rPr>
            </w:pPr>
            <w:r>
              <w:rPr>
                <w:rFonts w:ascii="Arial" w:hAnsi="Arial" w:cs="Arial"/>
                <w:bCs/>
                <w:color w:val="000000"/>
                <w:sz w:val="18"/>
              </w:rPr>
              <w:t>Receive Market Index Data Provider Thresholds</w:t>
            </w:r>
          </w:p>
        </w:tc>
        <w:tc>
          <w:tcPr>
            <w:tcW w:w="2060" w:type="dxa"/>
            <w:tcBorders>
              <w:top w:val="single" w:sz="12" w:space="0" w:color="auto"/>
            </w:tcBorders>
          </w:tcPr>
          <w:p w:rsidR="00E91BD8" w:rsidRDefault="000D6923">
            <w:pPr>
              <w:spacing w:after="40"/>
              <w:ind w:left="0"/>
              <w:rPr>
                <w:rFonts w:ascii="Arial" w:hAnsi="Arial" w:cs="Arial"/>
                <w:bCs/>
                <w:sz w:val="18"/>
              </w:rPr>
            </w:pPr>
            <w:r>
              <w:rPr>
                <w:rFonts w:ascii="Times New Roman Bold" w:hAnsi="Times New Roman Bold" w:cs="Arial"/>
                <w:b/>
                <w:bCs/>
                <w:sz w:val="18"/>
              </w:rPr>
              <w:t>BSC Reference:</w:t>
            </w:r>
          </w:p>
          <w:p w:rsidR="00E91BD8" w:rsidRDefault="000D6923">
            <w:pPr>
              <w:spacing w:after="40"/>
              <w:ind w:left="0"/>
              <w:rPr>
                <w:rFonts w:ascii="Arial" w:hAnsi="Arial" w:cs="Arial"/>
                <w:bCs/>
                <w:sz w:val="18"/>
              </w:rPr>
            </w:pPr>
            <w:r>
              <w:rPr>
                <w:rFonts w:ascii="Arial" w:hAnsi="Arial" w:cs="Arial"/>
                <w:bCs/>
                <w:sz w:val="18"/>
              </w:rPr>
              <w:t>P78</w:t>
            </w:r>
          </w:p>
        </w:tc>
      </w:tr>
      <w:tr w:rsidR="00E91BD8">
        <w:tc>
          <w:tcPr>
            <w:tcW w:w="1985" w:type="dxa"/>
          </w:tcPr>
          <w:p w:rsidR="00E91BD8" w:rsidRDefault="000D6923">
            <w:pPr>
              <w:spacing w:after="40"/>
              <w:ind w:left="0"/>
              <w:rPr>
                <w:rFonts w:ascii="Arial" w:hAnsi="Arial" w:cs="Arial"/>
                <w:bCs/>
                <w:sz w:val="18"/>
              </w:rPr>
            </w:pPr>
            <w:r>
              <w:rPr>
                <w:rFonts w:ascii="Times New Roman Bold" w:hAnsi="Times New Roman Bold" w:cs="Arial"/>
                <w:b/>
                <w:bCs/>
                <w:sz w:val="18"/>
              </w:rPr>
              <w:t>Mechanism:</w:t>
            </w:r>
          </w:p>
          <w:p w:rsidR="00E91BD8" w:rsidRDefault="000D6923">
            <w:pPr>
              <w:spacing w:after="40"/>
              <w:ind w:left="0"/>
              <w:rPr>
                <w:rFonts w:ascii="Arial" w:hAnsi="Arial" w:cs="Arial"/>
                <w:bCs/>
                <w:sz w:val="18"/>
              </w:rPr>
            </w:pPr>
            <w:r>
              <w:rPr>
                <w:rFonts w:ascii="Arial" w:hAnsi="Arial" w:cs="Arial"/>
                <w:bCs/>
                <w:sz w:val="18"/>
              </w:rPr>
              <w:t>Manual</w:t>
            </w:r>
          </w:p>
        </w:tc>
        <w:tc>
          <w:tcPr>
            <w:tcW w:w="1417" w:type="dxa"/>
          </w:tcPr>
          <w:p w:rsidR="00E91BD8" w:rsidRDefault="000D6923">
            <w:pPr>
              <w:spacing w:after="40"/>
              <w:ind w:left="0"/>
              <w:rPr>
                <w:rFonts w:ascii="Arial" w:hAnsi="Arial" w:cs="Arial"/>
                <w:bCs/>
                <w:sz w:val="18"/>
              </w:rPr>
            </w:pPr>
            <w:r>
              <w:rPr>
                <w:rFonts w:ascii="Times New Roman Bold" w:hAnsi="Times New Roman Bold" w:cs="Arial"/>
                <w:b/>
                <w:bCs/>
                <w:sz w:val="18"/>
              </w:rPr>
              <w:t>Frequency:</w:t>
            </w:r>
          </w:p>
          <w:p w:rsidR="00E91BD8" w:rsidRDefault="000D6923">
            <w:pPr>
              <w:pStyle w:val="reporttable"/>
              <w:keepNext w:val="0"/>
              <w:keepLines w:val="0"/>
              <w:overflowPunct/>
              <w:autoSpaceDE/>
              <w:autoSpaceDN/>
              <w:adjustRightInd/>
              <w:spacing w:after="40"/>
              <w:textAlignment w:val="auto"/>
              <w:rPr>
                <w:rFonts w:cs="Arial"/>
                <w:bCs/>
                <w:szCs w:val="24"/>
              </w:rPr>
            </w:pPr>
            <w:r>
              <w:rPr>
                <w:rFonts w:cs="Arial"/>
                <w:bCs/>
                <w:szCs w:val="24"/>
              </w:rPr>
              <w:t>Ad-hoc</w:t>
            </w:r>
          </w:p>
        </w:tc>
        <w:tc>
          <w:tcPr>
            <w:tcW w:w="4820" w:type="dxa"/>
            <w:gridSpan w:val="2"/>
          </w:tcPr>
          <w:p w:rsidR="00E91BD8" w:rsidRDefault="000D692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rsidR="00E91BD8" w:rsidRDefault="000D692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different Liquidity Thresholds. </w:t>
            </w:r>
          </w:p>
        </w:tc>
      </w:tr>
      <w:tr w:rsidR="00E91BD8">
        <w:tc>
          <w:tcPr>
            <w:tcW w:w="8222" w:type="dxa"/>
            <w:gridSpan w:val="4"/>
          </w:tcPr>
          <w:p w:rsidR="00E91BD8" w:rsidRDefault="000D692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91BD8">
        <w:tc>
          <w:tcPr>
            <w:tcW w:w="8222" w:type="dxa"/>
            <w:gridSpan w:val="4"/>
          </w:tcPr>
          <w:p w:rsidR="00E91BD8" w:rsidRDefault="00E91BD8">
            <w:pPr>
              <w:pStyle w:val="BodyText2"/>
              <w:rPr>
                <w:rFonts w:cs="Arial"/>
              </w:rPr>
            </w:pPr>
          </w:p>
          <w:p w:rsidR="00E91BD8" w:rsidRDefault="000D6923">
            <w:pPr>
              <w:pStyle w:val="BodyText2"/>
              <w:rPr>
                <w:rFonts w:cs="Arial"/>
              </w:rPr>
            </w:pPr>
            <w:r>
              <w:rPr>
                <w:rFonts w:cs="Arial"/>
              </w:rPr>
              <w:t xml:space="preserve">The SAA shall receive Market Index Data Provider </w:t>
            </w:r>
            <w:r>
              <w:rPr>
                <w:rFonts w:cs="Arial"/>
              </w:rPr>
              <w:t xml:space="preserve">Liquidity Threshold data from </w:t>
            </w:r>
            <w:proofErr w:type="spellStart"/>
            <w:r>
              <w:rPr>
                <w:rFonts w:cs="Arial"/>
              </w:rPr>
              <w:t>BSCCo</w:t>
            </w:r>
            <w:proofErr w:type="spellEnd"/>
            <w:r>
              <w:rPr>
                <w:rFonts w:cs="Arial"/>
              </w:rPr>
              <w:t>. The processing rules for this flow are described in SAA-F023.</w:t>
            </w:r>
          </w:p>
          <w:p w:rsidR="00E91BD8" w:rsidRDefault="00E91BD8">
            <w:pPr>
              <w:pStyle w:val="reporttable"/>
              <w:keepNext w:val="0"/>
              <w:keepLines w:val="0"/>
              <w:rPr>
                <w:rFonts w:cs="Arial"/>
              </w:rPr>
            </w:pPr>
          </w:p>
          <w:p w:rsidR="00E91BD8" w:rsidRDefault="000D6923">
            <w:pPr>
              <w:pStyle w:val="reporttable"/>
              <w:keepNext w:val="0"/>
              <w:keepLines w:val="0"/>
              <w:rPr>
                <w:rFonts w:cs="Arial"/>
              </w:rPr>
            </w:pPr>
            <w:r>
              <w:rPr>
                <w:rFonts w:cs="Arial"/>
              </w:rPr>
              <w:t>The flow shall include:</w:t>
            </w:r>
          </w:p>
          <w:p w:rsidR="00E91BD8" w:rsidRDefault="00E91BD8">
            <w:pPr>
              <w:pStyle w:val="reporttable"/>
              <w:keepNext w:val="0"/>
              <w:keepLines w:val="0"/>
              <w:rPr>
                <w:rFonts w:cs="Arial"/>
              </w:rPr>
            </w:pPr>
          </w:p>
          <w:p w:rsidR="00E91BD8" w:rsidRDefault="000D6923">
            <w:pPr>
              <w:pStyle w:val="reporttable"/>
              <w:keepNext w:val="0"/>
              <w:keepLines w:val="0"/>
              <w:ind w:left="567"/>
              <w:rPr>
                <w:rFonts w:cs="Arial"/>
              </w:rPr>
            </w:pPr>
            <w:r>
              <w:rPr>
                <w:rFonts w:cs="Arial"/>
              </w:rPr>
              <w:t>Market Index Data Provider Identifier</w:t>
            </w:r>
          </w:p>
          <w:p w:rsidR="00E91BD8" w:rsidRDefault="000D6923">
            <w:pPr>
              <w:pStyle w:val="reporttable"/>
              <w:keepNext w:val="0"/>
              <w:keepLines w:val="0"/>
              <w:ind w:left="990"/>
              <w:rPr>
                <w:rFonts w:cs="Arial"/>
                <w:u w:val="single"/>
              </w:rPr>
            </w:pPr>
            <w:smartTag w:uri="urn:schemas-microsoft-com:office:smarttags" w:element="place">
              <w:smartTag w:uri="urn:schemas-microsoft-com:office:smarttags" w:element="PlaceName">
                <w:r>
                  <w:rPr>
                    <w:rFonts w:cs="Arial"/>
                    <w:u w:val="single"/>
                  </w:rPr>
                  <w:t>MIDP</w:t>
                </w:r>
              </w:smartTag>
              <w:r>
                <w:rPr>
                  <w:rFonts w:cs="Arial"/>
                  <w:u w:val="single"/>
                </w:rPr>
                <w:t xml:space="preserve"> </w:t>
              </w:r>
              <w:smartTag w:uri="urn:schemas-microsoft-com:office:smarttags" w:element="PlaceName">
                <w:r>
                  <w:rPr>
                    <w:rFonts w:cs="Arial"/>
                    <w:u w:val="single"/>
                  </w:rPr>
                  <w:t>Date</w:t>
                </w:r>
              </w:smartTag>
              <w:r>
                <w:rPr>
                  <w:rFonts w:cs="Arial"/>
                  <w:u w:val="single"/>
                </w:rPr>
                <w:t xml:space="preserve"> </w:t>
              </w:r>
              <w:smartTag w:uri="urn:schemas-microsoft-com:office:smarttags" w:element="PlaceType">
                <w:r>
                  <w:rPr>
                    <w:rFonts w:cs="Arial"/>
                    <w:u w:val="single"/>
                  </w:rPr>
                  <w:t>Range</w:t>
                </w:r>
              </w:smartTag>
            </w:smartTag>
          </w:p>
          <w:p w:rsidR="00E91BD8" w:rsidRDefault="000D6923">
            <w:pPr>
              <w:pStyle w:val="reporttable"/>
              <w:keepNext w:val="0"/>
              <w:keepLines w:val="0"/>
              <w:ind w:left="990"/>
              <w:rPr>
                <w:rFonts w:cs="Arial"/>
              </w:rPr>
            </w:pPr>
            <w:r>
              <w:rPr>
                <w:rFonts w:cs="Arial"/>
              </w:rPr>
              <w:t>Action Type</w:t>
            </w:r>
          </w:p>
          <w:p w:rsidR="00E91BD8" w:rsidRDefault="000D6923">
            <w:pPr>
              <w:pStyle w:val="reporttable"/>
              <w:keepNext w:val="0"/>
              <w:keepLines w:val="0"/>
              <w:ind w:left="990"/>
              <w:rPr>
                <w:rFonts w:cs="Arial"/>
              </w:rPr>
            </w:pPr>
            <w:r>
              <w:rPr>
                <w:rFonts w:cs="Arial"/>
              </w:rPr>
              <w:t>Effective From Settlement Date</w:t>
            </w:r>
          </w:p>
          <w:p w:rsidR="00E91BD8" w:rsidRDefault="000D6923">
            <w:pPr>
              <w:pStyle w:val="reporttable"/>
              <w:keepNext w:val="0"/>
              <w:keepLines w:val="0"/>
              <w:ind w:left="990"/>
              <w:rPr>
                <w:rFonts w:cs="Arial"/>
              </w:rPr>
            </w:pPr>
            <w:r>
              <w:rPr>
                <w:rFonts w:cs="Arial"/>
              </w:rPr>
              <w:t>Effective To Settlement Date</w:t>
            </w:r>
          </w:p>
          <w:p w:rsidR="00E91BD8" w:rsidRDefault="000D6923">
            <w:pPr>
              <w:pStyle w:val="reporttable"/>
              <w:keepNext w:val="0"/>
              <w:keepLines w:val="0"/>
              <w:ind w:left="1701"/>
              <w:rPr>
                <w:rFonts w:cs="Arial"/>
                <w:u w:val="single"/>
              </w:rPr>
            </w:pPr>
            <w:r>
              <w:rPr>
                <w:rFonts w:cs="Arial"/>
                <w:u w:val="single"/>
              </w:rPr>
              <w:t xml:space="preserve">MIDP </w:t>
            </w:r>
            <w:r>
              <w:rPr>
                <w:rFonts w:cs="Arial"/>
                <w:u w:val="single"/>
              </w:rPr>
              <w:t>Period Data</w:t>
            </w:r>
          </w:p>
          <w:p w:rsidR="00E91BD8" w:rsidRDefault="000D6923">
            <w:pPr>
              <w:pStyle w:val="reporttable"/>
              <w:keepNext w:val="0"/>
              <w:keepLines w:val="0"/>
              <w:tabs>
                <w:tab w:val="left" w:pos="1470"/>
              </w:tabs>
              <w:ind w:left="1701"/>
              <w:rPr>
                <w:rFonts w:cs="Arial"/>
              </w:rPr>
            </w:pPr>
            <w:r>
              <w:rPr>
                <w:rFonts w:cs="Arial"/>
              </w:rPr>
              <w:t>Effective From Settlement Period (1-50)</w:t>
            </w:r>
          </w:p>
          <w:p w:rsidR="00E91BD8" w:rsidRDefault="000D6923">
            <w:pPr>
              <w:pStyle w:val="reporttable"/>
              <w:keepNext w:val="0"/>
              <w:keepLines w:val="0"/>
              <w:tabs>
                <w:tab w:val="left" w:pos="1470"/>
              </w:tabs>
              <w:ind w:left="1701"/>
              <w:rPr>
                <w:rFonts w:cs="Arial"/>
              </w:rPr>
            </w:pPr>
            <w:r>
              <w:rPr>
                <w:rFonts w:cs="Arial"/>
              </w:rPr>
              <w:t>Effective To Settlement Period (1-50)</w:t>
            </w:r>
          </w:p>
          <w:p w:rsidR="00E91BD8" w:rsidRDefault="000D6923">
            <w:pPr>
              <w:pStyle w:val="reporttable"/>
              <w:keepNext w:val="0"/>
              <w:keepLines w:val="0"/>
              <w:tabs>
                <w:tab w:val="left" w:pos="1470"/>
              </w:tabs>
              <w:ind w:left="1701"/>
              <w:rPr>
                <w:rFonts w:cs="Arial"/>
              </w:rPr>
            </w:pPr>
            <w:r>
              <w:rPr>
                <w:rFonts w:cs="Arial"/>
              </w:rPr>
              <w:t>Liquidity Threshold</w:t>
            </w:r>
          </w:p>
          <w:p w:rsidR="00E91BD8" w:rsidRDefault="00E91BD8">
            <w:pPr>
              <w:pStyle w:val="reporttable"/>
              <w:keepNext w:val="0"/>
              <w:keepLines w:val="0"/>
              <w:ind w:left="-18"/>
              <w:rPr>
                <w:rFonts w:cs="Arial"/>
              </w:rPr>
            </w:pPr>
          </w:p>
          <w:p w:rsidR="00E91BD8" w:rsidRDefault="000D6923">
            <w:pPr>
              <w:pStyle w:val="reporttable"/>
              <w:keepNext w:val="0"/>
              <w:keepLines w:val="0"/>
              <w:rPr>
                <w:rFonts w:cs="Arial"/>
              </w:rPr>
            </w:pPr>
            <w:r>
              <w:rPr>
                <w:rFonts w:cs="Arial"/>
              </w:rPr>
              <w:t>Action Type describes the type of operation to be performed in relation to the data supplied in the other fields. It can be one of:</w:t>
            </w:r>
          </w:p>
          <w:p w:rsidR="00E91BD8" w:rsidRDefault="000D6923">
            <w:pPr>
              <w:pStyle w:val="reporttable"/>
              <w:keepNext w:val="0"/>
              <w:keepLines w:val="0"/>
              <w:numPr>
                <w:ilvl w:val="0"/>
                <w:numId w:val="7"/>
              </w:numPr>
              <w:rPr>
                <w:rFonts w:cs="Arial"/>
              </w:rPr>
            </w:pPr>
            <w:r>
              <w:rPr>
                <w:rFonts w:cs="Arial"/>
              </w:rPr>
              <w:t>Insert;</w:t>
            </w:r>
          </w:p>
          <w:p w:rsidR="00E91BD8" w:rsidRDefault="000D6923">
            <w:pPr>
              <w:pStyle w:val="reporttable"/>
              <w:keepNext w:val="0"/>
              <w:keepLines w:val="0"/>
              <w:numPr>
                <w:ilvl w:val="0"/>
                <w:numId w:val="7"/>
              </w:numPr>
              <w:rPr>
                <w:rFonts w:cs="Arial"/>
              </w:rPr>
            </w:pPr>
            <w:r>
              <w:rPr>
                <w:rFonts w:cs="Arial"/>
              </w:rPr>
              <w:t>Update;</w:t>
            </w:r>
          </w:p>
          <w:p w:rsidR="00E91BD8" w:rsidRDefault="000D6923">
            <w:pPr>
              <w:pStyle w:val="reporttable"/>
              <w:keepNext w:val="0"/>
              <w:keepLines w:val="0"/>
              <w:numPr>
                <w:ilvl w:val="0"/>
                <w:numId w:val="7"/>
              </w:numPr>
              <w:rPr>
                <w:rFonts w:cs="Arial"/>
              </w:rPr>
            </w:pPr>
            <w:r>
              <w:rPr>
                <w:rFonts w:cs="Arial"/>
              </w:rPr>
              <w:t>Delete.</w:t>
            </w:r>
          </w:p>
          <w:p w:rsidR="00E91BD8" w:rsidRDefault="00E91BD8">
            <w:pPr>
              <w:pStyle w:val="reporttable"/>
              <w:keepNext w:val="0"/>
              <w:keepLines w:val="0"/>
              <w:rPr>
                <w:rFonts w:cs="Arial"/>
              </w:rPr>
            </w:pPr>
          </w:p>
          <w:p w:rsidR="00E91BD8" w:rsidRDefault="00E91BD8">
            <w:pPr>
              <w:pStyle w:val="reporttable"/>
              <w:keepNext w:val="0"/>
              <w:keepLines w:val="0"/>
              <w:rPr>
                <w:rFonts w:cs="Arial"/>
              </w:rPr>
            </w:pPr>
          </w:p>
        </w:tc>
      </w:tr>
      <w:tr w:rsidR="00E91BD8">
        <w:tc>
          <w:tcPr>
            <w:tcW w:w="8222" w:type="dxa"/>
            <w:gridSpan w:val="4"/>
          </w:tcPr>
          <w:p w:rsidR="00E91BD8" w:rsidRDefault="000D692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91BD8">
        <w:tc>
          <w:tcPr>
            <w:tcW w:w="8222" w:type="dxa"/>
            <w:gridSpan w:val="4"/>
          </w:tcPr>
          <w:p w:rsidR="00E91BD8" w:rsidRDefault="00E91BD8">
            <w:pPr>
              <w:pStyle w:val="reporttable"/>
              <w:keepNext w:val="0"/>
              <w:keepLines w:val="0"/>
              <w:rPr>
                <w:rFonts w:cs="Arial"/>
              </w:rPr>
            </w:pPr>
          </w:p>
        </w:tc>
      </w:tr>
      <w:tr w:rsidR="00E91BD8">
        <w:tc>
          <w:tcPr>
            <w:tcW w:w="8222" w:type="dxa"/>
            <w:gridSpan w:val="4"/>
          </w:tcPr>
          <w:p w:rsidR="00E91BD8" w:rsidRDefault="000D692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91BD8">
        <w:tc>
          <w:tcPr>
            <w:tcW w:w="8222" w:type="dxa"/>
            <w:gridSpan w:val="4"/>
            <w:tcBorders>
              <w:bottom w:val="single" w:sz="12" w:space="0" w:color="000000"/>
            </w:tcBorders>
          </w:tcPr>
          <w:p w:rsidR="00E91BD8" w:rsidRDefault="00E91BD8">
            <w:pPr>
              <w:pStyle w:val="reporttable"/>
              <w:keepNext w:val="0"/>
              <w:keepLines w:val="0"/>
              <w:rPr>
                <w:rFonts w:cs="Arial"/>
              </w:rPr>
            </w:pPr>
          </w:p>
        </w:tc>
      </w:tr>
    </w:tbl>
    <w:p w:rsidR="00E91BD8" w:rsidRDefault="00E91BD8"/>
    <w:p w:rsidR="00E91BD8" w:rsidRDefault="000D6923">
      <w:pPr>
        <w:pStyle w:val="Heading2"/>
        <w:keepNext w:val="0"/>
        <w:keepLines w:val="0"/>
        <w:pageBreakBefore/>
        <w:ind w:left="1140" w:hanging="1140"/>
      </w:pPr>
      <w:bookmarkStart w:id="1125" w:name="_Toc258566231"/>
      <w:bookmarkStart w:id="1126" w:name="_Toc490549742"/>
      <w:bookmarkStart w:id="1127" w:name="_Toc505760208"/>
      <w:bookmarkStart w:id="1128" w:name="_Toc511643188"/>
      <w:bookmarkStart w:id="1129" w:name="_Toc527457714"/>
      <w:r>
        <w:t>SAA-I032: (output) Report Market Index Data Provider Thresholds</w:t>
      </w:r>
      <w:bookmarkEnd w:id="1125"/>
      <w:bookmarkEnd w:id="1126"/>
      <w:bookmarkEnd w:id="1127"/>
      <w:bookmarkEnd w:id="1128"/>
      <w:bookmarkEnd w:id="1129"/>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91BD8">
        <w:trPr>
          <w:tblHeader/>
        </w:trPr>
        <w:tc>
          <w:tcPr>
            <w:tcW w:w="1985" w:type="dxa"/>
            <w:tcBorders>
              <w:top w:val="single" w:sz="12" w:space="0" w:color="auto"/>
            </w:tcBorders>
          </w:tcPr>
          <w:p w:rsidR="00E91BD8" w:rsidRDefault="000D6923">
            <w:pPr>
              <w:spacing w:after="40"/>
              <w:ind w:left="0"/>
              <w:rPr>
                <w:rFonts w:ascii="Arial" w:hAnsi="Arial" w:cs="Arial"/>
                <w:bCs/>
                <w:sz w:val="18"/>
              </w:rPr>
            </w:pPr>
            <w:r>
              <w:rPr>
                <w:rFonts w:ascii="Times New Roman Bold" w:hAnsi="Times New Roman Bold" w:cs="Arial"/>
                <w:b/>
                <w:bCs/>
                <w:sz w:val="18"/>
              </w:rPr>
              <w:t>Interface ID:</w:t>
            </w:r>
          </w:p>
          <w:p w:rsidR="00E91BD8" w:rsidRDefault="000D6923">
            <w:pPr>
              <w:spacing w:after="40"/>
              <w:ind w:left="0"/>
              <w:rPr>
                <w:rFonts w:ascii="Arial" w:hAnsi="Arial" w:cs="Arial"/>
                <w:bCs/>
                <w:sz w:val="18"/>
              </w:rPr>
            </w:pPr>
            <w:r>
              <w:rPr>
                <w:rFonts w:ascii="Arial" w:hAnsi="Arial" w:cs="Arial"/>
                <w:bCs/>
                <w:sz w:val="18"/>
              </w:rPr>
              <w:t>SAA-I032</w:t>
            </w:r>
          </w:p>
        </w:tc>
        <w:tc>
          <w:tcPr>
            <w:tcW w:w="1417" w:type="dxa"/>
            <w:tcBorders>
              <w:top w:val="single" w:sz="12" w:space="0" w:color="auto"/>
            </w:tcBorders>
          </w:tcPr>
          <w:p w:rsidR="00E91BD8" w:rsidRDefault="000D6923">
            <w:pPr>
              <w:spacing w:after="40" w:line="240" w:lineRule="atLeast"/>
              <w:ind w:left="0"/>
              <w:rPr>
                <w:rFonts w:ascii="Arial" w:hAnsi="Arial" w:cs="Arial"/>
                <w:bCs/>
                <w:sz w:val="18"/>
              </w:rPr>
            </w:pPr>
            <w:r>
              <w:rPr>
                <w:rFonts w:ascii="Times New Roman Bold" w:hAnsi="Times New Roman Bold" w:cs="Arial"/>
                <w:b/>
                <w:bCs/>
                <w:sz w:val="18"/>
              </w:rPr>
              <w:t>User:</w:t>
            </w:r>
          </w:p>
          <w:p w:rsidR="00E91BD8" w:rsidRDefault="000D6923">
            <w:pPr>
              <w:spacing w:after="40" w:line="240" w:lineRule="atLeast"/>
              <w:ind w:left="0"/>
              <w:rPr>
                <w:rFonts w:ascii="Arial" w:hAnsi="Arial" w:cs="Arial"/>
                <w:bCs/>
                <w:sz w:val="18"/>
              </w:rPr>
            </w:pPr>
            <w:proofErr w:type="spellStart"/>
            <w:r>
              <w:rPr>
                <w:rFonts w:ascii="Arial" w:hAnsi="Arial" w:cs="Arial"/>
                <w:bCs/>
                <w:sz w:val="18"/>
              </w:rPr>
              <w:t>BSCCo</w:t>
            </w:r>
            <w:proofErr w:type="spellEnd"/>
          </w:p>
        </w:tc>
        <w:tc>
          <w:tcPr>
            <w:tcW w:w="2760" w:type="dxa"/>
            <w:tcBorders>
              <w:top w:val="single" w:sz="12" w:space="0" w:color="auto"/>
            </w:tcBorders>
          </w:tcPr>
          <w:p w:rsidR="00E91BD8" w:rsidRDefault="000D6923">
            <w:pPr>
              <w:spacing w:after="40"/>
              <w:ind w:left="0"/>
              <w:rPr>
                <w:rFonts w:ascii="Arial" w:hAnsi="Arial" w:cs="Arial"/>
                <w:bCs/>
                <w:sz w:val="18"/>
              </w:rPr>
            </w:pPr>
            <w:r>
              <w:rPr>
                <w:rFonts w:ascii="Times New Roman Bold" w:hAnsi="Times New Roman Bold" w:cs="Arial"/>
                <w:b/>
                <w:bCs/>
                <w:sz w:val="18"/>
              </w:rPr>
              <w:t>Title:</w:t>
            </w:r>
          </w:p>
          <w:p w:rsidR="00E91BD8" w:rsidRDefault="000D6923">
            <w:pPr>
              <w:spacing w:after="40"/>
              <w:ind w:left="0"/>
              <w:rPr>
                <w:rFonts w:ascii="Arial" w:hAnsi="Arial" w:cs="Arial"/>
                <w:bCs/>
                <w:sz w:val="18"/>
              </w:rPr>
            </w:pPr>
            <w:r>
              <w:rPr>
                <w:rFonts w:ascii="Arial" w:hAnsi="Arial" w:cs="Arial"/>
                <w:bCs/>
                <w:color w:val="000000"/>
                <w:sz w:val="18"/>
              </w:rPr>
              <w:t>Report Market Index Data Provider Thresholds</w:t>
            </w:r>
          </w:p>
        </w:tc>
        <w:tc>
          <w:tcPr>
            <w:tcW w:w="2060" w:type="dxa"/>
            <w:tcBorders>
              <w:top w:val="single" w:sz="12" w:space="0" w:color="auto"/>
            </w:tcBorders>
          </w:tcPr>
          <w:p w:rsidR="00E91BD8" w:rsidRDefault="000D6923">
            <w:pPr>
              <w:spacing w:after="40"/>
              <w:ind w:left="0"/>
              <w:rPr>
                <w:rFonts w:ascii="Arial" w:hAnsi="Arial" w:cs="Arial"/>
                <w:bCs/>
                <w:sz w:val="18"/>
              </w:rPr>
            </w:pPr>
            <w:r>
              <w:rPr>
                <w:rFonts w:ascii="Times New Roman Bold" w:hAnsi="Times New Roman Bold" w:cs="Arial"/>
                <w:b/>
                <w:bCs/>
                <w:sz w:val="18"/>
              </w:rPr>
              <w:t>BSC Reference:</w:t>
            </w:r>
          </w:p>
          <w:p w:rsidR="00E91BD8" w:rsidRDefault="000D6923">
            <w:pPr>
              <w:spacing w:after="40"/>
              <w:ind w:left="0"/>
              <w:rPr>
                <w:rFonts w:ascii="Arial" w:hAnsi="Arial" w:cs="Arial"/>
                <w:bCs/>
                <w:sz w:val="18"/>
              </w:rPr>
            </w:pPr>
            <w:r>
              <w:rPr>
                <w:rFonts w:ascii="Arial" w:hAnsi="Arial" w:cs="Arial"/>
                <w:bCs/>
                <w:sz w:val="18"/>
              </w:rPr>
              <w:t>P78</w:t>
            </w:r>
          </w:p>
        </w:tc>
      </w:tr>
      <w:tr w:rsidR="00E91BD8">
        <w:tc>
          <w:tcPr>
            <w:tcW w:w="1985" w:type="dxa"/>
          </w:tcPr>
          <w:p w:rsidR="00E91BD8" w:rsidRDefault="000D6923">
            <w:pPr>
              <w:spacing w:after="40"/>
              <w:ind w:left="0"/>
              <w:rPr>
                <w:rFonts w:ascii="Arial" w:hAnsi="Arial" w:cs="Arial"/>
                <w:bCs/>
                <w:sz w:val="18"/>
              </w:rPr>
            </w:pPr>
            <w:r>
              <w:rPr>
                <w:rFonts w:ascii="Times New Roman Bold" w:hAnsi="Times New Roman Bold" w:cs="Arial"/>
                <w:b/>
                <w:bCs/>
                <w:sz w:val="18"/>
              </w:rPr>
              <w:t>Mechanism:</w:t>
            </w:r>
          </w:p>
          <w:p w:rsidR="00E91BD8" w:rsidRDefault="000D6923">
            <w:pPr>
              <w:spacing w:after="40"/>
              <w:ind w:left="0"/>
              <w:rPr>
                <w:rFonts w:ascii="Arial" w:hAnsi="Arial" w:cs="Arial"/>
                <w:bCs/>
                <w:sz w:val="18"/>
              </w:rPr>
            </w:pPr>
            <w:r>
              <w:rPr>
                <w:rFonts w:ascii="Arial" w:hAnsi="Arial" w:cs="Arial"/>
                <w:bCs/>
                <w:sz w:val="18"/>
              </w:rPr>
              <w:t>Manual</w:t>
            </w:r>
          </w:p>
        </w:tc>
        <w:tc>
          <w:tcPr>
            <w:tcW w:w="1417" w:type="dxa"/>
          </w:tcPr>
          <w:p w:rsidR="00E91BD8" w:rsidRDefault="000D6923">
            <w:pPr>
              <w:spacing w:after="40"/>
              <w:ind w:left="0"/>
              <w:rPr>
                <w:rFonts w:ascii="Arial" w:hAnsi="Arial" w:cs="Arial"/>
                <w:bCs/>
                <w:sz w:val="18"/>
              </w:rPr>
            </w:pPr>
            <w:r>
              <w:rPr>
                <w:rFonts w:ascii="Times New Roman Bold" w:hAnsi="Times New Roman Bold" w:cs="Arial"/>
                <w:b/>
                <w:bCs/>
                <w:sz w:val="18"/>
              </w:rPr>
              <w:t>Frequency:</w:t>
            </w:r>
          </w:p>
          <w:p w:rsidR="00E91BD8" w:rsidRDefault="000D6923">
            <w:pPr>
              <w:pStyle w:val="reporttable"/>
              <w:keepNext w:val="0"/>
              <w:keepLines w:val="0"/>
              <w:overflowPunct/>
              <w:autoSpaceDE/>
              <w:autoSpaceDN/>
              <w:adjustRightInd/>
              <w:spacing w:after="40"/>
              <w:textAlignment w:val="auto"/>
              <w:rPr>
                <w:rFonts w:cs="Arial"/>
                <w:bCs/>
                <w:szCs w:val="24"/>
              </w:rPr>
            </w:pPr>
            <w:r>
              <w:rPr>
                <w:szCs w:val="24"/>
              </w:rPr>
              <w:t>In response to SAA-I031, as described in SAA-F023</w:t>
            </w:r>
          </w:p>
        </w:tc>
        <w:tc>
          <w:tcPr>
            <w:tcW w:w="4820" w:type="dxa"/>
            <w:gridSpan w:val="2"/>
          </w:tcPr>
          <w:p w:rsidR="00E91BD8" w:rsidRDefault="000D692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rsidR="00E91BD8" w:rsidRDefault="000D692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different Liquidity Thresholds. </w:t>
            </w:r>
          </w:p>
        </w:tc>
      </w:tr>
      <w:tr w:rsidR="00E91BD8">
        <w:tc>
          <w:tcPr>
            <w:tcW w:w="8222" w:type="dxa"/>
            <w:gridSpan w:val="4"/>
          </w:tcPr>
          <w:p w:rsidR="00E91BD8" w:rsidRDefault="000D692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91BD8">
        <w:tc>
          <w:tcPr>
            <w:tcW w:w="8222" w:type="dxa"/>
            <w:gridSpan w:val="4"/>
          </w:tcPr>
          <w:p w:rsidR="00E91BD8" w:rsidRDefault="00E91BD8">
            <w:pPr>
              <w:pStyle w:val="reporttable"/>
              <w:keepNext w:val="0"/>
              <w:keepLines w:val="0"/>
              <w:rPr>
                <w:rFonts w:cs="Arial"/>
              </w:rPr>
            </w:pPr>
          </w:p>
          <w:p w:rsidR="00E91BD8" w:rsidRDefault="000D6923">
            <w:pPr>
              <w:pStyle w:val="reporttable"/>
              <w:keepNext w:val="0"/>
              <w:keepLines w:val="0"/>
              <w:rPr>
                <w:rFonts w:cs="Arial"/>
              </w:rPr>
            </w:pPr>
            <w:r>
              <w:rPr>
                <w:rFonts w:cs="Arial"/>
              </w:rPr>
              <w:t xml:space="preserve">The SAA shall report Market Index Data Provider Liquidity Threshold to </w:t>
            </w:r>
            <w:proofErr w:type="spellStart"/>
            <w:r>
              <w:rPr>
                <w:rFonts w:cs="Arial"/>
              </w:rPr>
              <w:t>BSCCo</w:t>
            </w:r>
            <w:proofErr w:type="spellEnd"/>
            <w:r>
              <w:rPr>
                <w:rFonts w:cs="Arial"/>
              </w:rPr>
              <w:t>.</w:t>
            </w:r>
          </w:p>
          <w:p w:rsidR="00E91BD8" w:rsidRDefault="00E91BD8">
            <w:pPr>
              <w:pStyle w:val="reporttable"/>
              <w:keepNext w:val="0"/>
              <w:keepLines w:val="0"/>
              <w:rPr>
                <w:rFonts w:cs="Arial"/>
              </w:rPr>
            </w:pPr>
          </w:p>
          <w:p w:rsidR="00E91BD8" w:rsidRDefault="000D6923">
            <w:pPr>
              <w:pStyle w:val="reporttable"/>
              <w:keepNext w:val="0"/>
              <w:keepLines w:val="0"/>
              <w:rPr>
                <w:rFonts w:cs="Arial"/>
              </w:rPr>
            </w:pPr>
            <w:r>
              <w:rPr>
                <w:rFonts w:cs="Arial"/>
              </w:rPr>
              <w:t>The flow shall include:</w:t>
            </w:r>
          </w:p>
          <w:p w:rsidR="00E91BD8" w:rsidRDefault="00E91BD8">
            <w:pPr>
              <w:pStyle w:val="reporttable"/>
              <w:keepNext w:val="0"/>
              <w:keepLines w:val="0"/>
              <w:rPr>
                <w:rFonts w:cs="Arial"/>
              </w:rPr>
            </w:pPr>
          </w:p>
          <w:p w:rsidR="00E91BD8" w:rsidRDefault="000D6923">
            <w:pPr>
              <w:pStyle w:val="reporttable"/>
              <w:keepNext w:val="0"/>
              <w:keepLines w:val="0"/>
              <w:ind w:left="567"/>
              <w:rPr>
                <w:rFonts w:cs="Arial"/>
              </w:rPr>
            </w:pPr>
            <w:r>
              <w:rPr>
                <w:rFonts w:cs="Arial"/>
              </w:rPr>
              <w:t>Market Index Data Provider Identifier</w:t>
            </w:r>
          </w:p>
          <w:p w:rsidR="00E91BD8" w:rsidRDefault="000D6923">
            <w:pPr>
              <w:pStyle w:val="reporttable"/>
              <w:keepNext w:val="0"/>
              <w:keepLines w:val="0"/>
              <w:ind w:left="990"/>
              <w:rPr>
                <w:rFonts w:cs="Arial"/>
                <w:u w:val="single"/>
              </w:rPr>
            </w:pPr>
            <w:smartTag w:uri="urn:schemas-microsoft-com:office:smarttags" w:element="place">
              <w:smartTag w:uri="urn:schemas-microsoft-com:office:smarttags" w:element="PlaceName">
                <w:r>
                  <w:rPr>
                    <w:rFonts w:cs="Arial"/>
                    <w:u w:val="single"/>
                  </w:rPr>
                  <w:t>MIDP</w:t>
                </w:r>
              </w:smartTag>
              <w:r>
                <w:rPr>
                  <w:rFonts w:cs="Arial"/>
                  <w:u w:val="single"/>
                </w:rPr>
                <w:t xml:space="preserve"> </w:t>
              </w:r>
              <w:smartTag w:uri="urn:schemas-microsoft-com:office:smarttags" w:element="PlaceName">
                <w:r>
                  <w:rPr>
                    <w:rFonts w:cs="Arial"/>
                    <w:u w:val="single"/>
                  </w:rPr>
                  <w:t>Date</w:t>
                </w:r>
              </w:smartTag>
              <w:r>
                <w:rPr>
                  <w:rFonts w:cs="Arial"/>
                  <w:u w:val="single"/>
                </w:rPr>
                <w:t xml:space="preserve"> </w:t>
              </w:r>
              <w:smartTag w:uri="urn:schemas-microsoft-com:office:smarttags" w:element="PlaceType">
                <w:r>
                  <w:rPr>
                    <w:rFonts w:cs="Arial"/>
                    <w:u w:val="single"/>
                  </w:rPr>
                  <w:t>Range</w:t>
                </w:r>
              </w:smartTag>
            </w:smartTag>
          </w:p>
          <w:p w:rsidR="00E91BD8" w:rsidRDefault="000D6923">
            <w:pPr>
              <w:pStyle w:val="reporttable"/>
              <w:keepNext w:val="0"/>
              <w:keepLines w:val="0"/>
              <w:ind w:left="990"/>
              <w:rPr>
                <w:rFonts w:cs="Arial"/>
              </w:rPr>
            </w:pPr>
            <w:r>
              <w:rPr>
                <w:rFonts w:cs="Arial"/>
              </w:rPr>
              <w:t>Effective From Settlement Date</w:t>
            </w:r>
          </w:p>
          <w:p w:rsidR="00E91BD8" w:rsidRDefault="000D6923">
            <w:pPr>
              <w:pStyle w:val="reporttable"/>
              <w:keepNext w:val="0"/>
              <w:keepLines w:val="0"/>
              <w:ind w:left="990"/>
              <w:rPr>
                <w:rFonts w:cs="Arial"/>
              </w:rPr>
            </w:pPr>
            <w:r>
              <w:rPr>
                <w:rFonts w:cs="Arial"/>
              </w:rPr>
              <w:t>Effective To Settlement Date</w:t>
            </w:r>
          </w:p>
          <w:p w:rsidR="00E91BD8" w:rsidRDefault="000D6923">
            <w:pPr>
              <w:pStyle w:val="reporttable"/>
              <w:keepNext w:val="0"/>
              <w:keepLines w:val="0"/>
              <w:ind w:left="1701"/>
              <w:rPr>
                <w:rFonts w:cs="Arial"/>
                <w:u w:val="single"/>
              </w:rPr>
            </w:pPr>
            <w:r>
              <w:rPr>
                <w:rFonts w:cs="Arial"/>
                <w:u w:val="single"/>
              </w:rPr>
              <w:t xml:space="preserve">MIDP Period </w:t>
            </w:r>
            <w:r>
              <w:rPr>
                <w:rFonts w:cs="Arial"/>
                <w:u w:val="single"/>
              </w:rPr>
              <w:t>Data</w:t>
            </w:r>
          </w:p>
          <w:p w:rsidR="00E91BD8" w:rsidRDefault="000D6923">
            <w:pPr>
              <w:pStyle w:val="reporttable"/>
              <w:keepNext w:val="0"/>
              <w:keepLines w:val="0"/>
              <w:tabs>
                <w:tab w:val="left" w:pos="1470"/>
              </w:tabs>
              <w:ind w:left="1701"/>
              <w:rPr>
                <w:rFonts w:cs="Arial"/>
              </w:rPr>
            </w:pPr>
            <w:r>
              <w:rPr>
                <w:rFonts w:cs="Arial"/>
              </w:rPr>
              <w:t>Effective From Settlement Period (1-50)</w:t>
            </w:r>
          </w:p>
          <w:p w:rsidR="00E91BD8" w:rsidRDefault="000D6923">
            <w:pPr>
              <w:pStyle w:val="reporttable"/>
              <w:keepNext w:val="0"/>
              <w:keepLines w:val="0"/>
              <w:tabs>
                <w:tab w:val="left" w:pos="1470"/>
              </w:tabs>
              <w:ind w:left="1701"/>
              <w:rPr>
                <w:rFonts w:cs="Arial"/>
              </w:rPr>
            </w:pPr>
            <w:r>
              <w:rPr>
                <w:rFonts w:cs="Arial"/>
              </w:rPr>
              <w:t>Effective To Settlement Period (1-50)</w:t>
            </w:r>
          </w:p>
          <w:p w:rsidR="00E91BD8" w:rsidRDefault="000D6923">
            <w:pPr>
              <w:ind w:left="1701"/>
              <w:rPr>
                <w:rFonts w:ascii="Arial" w:hAnsi="Arial" w:cs="Arial"/>
                <w:sz w:val="18"/>
              </w:rPr>
            </w:pPr>
            <w:r>
              <w:rPr>
                <w:rFonts w:ascii="Arial" w:hAnsi="Arial" w:cs="Arial"/>
                <w:sz w:val="18"/>
              </w:rPr>
              <w:t>Liquidity Threshold</w:t>
            </w:r>
          </w:p>
          <w:p w:rsidR="00E91BD8" w:rsidRDefault="00E91BD8">
            <w:pPr>
              <w:pStyle w:val="FrontPageTable"/>
              <w:keepLines w:val="0"/>
              <w:overflowPunct/>
              <w:autoSpaceDE/>
              <w:autoSpaceDN/>
              <w:adjustRightInd/>
              <w:spacing w:after="0"/>
              <w:textAlignment w:val="auto"/>
              <w:rPr>
                <w:rFonts w:ascii="Arial" w:hAnsi="Arial" w:cs="Arial"/>
                <w:sz w:val="18"/>
                <w:szCs w:val="24"/>
              </w:rPr>
            </w:pPr>
          </w:p>
        </w:tc>
      </w:tr>
      <w:tr w:rsidR="00E91BD8">
        <w:tc>
          <w:tcPr>
            <w:tcW w:w="8222" w:type="dxa"/>
            <w:gridSpan w:val="4"/>
          </w:tcPr>
          <w:p w:rsidR="00E91BD8" w:rsidRDefault="000D692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91BD8">
        <w:tc>
          <w:tcPr>
            <w:tcW w:w="8222" w:type="dxa"/>
            <w:gridSpan w:val="4"/>
          </w:tcPr>
          <w:p w:rsidR="00E91BD8" w:rsidRDefault="00E91BD8">
            <w:pPr>
              <w:pStyle w:val="reporttable"/>
              <w:keepNext w:val="0"/>
              <w:keepLines w:val="0"/>
              <w:rPr>
                <w:rFonts w:cs="Arial"/>
              </w:rPr>
            </w:pPr>
          </w:p>
        </w:tc>
      </w:tr>
      <w:tr w:rsidR="00E91BD8">
        <w:tc>
          <w:tcPr>
            <w:tcW w:w="8222" w:type="dxa"/>
            <w:gridSpan w:val="4"/>
          </w:tcPr>
          <w:p w:rsidR="00E91BD8" w:rsidRDefault="000D692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91BD8">
        <w:tc>
          <w:tcPr>
            <w:tcW w:w="8222" w:type="dxa"/>
            <w:gridSpan w:val="4"/>
            <w:tcBorders>
              <w:bottom w:val="single" w:sz="12" w:space="0" w:color="000000"/>
            </w:tcBorders>
          </w:tcPr>
          <w:p w:rsidR="00E91BD8" w:rsidRDefault="00E91BD8">
            <w:pPr>
              <w:pStyle w:val="reporttable"/>
              <w:keepNext w:val="0"/>
              <w:keepLines w:val="0"/>
              <w:rPr>
                <w:rFonts w:cs="Arial"/>
              </w:rPr>
            </w:pPr>
          </w:p>
        </w:tc>
      </w:tr>
    </w:tbl>
    <w:p w:rsidR="00E91BD8" w:rsidRDefault="00E91BD8">
      <w:bookmarkStart w:id="1130" w:name="_Toc232163482"/>
      <w:bookmarkStart w:id="1131" w:name="_Toc232164012"/>
      <w:bookmarkStart w:id="1132" w:name="_Toc232240868"/>
      <w:bookmarkStart w:id="1133" w:name="_Toc232241497"/>
      <w:bookmarkStart w:id="1134" w:name="_Toc232163511"/>
      <w:bookmarkStart w:id="1135" w:name="_Toc232164041"/>
      <w:bookmarkStart w:id="1136" w:name="_Toc232240897"/>
      <w:bookmarkStart w:id="1137" w:name="_Toc232241526"/>
      <w:bookmarkStart w:id="1138" w:name="_Toc232163543"/>
      <w:bookmarkStart w:id="1139" w:name="_Toc232164073"/>
      <w:bookmarkStart w:id="1140" w:name="_Toc232240929"/>
      <w:bookmarkStart w:id="1141" w:name="_Toc232241558"/>
      <w:bookmarkStart w:id="1142" w:name="_Toc232163559"/>
      <w:bookmarkStart w:id="1143" w:name="_Toc232164089"/>
      <w:bookmarkStart w:id="1144" w:name="_Toc232240945"/>
      <w:bookmarkStart w:id="1145" w:name="_Toc232241574"/>
      <w:bookmarkStart w:id="1146" w:name="_Toc232163578"/>
      <w:bookmarkStart w:id="1147" w:name="_Toc232164108"/>
      <w:bookmarkStart w:id="1148" w:name="_Toc232240964"/>
      <w:bookmarkStart w:id="1149" w:name="_Toc232241593"/>
      <w:bookmarkStart w:id="1150" w:name="_Toc232163587"/>
      <w:bookmarkStart w:id="1151" w:name="_Toc232164117"/>
      <w:bookmarkStart w:id="1152" w:name="_Toc232240973"/>
      <w:bookmarkStart w:id="1153" w:name="_Toc232241602"/>
      <w:bookmarkStart w:id="1154" w:name="_Toc232163607"/>
      <w:bookmarkStart w:id="1155" w:name="_Toc232164137"/>
      <w:bookmarkStart w:id="1156" w:name="_Toc232240993"/>
      <w:bookmarkStart w:id="1157" w:name="_Toc232241622"/>
      <w:bookmarkStart w:id="1158" w:name="_Toc232163616"/>
      <w:bookmarkStart w:id="1159" w:name="_Toc232164146"/>
      <w:bookmarkStart w:id="1160" w:name="_Toc232241002"/>
      <w:bookmarkStart w:id="1161" w:name="_Toc232241631"/>
      <w:bookmarkStart w:id="1162" w:name="_Toc232163636"/>
      <w:bookmarkStart w:id="1163" w:name="_Toc232164166"/>
      <w:bookmarkStart w:id="1164" w:name="_Toc232241022"/>
      <w:bookmarkStart w:id="1165" w:name="_Toc232241651"/>
      <w:bookmarkStart w:id="1166" w:name="_Toc232163645"/>
      <w:bookmarkStart w:id="1167" w:name="_Toc232164175"/>
      <w:bookmarkStart w:id="1168" w:name="_Toc232241031"/>
      <w:bookmarkStart w:id="1169" w:name="_Toc232241660"/>
      <w:bookmarkStart w:id="1170" w:name="_Toc232163665"/>
      <w:bookmarkStart w:id="1171" w:name="_Toc232164195"/>
      <w:bookmarkStart w:id="1172" w:name="_Toc232241051"/>
      <w:bookmarkStart w:id="1173" w:name="_Toc232241680"/>
      <w:bookmarkStart w:id="1174" w:name="_Toc232163674"/>
      <w:bookmarkStart w:id="1175" w:name="_Toc232164204"/>
      <w:bookmarkStart w:id="1176" w:name="_Toc232241060"/>
      <w:bookmarkStart w:id="1177" w:name="_Toc232241689"/>
      <w:bookmarkStart w:id="1178" w:name="_Toc232163694"/>
      <w:bookmarkStart w:id="1179" w:name="_Toc232164224"/>
      <w:bookmarkStart w:id="1180" w:name="_Toc232241080"/>
      <w:bookmarkStart w:id="1181" w:name="_Toc232241709"/>
      <w:bookmarkStart w:id="1182" w:name="_Toc232163703"/>
      <w:bookmarkStart w:id="1183" w:name="_Toc232164233"/>
      <w:bookmarkStart w:id="1184" w:name="_Toc232241089"/>
      <w:bookmarkStart w:id="1185" w:name="_Toc232241718"/>
      <w:bookmarkStart w:id="1186" w:name="_Toc258566232"/>
      <w:bookmarkStart w:id="1187" w:name="_Toc52097675"/>
      <w:bookmarkEnd w:id="1093"/>
      <w:bookmarkEnd w:id="1094"/>
      <w:bookmarkEnd w:id="1095"/>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rsidR="00E91BD8" w:rsidRDefault="000D6923">
      <w:pPr>
        <w:pStyle w:val="Heading2"/>
        <w:keepNext w:val="0"/>
        <w:keepLines w:val="0"/>
        <w:ind w:left="1140" w:hanging="1140"/>
      </w:pPr>
      <w:bookmarkStart w:id="1188" w:name="_Toc490549743"/>
      <w:bookmarkStart w:id="1189" w:name="_Toc505760209"/>
      <w:bookmarkStart w:id="1190" w:name="_Toc511643189"/>
      <w:bookmarkStart w:id="1191" w:name="_Toc527457715"/>
      <w:r>
        <w:t>SAA-I034: (output) Report Recommended Data Change</w:t>
      </w:r>
      <w:bookmarkEnd w:id="1186"/>
      <w:bookmarkEnd w:id="1188"/>
      <w:bookmarkEnd w:id="1189"/>
      <w:bookmarkEnd w:id="1190"/>
      <w:bookmarkEnd w:id="1191"/>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126"/>
        <w:gridCol w:w="2551"/>
        <w:gridCol w:w="1877"/>
      </w:tblGrid>
      <w:tr w:rsidR="00E91BD8">
        <w:trPr>
          <w:tblHeader/>
        </w:trPr>
        <w:tc>
          <w:tcPr>
            <w:tcW w:w="1668" w:type="dxa"/>
            <w:tcBorders>
              <w:top w:val="single" w:sz="12" w:space="0" w:color="auto"/>
            </w:tcBorders>
          </w:tcPr>
          <w:p w:rsidR="00E91BD8" w:rsidRDefault="000D6923">
            <w:pPr>
              <w:ind w:left="0"/>
              <w:rPr>
                <w:b/>
              </w:rPr>
            </w:pPr>
            <w:r>
              <w:rPr>
                <w:rFonts w:ascii="Times New Roman Bold" w:hAnsi="Times New Roman Bold"/>
                <w:b/>
              </w:rPr>
              <w:t>Interface ID:</w:t>
            </w:r>
          </w:p>
          <w:p w:rsidR="00E91BD8" w:rsidRDefault="000D6923">
            <w:pPr>
              <w:pStyle w:val="FrontPageNormal"/>
              <w:keepLines w:val="0"/>
            </w:pPr>
            <w:r>
              <w:t>SAA-I034</w:t>
            </w:r>
          </w:p>
        </w:tc>
        <w:tc>
          <w:tcPr>
            <w:tcW w:w="2126" w:type="dxa"/>
            <w:tcBorders>
              <w:top w:val="single" w:sz="12" w:space="0" w:color="auto"/>
            </w:tcBorders>
          </w:tcPr>
          <w:p w:rsidR="00E91BD8" w:rsidRDefault="000D6923">
            <w:pPr>
              <w:ind w:left="0"/>
              <w:rPr>
                <w:b/>
              </w:rPr>
            </w:pPr>
            <w:r>
              <w:rPr>
                <w:rFonts w:ascii="Times New Roman Bold" w:hAnsi="Times New Roman Bold"/>
                <w:b/>
              </w:rPr>
              <w:t>User:</w:t>
            </w:r>
          </w:p>
          <w:p w:rsidR="00E91BD8" w:rsidRDefault="000D6923">
            <w:pPr>
              <w:spacing w:line="240" w:lineRule="atLeast"/>
              <w:ind w:left="0"/>
            </w:pPr>
            <w:proofErr w:type="spellStart"/>
            <w:r>
              <w:t>BSCCo</w:t>
            </w:r>
            <w:proofErr w:type="spellEnd"/>
          </w:p>
        </w:tc>
        <w:tc>
          <w:tcPr>
            <w:tcW w:w="2551" w:type="dxa"/>
            <w:tcBorders>
              <w:top w:val="single" w:sz="12" w:space="0" w:color="auto"/>
            </w:tcBorders>
          </w:tcPr>
          <w:p w:rsidR="00E91BD8" w:rsidRDefault="000D6923">
            <w:pPr>
              <w:ind w:left="0"/>
            </w:pPr>
            <w:r>
              <w:rPr>
                <w:rFonts w:ascii="Times New Roman Bold" w:hAnsi="Times New Roman Bold"/>
                <w:b/>
              </w:rPr>
              <w:t>Title:</w:t>
            </w:r>
          </w:p>
          <w:p w:rsidR="00E91BD8" w:rsidRDefault="000D6923">
            <w:pPr>
              <w:ind w:left="0"/>
            </w:pPr>
            <w:r>
              <w:t xml:space="preserve">Report </w:t>
            </w:r>
            <w:r>
              <w:t>Recommended Data Change</w:t>
            </w:r>
          </w:p>
        </w:tc>
        <w:tc>
          <w:tcPr>
            <w:tcW w:w="1877"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CP995, CP1283</w:t>
            </w:r>
          </w:p>
        </w:tc>
      </w:tr>
      <w:tr w:rsidR="00E91BD8">
        <w:tc>
          <w:tcPr>
            <w:tcW w:w="1668"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2126"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In response to SAA-I033 for an Emergency Instruction</w:t>
            </w:r>
          </w:p>
        </w:tc>
        <w:tc>
          <w:tcPr>
            <w:tcW w:w="4428" w:type="dxa"/>
            <w:gridSpan w:val="2"/>
          </w:tcPr>
          <w:p w:rsidR="00E91BD8" w:rsidRDefault="000D6923">
            <w:pPr>
              <w:ind w:left="0"/>
            </w:pPr>
            <w:r>
              <w:rPr>
                <w:rFonts w:ascii="Times New Roman Bold" w:hAnsi="Times New Roman Bold"/>
                <w:b/>
              </w:rPr>
              <w:t>Volumes:</w:t>
            </w:r>
          </w:p>
          <w:p w:rsidR="00E91BD8" w:rsidRDefault="000D6923">
            <w:pPr>
              <w:ind w:left="0"/>
            </w:pPr>
            <w:r>
              <w:t xml:space="preserve">Low </w:t>
            </w:r>
          </w:p>
        </w:tc>
      </w:tr>
      <w:tr w:rsidR="00E91BD8">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SAA will report to the </w:t>
            </w:r>
            <w:proofErr w:type="spellStart"/>
            <w:r>
              <w:t>BSCCo</w:t>
            </w:r>
            <w:proofErr w:type="spellEnd"/>
            <w:r>
              <w:t xml:space="preserve"> and recommend a course of action with regards to</w:t>
            </w:r>
            <w:r>
              <w:t xml:space="preserve"> a request for data change received from the System Operator (via SAA-I033) where the request is marked as an Emergency Instruction.</w:t>
            </w:r>
          </w:p>
          <w:p w:rsidR="00E91BD8" w:rsidRDefault="00E91BD8">
            <w:pPr>
              <w:pStyle w:val="reporttable"/>
              <w:keepNext w:val="0"/>
              <w:keepLines w:val="0"/>
              <w:rPr>
                <w:rFonts w:ascii="Times New Roman" w:hAnsi="Times New Roman"/>
                <w:sz w:val="24"/>
              </w:rPr>
            </w:pPr>
          </w:p>
        </w:tc>
      </w:tr>
      <w:tr w:rsidR="00E91BD8">
        <w:tc>
          <w:tcPr>
            <w:tcW w:w="8222" w:type="dxa"/>
            <w:gridSpan w:val="4"/>
          </w:tcPr>
          <w:p w:rsidR="00E91BD8" w:rsidRDefault="000D6923">
            <w:pPr>
              <w:pStyle w:val="reporttable"/>
              <w:keepNext w:val="0"/>
              <w:keepLines w:val="0"/>
              <w:rPr>
                <w:b/>
              </w:rPr>
            </w:pPr>
            <w:r>
              <w:rPr>
                <w:b/>
              </w:rPr>
              <w:t>Non Functional Requirement:</w:t>
            </w:r>
          </w:p>
        </w:tc>
      </w:tr>
      <w:tr w:rsidR="00E91BD8">
        <w:tc>
          <w:tcPr>
            <w:tcW w:w="8222" w:type="dxa"/>
            <w:gridSpan w:val="4"/>
          </w:tcPr>
          <w:p w:rsidR="00E91BD8" w:rsidRDefault="00E91BD8">
            <w:pPr>
              <w:pStyle w:val="reporttable"/>
              <w:keepNext w:val="0"/>
              <w:keepLines w:val="0"/>
              <w:rPr>
                <w:b/>
              </w:rPr>
            </w:pPr>
          </w:p>
        </w:tc>
      </w:tr>
      <w:tr w:rsidR="00E91BD8">
        <w:tc>
          <w:tcPr>
            <w:tcW w:w="8222" w:type="dxa"/>
            <w:gridSpan w:val="4"/>
          </w:tcPr>
          <w:p w:rsidR="00E91BD8" w:rsidRDefault="000D6923">
            <w:pPr>
              <w:pStyle w:val="reporttable"/>
              <w:keepNext w:val="0"/>
              <w:keepLines w:val="0"/>
              <w:rPr>
                <w:b/>
              </w:rPr>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rPr>
                <w:b/>
              </w:rPr>
            </w:pPr>
          </w:p>
        </w:tc>
      </w:tr>
    </w:tbl>
    <w:p w:rsidR="00E91BD8" w:rsidRDefault="00E91BD8"/>
    <w:p w:rsidR="00E91BD8" w:rsidRDefault="000D6923">
      <w:pPr>
        <w:pStyle w:val="Heading2"/>
        <w:keepLines w:val="0"/>
        <w:ind w:left="1140" w:hanging="1140"/>
      </w:pPr>
      <w:bookmarkStart w:id="1192" w:name="_Toc258566233"/>
      <w:bookmarkStart w:id="1193" w:name="_Toc490549744"/>
      <w:bookmarkStart w:id="1194" w:name="_Toc505760210"/>
      <w:bookmarkStart w:id="1195" w:name="_Toc511643190"/>
      <w:bookmarkStart w:id="1196" w:name="_Toc527457716"/>
      <w:r>
        <w:t>SAA-I035: (input) Receive Instruction for Data Change</w:t>
      </w:r>
      <w:bookmarkEnd w:id="1192"/>
      <w:bookmarkEnd w:id="1193"/>
      <w:bookmarkEnd w:id="1194"/>
      <w:bookmarkEnd w:id="1195"/>
      <w:bookmarkEnd w:id="1196"/>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91BD8">
        <w:tc>
          <w:tcPr>
            <w:tcW w:w="1985" w:type="dxa"/>
            <w:tcBorders>
              <w:top w:val="single" w:sz="12" w:space="0" w:color="auto"/>
            </w:tcBorders>
          </w:tcPr>
          <w:p w:rsidR="00E91BD8" w:rsidRDefault="000D6923">
            <w:pPr>
              <w:ind w:left="0"/>
              <w:rPr>
                <w:b/>
              </w:rPr>
            </w:pPr>
            <w:r>
              <w:rPr>
                <w:rFonts w:ascii="Times New Roman Bold" w:hAnsi="Times New Roman Bold"/>
                <w:b/>
              </w:rPr>
              <w:t>Interface ID:</w:t>
            </w:r>
          </w:p>
          <w:p w:rsidR="00E91BD8" w:rsidRDefault="000D6923">
            <w:pPr>
              <w:pStyle w:val="FrontPageNormal"/>
              <w:keepLines w:val="0"/>
            </w:pPr>
            <w:r>
              <w:t>SAA-I035</w:t>
            </w:r>
          </w:p>
        </w:tc>
        <w:tc>
          <w:tcPr>
            <w:tcW w:w="1559" w:type="dxa"/>
            <w:tcBorders>
              <w:top w:val="single" w:sz="12" w:space="0" w:color="auto"/>
            </w:tcBorders>
          </w:tcPr>
          <w:p w:rsidR="00E91BD8" w:rsidRDefault="000D6923">
            <w:pPr>
              <w:ind w:left="0"/>
              <w:rPr>
                <w:b/>
              </w:rPr>
            </w:pPr>
            <w:r>
              <w:rPr>
                <w:rFonts w:ascii="Times New Roman Bold" w:hAnsi="Times New Roman Bold"/>
                <w:b/>
              </w:rPr>
              <w:t>Source:</w:t>
            </w:r>
          </w:p>
          <w:p w:rsidR="00E91BD8" w:rsidRDefault="000D6923">
            <w:pPr>
              <w:spacing w:line="240" w:lineRule="atLeast"/>
              <w:ind w:left="0"/>
            </w:pPr>
            <w:proofErr w:type="spellStart"/>
            <w:r>
              <w:t>BSCCo</w:t>
            </w:r>
            <w:proofErr w:type="spellEnd"/>
          </w:p>
        </w:tc>
        <w:tc>
          <w:tcPr>
            <w:tcW w:w="2126" w:type="dxa"/>
            <w:tcBorders>
              <w:top w:val="single" w:sz="12" w:space="0" w:color="auto"/>
            </w:tcBorders>
          </w:tcPr>
          <w:p w:rsidR="00E91BD8" w:rsidRDefault="000D6923">
            <w:pPr>
              <w:ind w:left="0"/>
            </w:pPr>
            <w:r>
              <w:rPr>
                <w:rFonts w:ascii="Times New Roman Bold" w:hAnsi="Times New Roman Bold"/>
                <w:b/>
              </w:rPr>
              <w:t>Title:</w:t>
            </w:r>
          </w:p>
          <w:p w:rsidR="00E91BD8" w:rsidRDefault="000D6923">
            <w:pPr>
              <w:ind w:left="0"/>
            </w:pPr>
            <w:r>
              <w:t>Receive Instruction for Data Change</w:t>
            </w:r>
          </w:p>
        </w:tc>
        <w:tc>
          <w:tcPr>
            <w:tcW w:w="2552"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CP995, CP1283</w:t>
            </w:r>
          </w:p>
        </w:tc>
      </w:tr>
      <w:tr w:rsidR="00E91BD8">
        <w:tc>
          <w:tcPr>
            <w:tcW w:w="1985"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1559"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In response to SAA-I034</w:t>
            </w:r>
          </w:p>
        </w:tc>
        <w:tc>
          <w:tcPr>
            <w:tcW w:w="4678" w:type="dxa"/>
            <w:gridSpan w:val="2"/>
          </w:tcPr>
          <w:p w:rsidR="00E91BD8" w:rsidRDefault="000D6923">
            <w:pPr>
              <w:ind w:left="0"/>
            </w:pPr>
            <w:r>
              <w:rPr>
                <w:rFonts w:ascii="Times New Roman Bold" w:hAnsi="Times New Roman Bold"/>
                <w:b/>
              </w:rPr>
              <w:t>Volumes:</w:t>
            </w:r>
          </w:p>
          <w:p w:rsidR="00E91BD8" w:rsidRDefault="000D6923">
            <w:pPr>
              <w:ind w:left="0"/>
            </w:pPr>
            <w:r>
              <w:t>Low</w:t>
            </w:r>
          </w:p>
        </w:tc>
      </w:tr>
      <w:tr w:rsidR="00E91BD8">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In response to SAA-I034 for an Emergency Instruction, </w:t>
            </w:r>
            <w:proofErr w:type="spellStart"/>
            <w:r>
              <w:t>BSCCo</w:t>
            </w:r>
            <w:proofErr w:type="spellEnd"/>
            <w:r>
              <w:t xml:space="preserve"> shall send to the </w:t>
            </w:r>
            <w:r>
              <w:t>SAA instructions for a data change.</w:t>
            </w:r>
          </w:p>
          <w:p w:rsidR="00E91BD8" w:rsidRDefault="00E91BD8">
            <w:pPr>
              <w:pStyle w:val="reporttable"/>
              <w:keepNext w:val="0"/>
              <w:keepLines w:val="0"/>
              <w:rPr>
                <w:rFonts w:ascii="Times New Roman" w:hAnsi="Times New Roman"/>
                <w:sz w:val="24"/>
              </w:rPr>
            </w:pPr>
          </w:p>
        </w:tc>
      </w:tr>
      <w:tr w:rsidR="00E91BD8">
        <w:tc>
          <w:tcPr>
            <w:tcW w:w="8222" w:type="dxa"/>
            <w:gridSpan w:val="4"/>
          </w:tcPr>
          <w:p w:rsidR="00E91BD8" w:rsidRDefault="000D6923">
            <w:pPr>
              <w:pStyle w:val="reporttable"/>
              <w:keepNext w:val="0"/>
              <w:keepLines w:val="0"/>
              <w:rPr>
                <w:b/>
              </w:rPr>
            </w:pPr>
            <w:r>
              <w:rPr>
                <w:b/>
              </w:rPr>
              <w:t>Non Functional Requirement:</w:t>
            </w:r>
          </w:p>
        </w:tc>
      </w:tr>
      <w:tr w:rsidR="00E91BD8">
        <w:tc>
          <w:tcPr>
            <w:tcW w:w="8222" w:type="dxa"/>
            <w:gridSpan w:val="4"/>
          </w:tcPr>
          <w:p w:rsidR="00E91BD8" w:rsidRDefault="00E91BD8">
            <w:pPr>
              <w:pStyle w:val="reporttable"/>
              <w:keepNext w:val="0"/>
              <w:keepLines w:val="0"/>
              <w:rPr>
                <w:b/>
              </w:rPr>
            </w:pPr>
          </w:p>
        </w:tc>
      </w:tr>
      <w:tr w:rsidR="00E91BD8">
        <w:tc>
          <w:tcPr>
            <w:tcW w:w="8222" w:type="dxa"/>
            <w:gridSpan w:val="4"/>
          </w:tcPr>
          <w:p w:rsidR="00E91BD8" w:rsidRDefault="000D6923">
            <w:pPr>
              <w:pStyle w:val="reporttable"/>
              <w:keepNext w:val="0"/>
              <w:keepLines w:val="0"/>
              <w:rPr>
                <w:b/>
              </w:rPr>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rPr>
                <w:b/>
              </w:rPr>
            </w:pPr>
          </w:p>
        </w:tc>
      </w:tr>
    </w:tbl>
    <w:p w:rsidR="00E91BD8" w:rsidRDefault="00E91BD8"/>
    <w:p w:rsidR="00E91BD8" w:rsidRDefault="000D6923">
      <w:pPr>
        <w:pStyle w:val="Heading2"/>
        <w:keepNext w:val="0"/>
        <w:keepLines w:val="0"/>
        <w:ind w:left="1140" w:hanging="1140"/>
      </w:pPr>
      <w:bookmarkStart w:id="1197" w:name="_Toc258566234"/>
      <w:bookmarkStart w:id="1198" w:name="_Toc490549745"/>
      <w:bookmarkStart w:id="1199" w:name="_Toc505760211"/>
      <w:bookmarkStart w:id="1200" w:name="_Toc511643191"/>
      <w:bookmarkStart w:id="1201" w:name="_Toc527457717"/>
      <w:r>
        <w:t>SAA-I036: (output) Report Confirmation of Data Change</w:t>
      </w:r>
      <w:bookmarkEnd w:id="1197"/>
      <w:bookmarkEnd w:id="1198"/>
      <w:bookmarkEnd w:id="1199"/>
      <w:bookmarkEnd w:id="1200"/>
      <w:bookmarkEnd w:id="1201"/>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409"/>
        <w:gridCol w:w="2268"/>
        <w:gridCol w:w="1877"/>
      </w:tblGrid>
      <w:tr w:rsidR="00E91BD8">
        <w:trPr>
          <w:tblHeader/>
        </w:trPr>
        <w:tc>
          <w:tcPr>
            <w:tcW w:w="1668" w:type="dxa"/>
            <w:tcBorders>
              <w:top w:val="single" w:sz="12" w:space="0" w:color="auto"/>
            </w:tcBorders>
          </w:tcPr>
          <w:p w:rsidR="00E91BD8" w:rsidRDefault="000D6923">
            <w:pPr>
              <w:ind w:left="0"/>
              <w:jc w:val="left"/>
              <w:rPr>
                <w:b/>
              </w:rPr>
            </w:pPr>
            <w:r>
              <w:rPr>
                <w:rFonts w:ascii="Times New Roman Bold" w:hAnsi="Times New Roman Bold"/>
                <w:b/>
              </w:rPr>
              <w:t>Interface ID:</w:t>
            </w:r>
          </w:p>
          <w:p w:rsidR="00E91BD8" w:rsidRDefault="000D6923">
            <w:pPr>
              <w:pStyle w:val="FrontPageNormal"/>
              <w:keepLines w:val="0"/>
              <w:jc w:val="left"/>
            </w:pPr>
            <w:r>
              <w:t>SAA-I036</w:t>
            </w:r>
          </w:p>
        </w:tc>
        <w:tc>
          <w:tcPr>
            <w:tcW w:w="2409" w:type="dxa"/>
            <w:tcBorders>
              <w:top w:val="single" w:sz="12" w:space="0" w:color="auto"/>
            </w:tcBorders>
          </w:tcPr>
          <w:p w:rsidR="00E91BD8" w:rsidRDefault="000D6923">
            <w:pPr>
              <w:ind w:left="0"/>
              <w:jc w:val="left"/>
              <w:rPr>
                <w:b/>
              </w:rPr>
            </w:pPr>
            <w:r>
              <w:rPr>
                <w:rFonts w:ascii="Times New Roman Bold" w:hAnsi="Times New Roman Bold"/>
                <w:b/>
              </w:rPr>
              <w:t>User:</w:t>
            </w:r>
          </w:p>
          <w:p w:rsidR="00E91BD8" w:rsidRDefault="000D6923">
            <w:pPr>
              <w:spacing w:line="240" w:lineRule="atLeast"/>
              <w:ind w:left="0"/>
              <w:jc w:val="left"/>
            </w:pPr>
            <w:proofErr w:type="spellStart"/>
            <w:r>
              <w:t>BSCCo</w:t>
            </w:r>
            <w:proofErr w:type="spellEnd"/>
            <w:r>
              <w:t>, System Operator</w:t>
            </w:r>
          </w:p>
        </w:tc>
        <w:tc>
          <w:tcPr>
            <w:tcW w:w="2268" w:type="dxa"/>
            <w:tcBorders>
              <w:top w:val="single" w:sz="12" w:space="0" w:color="auto"/>
            </w:tcBorders>
          </w:tcPr>
          <w:p w:rsidR="00E91BD8" w:rsidRDefault="000D6923">
            <w:pPr>
              <w:ind w:left="0"/>
            </w:pPr>
            <w:r>
              <w:rPr>
                <w:rFonts w:ascii="Times New Roman Bold" w:hAnsi="Times New Roman Bold"/>
                <w:b/>
              </w:rPr>
              <w:t>Title:</w:t>
            </w:r>
          </w:p>
          <w:p w:rsidR="00E91BD8" w:rsidRDefault="000D6923">
            <w:pPr>
              <w:ind w:left="0"/>
            </w:pPr>
            <w:r>
              <w:t>Report Confirmation of Data Change</w:t>
            </w:r>
          </w:p>
        </w:tc>
        <w:tc>
          <w:tcPr>
            <w:tcW w:w="1877"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 xml:space="preserve">CP995, </w:t>
            </w:r>
            <w:r>
              <w:t>CP1283</w:t>
            </w:r>
          </w:p>
        </w:tc>
      </w:tr>
      <w:tr w:rsidR="00E91BD8">
        <w:tc>
          <w:tcPr>
            <w:tcW w:w="1668"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2409"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 xml:space="preserve">In response to SAA-I035 for an Emergency Instruction </w:t>
            </w:r>
          </w:p>
          <w:p w:rsidR="00E91BD8" w:rsidRDefault="000D6923">
            <w:pPr>
              <w:pStyle w:val="FrontPageTable"/>
              <w:keepLines w:val="0"/>
            </w:pPr>
            <w:r>
              <w:t xml:space="preserve">or </w:t>
            </w:r>
          </w:p>
          <w:p w:rsidR="00E91BD8" w:rsidRDefault="000D6923">
            <w:pPr>
              <w:pStyle w:val="FrontPageTable"/>
              <w:keepLines w:val="0"/>
            </w:pPr>
            <w:r>
              <w:t>In response to SAA-I033 for a non-Emergency Instruction</w:t>
            </w:r>
          </w:p>
        </w:tc>
        <w:tc>
          <w:tcPr>
            <w:tcW w:w="4145" w:type="dxa"/>
            <w:gridSpan w:val="2"/>
          </w:tcPr>
          <w:p w:rsidR="00E91BD8" w:rsidRDefault="000D6923">
            <w:pPr>
              <w:ind w:left="0"/>
            </w:pPr>
            <w:r>
              <w:rPr>
                <w:rFonts w:ascii="Times New Roman Bold" w:hAnsi="Times New Roman Bold"/>
                <w:b/>
              </w:rPr>
              <w:t>Volumes:</w:t>
            </w:r>
          </w:p>
          <w:p w:rsidR="00E91BD8" w:rsidRDefault="000D6923">
            <w:pPr>
              <w:ind w:left="0"/>
            </w:pPr>
            <w:r>
              <w:t>Low</w:t>
            </w:r>
          </w:p>
        </w:tc>
      </w:tr>
      <w:tr w:rsidR="00E91BD8">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SAA shall report to </w:t>
            </w:r>
            <w:proofErr w:type="spellStart"/>
            <w:r>
              <w:t>BSCCo</w:t>
            </w:r>
            <w:proofErr w:type="spellEnd"/>
            <w:r>
              <w:t xml:space="preserve"> and the System Operator confirmation </w:t>
            </w:r>
            <w:r>
              <w:t>of the completion of an instructed data change (received via SAA-I035) for an Emergency Instruction or via SAA-I033 for a non-Emergency Instruction).</w:t>
            </w:r>
          </w:p>
          <w:p w:rsidR="00E91BD8" w:rsidRDefault="00E91BD8">
            <w:pPr>
              <w:pStyle w:val="reporttable"/>
              <w:keepNext w:val="0"/>
              <w:keepLines w:val="0"/>
              <w:rPr>
                <w:rFonts w:ascii="Times New Roman" w:hAnsi="Times New Roman"/>
                <w:sz w:val="24"/>
              </w:rPr>
            </w:pPr>
          </w:p>
        </w:tc>
      </w:tr>
      <w:tr w:rsidR="00E91BD8">
        <w:tc>
          <w:tcPr>
            <w:tcW w:w="8222" w:type="dxa"/>
            <w:gridSpan w:val="4"/>
          </w:tcPr>
          <w:p w:rsidR="00E91BD8" w:rsidRDefault="000D6923">
            <w:pPr>
              <w:pStyle w:val="reporttable"/>
              <w:keepNext w:val="0"/>
              <w:keepLines w:val="0"/>
              <w:rPr>
                <w:b/>
              </w:rPr>
            </w:pPr>
            <w:r>
              <w:rPr>
                <w:b/>
              </w:rPr>
              <w:t>Non Functional Requirement:</w:t>
            </w:r>
          </w:p>
        </w:tc>
      </w:tr>
      <w:tr w:rsidR="00E91BD8">
        <w:tc>
          <w:tcPr>
            <w:tcW w:w="8222" w:type="dxa"/>
            <w:gridSpan w:val="4"/>
          </w:tcPr>
          <w:p w:rsidR="00E91BD8" w:rsidRDefault="00E91BD8">
            <w:pPr>
              <w:pStyle w:val="reporttable"/>
              <w:keepNext w:val="0"/>
              <w:keepLines w:val="0"/>
              <w:rPr>
                <w:b/>
              </w:rPr>
            </w:pPr>
          </w:p>
        </w:tc>
      </w:tr>
      <w:tr w:rsidR="00E91BD8">
        <w:tc>
          <w:tcPr>
            <w:tcW w:w="8222" w:type="dxa"/>
            <w:gridSpan w:val="4"/>
          </w:tcPr>
          <w:p w:rsidR="00E91BD8" w:rsidRDefault="000D6923">
            <w:pPr>
              <w:pStyle w:val="reporttable"/>
              <w:keepNext w:val="0"/>
              <w:keepLines w:val="0"/>
              <w:rPr>
                <w:b/>
              </w:rPr>
            </w:pPr>
            <w:r>
              <w:rPr>
                <w:b/>
              </w:rPr>
              <w:t>Issues:</w:t>
            </w:r>
          </w:p>
        </w:tc>
      </w:tr>
      <w:tr w:rsidR="00E91BD8">
        <w:tc>
          <w:tcPr>
            <w:tcW w:w="8222" w:type="dxa"/>
            <w:gridSpan w:val="4"/>
            <w:tcBorders>
              <w:bottom w:val="single" w:sz="12" w:space="0" w:color="000000"/>
            </w:tcBorders>
          </w:tcPr>
          <w:p w:rsidR="00E91BD8" w:rsidRDefault="00E91BD8">
            <w:pPr>
              <w:pStyle w:val="reporttable"/>
              <w:keepNext w:val="0"/>
              <w:keepLines w:val="0"/>
              <w:rPr>
                <w:b/>
              </w:rPr>
            </w:pPr>
          </w:p>
        </w:tc>
      </w:tr>
      <w:bookmarkEnd w:id="1187"/>
    </w:tbl>
    <w:p w:rsidR="00E91BD8" w:rsidRDefault="00E91BD8"/>
    <w:p w:rsidR="00E91BD8" w:rsidRDefault="000D6923">
      <w:pPr>
        <w:pStyle w:val="Heading2"/>
        <w:keepNext w:val="0"/>
        <w:keepLines w:val="0"/>
        <w:pageBreakBefore/>
        <w:ind w:left="1140" w:hanging="1140"/>
      </w:pPr>
      <w:bookmarkStart w:id="1202" w:name="_Toc258566235"/>
      <w:bookmarkStart w:id="1203" w:name="_Toc490549746"/>
      <w:bookmarkStart w:id="1204" w:name="_Toc505760212"/>
      <w:bookmarkStart w:id="1205" w:name="_Toc511643192"/>
      <w:bookmarkStart w:id="1206" w:name="_Toc527457718"/>
      <w:r>
        <w:t xml:space="preserve">SAA- I038: (input) Receive Excluded Emergency Acceptance </w:t>
      </w:r>
      <w:r>
        <w:t>Pricing Information</w:t>
      </w:r>
      <w:bookmarkEnd w:id="1202"/>
      <w:bookmarkEnd w:id="1203"/>
      <w:bookmarkEnd w:id="1204"/>
      <w:bookmarkEnd w:id="1205"/>
      <w:bookmarkEnd w:id="1206"/>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584"/>
        <w:gridCol w:w="2410"/>
      </w:tblGrid>
      <w:tr w:rsidR="00E91BD8">
        <w:trPr>
          <w:cantSplit/>
        </w:trPr>
        <w:tc>
          <w:tcPr>
            <w:tcW w:w="1668" w:type="dxa"/>
            <w:tcBorders>
              <w:top w:val="single" w:sz="12" w:space="0" w:color="auto"/>
            </w:tcBorders>
          </w:tcPr>
          <w:p w:rsidR="00E91BD8" w:rsidRDefault="000D6923">
            <w:pPr>
              <w:ind w:left="0"/>
              <w:rPr>
                <w:b/>
              </w:rPr>
            </w:pPr>
            <w:r>
              <w:rPr>
                <w:rFonts w:ascii="Times New Roman Bold" w:hAnsi="Times New Roman Bold"/>
                <w:b/>
              </w:rPr>
              <w:t>Interface ID:</w:t>
            </w:r>
          </w:p>
          <w:p w:rsidR="00E91BD8" w:rsidRDefault="000D6923">
            <w:pPr>
              <w:pStyle w:val="FrontPageNormal"/>
              <w:keepLines w:val="0"/>
            </w:pPr>
            <w:r>
              <w:t>SAA-I038</w:t>
            </w:r>
          </w:p>
        </w:tc>
        <w:tc>
          <w:tcPr>
            <w:tcW w:w="1560" w:type="dxa"/>
            <w:tcBorders>
              <w:top w:val="single" w:sz="12" w:space="0" w:color="auto"/>
            </w:tcBorders>
          </w:tcPr>
          <w:p w:rsidR="00E91BD8" w:rsidRDefault="000D6923">
            <w:pPr>
              <w:ind w:left="0"/>
              <w:rPr>
                <w:b/>
              </w:rPr>
            </w:pPr>
            <w:r>
              <w:rPr>
                <w:rFonts w:ascii="Times New Roman Bold" w:hAnsi="Times New Roman Bold"/>
                <w:b/>
              </w:rPr>
              <w:t>Source:</w:t>
            </w:r>
          </w:p>
          <w:p w:rsidR="00E91BD8" w:rsidRDefault="000D6923">
            <w:pPr>
              <w:spacing w:line="240" w:lineRule="atLeast"/>
              <w:ind w:left="0"/>
            </w:pPr>
            <w:proofErr w:type="spellStart"/>
            <w:r>
              <w:t>BSCCo</w:t>
            </w:r>
            <w:proofErr w:type="spellEnd"/>
          </w:p>
        </w:tc>
        <w:tc>
          <w:tcPr>
            <w:tcW w:w="2584" w:type="dxa"/>
            <w:tcBorders>
              <w:top w:val="single" w:sz="12" w:space="0" w:color="auto"/>
            </w:tcBorders>
          </w:tcPr>
          <w:p w:rsidR="00E91BD8" w:rsidRDefault="000D6923">
            <w:pPr>
              <w:ind w:left="0"/>
              <w:jc w:val="left"/>
            </w:pPr>
            <w:r>
              <w:rPr>
                <w:rFonts w:ascii="Times New Roman Bold" w:hAnsi="Times New Roman Bold"/>
                <w:b/>
              </w:rPr>
              <w:t>Title:</w:t>
            </w:r>
          </w:p>
          <w:p w:rsidR="00E91BD8" w:rsidRDefault="000D6923">
            <w:pPr>
              <w:ind w:left="0"/>
              <w:jc w:val="left"/>
            </w:pPr>
            <w:r>
              <w:t>Receive Excluded Emergency Acceptance Pricing Information</w:t>
            </w:r>
          </w:p>
        </w:tc>
        <w:tc>
          <w:tcPr>
            <w:tcW w:w="2410"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P172</w:t>
            </w:r>
          </w:p>
        </w:tc>
      </w:tr>
      <w:tr w:rsidR="00E91BD8">
        <w:trPr>
          <w:cantSplit/>
        </w:trPr>
        <w:tc>
          <w:tcPr>
            <w:tcW w:w="1668"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1560"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Ad-hoc</w:t>
            </w:r>
          </w:p>
        </w:tc>
        <w:tc>
          <w:tcPr>
            <w:tcW w:w="4994" w:type="dxa"/>
            <w:gridSpan w:val="2"/>
          </w:tcPr>
          <w:p w:rsidR="00E91BD8" w:rsidRDefault="000D6923">
            <w:pPr>
              <w:ind w:left="0"/>
            </w:pPr>
            <w:r>
              <w:rPr>
                <w:rFonts w:ascii="Times New Roman Bold" w:hAnsi="Times New Roman Bold"/>
                <w:b/>
              </w:rPr>
              <w:t>Volumes:</w:t>
            </w:r>
          </w:p>
          <w:p w:rsidR="00E91BD8" w:rsidRDefault="000D6923">
            <w:pPr>
              <w:ind w:left="0"/>
            </w:pPr>
            <w:r>
              <w:t>Low</w:t>
            </w:r>
          </w:p>
        </w:tc>
      </w:tr>
      <w:tr w:rsidR="00E91BD8">
        <w:trPr>
          <w:cantSplit/>
        </w:trPr>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w:t>
            </w:r>
            <w:proofErr w:type="spellStart"/>
            <w:r>
              <w:t>BSCCo</w:t>
            </w:r>
            <w:proofErr w:type="spellEnd"/>
            <w:r>
              <w:t xml:space="preserve"> shall send to the SAA recalculated </w:t>
            </w:r>
            <w:smartTag w:uri="urn:schemas-microsoft-com:office:smarttags" w:element="PersonName">
              <w:r>
                <w:t>Energy</w:t>
              </w:r>
            </w:smartTag>
            <w:r>
              <w:t xml:space="preserve"> Imbalance Prices resulting from Excluded Emergency Acceptances prior to each subsequent Settlement Run.</w:t>
            </w:r>
          </w:p>
          <w:p w:rsidR="00E91BD8" w:rsidRDefault="00E91BD8">
            <w:pPr>
              <w:pStyle w:val="reporttable"/>
              <w:keepNext w:val="0"/>
              <w:keepLines w:val="0"/>
            </w:pPr>
          </w:p>
          <w:p w:rsidR="00E91BD8" w:rsidRDefault="000D6923">
            <w:pPr>
              <w:pStyle w:val="reporttable"/>
              <w:keepNext w:val="0"/>
              <w:keepLines w:val="0"/>
            </w:pPr>
            <w:r>
              <w:t>The following data items will be included in the communication:</w:t>
            </w:r>
          </w:p>
          <w:p w:rsidR="00E91BD8" w:rsidRDefault="00E91BD8">
            <w:pPr>
              <w:pStyle w:val="reporttable"/>
              <w:keepNext w:val="0"/>
              <w:keepLines w:val="0"/>
            </w:pPr>
          </w:p>
          <w:p w:rsidR="00E91BD8" w:rsidRDefault="000D6923">
            <w:pPr>
              <w:pStyle w:val="reporttable"/>
              <w:keepNext w:val="0"/>
              <w:keepLines w:val="0"/>
              <w:ind w:firstLine="384"/>
            </w:pPr>
            <w:r>
              <w:t>Settlement Day</w:t>
            </w:r>
          </w:p>
          <w:p w:rsidR="00E91BD8" w:rsidRDefault="000D6923">
            <w:pPr>
              <w:pStyle w:val="reporttable"/>
              <w:keepNext w:val="0"/>
              <w:keepLines w:val="0"/>
              <w:ind w:firstLine="384"/>
            </w:pPr>
            <w:r>
              <w:t>Settlement Period</w:t>
            </w:r>
          </w:p>
          <w:p w:rsidR="00E91BD8" w:rsidRDefault="000D6923">
            <w:pPr>
              <w:pStyle w:val="reporttable"/>
              <w:keepNext w:val="0"/>
              <w:keepLines w:val="0"/>
              <w:ind w:firstLine="384"/>
            </w:pPr>
            <w:r>
              <w:t>B</w:t>
            </w:r>
            <w:r>
              <w:t>uy Price</w:t>
            </w:r>
          </w:p>
          <w:p w:rsidR="00E91BD8" w:rsidRDefault="000D6923">
            <w:pPr>
              <w:pStyle w:val="reporttable"/>
              <w:keepNext w:val="0"/>
              <w:keepLines w:val="0"/>
              <w:ind w:firstLine="384"/>
            </w:pPr>
            <w:r>
              <w:t>Sell Price</w:t>
            </w:r>
          </w:p>
          <w:p w:rsidR="00E91BD8" w:rsidRDefault="000D6923">
            <w:pPr>
              <w:pStyle w:val="reporttable"/>
              <w:keepNext w:val="0"/>
              <w:keepLines w:val="0"/>
              <w:ind w:firstLine="384"/>
            </w:pPr>
            <w:r>
              <w:t xml:space="preserve">Settlement Run Type that was used to calculate the new </w:t>
            </w:r>
            <w:smartTag w:uri="urn:schemas-microsoft-com:office:smarttags" w:element="PersonName">
              <w:r>
                <w:t>Energy</w:t>
              </w:r>
            </w:smartTag>
            <w:r>
              <w:t xml:space="preserve"> Imbalance Prices. </w:t>
            </w:r>
          </w:p>
          <w:p w:rsidR="00E91BD8" w:rsidRDefault="00E91BD8">
            <w:pPr>
              <w:pStyle w:val="reporttable"/>
              <w:keepNext w:val="0"/>
              <w:keepLines w:val="0"/>
              <w:rPr>
                <w:rFonts w:ascii="Times New Roman" w:hAnsi="Times New Roman"/>
                <w:sz w:val="24"/>
              </w:rPr>
            </w:pPr>
          </w:p>
        </w:tc>
      </w:tr>
      <w:tr w:rsidR="00E91BD8">
        <w:trPr>
          <w:cantSplit/>
        </w:trPr>
        <w:tc>
          <w:tcPr>
            <w:tcW w:w="8222" w:type="dxa"/>
            <w:gridSpan w:val="4"/>
          </w:tcPr>
          <w:p w:rsidR="00E91BD8" w:rsidRDefault="000D6923">
            <w:pPr>
              <w:pStyle w:val="reporttable"/>
              <w:keepNext w:val="0"/>
              <w:keepLines w:val="0"/>
              <w:rPr>
                <w:b/>
              </w:rPr>
            </w:pPr>
            <w:r>
              <w:rPr>
                <w:b/>
              </w:rPr>
              <w:t>Non Functional Requirement:</w:t>
            </w:r>
          </w:p>
        </w:tc>
      </w:tr>
      <w:tr w:rsidR="00E91BD8">
        <w:trPr>
          <w:cantSplit/>
        </w:trPr>
        <w:tc>
          <w:tcPr>
            <w:tcW w:w="8222" w:type="dxa"/>
            <w:gridSpan w:val="4"/>
          </w:tcPr>
          <w:p w:rsidR="00E91BD8" w:rsidRDefault="00E91BD8">
            <w:pPr>
              <w:pStyle w:val="reporttable"/>
              <w:keepNext w:val="0"/>
              <w:keepLines w:val="0"/>
              <w:rPr>
                <w:b/>
              </w:rPr>
            </w:pPr>
          </w:p>
        </w:tc>
      </w:tr>
      <w:tr w:rsidR="00E91BD8">
        <w:trPr>
          <w:cantSplit/>
        </w:trPr>
        <w:tc>
          <w:tcPr>
            <w:tcW w:w="8222" w:type="dxa"/>
            <w:gridSpan w:val="4"/>
          </w:tcPr>
          <w:p w:rsidR="00E91BD8" w:rsidRDefault="000D6923">
            <w:pPr>
              <w:pStyle w:val="reporttable"/>
              <w:keepNext w:val="0"/>
              <w:keepLines w:val="0"/>
              <w:rPr>
                <w:b/>
              </w:rPr>
            </w:pPr>
            <w:r>
              <w:rPr>
                <w:b/>
              </w:rPr>
              <w:t>Issues:</w:t>
            </w:r>
          </w:p>
        </w:tc>
      </w:tr>
      <w:tr w:rsidR="00E91BD8">
        <w:trPr>
          <w:cantSplit/>
        </w:trPr>
        <w:tc>
          <w:tcPr>
            <w:tcW w:w="8222" w:type="dxa"/>
            <w:gridSpan w:val="4"/>
            <w:tcBorders>
              <w:bottom w:val="single" w:sz="12" w:space="0" w:color="000000"/>
            </w:tcBorders>
          </w:tcPr>
          <w:p w:rsidR="00E91BD8" w:rsidRDefault="00E91BD8">
            <w:pPr>
              <w:pStyle w:val="reporttable"/>
              <w:keepNext w:val="0"/>
              <w:keepLines w:val="0"/>
              <w:rPr>
                <w:b/>
              </w:rPr>
            </w:pPr>
          </w:p>
        </w:tc>
      </w:tr>
    </w:tbl>
    <w:p w:rsidR="00E91BD8" w:rsidRDefault="00E91BD8"/>
    <w:p w:rsidR="00E91BD8" w:rsidRDefault="000D6923">
      <w:pPr>
        <w:pStyle w:val="Heading2"/>
        <w:keepNext w:val="0"/>
        <w:keepLines w:val="0"/>
        <w:ind w:left="1140" w:hanging="1140"/>
      </w:pPr>
      <w:bookmarkStart w:id="1207" w:name="_Toc258566236"/>
      <w:bookmarkStart w:id="1208" w:name="_Toc490549747"/>
      <w:bookmarkStart w:id="1209" w:name="_Toc505760213"/>
      <w:bookmarkStart w:id="1210" w:name="_Toc511643193"/>
      <w:bookmarkStart w:id="1211" w:name="_Toc527457719"/>
      <w:r>
        <w:t>SAA-I039: (output) Send Excluded Emergency Acceptance Dry Run Results</w:t>
      </w:r>
      <w:bookmarkEnd w:id="1207"/>
      <w:bookmarkEnd w:id="1208"/>
      <w:bookmarkEnd w:id="1209"/>
      <w:bookmarkEnd w:id="1210"/>
      <w:bookmarkEnd w:id="1211"/>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354"/>
      </w:tblGrid>
      <w:tr w:rsidR="00E91BD8">
        <w:trPr>
          <w:cantSplit/>
          <w:tblHeader/>
        </w:trPr>
        <w:tc>
          <w:tcPr>
            <w:tcW w:w="1668" w:type="dxa"/>
            <w:tcBorders>
              <w:top w:val="single" w:sz="12" w:space="0" w:color="auto"/>
            </w:tcBorders>
          </w:tcPr>
          <w:p w:rsidR="00E91BD8" w:rsidRDefault="000D6923">
            <w:pPr>
              <w:ind w:left="0"/>
              <w:rPr>
                <w:b/>
              </w:rPr>
            </w:pPr>
            <w:r>
              <w:rPr>
                <w:rFonts w:ascii="Times New Roman Bold" w:hAnsi="Times New Roman Bold"/>
                <w:b/>
              </w:rPr>
              <w:t>Interface ID:</w:t>
            </w:r>
          </w:p>
          <w:p w:rsidR="00E91BD8" w:rsidRDefault="000D6923">
            <w:pPr>
              <w:pStyle w:val="FrontPageNormal"/>
              <w:keepLines w:val="0"/>
            </w:pPr>
            <w:r>
              <w:t>SAA-I039</w:t>
            </w:r>
          </w:p>
        </w:tc>
        <w:tc>
          <w:tcPr>
            <w:tcW w:w="1560" w:type="dxa"/>
            <w:tcBorders>
              <w:top w:val="single" w:sz="12" w:space="0" w:color="auto"/>
            </w:tcBorders>
          </w:tcPr>
          <w:p w:rsidR="00E91BD8" w:rsidRDefault="000D6923">
            <w:pPr>
              <w:ind w:left="0"/>
              <w:rPr>
                <w:b/>
              </w:rPr>
            </w:pPr>
            <w:r>
              <w:rPr>
                <w:rFonts w:ascii="Times New Roman Bold" w:hAnsi="Times New Roman Bold"/>
                <w:b/>
              </w:rPr>
              <w:t>User:</w:t>
            </w:r>
          </w:p>
          <w:p w:rsidR="00E91BD8" w:rsidRDefault="000D6923">
            <w:pPr>
              <w:spacing w:line="240" w:lineRule="atLeast"/>
              <w:ind w:left="0"/>
            </w:pPr>
            <w:r>
              <w:t>SAA</w:t>
            </w:r>
          </w:p>
        </w:tc>
        <w:tc>
          <w:tcPr>
            <w:tcW w:w="2640" w:type="dxa"/>
            <w:tcBorders>
              <w:top w:val="single" w:sz="12" w:space="0" w:color="auto"/>
            </w:tcBorders>
          </w:tcPr>
          <w:p w:rsidR="00E91BD8" w:rsidRDefault="000D6923">
            <w:pPr>
              <w:ind w:left="0"/>
              <w:jc w:val="left"/>
            </w:pPr>
            <w:r>
              <w:rPr>
                <w:rFonts w:ascii="Times New Roman Bold" w:hAnsi="Times New Roman Bold"/>
                <w:b/>
              </w:rPr>
              <w:t>Title:</w:t>
            </w:r>
          </w:p>
          <w:p w:rsidR="00E91BD8" w:rsidRDefault="000D6923">
            <w:pPr>
              <w:ind w:left="0"/>
              <w:jc w:val="left"/>
            </w:pPr>
            <w:r>
              <w:t>Send Excluded Emergency Acceptance Dry Run Results</w:t>
            </w:r>
          </w:p>
        </w:tc>
        <w:tc>
          <w:tcPr>
            <w:tcW w:w="2354"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P172</w:t>
            </w:r>
          </w:p>
        </w:tc>
      </w:tr>
      <w:tr w:rsidR="00E91BD8">
        <w:trPr>
          <w:cantSplit/>
        </w:trPr>
        <w:tc>
          <w:tcPr>
            <w:tcW w:w="1668"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1560"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Ad-hoc</w:t>
            </w:r>
          </w:p>
        </w:tc>
        <w:tc>
          <w:tcPr>
            <w:tcW w:w="4994" w:type="dxa"/>
            <w:gridSpan w:val="2"/>
          </w:tcPr>
          <w:p w:rsidR="00E91BD8" w:rsidRDefault="000D6923">
            <w:pPr>
              <w:ind w:left="0"/>
            </w:pPr>
            <w:r>
              <w:rPr>
                <w:rFonts w:ascii="Times New Roman Bold" w:hAnsi="Times New Roman Bold"/>
                <w:b/>
              </w:rPr>
              <w:t>Volumes:</w:t>
            </w:r>
          </w:p>
          <w:p w:rsidR="00E91BD8" w:rsidRDefault="000D6923">
            <w:pPr>
              <w:ind w:left="0"/>
            </w:pPr>
            <w:r>
              <w:t>Low</w:t>
            </w:r>
          </w:p>
        </w:tc>
      </w:tr>
      <w:tr w:rsidR="00E91BD8">
        <w:trPr>
          <w:cantSplit/>
        </w:trPr>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SAA shall, as a result of any additional 'dry run' carried out in response to Excluded Emergency </w:t>
            </w:r>
            <w:r>
              <w:t xml:space="preserve">Acceptances received, send to the </w:t>
            </w:r>
            <w:proofErr w:type="spellStart"/>
            <w:r>
              <w:t>BSCCo</w:t>
            </w:r>
            <w:proofErr w:type="spellEnd"/>
            <w:r>
              <w:t xml:space="preserve"> confirmation of whether SAA has matched the prices within the defined threshold. The confirmation will be in the form of a Y/N flag.</w:t>
            </w:r>
          </w:p>
          <w:p w:rsidR="00E91BD8" w:rsidRDefault="00E91BD8">
            <w:pPr>
              <w:pStyle w:val="reporttable"/>
              <w:keepNext w:val="0"/>
              <w:keepLines w:val="0"/>
              <w:rPr>
                <w:rFonts w:ascii="Times New Roman" w:hAnsi="Times New Roman"/>
                <w:sz w:val="24"/>
              </w:rPr>
            </w:pPr>
          </w:p>
        </w:tc>
      </w:tr>
      <w:tr w:rsidR="00E91BD8">
        <w:trPr>
          <w:cantSplit/>
        </w:trPr>
        <w:tc>
          <w:tcPr>
            <w:tcW w:w="8222" w:type="dxa"/>
            <w:gridSpan w:val="4"/>
          </w:tcPr>
          <w:p w:rsidR="00E91BD8" w:rsidRDefault="000D6923">
            <w:pPr>
              <w:pStyle w:val="reporttable"/>
              <w:keepNext w:val="0"/>
              <w:keepLines w:val="0"/>
              <w:rPr>
                <w:b/>
              </w:rPr>
            </w:pPr>
            <w:r>
              <w:rPr>
                <w:b/>
              </w:rPr>
              <w:t>Non Functional Requirement:</w:t>
            </w:r>
          </w:p>
        </w:tc>
      </w:tr>
      <w:tr w:rsidR="00E91BD8">
        <w:trPr>
          <w:cantSplit/>
        </w:trPr>
        <w:tc>
          <w:tcPr>
            <w:tcW w:w="8222" w:type="dxa"/>
            <w:gridSpan w:val="4"/>
          </w:tcPr>
          <w:p w:rsidR="00E91BD8" w:rsidRDefault="00E91BD8">
            <w:pPr>
              <w:pStyle w:val="reporttable"/>
              <w:keepNext w:val="0"/>
              <w:keepLines w:val="0"/>
              <w:rPr>
                <w:b/>
              </w:rPr>
            </w:pPr>
          </w:p>
        </w:tc>
      </w:tr>
      <w:tr w:rsidR="00E91BD8">
        <w:trPr>
          <w:cantSplit/>
        </w:trPr>
        <w:tc>
          <w:tcPr>
            <w:tcW w:w="8222" w:type="dxa"/>
            <w:gridSpan w:val="4"/>
          </w:tcPr>
          <w:p w:rsidR="00E91BD8" w:rsidRDefault="000D6923">
            <w:pPr>
              <w:pStyle w:val="reporttable"/>
              <w:keepNext w:val="0"/>
              <w:keepLines w:val="0"/>
              <w:rPr>
                <w:b/>
              </w:rPr>
            </w:pPr>
            <w:r>
              <w:rPr>
                <w:b/>
              </w:rPr>
              <w:t>Issues:</w:t>
            </w:r>
          </w:p>
        </w:tc>
      </w:tr>
      <w:tr w:rsidR="00E91BD8">
        <w:trPr>
          <w:cantSplit/>
        </w:trPr>
        <w:tc>
          <w:tcPr>
            <w:tcW w:w="8222" w:type="dxa"/>
            <w:gridSpan w:val="4"/>
            <w:tcBorders>
              <w:bottom w:val="single" w:sz="12" w:space="0" w:color="000000"/>
            </w:tcBorders>
          </w:tcPr>
          <w:p w:rsidR="00E91BD8" w:rsidRDefault="00E91BD8">
            <w:pPr>
              <w:pStyle w:val="reporttable"/>
              <w:keepNext w:val="0"/>
              <w:keepLines w:val="0"/>
              <w:rPr>
                <w:b/>
              </w:rPr>
            </w:pPr>
          </w:p>
        </w:tc>
      </w:tr>
    </w:tbl>
    <w:p w:rsidR="00E91BD8" w:rsidRDefault="00E91BD8"/>
    <w:p w:rsidR="00E91BD8" w:rsidRDefault="000D6923">
      <w:pPr>
        <w:pStyle w:val="Heading2"/>
        <w:keepNext w:val="0"/>
        <w:keepLines w:val="0"/>
        <w:ind w:left="1140" w:hanging="1140"/>
      </w:pPr>
      <w:bookmarkStart w:id="1212" w:name="_Toc258566237"/>
      <w:bookmarkStart w:id="1213" w:name="_Toc490549748"/>
      <w:bookmarkStart w:id="1214" w:name="_Toc505760214"/>
      <w:bookmarkStart w:id="1215" w:name="_Toc511643194"/>
      <w:bookmarkStart w:id="1216" w:name="_Toc527457720"/>
      <w:r>
        <w:t xml:space="preserve">SAA- I040: (input) Receive </w:t>
      </w:r>
      <w:r>
        <w:t>Authorisation To Proceed With Full Settlement Run</w:t>
      </w:r>
      <w:bookmarkEnd w:id="1212"/>
      <w:bookmarkEnd w:id="1213"/>
      <w:bookmarkEnd w:id="1214"/>
      <w:bookmarkEnd w:id="1215"/>
      <w:bookmarkEnd w:id="1216"/>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440"/>
        <w:gridCol w:w="2760"/>
        <w:gridCol w:w="2354"/>
      </w:tblGrid>
      <w:tr w:rsidR="00E91BD8">
        <w:trPr>
          <w:cantSplit/>
          <w:tblHeader/>
        </w:trPr>
        <w:tc>
          <w:tcPr>
            <w:tcW w:w="1668" w:type="dxa"/>
            <w:tcBorders>
              <w:top w:val="single" w:sz="12" w:space="0" w:color="auto"/>
            </w:tcBorders>
          </w:tcPr>
          <w:p w:rsidR="00E91BD8" w:rsidRDefault="000D6923">
            <w:pPr>
              <w:ind w:left="0"/>
              <w:rPr>
                <w:b/>
              </w:rPr>
            </w:pPr>
            <w:r>
              <w:rPr>
                <w:rFonts w:ascii="Times New Roman Bold" w:hAnsi="Times New Roman Bold"/>
                <w:b/>
              </w:rPr>
              <w:t>Interface ID:</w:t>
            </w:r>
          </w:p>
          <w:p w:rsidR="00E91BD8" w:rsidRDefault="000D6923">
            <w:pPr>
              <w:pStyle w:val="FrontPageNormal"/>
              <w:keepLines w:val="0"/>
            </w:pPr>
            <w:r>
              <w:t>SAA-I040</w:t>
            </w:r>
          </w:p>
        </w:tc>
        <w:tc>
          <w:tcPr>
            <w:tcW w:w="1440" w:type="dxa"/>
            <w:tcBorders>
              <w:top w:val="single" w:sz="12" w:space="0" w:color="auto"/>
            </w:tcBorders>
          </w:tcPr>
          <w:p w:rsidR="00E91BD8" w:rsidRDefault="000D6923">
            <w:pPr>
              <w:ind w:left="0"/>
              <w:rPr>
                <w:b/>
              </w:rPr>
            </w:pPr>
            <w:r>
              <w:rPr>
                <w:rFonts w:ascii="Times New Roman Bold" w:hAnsi="Times New Roman Bold"/>
                <w:b/>
              </w:rPr>
              <w:t>Source:</w:t>
            </w:r>
          </w:p>
          <w:p w:rsidR="00E91BD8" w:rsidRDefault="000D6923">
            <w:pPr>
              <w:spacing w:line="240" w:lineRule="atLeast"/>
              <w:ind w:left="0"/>
            </w:pPr>
            <w:proofErr w:type="spellStart"/>
            <w:r>
              <w:t>BSCCo</w:t>
            </w:r>
            <w:proofErr w:type="spellEnd"/>
          </w:p>
        </w:tc>
        <w:tc>
          <w:tcPr>
            <w:tcW w:w="2760" w:type="dxa"/>
            <w:tcBorders>
              <w:top w:val="single" w:sz="12" w:space="0" w:color="auto"/>
            </w:tcBorders>
          </w:tcPr>
          <w:p w:rsidR="00E91BD8" w:rsidRDefault="000D6923">
            <w:pPr>
              <w:ind w:left="0"/>
              <w:jc w:val="left"/>
            </w:pPr>
            <w:r>
              <w:rPr>
                <w:rFonts w:ascii="Times New Roman Bold" w:hAnsi="Times New Roman Bold"/>
                <w:b/>
              </w:rPr>
              <w:t>Title:</w:t>
            </w:r>
          </w:p>
          <w:p w:rsidR="00E91BD8" w:rsidRDefault="000D6923">
            <w:pPr>
              <w:ind w:left="0"/>
              <w:jc w:val="left"/>
            </w:pPr>
            <w:r>
              <w:t>Receive Authorisation To Proceed With Full Settlement Run</w:t>
            </w:r>
          </w:p>
        </w:tc>
        <w:tc>
          <w:tcPr>
            <w:tcW w:w="2354"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P172</w:t>
            </w:r>
          </w:p>
        </w:tc>
      </w:tr>
      <w:tr w:rsidR="00E91BD8">
        <w:trPr>
          <w:cantSplit/>
        </w:trPr>
        <w:tc>
          <w:tcPr>
            <w:tcW w:w="1668"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1440"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Ad-hoc</w:t>
            </w:r>
          </w:p>
        </w:tc>
        <w:tc>
          <w:tcPr>
            <w:tcW w:w="5114" w:type="dxa"/>
            <w:gridSpan w:val="2"/>
          </w:tcPr>
          <w:p w:rsidR="00E91BD8" w:rsidRDefault="000D6923">
            <w:pPr>
              <w:ind w:left="0"/>
            </w:pPr>
            <w:r>
              <w:rPr>
                <w:rFonts w:ascii="Times New Roman Bold" w:hAnsi="Times New Roman Bold"/>
                <w:b/>
              </w:rPr>
              <w:t>Volumes:</w:t>
            </w:r>
          </w:p>
          <w:p w:rsidR="00E91BD8" w:rsidRDefault="000D6923">
            <w:pPr>
              <w:ind w:left="0"/>
            </w:pPr>
            <w:r>
              <w:t>Low</w:t>
            </w:r>
          </w:p>
        </w:tc>
      </w:tr>
      <w:tr w:rsidR="00E91BD8">
        <w:trPr>
          <w:cantSplit/>
        </w:trPr>
        <w:tc>
          <w:tcPr>
            <w:tcW w:w="8222"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w:t>
            </w:r>
            <w:proofErr w:type="spellStart"/>
            <w:r>
              <w:t>BSCCo</w:t>
            </w:r>
            <w:proofErr w:type="spellEnd"/>
            <w:r>
              <w:t xml:space="preserve"> shall send to the SAA authorisation to proceed with the full Settlement Run.</w:t>
            </w:r>
          </w:p>
          <w:p w:rsidR="00E91BD8" w:rsidRDefault="00E91BD8">
            <w:pPr>
              <w:pStyle w:val="reporttable"/>
              <w:keepNext w:val="0"/>
              <w:keepLines w:val="0"/>
              <w:rPr>
                <w:rFonts w:ascii="Times New Roman" w:hAnsi="Times New Roman"/>
                <w:sz w:val="24"/>
              </w:rPr>
            </w:pPr>
          </w:p>
        </w:tc>
      </w:tr>
      <w:tr w:rsidR="00E91BD8">
        <w:trPr>
          <w:cantSplit/>
        </w:trPr>
        <w:tc>
          <w:tcPr>
            <w:tcW w:w="8222" w:type="dxa"/>
            <w:gridSpan w:val="4"/>
          </w:tcPr>
          <w:p w:rsidR="00E91BD8" w:rsidRDefault="000D6923">
            <w:pPr>
              <w:pStyle w:val="reporttable"/>
              <w:keepNext w:val="0"/>
              <w:keepLines w:val="0"/>
              <w:rPr>
                <w:b/>
              </w:rPr>
            </w:pPr>
            <w:r>
              <w:rPr>
                <w:b/>
              </w:rPr>
              <w:t>Non Functional Requirement:</w:t>
            </w:r>
          </w:p>
        </w:tc>
      </w:tr>
      <w:tr w:rsidR="00E91BD8">
        <w:trPr>
          <w:cantSplit/>
        </w:trPr>
        <w:tc>
          <w:tcPr>
            <w:tcW w:w="8222" w:type="dxa"/>
            <w:gridSpan w:val="4"/>
          </w:tcPr>
          <w:p w:rsidR="00E91BD8" w:rsidRDefault="00E91BD8">
            <w:pPr>
              <w:pStyle w:val="reporttable"/>
              <w:keepNext w:val="0"/>
              <w:keepLines w:val="0"/>
              <w:rPr>
                <w:b/>
              </w:rPr>
            </w:pPr>
          </w:p>
        </w:tc>
      </w:tr>
      <w:tr w:rsidR="00E91BD8">
        <w:trPr>
          <w:cantSplit/>
        </w:trPr>
        <w:tc>
          <w:tcPr>
            <w:tcW w:w="8222" w:type="dxa"/>
            <w:gridSpan w:val="4"/>
          </w:tcPr>
          <w:p w:rsidR="00E91BD8" w:rsidRDefault="000D6923">
            <w:pPr>
              <w:pStyle w:val="reporttable"/>
              <w:keepNext w:val="0"/>
              <w:keepLines w:val="0"/>
              <w:rPr>
                <w:b/>
              </w:rPr>
            </w:pPr>
            <w:r>
              <w:rPr>
                <w:b/>
              </w:rPr>
              <w:t>Issues:</w:t>
            </w:r>
          </w:p>
        </w:tc>
      </w:tr>
      <w:tr w:rsidR="00E91BD8">
        <w:trPr>
          <w:cantSplit/>
        </w:trPr>
        <w:tc>
          <w:tcPr>
            <w:tcW w:w="8222" w:type="dxa"/>
            <w:gridSpan w:val="4"/>
            <w:tcBorders>
              <w:bottom w:val="single" w:sz="12" w:space="0" w:color="000000"/>
            </w:tcBorders>
          </w:tcPr>
          <w:p w:rsidR="00E91BD8" w:rsidRDefault="00E91BD8">
            <w:pPr>
              <w:pStyle w:val="reporttable"/>
              <w:keepNext w:val="0"/>
              <w:keepLines w:val="0"/>
              <w:rPr>
                <w:b/>
              </w:rPr>
            </w:pPr>
          </w:p>
        </w:tc>
      </w:tr>
    </w:tbl>
    <w:p w:rsidR="00E91BD8" w:rsidRDefault="00E91BD8"/>
    <w:p w:rsidR="00E91BD8" w:rsidRDefault="000D6923">
      <w:pPr>
        <w:pStyle w:val="Heading2"/>
        <w:keepNext w:val="0"/>
        <w:keepLines w:val="0"/>
        <w:ind w:left="1140" w:hanging="1140"/>
      </w:pPr>
      <w:bookmarkStart w:id="1217" w:name="_Toc258566238"/>
      <w:bookmarkStart w:id="1218" w:name="_Toc490549749"/>
      <w:bookmarkStart w:id="1219" w:name="_Toc505760215"/>
      <w:bookmarkStart w:id="1220" w:name="_Toc511643195"/>
      <w:bookmarkStart w:id="1221" w:name="_Toc527457721"/>
      <w:r>
        <w:t>ECVAA-I049: (input) Request to remove all ECVNs and MVRNs from ECVAA for a Party in Section H Default</w:t>
      </w:r>
      <w:bookmarkEnd w:id="1217"/>
      <w:bookmarkEnd w:id="1218"/>
      <w:bookmarkEnd w:id="1219"/>
      <w:bookmarkEnd w:id="1220"/>
      <w:bookmarkEnd w:id="12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958"/>
        <w:gridCol w:w="1872"/>
      </w:tblGrid>
      <w:tr w:rsidR="00E91BD8">
        <w:tc>
          <w:tcPr>
            <w:tcW w:w="1985" w:type="dxa"/>
          </w:tcPr>
          <w:p w:rsidR="00E91BD8" w:rsidRDefault="000D6923">
            <w:pPr>
              <w:ind w:left="0"/>
              <w:rPr>
                <w:b/>
              </w:rPr>
            </w:pPr>
            <w:r>
              <w:rPr>
                <w:rFonts w:ascii="Times New Roman Bold" w:hAnsi="Times New Roman Bold"/>
                <w:b/>
              </w:rPr>
              <w:t>Interface ID:</w:t>
            </w: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ECVAA-I049</w:t>
            </w:r>
          </w:p>
        </w:tc>
        <w:tc>
          <w:tcPr>
            <w:tcW w:w="1417" w:type="dxa"/>
          </w:tcPr>
          <w:p w:rsidR="00E91BD8" w:rsidRDefault="000D6923">
            <w:pPr>
              <w:ind w:left="0"/>
              <w:rPr>
                <w:b/>
              </w:rPr>
            </w:pPr>
            <w:r>
              <w:rPr>
                <w:rFonts w:ascii="Times New Roman Bold" w:hAnsi="Times New Roman Bold"/>
                <w:b/>
              </w:rPr>
              <w:t>Source:</w:t>
            </w:r>
          </w:p>
          <w:p w:rsidR="00E91BD8" w:rsidRDefault="000D6923">
            <w:pPr>
              <w:pStyle w:val="reporttable"/>
              <w:keepNext w:val="0"/>
              <w:keepLines w:val="0"/>
              <w:tabs>
                <w:tab w:val="num" w:pos="720"/>
              </w:tabs>
              <w:ind w:left="744" w:hanging="768"/>
              <w:rPr>
                <w:rFonts w:ascii="Times New Roman" w:hAnsi="Times New Roman"/>
                <w:sz w:val="24"/>
                <w:szCs w:val="24"/>
              </w:rPr>
            </w:pPr>
            <w:proofErr w:type="spellStart"/>
            <w:r>
              <w:rPr>
                <w:rFonts w:ascii="Times New Roman" w:hAnsi="Times New Roman"/>
                <w:sz w:val="24"/>
                <w:szCs w:val="24"/>
              </w:rPr>
              <w:t>BSCCo</w:t>
            </w:r>
            <w:proofErr w:type="spellEnd"/>
            <w:r>
              <w:rPr>
                <w:rFonts w:ascii="Times New Roman" w:hAnsi="Times New Roman"/>
                <w:sz w:val="24"/>
                <w:szCs w:val="24"/>
              </w:rPr>
              <w:t xml:space="preserve"> Ltd</w:t>
            </w:r>
          </w:p>
        </w:tc>
        <w:tc>
          <w:tcPr>
            <w:tcW w:w="2958" w:type="dxa"/>
          </w:tcPr>
          <w:p w:rsidR="00E91BD8" w:rsidRDefault="000D6923">
            <w:pPr>
              <w:ind w:left="0"/>
              <w:rPr>
                <w:b/>
              </w:rPr>
            </w:pPr>
            <w:r>
              <w:rPr>
                <w:rFonts w:ascii="Times New Roman Bold" w:hAnsi="Times New Roman Bold"/>
                <w:b/>
              </w:rPr>
              <w:t>Title:</w:t>
            </w:r>
          </w:p>
          <w:p w:rsidR="00E91BD8" w:rsidRDefault="000D6923">
            <w:pPr>
              <w:pStyle w:val="reporttable"/>
              <w:keepNext w:val="0"/>
              <w:keepLines w:val="0"/>
              <w:tabs>
                <w:tab w:val="num" w:pos="-30"/>
              </w:tabs>
              <w:rPr>
                <w:rFonts w:ascii="Times New Roman" w:hAnsi="Times New Roman"/>
                <w:sz w:val="24"/>
                <w:szCs w:val="24"/>
              </w:rPr>
            </w:pPr>
            <w:r>
              <w:rPr>
                <w:rFonts w:ascii="Times New Roman" w:hAnsi="Times New Roman"/>
                <w:sz w:val="24"/>
                <w:szCs w:val="24"/>
              </w:rPr>
              <w:t>Request to remove all ECVNs and MVRNs from ECVAA for a Party in Section H Default</w:t>
            </w:r>
          </w:p>
        </w:tc>
        <w:tc>
          <w:tcPr>
            <w:tcW w:w="1872" w:type="dxa"/>
          </w:tcPr>
          <w:p w:rsidR="00E91BD8" w:rsidRDefault="000D6923">
            <w:pPr>
              <w:ind w:left="0"/>
              <w:rPr>
                <w:b/>
              </w:rPr>
            </w:pPr>
            <w:r>
              <w:rPr>
                <w:rFonts w:ascii="Times New Roman Bold" w:hAnsi="Times New Roman Bold"/>
                <w:b/>
              </w:rPr>
              <w:t>BSC Reference:</w:t>
            </w: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91BD8">
        <w:tc>
          <w:tcPr>
            <w:tcW w:w="1985" w:type="dxa"/>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rsidR="00E91BD8" w:rsidRDefault="00E91BD8">
            <w:pPr>
              <w:pStyle w:val="reporttable"/>
              <w:keepNext w:val="0"/>
              <w:keepLines w:val="0"/>
              <w:tabs>
                <w:tab w:val="num" w:pos="720"/>
              </w:tabs>
              <w:ind w:left="744" w:hanging="768"/>
              <w:rPr>
                <w:rFonts w:ascii="Times New Roman" w:hAnsi="Times New Roman"/>
                <w:b/>
                <w:sz w:val="24"/>
                <w:szCs w:val="24"/>
              </w:rPr>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p w:rsidR="00E91BD8" w:rsidRDefault="00E91BD8">
            <w:pPr>
              <w:pStyle w:val="reporttable"/>
              <w:keepNext w:val="0"/>
              <w:keepLines w:val="0"/>
              <w:tabs>
                <w:tab w:val="num" w:pos="720"/>
              </w:tabs>
              <w:ind w:left="744" w:hanging="768"/>
            </w:pPr>
          </w:p>
        </w:tc>
        <w:tc>
          <w:tcPr>
            <w:tcW w:w="1417" w:type="dxa"/>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rsidR="00E91BD8" w:rsidRDefault="00E91BD8">
            <w:pPr>
              <w:pStyle w:val="reporttable"/>
              <w:keepNext w:val="0"/>
              <w:keepLines w:val="0"/>
              <w:tabs>
                <w:tab w:val="num" w:pos="720"/>
              </w:tabs>
              <w:ind w:left="744" w:hanging="768"/>
              <w:rPr>
                <w:rFonts w:ascii="Times New Roman" w:hAnsi="Times New Roman"/>
                <w:sz w:val="24"/>
                <w:szCs w:val="24"/>
              </w:rPr>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p w:rsidR="00E91BD8" w:rsidRDefault="00E91BD8">
            <w:pPr>
              <w:pStyle w:val="reporttable"/>
              <w:keepNext w:val="0"/>
              <w:keepLines w:val="0"/>
              <w:tabs>
                <w:tab w:val="num" w:pos="720"/>
              </w:tabs>
              <w:ind w:left="744" w:hanging="768"/>
            </w:pPr>
          </w:p>
        </w:tc>
        <w:tc>
          <w:tcPr>
            <w:tcW w:w="4830" w:type="dxa"/>
            <w:gridSpan w:val="2"/>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rsidR="00E91BD8" w:rsidRDefault="00E91BD8">
            <w:pPr>
              <w:pStyle w:val="reporttable"/>
              <w:keepNext w:val="0"/>
              <w:keepLines w:val="0"/>
              <w:tabs>
                <w:tab w:val="num" w:pos="720"/>
              </w:tabs>
              <w:ind w:left="744" w:hanging="768"/>
              <w:rPr>
                <w:rFonts w:ascii="Times New Roman" w:hAnsi="Times New Roman"/>
                <w:b/>
                <w:sz w:val="24"/>
                <w:szCs w:val="24"/>
              </w:rPr>
            </w:pPr>
          </w:p>
          <w:p w:rsidR="00E91BD8" w:rsidRDefault="000D6923">
            <w:pPr>
              <w:pStyle w:val="reporttable"/>
              <w:keepNext w:val="0"/>
              <w:keepLines w:val="0"/>
              <w:tabs>
                <w:tab w:val="num" w:pos="720"/>
              </w:tabs>
              <w:ind w:left="744" w:hanging="768"/>
            </w:pPr>
            <w:r>
              <w:rPr>
                <w:rFonts w:ascii="Times New Roman" w:hAnsi="Times New Roman"/>
                <w:sz w:val="24"/>
                <w:szCs w:val="24"/>
              </w:rPr>
              <w:t>Low</w:t>
            </w:r>
            <w:r>
              <w:t xml:space="preserve"> </w:t>
            </w:r>
          </w:p>
        </w:tc>
      </w:tr>
      <w:tr w:rsidR="00E91BD8">
        <w:tblPrEx>
          <w:tblCellMar>
            <w:left w:w="107" w:type="dxa"/>
            <w:right w:w="107" w:type="dxa"/>
          </w:tblCellMar>
        </w:tblPrEx>
        <w:trPr>
          <w:trHeight w:val="365"/>
        </w:trPr>
        <w:tc>
          <w:tcPr>
            <w:tcW w:w="8232" w:type="dxa"/>
            <w:gridSpan w:val="4"/>
          </w:tcPr>
          <w:p w:rsidR="00E91BD8" w:rsidRDefault="000D692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rsidR="00E91BD8" w:rsidRDefault="000D6923">
            <w:pPr>
              <w:pStyle w:val="reporttable"/>
              <w:keepNext w:val="0"/>
              <w:keepLines w:val="0"/>
            </w:pPr>
            <w:r>
              <w:t>The ECVAA shall receive,</w:t>
            </w:r>
            <w:r>
              <w:t xml:space="preserve"> from time to time request to remove all ECVNs and MVRNs from ECVAA for a Party in Section H Default, which shall contain:</w:t>
            </w:r>
          </w:p>
          <w:p w:rsidR="00E91BD8" w:rsidRDefault="00E91BD8">
            <w:pPr>
              <w:pStyle w:val="reporttable"/>
              <w:keepNext w:val="0"/>
              <w:keepLines w:val="0"/>
              <w:ind w:left="-24"/>
            </w:pPr>
          </w:p>
        </w:tc>
      </w:tr>
      <w:tr w:rsidR="00E91BD8">
        <w:tblPrEx>
          <w:tblCellMar>
            <w:left w:w="107" w:type="dxa"/>
            <w:right w:w="107" w:type="dxa"/>
          </w:tblCellMar>
        </w:tblPrEx>
        <w:tc>
          <w:tcPr>
            <w:tcW w:w="8232" w:type="dxa"/>
            <w:gridSpan w:val="4"/>
          </w:tcPr>
          <w:p w:rsidR="00E91BD8" w:rsidRDefault="000D6923">
            <w:pPr>
              <w:pStyle w:val="reporttable"/>
              <w:keepNext w:val="0"/>
              <w:keepLines w:val="0"/>
              <w:numPr>
                <w:ilvl w:val="0"/>
                <w:numId w:val="17"/>
              </w:numPr>
            </w:pPr>
            <w:r>
              <w:t>Party ID</w:t>
            </w:r>
          </w:p>
          <w:p w:rsidR="00E91BD8" w:rsidRDefault="000D6923">
            <w:pPr>
              <w:pStyle w:val="reporttable"/>
              <w:keepNext w:val="0"/>
              <w:keepLines w:val="0"/>
              <w:numPr>
                <w:ilvl w:val="0"/>
                <w:numId w:val="17"/>
              </w:numPr>
            </w:pPr>
            <w:r>
              <w:t>Removal effective from Date</w:t>
            </w:r>
          </w:p>
          <w:p w:rsidR="00E91BD8" w:rsidRDefault="000D6923">
            <w:pPr>
              <w:pStyle w:val="reporttable"/>
              <w:keepNext w:val="0"/>
              <w:keepLines w:val="0"/>
              <w:numPr>
                <w:ilvl w:val="0"/>
                <w:numId w:val="17"/>
              </w:numPr>
            </w:pPr>
            <w:r>
              <w:t>Removal effective from Period</w:t>
            </w:r>
          </w:p>
          <w:p w:rsidR="00E91BD8" w:rsidRDefault="000D6923">
            <w:pPr>
              <w:pStyle w:val="reporttable"/>
              <w:keepNext w:val="0"/>
              <w:keepLines w:val="0"/>
              <w:numPr>
                <w:ilvl w:val="0"/>
                <w:numId w:val="17"/>
              </w:numPr>
            </w:pPr>
            <w:r>
              <w:t>Copy of the BSC Panel resolution</w:t>
            </w:r>
          </w:p>
          <w:p w:rsidR="00E91BD8" w:rsidRDefault="000D6923">
            <w:pPr>
              <w:pStyle w:val="reporttable"/>
              <w:keepNext w:val="0"/>
              <w:keepLines w:val="0"/>
              <w:numPr>
                <w:ilvl w:val="0"/>
                <w:numId w:val="17"/>
              </w:numPr>
            </w:pPr>
            <w:r>
              <w:t xml:space="preserve">Any notes pertinent to this </w:t>
            </w:r>
            <w:r>
              <w:t>removal</w:t>
            </w:r>
          </w:p>
          <w:p w:rsidR="00E91BD8" w:rsidRDefault="00E91BD8">
            <w:pPr>
              <w:pStyle w:val="reporttable"/>
              <w:keepNext w:val="0"/>
              <w:keepLines w:val="0"/>
            </w:pPr>
          </w:p>
        </w:tc>
      </w:tr>
      <w:tr w:rsidR="00E91BD8">
        <w:tblPrEx>
          <w:tblCellMar>
            <w:left w:w="107" w:type="dxa"/>
            <w:right w:w="107" w:type="dxa"/>
          </w:tblCellMar>
        </w:tblPrEx>
        <w:tc>
          <w:tcPr>
            <w:tcW w:w="8232" w:type="dxa"/>
            <w:gridSpan w:val="4"/>
          </w:tcPr>
          <w:p w:rsidR="00E91BD8" w:rsidRDefault="000D6923">
            <w:pPr>
              <w:pStyle w:val="reporttable"/>
              <w:keepNext w:val="0"/>
              <w:keepLines w:val="0"/>
            </w:pPr>
            <w:r>
              <w:rPr>
                <w:rFonts w:ascii="Times New Roman Bold" w:hAnsi="Times New Roman Bold"/>
                <w:b/>
                <w:bCs/>
              </w:rPr>
              <w:t>Physical Interface Details:</w:t>
            </w:r>
          </w:p>
        </w:tc>
      </w:tr>
      <w:tr w:rsidR="00E91BD8">
        <w:tblPrEx>
          <w:tblCellMar>
            <w:left w:w="107" w:type="dxa"/>
            <w:right w:w="107" w:type="dxa"/>
          </w:tblCellMar>
        </w:tblPrEx>
        <w:tc>
          <w:tcPr>
            <w:tcW w:w="8232" w:type="dxa"/>
            <w:gridSpan w:val="4"/>
          </w:tcPr>
          <w:p w:rsidR="00E91BD8" w:rsidRDefault="00E91BD8">
            <w:pPr>
              <w:pStyle w:val="reporttable"/>
              <w:keepNext w:val="0"/>
              <w:keepLines w:val="0"/>
            </w:pPr>
          </w:p>
        </w:tc>
      </w:tr>
    </w:tbl>
    <w:p w:rsidR="00E91BD8" w:rsidRDefault="00E91BD8">
      <w:pPr>
        <w:tabs>
          <w:tab w:val="num" w:pos="720"/>
        </w:tabs>
        <w:ind w:left="744" w:hanging="768"/>
      </w:pPr>
    </w:p>
    <w:p w:rsidR="00E91BD8" w:rsidRDefault="000D6923">
      <w:pPr>
        <w:pStyle w:val="Heading2"/>
        <w:keepNext w:val="0"/>
        <w:keepLines w:val="0"/>
        <w:pageBreakBefore/>
        <w:ind w:left="1140" w:hanging="1140"/>
      </w:pPr>
      <w:bookmarkStart w:id="1222" w:name="_Toc258566239"/>
      <w:bookmarkStart w:id="1223" w:name="_Toc490549750"/>
      <w:bookmarkStart w:id="1224" w:name="_Toc505760216"/>
      <w:bookmarkStart w:id="1225" w:name="_Toc511643196"/>
      <w:bookmarkStart w:id="1226" w:name="_Toc527457722"/>
      <w:r>
        <w:t>ECVAA-I050: (output) Remove all ECVNs and MVRNs from ECVAA for a Party in Section H Default Feedback.</w:t>
      </w:r>
      <w:bookmarkEnd w:id="1222"/>
      <w:bookmarkEnd w:id="1223"/>
      <w:bookmarkEnd w:id="1224"/>
      <w:bookmarkEnd w:id="1225"/>
      <w:bookmarkEnd w:id="1226"/>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91BD8">
        <w:tc>
          <w:tcPr>
            <w:tcW w:w="1985" w:type="dxa"/>
            <w:tcBorders>
              <w:top w:val="single" w:sz="12" w:space="0" w:color="auto"/>
            </w:tcBorders>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r>
              <w:rPr>
                <w:rFonts w:ascii="Times New Roman" w:hAnsi="Times New Roman"/>
                <w:b/>
                <w:sz w:val="24"/>
                <w:szCs w:val="24"/>
              </w:rPr>
              <w:t>:</w:t>
            </w:r>
          </w:p>
          <w:p w:rsidR="00E91BD8" w:rsidRDefault="00E91BD8">
            <w:pPr>
              <w:pStyle w:val="reporttable"/>
              <w:keepNext w:val="0"/>
              <w:keepLines w:val="0"/>
              <w:tabs>
                <w:tab w:val="num" w:pos="720"/>
              </w:tabs>
              <w:ind w:left="744" w:hanging="768"/>
              <w:rPr>
                <w:rFonts w:ascii="Times New Roman" w:hAnsi="Times New Roman"/>
                <w:sz w:val="24"/>
                <w:szCs w:val="24"/>
              </w:rPr>
            </w:pPr>
          </w:p>
          <w:p w:rsidR="00E91BD8" w:rsidRDefault="000D6923">
            <w:pPr>
              <w:pStyle w:val="reporttable"/>
              <w:keepNext w:val="0"/>
              <w:keepLines w:val="0"/>
              <w:tabs>
                <w:tab w:val="num" w:pos="720"/>
              </w:tabs>
              <w:ind w:left="744" w:hanging="768"/>
            </w:pPr>
            <w:r>
              <w:rPr>
                <w:rFonts w:ascii="Times New Roman" w:hAnsi="Times New Roman"/>
                <w:sz w:val="24"/>
                <w:szCs w:val="24"/>
              </w:rPr>
              <w:t>ECVAA-I050</w:t>
            </w:r>
          </w:p>
        </w:tc>
        <w:tc>
          <w:tcPr>
            <w:tcW w:w="1417" w:type="dxa"/>
            <w:tcBorders>
              <w:top w:val="single" w:sz="12" w:space="0" w:color="auto"/>
            </w:tcBorders>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User:</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proofErr w:type="spellStart"/>
            <w:r>
              <w:rPr>
                <w:rFonts w:ascii="Times New Roman" w:hAnsi="Times New Roman"/>
                <w:sz w:val="24"/>
                <w:szCs w:val="24"/>
              </w:rPr>
              <w:t>BSCCo</w:t>
            </w:r>
            <w:proofErr w:type="spellEnd"/>
            <w:r>
              <w:rPr>
                <w:rFonts w:ascii="Times New Roman" w:hAnsi="Times New Roman"/>
                <w:sz w:val="24"/>
                <w:szCs w:val="24"/>
              </w:rPr>
              <w:t xml:space="preserve"> Ltd</w:t>
            </w:r>
          </w:p>
        </w:tc>
        <w:tc>
          <w:tcPr>
            <w:tcW w:w="3078" w:type="dxa"/>
            <w:tcBorders>
              <w:top w:val="single" w:sz="12" w:space="0" w:color="auto"/>
            </w:tcBorders>
          </w:tcPr>
          <w:p w:rsidR="00E91BD8" w:rsidRDefault="000D692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rsidR="00E91BD8" w:rsidRDefault="00E91BD8">
            <w:pPr>
              <w:pStyle w:val="reporttable"/>
              <w:keepNext w:val="0"/>
              <w:keepLines w:val="0"/>
              <w:tabs>
                <w:tab w:val="num" w:pos="-30"/>
                <w:tab w:val="num" w:pos="42"/>
              </w:tabs>
              <w:ind w:left="-30"/>
            </w:pPr>
          </w:p>
          <w:p w:rsidR="00E91BD8" w:rsidRDefault="000D692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Remove all ECVNs and MVRNs from ECVAA for a Party in Section</w:t>
            </w:r>
            <w:r>
              <w:rPr>
                <w:rFonts w:ascii="Times New Roman" w:hAnsi="Times New Roman"/>
                <w:sz w:val="24"/>
                <w:szCs w:val="24"/>
              </w:rPr>
              <w:t xml:space="preserve"> H Default feedback</w:t>
            </w:r>
          </w:p>
        </w:tc>
        <w:tc>
          <w:tcPr>
            <w:tcW w:w="1752" w:type="dxa"/>
            <w:tcBorders>
              <w:top w:val="single" w:sz="12" w:space="0" w:color="auto"/>
            </w:tcBorders>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BSC Reference:</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91BD8">
        <w:tc>
          <w:tcPr>
            <w:tcW w:w="1985" w:type="dxa"/>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 xml:space="preserve">Low </w:t>
            </w:r>
          </w:p>
          <w:p w:rsidR="00E91BD8" w:rsidRDefault="00E91BD8">
            <w:pPr>
              <w:pStyle w:val="reporttable"/>
              <w:keepNext w:val="0"/>
              <w:keepLines w:val="0"/>
              <w:tabs>
                <w:tab w:val="num" w:pos="720"/>
              </w:tabs>
              <w:ind w:left="744" w:hanging="768"/>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rsidR="00E91BD8" w:rsidRDefault="000D692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rsidR="00E91BD8" w:rsidRDefault="000D6923">
            <w:pPr>
              <w:pStyle w:val="reporttable"/>
              <w:keepNext w:val="0"/>
              <w:keepLines w:val="0"/>
              <w:ind w:left="-24"/>
              <w:rPr>
                <w:rFonts w:cs="Arial"/>
                <w:szCs w:val="18"/>
              </w:rPr>
            </w:pPr>
            <w:r>
              <w:rPr>
                <w:rFonts w:cs="Arial"/>
                <w:szCs w:val="18"/>
              </w:rPr>
              <w:t xml:space="preserve">The ECVAA shall issue feedback to </w:t>
            </w:r>
            <w:proofErr w:type="spellStart"/>
            <w:r>
              <w:rPr>
                <w:rFonts w:cs="Arial"/>
                <w:szCs w:val="18"/>
              </w:rPr>
              <w:t>BSCCo</w:t>
            </w:r>
            <w:proofErr w:type="spellEnd"/>
            <w:r>
              <w:rPr>
                <w:rFonts w:cs="Arial"/>
                <w:szCs w:val="18"/>
              </w:rPr>
              <w:t xml:space="preserve"> Ltd following the </w:t>
            </w:r>
            <w:r>
              <w:rPr>
                <w:rFonts w:cs="Arial"/>
                <w:szCs w:val="18"/>
                <w:u w:val="single"/>
              </w:rPr>
              <w:t>receipt of a request to remove all</w:t>
            </w:r>
            <w:r>
              <w:rPr>
                <w:rFonts w:cs="Arial"/>
                <w:szCs w:val="18"/>
              </w:rPr>
              <w:t xml:space="preserve"> ECVNs and MVRNs for a Party in Section H default, which shall contain:</w:t>
            </w:r>
          </w:p>
          <w:p w:rsidR="00E91BD8" w:rsidRDefault="00E91BD8">
            <w:pPr>
              <w:pStyle w:val="reporttable"/>
              <w:keepNext w:val="0"/>
              <w:keepLines w:val="0"/>
              <w:ind w:left="-24"/>
              <w:rPr>
                <w:rFonts w:cs="Arial"/>
                <w:szCs w:val="18"/>
              </w:rPr>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rsidR="00E91BD8" w:rsidRDefault="000D6923">
            <w:pPr>
              <w:pStyle w:val="reporttable"/>
              <w:keepNext w:val="0"/>
              <w:keepLines w:val="0"/>
              <w:numPr>
                <w:ilvl w:val="0"/>
                <w:numId w:val="16"/>
              </w:numPr>
              <w:rPr>
                <w:rFonts w:cs="Arial"/>
                <w:szCs w:val="18"/>
              </w:rPr>
            </w:pPr>
            <w:r>
              <w:rPr>
                <w:rFonts w:cs="Arial"/>
                <w:szCs w:val="18"/>
              </w:rPr>
              <w:t>Party ID</w:t>
            </w:r>
          </w:p>
          <w:p w:rsidR="00E91BD8" w:rsidRDefault="000D6923">
            <w:pPr>
              <w:pStyle w:val="reporttable"/>
              <w:keepNext w:val="0"/>
              <w:keepLines w:val="0"/>
              <w:numPr>
                <w:ilvl w:val="0"/>
                <w:numId w:val="16"/>
              </w:numPr>
              <w:rPr>
                <w:rFonts w:cs="Arial"/>
                <w:szCs w:val="18"/>
              </w:rPr>
            </w:pPr>
            <w:r>
              <w:rPr>
                <w:rFonts w:cs="Arial"/>
                <w:szCs w:val="18"/>
              </w:rPr>
              <w:t xml:space="preserve">Removal effective from Date </w:t>
            </w:r>
          </w:p>
          <w:p w:rsidR="00E91BD8" w:rsidRDefault="000D6923">
            <w:pPr>
              <w:pStyle w:val="reporttable"/>
              <w:keepNext w:val="0"/>
              <w:keepLines w:val="0"/>
              <w:numPr>
                <w:ilvl w:val="0"/>
                <w:numId w:val="16"/>
              </w:numPr>
              <w:rPr>
                <w:rFonts w:cs="Arial"/>
                <w:szCs w:val="18"/>
              </w:rPr>
            </w:pPr>
            <w:r>
              <w:rPr>
                <w:rFonts w:cs="Arial"/>
                <w:szCs w:val="18"/>
              </w:rPr>
              <w:t>Removal effective from Period</w:t>
            </w:r>
          </w:p>
          <w:p w:rsidR="00E91BD8" w:rsidRDefault="000D6923">
            <w:pPr>
              <w:pStyle w:val="reporttable"/>
              <w:keepNext w:val="0"/>
              <w:keepLines w:val="0"/>
              <w:numPr>
                <w:ilvl w:val="0"/>
                <w:numId w:val="16"/>
              </w:numPr>
              <w:rPr>
                <w:rFonts w:cs="Arial"/>
                <w:szCs w:val="18"/>
              </w:rPr>
            </w:pPr>
            <w:r>
              <w:rPr>
                <w:rFonts w:cs="Arial"/>
                <w:szCs w:val="18"/>
              </w:rPr>
              <w:t>Any notes pertinent to this removal</w:t>
            </w:r>
          </w:p>
          <w:p w:rsidR="00E91BD8" w:rsidRDefault="00E91BD8">
            <w:pPr>
              <w:pStyle w:val="reporttable"/>
              <w:keepNext w:val="0"/>
              <w:keepLines w:val="0"/>
              <w:rPr>
                <w:rFonts w:cs="Arial"/>
                <w:szCs w:val="18"/>
              </w:rPr>
            </w:pPr>
          </w:p>
        </w:tc>
      </w:tr>
      <w:tr w:rsidR="00E91BD8">
        <w:trPr>
          <w:trHeight w:val="338"/>
        </w:trPr>
        <w:tc>
          <w:tcPr>
            <w:tcW w:w="8232" w:type="dxa"/>
            <w:gridSpan w:val="4"/>
            <w:tcBorders>
              <w:bottom w:val="single" w:sz="12" w:space="0" w:color="000000"/>
            </w:tcBorders>
          </w:tcPr>
          <w:p w:rsidR="00E91BD8" w:rsidRDefault="000D692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rsidR="00E91BD8" w:rsidRDefault="000D6923">
            <w:pPr>
              <w:ind w:left="0"/>
              <w:rPr>
                <w:rFonts w:ascii="Arial" w:hAnsi="Arial" w:cs="Arial"/>
                <w:sz w:val="18"/>
                <w:szCs w:val="18"/>
              </w:rPr>
            </w:pPr>
            <w:r>
              <w:rPr>
                <w:rFonts w:ascii="Arial" w:hAnsi="Arial" w:cs="Arial"/>
                <w:sz w:val="18"/>
                <w:szCs w:val="18"/>
              </w:rPr>
              <w:t xml:space="preserve">The ECVAA-I050 shall be used on the following </w:t>
            </w:r>
            <w:r>
              <w:rPr>
                <w:rFonts w:ascii="Arial" w:hAnsi="Arial" w:cs="Arial"/>
                <w:sz w:val="18"/>
                <w:szCs w:val="18"/>
              </w:rPr>
              <w:t>occasions:</w:t>
            </w:r>
          </w:p>
          <w:p w:rsidR="00E91BD8" w:rsidRDefault="000D6923">
            <w:pPr>
              <w:ind w:left="0"/>
              <w:rPr>
                <w:rFonts w:ascii="Arial" w:hAnsi="Arial" w:cs="Arial"/>
                <w:sz w:val="18"/>
                <w:szCs w:val="18"/>
              </w:rPr>
            </w:pPr>
            <w:r>
              <w:rPr>
                <w:rFonts w:ascii="Arial" w:hAnsi="Arial" w:cs="Arial"/>
                <w:sz w:val="18"/>
                <w:szCs w:val="18"/>
              </w:rPr>
              <w:t>Where the dis-application is to commence from Period 1:</w:t>
            </w:r>
          </w:p>
          <w:p w:rsidR="00E91BD8" w:rsidRDefault="000D692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rsidR="00E91BD8" w:rsidRDefault="000D692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and all Authorisations terminated for the defaulting Party,</w:t>
            </w:r>
          </w:p>
          <w:p w:rsidR="00E91BD8" w:rsidRDefault="000D692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 xml:space="preserve">To confirm that the Credit Check has </w:t>
            </w:r>
            <w:r>
              <w:rPr>
                <w:rFonts w:ascii="Arial" w:hAnsi="Arial" w:cs="Arial"/>
                <w:sz w:val="18"/>
                <w:szCs w:val="18"/>
              </w:rPr>
              <w:t>been restarted.</w:t>
            </w:r>
          </w:p>
          <w:p w:rsidR="00E91BD8" w:rsidRDefault="000D6923">
            <w:pPr>
              <w:numPr>
                <w:ilvl w:val="0"/>
                <w:numId w:val="18"/>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r>
              <w:rPr>
                <w:sz w:val="18"/>
                <w:szCs w:val="18"/>
              </w:rPr>
              <w:t xml:space="preserve">  </w:t>
            </w:r>
          </w:p>
          <w:p w:rsidR="00E91BD8" w:rsidRDefault="00E91BD8">
            <w:pPr>
              <w:overflowPunct/>
              <w:autoSpaceDE/>
              <w:autoSpaceDN/>
              <w:adjustRightInd/>
              <w:spacing w:after="0"/>
              <w:ind w:left="0"/>
              <w:jc w:val="left"/>
              <w:textAlignment w:val="auto"/>
              <w:rPr>
                <w:sz w:val="18"/>
                <w:szCs w:val="18"/>
              </w:rPr>
            </w:pPr>
          </w:p>
          <w:p w:rsidR="00E91BD8" w:rsidRDefault="000D6923">
            <w:pPr>
              <w:ind w:left="0"/>
              <w:rPr>
                <w:rFonts w:ascii="Arial" w:hAnsi="Arial" w:cs="Arial"/>
                <w:sz w:val="18"/>
                <w:szCs w:val="18"/>
              </w:rPr>
            </w:pPr>
            <w:r>
              <w:rPr>
                <w:rFonts w:ascii="Arial" w:hAnsi="Arial" w:cs="Arial"/>
                <w:sz w:val="18"/>
                <w:szCs w:val="18"/>
              </w:rPr>
              <w:t>Where the dis-application is to commence from any period other than Period 1:</w:t>
            </w:r>
          </w:p>
          <w:p w:rsidR="00E91BD8" w:rsidRDefault="000D692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rsidR="00E91BD8" w:rsidRDefault="000D692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from the next set</w:t>
            </w:r>
            <w:r>
              <w:rPr>
                <w:rFonts w:ascii="Arial" w:hAnsi="Arial" w:cs="Arial"/>
                <w:sz w:val="18"/>
                <w:szCs w:val="18"/>
              </w:rPr>
              <w:t>tlement day and all Authorisations terminated for the defaulting Party,</w:t>
            </w:r>
          </w:p>
          <w:p w:rsidR="00E91BD8" w:rsidRDefault="000D692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rsidR="00E91BD8" w:rsidRDefault="000D692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 xml:space="preserve">To confirm that the Volume Nullification process is completed. An update on the progress of each Volume Notification Nullification </w:t>
            </w:r>
            <w:r>
              <w:rPr>
                <w:rFonts w:ascii="Arial" w:hAnsi="Arial" w:cs="Arial"/>
                <w:sz w:val="18"/>
                <w:szCs w:val="18"/>
              </w:rPr>
              <w:t>will be sent every working day if this process takes more than one working day.</w:t>
            </w:r>
          </w:p>
          <w:p w:rsidR="00E91BD8" w:rsidRDefault="000D6923">
            <w:pPr>
              <w:numPr>
                <w:ilvl w:val="0"/>
                <w:numId w:val="20"/>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r>
              <w:rPr>
                <w:sz w:val="18"/>
                <w:szCs w:val="18"/>
              </w:rPr>
              <w:t xml:space="preserve">  </w:t>
            </w:r>
          </w:p>
          <w:p w:rsidR="00E91BD8" w:rsidRDefault="00E91BD8">
            <w:pPr>
              <w:overflowPunct/>
              <w:autoSpaceDE/>
              <w:autoSpaceDN/>
              <w:adjustRightInd/>
              <w:spacing w:after="0"/>
              <w:ind w:left="0"/>
              <w:jc w:val="left"/>
              <w:textAlignment w:val="auto"/>
              <w:rPr>
                <w:sz w:val="18"/>
                <w:szCs w:val="18"/>
              </w:rPr>
            </w:pPr>
          </w:p>
          <w:p w:rsidR="00E91BD8" w:rsidRDefault="000D6923">
            <w:pPr>
              <w:ind w:left="0"/>
              <w:rPr>
                <w:rFonts w:ascii="Arial" w:hAnsi="Arial" w:cs="Arial"/>
                <w:sz w:val="18"/>
                <w:szCs w:val="18"/>
              </w:rPr>
            </w:pPr>
            <w:r>
              <w:rPr>
                <w:rFonts w:ascii="Arial" w:hAnsi="Arial" w:cs="Arial"/>
                <w:sz w:val="18"/>
                <w:szCs w:val="18"/>
              </w:rPr>
              <w:t xml:space="preserve">Note: additional informal communications may occur between the ECVAA and </w:t>
            </w:r>
            <w:proofErr w:type="spellStart"/>
            <w:r>
              <w:rPr>
                <w:rFonts w:ascii="Arial" w:hAnsi="Arial" w:cs="Arial"/>
                <w:sz w:val="18"/>
                <w:szCs w:val="18"/>
              </w:rPr>
              <w:t>BSCCo</w:t>
            </w:r>
            <w:proofErr w:type="spellEnd"/>
            <w:r>
              <w:rPr>
                <w:rFonts w:ascii="Arial" w:hAnsi="Arial" w:cs="Arial"/>
                <w:sz w:val="18"/>
                <w:szCs w:val="18"/>
              </w:rPr>
              <w:t xml:space="preserve"> by email and/or telephone as individual ci</w:t>
            </w:r>
            <w:r>
              <w:rPr>
                <w:rFonts w:ascii="Arial" w:hAnsi="Arial" w:cs="Arial"/>
                <w:sz w:val="18"/>
                <w:szCs w:val="18"/>
              </w:rPr>
              <w:t>rcumstances dictate.</w:t>
            </w:r>
          </w:p>
        </w:tc>
      </w:tr>
    </w:tbl>
    <w:p w:rsidR="00E91BD8" w:rsidRDefault="00E91BD8">
      <w:pPr>
        <w:tabs>
          <w:tab w:val="num" w:pos="720"/>
        </w:tabs>
        <w:ind w:left="0"/>
      </w:pPr>
    </w:p>
    <w:p w:rsidR="00E91BD8" w:rsidRDefault="000D6923">
      <w:pPr>
        <w:pStyle w:val="Heading2"/>
        <w:keepNext w:val="0"/>
        <w:keepLines w:val="0"/>
        <w:pageBreakBefore/>
        <w:ind w:left="1140" w:hanging="1140"/>
      </w:pPr>
      <w:bookmarkStart w:id="1227" w:name="_Toc427326330"/>
      <w:bookmarkStart w:id="1228" w:name="_Toc490549751"/>
      <w:bookmarkStart w:id="1229" w:name="_Toc505760217"/>
      <w:bookmarkStart w:id="1230" w:name="_Toc511643197"/>
      <w:bookmarkStart w:id="1231" w:name="_Toc527457723"/>
      <w:r>
        <w:t>BMRA-I033: (Input) STOR Availability Window</w:t>
      </w:r>
      <w:bookmarkEnd w:id="1227"/>
      <w:bookmarkEnd w:id="1228"/>
      <w:bookmarkEnd w:id="1229"/>
      <w:bookmarkEnd w:id="1230"/>
      <w:bookmarkEnd w:id="1231"/>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91BD8">
        <w:tc>
          <w:tcPr>
            <w:tcW w:w="1985" w:type="dxa"/>
            <w:tcBorders>
              <w:top w:val="single" w:sz="12" w:space="0" w:color="auto"/>
            </w:tcBorders>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r>
              <w:rPr>
                <w:rFonts w:ascii="Times New Roman" w:hAnsi="Times New Roman"/>
                <w:b/>
                <w:sz w:val="24"/>
                <w:szCs w:val="24"/>
              </w:rPr>
              <w:t>:</w:t>
            </w:r>
          </w:p>
          <w:p w:rsidR="00E91BD8" w:rsidRDefault="00E91BD8">
            <w:pPr>
              <w:pStyle w:val="reporttable"/>
              <w:keepNext w:val="0"/>
              <w:keepLines w:val="0"/>
              <w:tabs>
                <w:tab w:val="num" w:pos="720"/>
              </w:tabs>
              <w:ind w:left="744" w:hanging="768"/>
              <w:rPr>
                <w:rFonts w:ascii="Times New Roman" w:hAnsi="Times New Roman"/>
                <w:sz w:val="24"/>
                <w:szCs w:val="24"/>
              </w:rPr>
            </w:pPr>
          </w:p>
          <w:p w:rsidR="00E91BD8" w:rsidRDefault="000D6923">
            <w:pPr>
              <w:pStyle w:val="reporttable"/>
              <w:keepNext w:val="0"/>
              <w:keepLines w:val="0"/>
              <w:tabs>
                <w:tab w:val="num" w:pos="720"/>
              </w:tabs>
              <w:ind w:left="744" w:hanging="768"/>
            </w:pPr>
            <w:r>
              <w:rPr>
                <w:rFonts w:ascii="Times New Roman" w:hAnsi="Times New Roman"/>
                <w:sz w:val="24"/>
                <w:szCs w:val="24"/>
              </w:rPr>
              <w:t>BMRA-I033</w:t>
            </w:r>
          </w:p>
        </w:tc>
        <w:tc>
          <w:tcPr>
            <w:tcW w:w="1417" w:type="dxa"/>
            <w:tcBorders>
              <w:top w:val="single" w:sz="12" w:space="0" w:color="auto"/>
            </w:tcBorders>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Source:</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proofErr w:type="spellStart"/>
            <w:r>
              <w:rPr>
                <w:rFonts w:ascii="Times New Roman" w:hAnsi="Times New Roman"/>
                <w:sz w:val="24"/>
                <w:szCs w:val="24"/>
              </w:rPr>
              <w:t>BSCCo</w:t>
            </w:r>
            <w:proofErr w:type="spellEnd"/>
            <w:r>
              <w:rPr>
                <w:rFonts w:ascii="Times New Roman" w:hAnsi="Times New Roman"/>
                <w:sz w:val="24"/>
                <w:szCs w:val="24"/>
              </w:rPr>
              <w:t xml:space="preserve"> Ltd</w:t>
            </w:r>
          </w:p>
        </w:tc>
        <w:tc>
          <w:tcPr>
            <w:tcW w:w="3078" w:type="dxa"/>
            <w:tcBorders>
              <w:top w:val="single" w:sz="12" w:space="0" w:color="auto"/>
            </w:tcBorders>
          </w:tcPr>
          <w:p w:rsidR="00E91BD8" w:rsidRDefault="000D692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rsidR="00E91BD8" w:rsidRDefault="00E91BD8">
            <w:pPr>
              <w:pStyle w:val="reporttable"/>
              <w:keepNext w:val="0"/>
              <w:keepLines w:val="0"/>
              <w:tabs>
                <w:tab w:val="num" w:pos="-30"/>
                <w:tab w:val="num" w:pos="42"/>
              </w:tabs>
              <w:ind w:left="-30"/>
            </w:pPr>
          </w:p>
          <w:p w:rsidR="00E91BD8" w:rsidRDefault="000D692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STOR Availability Window</w:t>
            </w:r>
          </w:p>
        </w:tc>
        <w:tc>
          <w:tcPr>
            <w:tcW w:w="1752" w:type="dxa"/>
            <w:tcBorders>
              <w:top w:val="single" w:sz="12" w:space="0" w:color="auto"/>
            </w:tcBorders>
          </w:tcPr>
          <w:p w:rsidR="00E91BD8" w:rsidRDefault="000D6923">
            <w:pPr>
              <w:pStyle w:val="reporttable"/>
              <w:keepNext w:val="0"/>
              <w:keepLines w:val="0"/>
              <w:tabs>
                <w:tab w:val="num" w:pos="0"/>
              </w:tabs>
              <w:ind w:hanging="24"/>
              <w:rPr>
                <w:rFonts w:ascii="Times New Roman" w:hAnsi="Times New Roman"/>
                <w:b/>
                <w:sz w:val="24"/>
                <w:szCs w:val="24"/>
              </w:rPr>
            </w:pPr>
            <w:r>
              <w:rPr>
                <w:rFonts w:ascii="Times New Roman Bold" w:hAnsi="Times New Roman Bold"/>
                <w:b/>
                <w:sz w:val="24"/>
                <w:szCs w:val="24"/>
              </w:rPr>
              <w:t>BSC Reference:</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P305</w:t>
            </w:r>
          </w:p>
        </w:tc>
      </w:tr>
      <w:tr w:rsidR="00E91BD8">
        <w:tc>
          <w:tcPr>
            <w:tcW w:w="1985" w:type="dxa"/>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rsidR="00E91BD8" w:rsidRDefault="000D692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rsidR="00E91BD8" w:rsidRDefault="00E91BD8">
            <w:pPr>
              <w:pStyle w:val="reporttable"/>
              <w:keepNext w:val="0"/>
              <w:keepLines w:val="0"/>
              <w:tabs>
                <w:tab w:val="num" w:pos="720"/>
              </w:tabs>
              <w:ind w:left="744" w:hanging="768"/>
            </w:pPr>
          </w:p>
          <w:p w:rsidR="00E91BD8" w:rsidRDefault="000D692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 xml:space="preserve">Low </w:t>
            </w:r>
          </w:p>
          <w:p w:rsidR="00E91BD8" w:rsidRDefault="00E91BD8">
            <w:pPr>
              <w:pStyle w:val="reporttable"/>
              <w:keepNext w:val="0"/>
              <w:keepLines w:val="0"/>
              <w:tabs>
                <w:tab w:val="num" w:pos="720"/>
              </w:tabs>
              <w:ind w:left="744" w:hanging="768"/>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rsidR="00E91BD8" w:rsidRDefault="000D6923">
            <w:pPr>
              <w:tabs>
                <w:tab w:val="num" w:pos="720"/>
              </w:tabs>
              <w:ind w:left="744" w:hanging="768"/>
              <w:rPr>
                <w:rFonts w:ascii="Arial" w:hAnsi="Arial" w:cs="Arial"/>
                <w:b/>
                <w:sz w:val="18"/>
                <w:szCs w:val="18"/>
              </w:rPr>
            </w:pPr>
            <w:r>
              <w:rPr>
                <w:rFonts w:ascii="Times New Roman Bold" w:hAnsi="Times New Roman Bold" w:cs="Arial"/>
                <w:b/>
                <w:sz w:val="18"/>
                <w:szCs w:val="18"/>
              </w:rPr>
              <w:t xml:space="preserve">Interface </w:t>
            </w:r>
            <w:r>
              <w:rPr>
                <w:rFonts w:ascii="Times New Roman Bold" w:hAnsi="Times New Roman Bold" w:cs="Arial"/>
                <w:b/>
                <w:sz w:val="18"/>
                <w:szCs w:val="18"/>
              </w:rPr>
              <w:t>Requirement:</w:t>
            </w:r>
          </w:p>
          <w:p w:rsidR="00E91BD8" w:rsidRDefault="000D6923">
            <w:pPr>
              <w:pStyle w:val="reporttable"/>
              <w:keepNext w:val="0"/>
              <w:keepLines w:val="0"/>
              <w:ind w:left="-24"/>
              <w:rPr>
                <w:rFonts w:cs="Arial"/>
                <w:szCs w:val="18"/>
              </w:rPr>
            </w:pPr>
            <w:r>
              <w:rPr>
                <w:rFonts w:cs="Arial"/>
                <w:szCs w:val="18"/>
              </w:rPr>
              <w:t xml:space="preserve">The </w:t>
            </w:r>
            <w:proofErr w:type="spellStart"/>
            <w:r>
              <w:rPr>
                <w:rFonts w:cs="Arial"/>
                <w:szCs w:val="18"/>
              </w:rPr>
              <w:t>BSCCo</w:t>
            </w:r>
            <w:proofErr w:type="spellEnd"/>
            <w:r>
              <w:rPr>
                <w:rFonts w:cs="Arial"/>
                <w:szCs w:val="18"/>
              </w:rPr>
              <w:t xml:space="preserve"> will provide the BMRA and SAA with details of STOR Availability Windows.</w:t>
            </w:r>
          </w:p>
          <w:p w:rsidR="00E91BD8" w:rsidRDefault="00E91BD8">
            <w:pPr>
              <w:pStyle w:val="reporttable"/>
              <w:keepNext w:val="0"/>
              <w:keepLines w:val="0"/>
              <w:ind w:left="-24"/>
              <w:rPr>
                <w:rFonts w:cs="Arial"/>
                <w:szCs w:val="18"/>
              </w:rPr>
            </w:pPr>
          </w:p>
          <w:p w:rsidR="00E91BD8" w:rsidRDefault="000D6923">
            <w:pPr>
              <w:pStyle w:val="reporttable"/>
              <w:keepNext w:val="0"/>
              <w:keepLines w:val="0"/>
              <w:ind w:left="-24"/>
              <w:rPr>
                <w:rFonts w:cs="Arial"/>
                <w:szCs w:val="18"/>
              </w:rPr>
            </w:pPr>
            <w:r>
              <w:rPr>
                <w:rFonts w:cs="Arial"/>
                <w:szCs w:val="18"/>
              </w:rPr>
              <w:t>The following details will be provided:</w:t>
            </w:r>
          </w:p>
          <w:p w:rsidR="00E91BD8" w:rsidRDefault="00E91BD8">
            <w:pPr>
              <w:pStyle w:val="reporttable"/>
              <w:keepNext w:val="0"/>
              <w:keepLines w:val="0"/>
              <w:ind w:left="-24"/>
              <w:rPr>
                <w:rFonts w:cs="Arial"/>
                <w:szCs w:val="18"/>
              </w:rPr>
            </w:pPr>
          </w:p>
          <w:p w:rsidR="00E91BD8" w:rsidRDefault="000D6923">
            <w:pPr>
              <w:spacing w:after="0"/>
              <w:ind w:left="567"/>
              <w:jc w:val="left"/>
              <w:rPr>
                <w:rFonts w:ascii="Arial" w:hAnsi="Arial"/>
                <w:sz w:val="18"/>
              </w:rPr>
            </w:pPr>
            <w:r>
              <w:rPr>
                <w:rFonts w:ascii="Arial" w:hAnsi="Arial"/>
                <w:sz w:val="18"/>
              </w:rPr>
              <w:t>Document ID</w:t>
            </w:r>
          </w:p>
          <w:p w:rsidR="00E91BD8" w:rsidRDefault="000D6923">
            <w:pPr>
              <w:spacing w:after="0"/>
              <w:ind w:left="567"/>
              <w:jc w:val="left"/>
              <w:rPr>
                <w:rFonts w:ascii="Arial" w:hAnsi="Arial"/>
                <w:sz w:val="18"/>
              </w:rPr>
            </w:pPr>
            <w:r>
              <w:rPr>
                <w:rFonts w:ascii="Arial" w:hAnsi="Arial"/>
                <w:sz w:val="18"/>
              </w:rPr>
              <w:t>Season Year</w:t>
            </w:r>
          </w:p>
          <w:p w:rsidR="00E91BD8" w:rsidRDefault="000D6923">
            <w:pPr>
              <w:spacing w:after="0"/>
              <w:ind w:left="567"/>
              <w:jc w:val="left"/>
              <w:rPr>
                <w:rFonts w:ascii="Arial" w:hAnsi="Arial"/>
                <w:sz w:val="18"/>
              </w:rPr>
            </w:pPr>
            <w:r>
              <w:rPr>
                <w:rFonts w:ascii="Arial" w:hAnsi="Arial"/>
                <w:sz w:val="18"/>
              </w:rPr>
              <w:t>Season Number</w:t>
            </w:r>
          </w:p>
          <w:p w:rsidR="00E91BD8" w:rsidRDefault="000D6923">
            <w:pPr>
              <w:spacing w:after="0"/>
              <w:ind w:left="567"/>
              <w:jc w:val="left"/>
              <w:rPr>
                <w:rFonts w:ascii="Arial" w:hAnsi="Arial"/>
                <w:sz w:val="18"/>
              </w:rPr>
            </w:pPr>
            <w:r>
              <w:rPr>
                <w:rFonts w:ascii="Arial" w:hAnsi="Arial"/>
                <w:sz w:val="18"/>
              </w:rPr>
              <w:t>STOR Availability Dates</w:t>
            </w:r>
          </w:p>
          <w:p w:rsidR="00E91BD8" w:rsidRDefault="000D6923">
            <w:pPr>
              <w:spacing w:after="0"/>
              <w:ind w:left="567"/>
              <w:jc w:val="left"/>
              <w:rPr>
                <w:rFonts w:ascii="Arial" w:hAnsi="Arial"/>
                <w:sz w:val="18"/>
              </w:rPr>
            </w:pPr>
            <w:r>
              <w:rPr>
                <w:rFonts w:ascii="Arial" w:hAnsi="Arial"/>
                <w:sz w:val="18"/>
              </w:rPr>
              <w:t>Weekday Start Time</w:t>
            </w:r>
          </w:p>
          <w:p w:rsidR="00E91BD8" w:rsidRDefault="000D6923">
            <w:pPr>
              <w:spacing w:after="0"/>
              <w:ind w:left="567"/>
              <w:jc w:val="left"/>
              <w:rPr>
                <w:rFonts w:ascii="Arial" w:hAnsi="Arial"/>
                <w:sz w:val="18"/>
              </w:rPr>
            </w:pPr>
            <w:r>
              <w:rPr>
                <w:rFonts w:ascii="Arial" w:hAnsi="Arial"/>
                <w:sz w:val="18"/>
              </w:rPr>
              <w:t>Weekday End Time</w:t>
            </w:r>
          </w:p>
          <w:p w:rsidR="00E91BD8" w:rsidRDefault="000D6923">
            <w:pPr>
              <w:spacing w:after="0"/>
              <w:ind w:left="567"/>
              <w:jc w:val="left"/>
              <w:rPr>
                <w:rFonts w:ascii="Arial" w:hAnsi="Arial"/>
                <w:sz w:val="18"/>
              </w:rPr>
            </w:pPr>
            <w:r>
              <w:rPr>
                <w:rFonts w:ascii="Arial" w:hAnsi="Arial"/>
                <w:sz w:val="18"/>
              </w:rPr>
              <w:t xml:space="preserve">Non-weekday Start </w:t>
            </w:r>
            <w:r>
              <w:rPr>
                <w:rFonts w:ascii="Arial" w:hAnsi="Arial"/>
                <w:sz w:val="18"/>
              </w:rPr>
              <w:t>Time</w:t>
            </w:r>
          </w:p>
          <w:p w:rsidR="00E91BD8" w:rsidRDefault="000D6923">
            <w:pPr>
              <w:spacing w:after="0"/>
              <w:ind w:left="567"/>
              <w:jc w:val="left"/>
              <w:rPr>
                <w:rFonts w:ascii="Arial" w:hAnsi="Arial"/>
                <w:sz w:val="18"/>
              </w:rPr>
            </w:pPr>
            <w:r>
              <w:rPr>
                <w:rFonts w:ascii="Arial" w:hAnsi="Arial"/>
                <w:sz w:val="18"/>
              </w:rPr>
              <w:t>Non-weekday End Time</w:t>
            </w:r>
          </w:p>
          <w:p w:rsidR="00E91BD8" w:rsidRDefault="00E91BD8">
            <w:pPr>
              <w:pStyle w:val="reporttable"/>
              <w:keepNext w:val="0"/>
              <w:keepLines w:val="0"/>
              <w:ind w:left="-24"/>
              <w:rPr>
                <w:rFonts w:cs="Arial"/>
                <w:szCs w:val="18"/>
              </w:rPr>
            </w:pPr>
          </w:p>
        </w:tc>
      </w:tr>
      <w:tr w:rsidR="00E91BD8">
        <w:trPr>
          <w:trHeight w:val="338"/>
        </w:trPr>
        <w:tc>
          <w:tcPr>
            <w:tcW w:w="8232" w:type="dxa"/>
            <w:gridSpan w:val="4"/>
            <w:tcBorders>
              <w:bottom w:val="single" w:sz="12" w:space="0" w:color="000000"/>
            </w:tcBorders>
          </w:tcPr>
          <w:p w:rsidR="00E91BD8" w:rsidRDefault="000D692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rsidR="00E91BD8" w:rsidRDefault="000D6923">
            <w:pPr>
              <w:ind w:left="0"/>
              <w:rPr>
                <w:rFonts w:ascii="Arial" w:hAnsi="Arial" w:cs="Arial"/>
                <w:sz w:val="18"/>
                <w:szCs w:val="18"/>
              </w:rPr>
            </w:pPr>
            <w:proofErr w:type="spellStart"/>
            <w:r>
              <w:rPr>
                <w:rFonts w:ascii="Arial" w:hAnsi="Arial" w:cs="Arial"/>
                <w:sz w:val="18"/>
                <w:szCs w:val="18"/>
              </w:rPr>
              <w:t>BSCCo</w:t>
            </w:r>
            <w:proofErr w:type="spellEnd"/>
            <w:r>
              <w:rPr>
                <w:rFonts w:ascii="Arial" w:hAnsi="Arial" w:cs="Arial"/>
                <w:sz w:val="18"/>
                <w:szCs w:val="18"/>
              </w:rPr>
              <w:t xml:space="preserve"> will send details in CSV format.</w:t>
            </w:r>
          </w:p>
        </w:tc>
      </w:tr>
    </w:tbl>
    <w:p w:rsidR="00E91BD8" w:rsidRDefault="00E91BD8">
      <w:pPr>
        <w:tabs>
          <w:tab w:val="num" w:pos="720"/>
        </w:tabs>
        <w:ind w:left="0"/>
      </w:pPr>
    </w:p>
    <w:p w:rsidR="00E91BD8" w:rsidRDefault="000D6923">
      <w:pPr>
        <w:pStyle w:val="Heading2"/>
        <w:keepNext w:val="0"/>
        <w:keepLines w:val="0"/>
        <w:ind w:left="1140" w:hanging="1140"/>
      </w:pPr>
      <w:bookmarkStart w:id="1232" w:name="_Toc427326331"/>
      <w:bookmarkStart w:id="1233" w:name="_Toc490549752"/>
      <w:bookmarkStart w:id="1234" w:name="_Toc505760218"/>
      <w:bookmarkStart w:id="1235" w:name="_Toc511643198"/>
      <w:bookmarkStart w:id="1236" w:name="_Toc527457724"/>
      <w:r>
        <w:t>SAA-I046: (Input) STOR Availability Window</w:t>
      </w:r>
      <w:bookmarkEnd w:id="1232"/>
      <w:bookmarkEnd w:id="1233"/>
      <w:bookmarkEnd w:id="1234"/>
      <w:bookmarkEnd w:id="1235"/>
      <w:bookmarkEnd w:id="1236"/>
    </w:p>
    <w:p w:rsidR="00E91BD8" w:rsidRDefault="000D6923">
      <w:r>
        <w:t xml:space="preserve">SAA receives input file from </w:t>
      </w:r>
      <w:proofErr w:type="spellStart"/>
      <w:r>
        <w:t>BSCCo</w:t>
      </w:r>
      <w:proofErr w:type="spellEnd"/>
      <w:r>
        <w:t xml:space="preserve"> using same format as BMRA-I033.</w:t>
      </w:r>
    </w:p>
    <w:p w:rsidR="00E91BD8" w:rsidRDefault="000D6923">
      <w:pPr>
        <w:pStyle w:val="Heading2"/>
        <w:keepNext w:val="0"/>
        <w:keepLines w:val="0"/>
        <w:pageBreakBefore/>
        <w:numPr>
          <w:ilvl w:val="1"/>
          <w:numId w:val="27"/>
        </w:numPr>
      </w:pPr>
      <w:bookmarkStart w:id="1237" w:name="_Toc427853061"/>
      <w:bookmarkStart w:id="1238" w:name="_Toc431368029"/>
      <w:bookmarkStart w:id="1239" w:name="_Toc431387711"/>
      <w:bookmarkStart w:id="1240" w:name="_Toc431388945"/>
      <w:bookmarkStart w:id="1241" w:name="_Toc490549753"/>
      <w:bookmarkStart w:id="1242" w:name="_Toc505760219"/>
      <w:bookmarkStart w:id="1243" w:name="_Toc511643199"/>
      <w:bookmarkStart w:id="1244" w:name="_Toc527457725"/>
      <w:r>
        <w:t xml:space="preserve">SAA-I047 (input) </w:t>
      </w:r>
      <w:proofErr w:type="spellStart"/>
      <w:r>
        <w:t>BSCCo</w:t>
      </w:r>
      <w:proofErr w:type="spellEnd"/>
      <w:r>
        <w:t xml:space="preserve"> Calculated SBR Imbalance </w:t>
      </w:r>
      <w:r>
        <w:t>Price</w:t>
      </w:r>
      <w:bookmarkEnd w:id="1237"/>
      <w:bookmarkEnd w:id="1238"/>
      <w:bookmarkEnd w:id="1239"/>
      <w:bookmarkEnd w:id="1240"/>
      <w:bookmarkEnd w:id="1241"/>
      <w:bookmarkEnd w:id="1242"/>
      <w:bookmarkEnd w:id="1243"/>
      <w:bookmarkEnd w:id="1244"/>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91BD8">
        <w:trPr>
          <w:cantSplit/>
          <w:tblHeader/>
        </w:trPr>
        <w:tc>
          <w:tcPr>
            <w:tcW w:w="1668" w:type="dxa"/>
            <w:tcBorders>
              <w:top w:val="single" w:sz="12" w:space="0" w:color="auto"/>
            </w:tcBorders>
          </w:tcPr>
          <w:p w:rsidR="00E91BD8" w:rsidRDefault="000D6923">
            <w:pPr>
              <w:ind w:left="0"/>
              <w:rPr>
                <w:b/>
              </w:rPr>
            </w:pPr>
            <w:r>
              <w:rPr>
                <w:rFonts w:ascii="Times New Roman Bold" w:hAnsi="Times New Roman Bold"/>
                <w:b/>
              </w:rPr>
              <w:t>Interface ID:</w:t>
            </w:r>
          </w:p>
          <w:p w:rsidR="00E91BD8" w:rsidRDefault="000D6923">
            <w:pPr>
              <w:pStyle w:val="FrontPageNormal"/>
              <w:keepLines w:val="0"/>
            </w:pPr>
            <w:r>
              <w:t>SAA-I047</w:t>
            </w:r>
          </w:p>
        </w:tc>
        <w:tc>
          <w:tcPr>
            <w:tcW w:w="1560" w:type="dxa"/>
            <w:tcBorders>
              <w:top w:val="single" w:sz="12" w:space="0" w:color="auto"/>
            </w:tcBorders>
          </w:tcPr>
          <w:p w:rsidR="00E91BD8" w:rsidRDefault="000D6923">
            <w:pPr>
              <w:ind w:left="0"/>
              <w:rPr>
                <w:b/>
              </w:rPr>
            </w:pPr>
            <w:r>
              <w:rPr>
                <w:rFonts w:ascii="Times New Roman Bold" w:hAnsi="Times New Roman Bold"/>
                <w:b/>
              </w:rPr>
              <w:t>Source:</w:t>
            </w:r>
          </w:p>
          <w:p w:rsidR="00E91BD8" w:rsidRDefault="000D6923">
            <w:pPr>
              <w:spacing w:line="240" w:lineRule="atLeast"/>
              <w:ind w:left="0"/>
            </w:pPr>
            <w:proofErr w:type="spellStart"/>
            <w:r>
              <w:t>BSCCo</w:t>
            </w:r>
            <w:proofErr w:type="spellEnd"/>
          </w:p>
        </w:tc>
        <w:tc>
          <w:tcPr>
            <w:tcW w:w="2640" w:type="dxa"/>
            <w:tcBorders>
              <w:top w:val="single" w:sz="12" w:space="0" w:color="auto"/>
            </w:tcBorders>
          </w:tcPr>
          <w:p w:rsidR="00E91BD8" w:rsidRDefault="000D6923">
            <w:pPr>
              <w:ind w:left="0"/>
              <w:jc w:val="left"/>
            </w:pPr>
            <w:r>
              <w:rPr>
                <w:rFonts w:ascii="Times New Roman Bold" w:hAnsi="Times New Roman Bold"/>
                <w:b/>
              </w:rPr>
              <w:t>Title:</w:t>
            </w:r>
          </w:p>
          <w:p w:rsidR="00E91BD8" w:rsidRDefault="000D6923">
            <w:pPr>
              <w:ind w:left="0"/>
              <w:jc w:val="left"/>
            </w:pPr>
            <w:proofErr w:type="spellStart"/>
            <w:r>
              <w:t>BSCCo</w:t>
            </w:r>
            <w:proofErr w:type="spellEnd"/>
            <w:r>
              <w:t xml:space="preserve"> Calculated SBR Imbalance Price </w:t>
            </w:r>
          </w:p>
        </w:tc>
        <w:tc>
          <w:tcPr>
            <w:tcW w:w="2462" w:type="dxa"/>
            <w:tcBorders>
              <w:top w:val="single" w:sz="12" w:space="0" w:color="auto"/>
            </w:tcBorders>
          </w:tcPr>
          <w:p w:rsidR="00E91BD8" w:rsidRDefault="000D6923">
            <w:pPr>
              <w:ind w:left="0"/>
              <w:rPr>
                <w:b/>
              </w:rPr>
            </w:pPr>
            <w:r>
              <w:rPr>
                <w:rFonts w:ascii="Times New Roman Bold" w:hAnsi="Times New Roman Bold"/>
                <w:b/>
              </w:rPr>
              <w:t>BSC Reference:</w:t>
            </w:r>
          </w:p>
          <w:p w:rsidR="00E91BD8" w:rsidRDefault="000D6923">
            <w:pPr>
              <w:ind w:left="0"/>
            </w:pPr>
            <w:r>
              <w:t>P323</w:t>
            </w:r>
          </w:p>
        </w:tc>
      </w:tr>
      <w:tr w:rsidR="00E91BD8">
        <w:trPr>
          <w:cantSplit/>
        </w:trPr>
        <w:tc>
          <w:tcPr>
            <w:tcW w:w="1668" w:type="dxa"/>
          </w:tcPr>
          <w:p w:rsidR="00E91BD8" w:rsidRDefault="000D6923">
            <w:pPr>
              <w:ind w:left="0"/>
              <w:rPr>
                <w:b/>
              </w:rPr>
            </w:pPr>
            <w:r>
              <w:rPr>
                <w:rFonts w:ascii="Times New Roman Bold" w:hAnsi="Times New Roman Bold"/>
                <w:b/>
              </w:rPr>
              <w:t>Mechanism:</w:t>
            </w:r>
          </w:p>
          <w:p w:rsidR="00E91BD8" w:rsidRDefault="000D6923">
            <w:pPr>
              <w:ind w:left="0"/>
            </w:pPr>
            <w:r>
              <w:t>Manual</w:t>
            </w:r>
          </w:p>
        </w:tc>
        <w:tc>
          <w:tcPr>
            <w:tcW w:w="1560" w:type="dxa"/>
          </w:tcPr>
          <w:p w:rsidR="00E91BD8" w:rsidRDefault="000D6923">
            <w:pPr>
              <w:ind w:left="0"/>
              <w:rPr>
                <w:b/>
              </w:rPr>
            </w:pPr>
            <w:r>
              <w:rPr>
                <w:rFonts w:ascii="Times New Roman Bold" w:hAnsi="Times New Roman Bold"/>
                <w:b/>
              </w:rPr>
              <w:t>Frequency:</w:t>
            </w:r>
          </w:p>
          <w:p w:rsidR="00E91BD8" w:rsidRDefault="000D6923">
            <w:pPr>
              <w:pStyle w:val="FrontPageTable"/>
              <w:keepLines w:val="0"/>
            </w:pPr>
            <w:r>
              <w:t>As required</w:t>
            </w:r>
          </w:p>
        </w:tc>
        <w:tc>
          <w:tcPr>
            <w:tcW w:w="5102" w:type="dxa"/>
            <w:gridSpan w:val="2"/>
          </w:tcPr>
          <w:p w:rsidR="00E91BD8" w:rsidRDefault="000D6923">
            <w:pPr>
              <w:ind w:left="0"/>
            </w:pPr>
            <w:r>
              <w:rPr>
                <w:rFonts w:ascii="Times New Roman Bold" w:hAnsi="Times New Roman Bold"/>
                <w:b/>
              </w:rPr>
              <w:t>Volumes:</w:t>
            </w:r>
          </w:p>
          <w:p w:rsidR="00E91BD8" w:rsidRDefault="000D6923">
            <w:pPr>
              <w:ind w:left="0"/>
            </w:pPr>
            <w:r>
              <w:t>Low</w:t>
            </w:r>
          </w:p>
        </w:tc>
      </w:tr>
      <w:tr w:rsidR="00E91BD8">
        <w:trPr>
          <w:cantSplit/>
        </w:trPr>
        <w:tc>
          <w:tcPr>
            <w:tcW w:w="8330"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E91BD8">
            <w:pPr>
              <w:pStyle w:val="reporttable"/>
              <w:keepNext w:val="0"/>
              <w:keepLines w:val="0"/>
            </w:pPr>
          </w:p>
          <w:p w:rsidR="00E91BD8" w:rsidRDefault="000D6923">
            <w:pPr>
              <w:pStyle w:val="reporttable"/>
              <w:keepNext w:val="0"/>
              <w:keepLines w:val="0"/>
            </w:pPr>
            <w:r>
              <w:t xml:space="preserve">Where the </w:t>
            </w:r>
            <w:proofErr w:type="spellStart"/>
            <w:r>
              <w:t>BSCCo</w:t>
            </w:r>
            <w:proofErr w:type="spellEnd"/>
            <w:r>
              <w:t xml:space="preserve"> has been notified by the Transmission Company of any BOAs that are the subject of an SBR Notice, the </w:t>
            </w:r>
            <w:proofErr w:type="spellStart"/>
            <w:r>
              <w:t>BSCCo</w:t>
            </w:r>
            <w:proofErr w:type="spellEnd"/>
            <w:r>
              <w:t xml:space="preserve"> shall send to the SAA the calculated Energy Imbalance Price that is expected to reflect the value of the SBR Actions taken. </w:t>
            </w:r>
          </w:p>
          <w:p w:rsidR="00E91BD8" w:rsidRDefault="00E91BD8">
            <w:pPr>
              <w:pStyle w:val="reporttable"/>
              <w:keepNext w:val="0"/>
              <w:keepLines w:val="0"/>
            </w:pPr>
          </w:p>
          <w:p w:rsidR="00E91BD8" w:rsidRDefault="000D6923">
            <w:pPr>
              <w:pStyle w:val="reporttable"/>
              <w:keepNext w:val="0"/>
              <w:keepLines w:val="0"/>
            </w:pPr>
            <w:r>
              <w:t>The fol</w:t>
            </w:r>
            <w:r>
              <w:t>lowing data items will be included in the communication:</w:t>
            </w:r>
          </w:p>
          <w:p w:rsidR="00E91BD8" w:rsidRDefault="000D6923">
            <w:pPr>
              <w:numPr>
                <w:ilvl w:val="2"/>
                <w:numId w:val="26"/>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Date(s)</w:t>
            </w:r>
          </w:p>
          <w:p w:rsidR="00E91BD8" w:rsidRDefault="000D6923">
            <w:pPr>
              <w:numPr>
                <w:ilvl w:val="2"/>
                <w:numId w:val="26"/>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Period(s)</w:t>
            </w:r>
          </w:p>
          <w:p w:rsidR="00E91BD8" w:rsidRDefault="000D6923">
            <w:pPr>
              <w:numPr>
                <w:ilvl w:val="2"/>
                <w:numId w:val="26"/>
              </w:numPr>
              <w:overflowPunct/>
              <w:autoSpaceDE/>
              <w:autoSpaceDN/>
              <w:adjustRightInd/>
              <w:spacing w:after="0"/>
              <w:jc w:val="left"/>
              <w:textAlignment w:val="auto"/>
              <w:rPr>
                <w:rFonts w:ascii="Arial" w:hAnsi="Arial" w:cs="Arial"/>
                <w:sz w:val="18"/>
                <w:szCs w:val="18"/>
              </w:rPr>
            </w:pPr>
            <w:proofErr w:type="spellStart"/>
            <w:r>
              <w:rPr>
                <w:rFonts w:ascii="Arial" w:hAnsi="Arial" w:cs="Arial"/>
                <w:sz w:val="18"/>
                <w:szCs w:val="18"/>
              </w:rPr>
              <w:t>BSCCo</w:t>
            </w:r>
            <w:proofErr w:type="spellEnd"/>
            <w:r>
              <w:rPr>
                <w:rFonts w:ascii="Arial" w:hAnsi="Arial" w:cs="Arial"/>
                <w:sz w:val="18"/>
                <w:szCs w:val="18"/>
              </w:rPr>
              <w:t xml:space="preserve"> calculated price(s)</w:t>
            </w:r>
          </w:p>
          <w:p w:rsidR="00E91BD8" w:rsidRDefault="00E91BD8">
            <w:pPr>
              <w:pStyle w:val="reporttable"/>
              <w:keepNext w:val="0"/>
              <w:keepLines w:val="0"/>
              <w:rPr>
                <w:rFonts w:ascii="Times New Roman" w:hAnsi="Times New Roman"/>
                <w:sz w:val="24"/>
              </w:rPr>
            </w:pPr>
          </w:p>
        </w:tc>
      </w:tr>
      <w:tr w:rsidR="00E91BD8">
        <w:trPr>
          <w:cantSplit/>
        </w:trPr>
        <w:tc>
          <w:tcPr>
            <w:tcW w:w="8330" w:type="dxa"/>
            <w:gridSpan w:val="4"/>
          </w:tcPr>
          <w:p w:rsidR="00E91BD8" w:rsidRDefault="000D6923">
            <w:pPr>
              <w:pStyle w:val="reporttable"/>
              <w:keepNext w:val="0"/>
              <w:keepLines w:val="0"/>
              <w:rPr>
                <w:b/>
              </w:rPr>
            </w:pPr>
            <w:r>
              <w:rPr>
                <w:b/>
              </w:rPr>
              <w:t>Non Functional Requirement:</w:t>
            </w:r>
          </w:p>
        </w:tc>
      </w:tr>
      <w:tr w:rsidR="00E91BD8">
        <w:trPr>
          <w:cantSplit/>
        </w:trPr>
        <w:tc>
          <w:tcPr>
            <w:tcW w:w="8330" w:type="dxa"/>
            <w:gridSpan w:val="4"/>
          </w:tcPr>
          <w:p w:rsidR="00E91BD8" w:rsidRDefault="00E91BD8">
            <w:pPr>
              <w:pStyle w:val="reporttable"/>
              <w:keepNext w:val="0"/>
              <w:keepLines w:val="0"/>
              <w:rPr>
                <w:b/>
              </w:rPr>
            </w:pPr>
          </w:p>
        </w:tc>
      </w:tr>
      <w:tr w:rsidR="00E91BD8">
        <w:trPr>
          <w:cantSplit/>
        </w:trPr>
        <w:tc>
          <w:tcPr>
            <w:tcW w:w="8330" w:type="dxa"/>
            <w:gridSpan w:val="4"/>
          </w:tcPr>
          <w:p w:rsidR="00E91BD8" w:rsidRDefault="000D6923">
            <w:pPr>
              <w:pStyle w:val="reporttable"/>
              <w:keepNext w:val="0"/>
              <w:keepLines w:val="0"/>
              <w:rPr>
                <w:b/>
              </w:rPr>
            </w:pPr>
            <w:r>
              <w:rPr>
                <w:b/>
              </w:rPr>
              <w:t>Issues:</w:t>
            </w:r>
          </w:p>
        </w:tc>
      </w:tr>
      <w:tr w:rsidR="00E91BD8">
        <w:trPr>
          <w:cantSplit/>
        </w:trPr>
        <w:tc>
          <w:tcPr>
            <w:tcW w:w="8330" w:type="dxa"/>
            <w:gridSpan w:val="4"/>
          </w:tcPr>
          <w:p w:rsidR="00E91BD8" w:rsidRDefault="00E91BD8">
            <w:pPr>
              <w:pStyle w:val="reporttable"/>
              <w:keepNext w:val="0"/>
              <w:keepLines w:val="0"/>
              <w:rPr>
                <w:b/>
              </w:rPr>
            </w:pPr>
          </w:p>
        </w:tc>
      </w:tr>
    </w:tbl>
    <w:p w:rsidR="00E91BD8" w:rsidRDefault="00E91BD8">
      <w:pPr>
        <w:pStyle w:val="reporttable"/>
        <w:keepNext w:val="0"/>
        <w:keepLines w:val="0"/>
        <w:rPr>
          <w:rFonts w:ascii="Times New Roman" w:hAnsi="Times New Roman"/>
          <w:sz w:val="24"/>
          <w:szCs w:val="24"/>
        </w:rPr>
      </w:pPr>
    </w:p>
    <w:p w:rsidR="00E91BD8" w:rsidRDefault="000D6923">
      <w:pPr>
        <w:pStyle w:val="Heading2"/>
        <w:keepNext w:val="0"/>
        <w:keepLines w:val="0"/>
        <w:spacing w:before="0" w:after="240"/>
        <w:ind w:left="1140" w:hanging="1140"/>
      </w:pPr>
      <w:bookmarkStart w:id="1245" w:name="_Toc427853062"/>
      <w:bookmarkStart w:id="1246" w:name="_Toc431368030"/>
      <w:bookmarkStart w:id="1247" w:name="_Toc431387712"/>
      <w:bookmarkStart w:id="1248" w:name="_Toc431388946"/>
      <w:bookmarkStart w:id="1249" w:name="_Toc490549754"/>
      <w:bookmarkStart w:id="1250" w:name="_Toc505760220"/>
      <w:bookmarkStart w:id="1251" w:name="_Toc511643200"/>
      <w:bookmarkStart w:id="1252" w:name="_Toc527457726"/>
      <w:r>
        <w:t>SAA-I048 (output)</w:t>
      </w:r>
      <w:bookmarkEnd w:id="1245"/>
      <w:r>
        <w:t xml:space="preserve"> SBR Imbalance Price Discrepancy Notice</w:t>
      </w:r>
      <w:bookmarkEnd w:id="1246"/>
      <w:bookmarkEnd w:id="1247"/>
      <w:bookmarkEnd w:id="1248"/>
      <w:bookmarkEnd w:id="1249"/>
      <w:bookmarkEnd w:id="1250"/>
      <w:bookmarkEnd w:id="1251"/>
      <w:bookmarkEnd w:id="1252"/>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91BD8">
        <w:trPr>
          <w:cantSplit/>
          <w:tblHeader/>
        </w:trPr>
        <w:tc>
          <w:tcPr>
            <w:tcW w:w="1668" w:type="dxa"/>
            <w:tcBorders>
              <w:top w:val="single" w:sz="12" w:space="0" w:color="auto"/>
            </w:tcBorders>
          </w:tcPr>
          <w:p w:rsidR="00E91BD8" w:rsidRDefault="000D6923">
            <w:pPr>
              <w:spacing w:after="120"/>
              <w:ind w:left="0"/>
              <w:rPr>
                <w:b/>
              </w:rPr>
            </w:pPr>
            <w:r>
              <w:rPr>
                <w:rFonts w:ascii="Times New Roman Bold" w:hAnsi="Times New Roman Bold"/>
                <w:b/>
              </w:rPr>
              <w:t>Interface ID:</w:t>
            </w:r>
          </w:p>
          <w:p w:rsidR="00E91BD8" w:rsidRDefault="000D6923">
            <w:pPr>
              <w:pStyle w:val="FrontPageNormal"/>
              <w:keepLines w:val="0"/>
              <w:spacing w:after="120"/>
            </w:pPr>
            <w:r>
              <w:t>SAA-I048</w:t>
            </w:r>
          </w:p>
        </w:tc>
        <w:tc>
          <w:tcPr>
            <w:tcW w:w="1560" w:type="dxa"/>
            <w:tcBorders>
              <w:top w:val="single" w:sz="12" w:space="0" w:color="auto"/>
            </w:tcBorders>
          </w:tcPr>
          <w:p w:rsidR="00E91BD8" w:rsidRDefault="000D6923">
            <w:pPr>
              <w:spacing w:after="120"/>
              <w:ind w:left="0"/>
              <w:rPr>
                <w:b/>
              </w:rPr>
            </w:pPr>
            <w:r>
              <w:rPr>
                <w:rFonts w:ascii="Times New Roman Bold" w:hAnsi="Times New Roman Bold"/>
                <w:b/>
              </w:rPr>
              <w:t>Source:</w:t>
            </w:r>
          </w:p>
          <w:p w:rsidR="00E91BD8" w:rsidRDefault="000D6923">
            <w:pPr>
              <w:spacing w:after="120" w:line="240" w:lineRule="atLeast"/>
              <w:ind w:left="0"/>
            </w:pPr>
            <w:r>
              <w:t>SAA</w:t>
            </w:r>
          </w:p>
        </w:tc>
        <w:tc>
          <w:tcPr>
            <w:tcW w:w="2640" w:type="dxa"/>
            <w:tcBorders>
              <w:top w:val="single" w:sz="12" w:space="0" w:color="auto"/>
            </w:tcBorders>
          </w:tcPr>
          <w:p w:rsidR="00E91BD8" w:rsidRDefault="000D6923">
            <w:pPr>
              <w:spacing w:after="120"/>
              <w:ind w:left="0"/>
              <w:jc w:val="left"/>
            </w:pPr>
            <w:r>
              <w:rPr>
                <w:rFonts w:ascii="Times New Roman Bold" w:hAnsi="Times New Roman Bold"/>
                <w:b/>
              </w:rPr>
              <w:t>Title:</w:t>
            </w:r>
          </w:p>
          <w:p w:rsidR="00E91BD8" w:rsidRDefault="000D6923">
            <w:pPr>
              <w:spacing w:after="120"/>
              <w:ind w:left="0"/>
              <w:jc w:val="left"/>
            </w:pPr>
            <w:r>
              <w:t>SBR Imbalance Price Discrepancy Notice</w:t>
            </w:r>
          </w:p>
        </w:tc>
        <w:tc>
          <w:tcPr>
            <w:tcW w:w="2462" w:type="dxa"/>
            <w:tcBorders>
              <w:top w:val="single" w:sz="12" w:space="0" w:color="auto"/>
            </w:tcBorders>
          </w:tcPr>
          <w:p w:rsidR="00E91BD8" w:rsidRDefault="000D6923">
            <w:pPr>
              <w:spacing w:after="120"/>
              <w:ind w:left="0"/>
              <w:rPr>
                <w:b/>
              </w:rPr>
            </w:pPr>
            <w:r>
              <w:rPr>
                <w:rFonts w:ascii="Times New Roman Bold" w:hAnsi="Times New Roman Bold"/>
                <w:b/>
              </w:rPr>
              <w:t>BSC Reference:</w:t>
            </w:r>
          </w:p>
          <w:p w:rsidR="00E91BD8" w:rsidRDefault="000D6923">
            <w:pPr>
              <w:spacing w:after="120"/>
              <w:ind w:left="0"/>
            </w:pPr>
            <w:r>
              <w:t>P323</w:t>
            </w:r>
          </w:p>
        </w:tc>
      </w:tr>
      <w:tr w:rsidR="00E91BD8">
        <w:trPr>
          <w:cantSplit/>
        </w:trPr>
        <w:tc>
          <w:tcPr>
            <w:tcW w:w="1668" w:type="dxa"/>
          </w:tcPr>
          <w:p w:rsidR="00E91BD8" w:rsidRDefault="000D6923">
            <w:pPr>
              <w:spacing w:after="120"/>
              <w:ind w:left="0"/>
              <w:rPr>
                <w:b/>
              </w:rPr>
            </w:pPr>
            <w:r>
              <w:rPr>
                <w:rFonts w:ascii="Times New Roman Bold" w:hAnsi="Times New Roman Bold"/>
                <w:b/>
              </w:rPr>
              <w:t>Mechanism:</w:t>
            </w:r>
          </w:p>
          <w:p w:rsidR="00E91BD8" w:rsidRDefault="000D6923">
            <w:pPr>
              <w:spacing w:after="120"/>
              <w:ind w:left="0"/>
            </w:pPr>
            <w:r>
              <w:t>Manual</w:t>
            </w:r>
          </w:p>
        </w:tc>
        <w:tc>
          <w:tcPr>
            <w:tcW w:w="1560" w:type="dxa"/>
          </w:tcPr>
          <w:p w:rsidR="00E91BD8" w:rsidRDefault="000D6923">
            <w:pPr>
              <w:spacing w:after="120"/>
              <w:ind w:left="0"/>
              <w:rPr>
                <w:b/>
              </w:rPr>
            </w:pPr>
            <w:r>
              <w:rPr>
                <w:rFonts w:ascii="Times New Roman Bold" w:hAnsi="Times New Roman Bold"/>
                <w:b/>
              </w:rPr>
              <w:t>Frequency:</w:t>
            </w:r>
          </w:p>
          <w:p w:rsidR="00E91BD8" w:rsidRDefault="000D6923">
            <w:pPr>
              <w:pStyle w:val="FrontPageTable"/>
              <w:keepLines w:val="0"/>
              <w:spacing w:after="120"/>
            </w:pPr>
            <w:r>
              <w:t>As required</w:t>
            </w:r>
          </w:p>
        </w:tc>
        <w:tc>
          <w:tcPr>
            <w:tcW w:w="5102" w:type="dxa"/>
            <w:gridSpan w:val="2"/>
          </w:tcPr>
          <w:p w:rsidR="00E91BD8" w:rsidRDefault="000D6923">
            <w:pPr>
              <w:spacing w:after="120"/>
              <w:ind w:left="0"/>
            </w:pPr>
            <w:r>
              <w:rPr>
                <w:rFonts w:ascii="Times New Roman Bold" w:hAnsi="Times New Roman Bold"/>
                <w:b/>
              </w:rPr>
              <w:t>Volumes:</w:t>
            </w:r>
          </w:p>
          <w:p w:rsidR="00E91BD8" w:rsidRDefault="000D6923">
            <w:pPr>
              <w:spacing w:after="120"/>
              <w:ind w:left="0"/>
            </w:pPr>
            <w:r>
              <w:t>Low</w:t>
            </w:r>
          </w:p>
        </w:tc>
      </w:tr>
      <w:tr w:rsidR="00E91BD8">
        <w:trPr>
          <w:cantSplit/>
        </w:trPr>
        <w:tc>
          <w:tcPr>
            <w:tcW w:w="8330" w:type="dxa"/>
            <w:gridSpan w:val="4"/>
          </w:tcPr>
          <w:p w:rsidR="00E91BD8" w:rsidRDefault="000D6923">
            <w:pPr>
              <w:pStyle w:val="reporttable"/>
              <w:keepNext w:val="0"/>
              <w:keepLines w:val="0"/>
              <w:rPr>
                <w:b/>
              </w:rPr>
            </w:pPr>
            <w:r>
              <w:rPr>
                <w:rFonts w:ascii="Times New Roman Bold" w:hAnsi="Times New Roman Bold"/>
                <w:b/>
              </w:rPr>
              <w:t>Interface Requirement:</w:t>
            </w:r>
          </w:p>
          <w:p w:rsidR="00E91BD8" w:rsidRDefault="00E91BD8">
            <w:pPr>
              <w:pStyle w:val="reporttable"/>
              <w:keepNext w:val="0"/>
              <w:keepLines w:val="0"/>
            </w:pPr>
          </w:p>
          <w:p w:rsidR="00E91BD8" w:rsidRDefault="000D6923">
            <w:pPr>
              <w:pStyle w:val="reporttable"/>
              <w:keepNext w:val="0"/>
              <w:keepLines w:val="0"/>
            </w:pPr>
            <w:r>
              <w:t xml:space="preserve">Where the SAA has received from the </w:t>
            </w:r>
            <w:proofErr w:type="spellStart"/>
            <w:r>
              <w:t>BSCCo</w:t>
            </w:r>
            <w:proofErr w:type="spellEnd"/>
            <w:r>
              <w:t xml:space="preserve"> the calculated SBR energy imbalance price, the SAA shall send to</w:t>
            </w:r>
            <w:r>
              <w:t xml:space="preserve"> the </w:t>
            </w:r>
            <w:proofErr w:type="spellStart"/>
            <w:r>
              <w:t>BSCCo</w:t>
            </w:r>
            <w:proofErr w:type="spellEnd"/>
            <w:r>
              <w:t xml:space="preserve"> any discrepancy between the calculated SBR energy imbalance price and the System Buy Price(s) produced by Central Systems for the relevant settlement period(s). And where there is no discrepancy SAA shall notify </w:t>
            </w:r>
            <w:proofErr w:type="spellStart"/>
            <w:r>
              <w:t>BSCCo</w:t>
            </w:r>
            <w:proofErr w:type="spellEnd"/>
            <w:r>
              <w:t xml:space="preserve"> there is no discrepancy.</w:t>
            </w:r>
          </w:p>
          <w:p w:rsidR="00E91BD8" w:rsidRDefault="00E91BD8">
            <w:pPr>
              <w:pStyle w:val="reporttable"/>
              <w:keepNext w:val="0"/>
              <w:keepLines w:val="0"/>
            </w:pPr>
          </w:p>
          <w:p w:rsidR="00E91BD8" w:rsidRDefault="000D6923">
            <w:pPr>
              <w:pStyle w:val="reporttable"/>
              <w:keepNext w:val="0"/>
              <w:keepLines w:val="0"/>
            </w:pPr>
            <w:r>
              <w:t>T</w:t>
            </w:r>
            <w:r>
              <w:t>he following data items will be included in the communication:</w:t>
            </w:r>
          </w:p>
          <w:p w:rsidR="00E91BD8" w:rsidRDefault="000D692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Date(s)</w:t>
            </w:r>
          </w:p>
          <w:p w:rsidR="00E91BD8" w:rsidRDefault="000D692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Period(s)</w:t>
            </w:r>
          </w:p>
          <w:p w:rsidR="00E91BD8" w:rsidRDefault="000D692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 xml:space="preserve">Discrepancy (Y/N) </w:t>
            </w:r>
          </w:p>
          <w:p w:rsidR="00E91BD8" w:rsidRDefault="000D692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SAA SBP</w:t>
            </w:r>
          </w:p>
          <w:p w:rsidR="00E91BD8" w:rsidRDefault="000D6923">
            <w:pPr>
              <w:numPr>
                <w:ilvl w:val="2"/>
                <w:numId w:val="25"/>
              </w:numPr>
              <w:overflowPunct/>
              <w:autoSpaceDE/>
              <w:autoSpaceDN/>
              <w:adjustRightInd/>
              <w:spacing w:after="0"/>
              <w:jc w:val="left"/>
              <w:textAlignment w:val="auto"/>
              <w:rPr>
                <w:rFonts w:ascii="Arial" w:hAnsi="Arial" w:cs="Arial"/>
                <w:sz w:val="18"/>
                <w:szCs w:val="18"/>
              </w:rPr>
            </w:pPr>
            <w:proofErr w:type="spellStart"/>
            <w:r>
              <w:rPr>
                <w:rFonts w:ascii="Arial" w:hAnsi="Arial" w:cs="Arial"/>
                <w:sz w:val="18"/>
                <w:szCs w:val="18"/>
              </w:rPr>
              <w:t>BSCCo</w:t>
            </w:r>
            <w:proofErr w:type="spellEnd"/>
            <w:r>
              <w:rPr>
                <w:rFonts w:ascii="Arial" w:hAnsi="Arial" w:cs="Arial"/>
                <w:sz w:val="18"/>
                <w:szCs w:val="18"/>
              </w:rPr>
              <w:t xml:space="preserve"> SBP</w:t>
            </w:r>
          </w:p>
          <w:p w:rsidR="00E91BD8" w:rsidRDefault="000D692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Difference</w:t>
            </w:r>
          </w:p>
          <w:p w:rsidR="00E91BD8" w:rsidRDefault="00E91BD8">
            <w:pPr>
              <w:pStyle w:val="reporttable"/>
              <w:keepNext w:val="0"/>
              <w:keepLines w:val="0"/>
              <w:rPr>
                <w:rFonts w:ascii="Times New Roman" w:hAnsi="Times New Roman"/>
                <w:sz w:val="24"/>
              </w:rPr>
            </w:pPr>
          </w:p>
        </w:tc>
      </w:tr>
      <w:tr w:rsidR="00E91BD8">
        <w:trPr>
          <w:cantSplit/>
        </w:trPr>
        <w:tc>
          <w:tcPr>
            <w:tcW w:w="8330" w:type="dxa"/>
            <w:gridSpan w:val="4"/>
          </w:tcPr>
          <w:p w:rsidR="00E91BD8" w:rsidRDefault="000D6923">
            <w:pPr>
              <w:pStyle w:val="reporttable"/>
              <w:keepNext w:val="0"/>
              <w:keepLines w:val="0"/>
              <w:rPr>
                <w:b/>
              </w:rPr>
            </w:pPr>
            <w:r>
              <w:rPr>
                <w:b/>
              </w:rPr>
              <w:t>Non Functional Requirement:</w:t>
            </w:r>
          </w:p>
        </w:tc>
      </w:tr>
      <w:tr w:rsidR="00E91BD8">
        <w:trPr>
          <w:cantSplit/>
        </w:trPr>
        <w:tc>
          <w:tcPr>
            <w:tcW w:w="8330" w:type="dxa"/>
            <w:gridSpan w:val="4"/>
          </w:tcPr>
          <w:p w:rsidR="00E91BD8" w:rsidRDefault="00E91BD8">
            <w:pPr>
              <w:pStyle w:val="reporttable"/>
              <w:keepNext w:val="0"/>
              <w:keepLines w:val="0"/>
              <w:rPr>
                <w:b/>
              </w:rPr>
            </w:pPr>
          </w:p>
        </w:tc>
      </w:tr>
      <w:tr w:rsidR="00E91BD8">
        <w:trPr>
          <w:cantSplit/>
        </w:trPr>
        <w:tc>
          <w:tcPr>
            <w:tcW w:w="8330" w:type="dxa"/>
            <w:gridSpan w:val="4"/>
          </w:tcPr>
          <w:p w:rsidR="00E91BD8" w:rsidRDefault="000D6923">
            <w:pPr>
              <w:pStyle w:val="reporttable"/>
              <w:keepNext w:val="0"/>
              <w:keepLines w:val="0"/>
              <w:rPr>
                <w:b/>
              </w:rPr>
            </w:pPr>
            <w:r>
              <w:rPr>
                <w:b/>
              </w:rPr>
              <w:t>Issues:</w:t>
            </w:r>
          </w:p>
        </w:tc>
      </w:tr>
      <w:tr w:rsidR="00E91BD8">
        <w:trPr>
          <w:cantSplit/>
        </w:trPr>
        <w:tc>
          <w:tcPr>
            <w:tcW w:w="8330" w:type="dxa"/>
            <w:gridSpan w:val="4"/>
            <w:tcBorders>
              <w:bottom w:val="single" w:sz="12" w:space="0" w:color="000000"/>
            </w:tcBorders>
          </w:tcPr>
          <w:p w:rsidR="00E91BD8" w:rsidRDefault="00E91BD8">
            <w:pPr>
              <w:pStyle w:val="reporttable"/>
              <w:keepNext w:val="0"/>
              <w:keepLines w:val="0"/>
              <w:rPr>
                <w:b/>
              </w:rPr>
            </w:pPr>
          </w:p>
        </w:tc>
      </w:tr>
    </w:tbl>
    <w:p w:rsidR="00E91BD8" w:rsidRDefault="000D6923">
      <w:pPr>
        <w:pStyle w:val="Heading1"/>
        <w:keepNext w:val="0"/>
        <w:keepLines w:val="0"/>
        <w:numPr>
          <w:ilvl w:val="0"/>
          <w:numId w:val="2"/>
        </w:numPr>
        <w:ind w:left="1134" w:hanging="1134"/>
      </w:pPr>
      <w:bookmarkStart w:id="1253" w:name="_Ref52097425"/>
      <w:bookmarkStart w:id="1254" w:name="_Toc258566240"/>
      <w:bookmarkStart w:id="1255" w:name="_Toc490549755"/>
      <w:bookmarkStart w:id="1256" w:name="_Toc505760221"/>
      <w:bookmarkStart w:id="1257" w:name="_Toc511643201"/>
      <w:bookmarkStart w:id="1258" w:name="_Toc527457727"/>
      <w:r>
        <w:t>Interfaces From and To Stage 2</w:t>
      </w:r>
      <w:bookmarkEnd w:id="1096"/>
      <w:bookmarkEnd w:id="1097"/>
      <w:bookmarkEnd w:id="1098"/>
      <w:bookmarkEnd w:id="1253"/>
      <w:bookmarkEnd w:id="1254"/>
      <w:bookmarkEnd w:id="1255"/>
      <w:bookmarkEnd w:id="1256"/>
      <w:bookmarkEnd w:id="1257"/>
      <w:bookmarkEnd w:id="1258"/>
    </w:p>
    <w:p w:rsidR="00E91BD8" w:rsidRDefault="000D6923">
      <w:r>
        <w:t xml:space="preserve">The physical formats of these </w:t>
      </w:r>
      <w:r>
        <w:t>files are defined in the SVA Data Catalogue and in the spreadsheet attached to this document.  The definition in the SVA Data Catalogue is the master.</w:t>
      </w:r>
    </w:p>
    <w:p w:rsidR="00E91BD8" w:rsidRDefault="000D6923">
      <w:pPr>
        <w:pStyle w:val="Heading2"/>
        <w:keepNext w:val="0"/>
        <w:keepLines w:val="0"/>
      </w:pPr>
      <w:bookmarkStart w:id="1259" w:name="_Toc473973349"/>
      <w:bookmarkStart w:id="1260" w:name="_Toc474204946"/>
      <w:bookmarkStart w:id="1261" w:name="_Toc258566241"/>
      <w:bookmarkStart w:id="1262" w:name="_Toc490549756"/>
      <w:bookmarkStart w:id="1263" w:name="_Toc505760222"/>
      <w:bookmarkStart w:id="1264" w:name="_Toc511643202"/>
      <w:bookmarkStart w:id="1265" w:name="_Toc527457728"/>
      <w:r>
        <w:t>CDCA-I043: (output) GSP Group Take to SVAA</w:t>
      </w:r>
      <w:bookmarkEnd w:id="1259"/>
      <w:bookmarkEnd w:id="1260"/>
      <w:bookmarkEnd w:id="1261"/>
      <w:bookmarkEnd w:id="1262"/>
      <w:bookmarkEnd w:id="1263"/>
      <w:bookmarkEnd w:id="1264"/>
      <w:bookmarkEnd w:id="12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CDCA-I043</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SVAA</w:t>
            </w:r>
          </w:p>
        </w:tc>
        <w:tc>
          <w:tcPr>
            <w:tcW w:w="1860" w:type="dxa"/>
            <w:gridSpan w:val="2"/>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GSP Group Take to </w:t>
            </w:r>
            <w:r>
              <w:t>SVAA</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22, 23.1, A, B</w:t>
            </w:r>
          </w:p>
          <w:p w:rsidR="00E91BD8" w:rsidRDefault="000D6923">
            <w:pPr>
              <w:pStyle w:val="reporttable"/>
              <w:keepNext w:val="0"/>
              <w:keepLines w:val="0"/>
            </w:pPr>
            <w:r>
              <w:t>CDCA BPM 4.13, CP593</w:t>
            </w:r>
          </w:p>
          <w:p w:rsidR="00E91BD8" w:rsidRDefault="00E91BD8">
            <w:pPr>
              <w:pStyle w:val="reporttable"/>
              <w:keepNext w:val="0"/>
              <w:keepLines w:val="0"/>
            </w:pP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Electronic data file transfer, Pool Transfer File Format</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Daily, for those Settlement Dates for which a CDCA run (excluding any Interim Initial runs for Settlement Dates</w:t>
            </w:r>
            <w:r>
              <w:t xml:space="preserve"> prior to the P253 effective date) has taken place that day.</w:t>
            </w:r>
          </w:p>
        </w:tc>
        <w:tc>
          <w:tcPr>
            <w:tcW w:w="4536" w:type="dxa"/>
            <w:gridSpan w:val="3"/>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5"/>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5"/>
          </w:tcPr>
          <w:p w:rsidR="00E91BD8" w:rsidRDefault="00E91BD8">
            <w:pPr>
              <w:pStyle w:val="reporttable"/>
              <w:keepNext w:val="0"/>
              <w:keepLines w:val="0"/>
            </w:pPr>
          </w:p>
          <w:p w:rsidR="00E91BD8" w:rsidRDefault="000D6923">
            <w:pPr>
              <w:pStyle w:val="reporttable"/>
              <w:keepNext w:val="0"/>
              <w:keepLines w:val="0"/>
            </w:pPr>
            <w:r>
              <w:t>CDCA provides aggregated meter flow volumes for the GSP Groups to SVAA.</w:t>
            </w:r>
          </w:p>
          <w:p w:rsidR="00E91BD8" w:rsidRDefault="00E91BD8">
            <w:pPr>
              <w:pStyle w:val="reporttable"/>
              <w:keepNext w:val="0"/>
              <w:keepLines w:val="0"/>
            </w:pPr>
          </w:p>
          <w:p w:rsidR="00E91BD8" w:rsidRDefault="000D6923">
            <w:pPr>
              <w:pStyle w:val="reporttable"/>
              <w:keepNext w:val="0"/>
              <w:keepLines w:val="0"/>
            </w:pPr>
            <w:r>
              <w:t xml:space="preserve">The physical form of this interface is the existing GSP Group Take file sent from the </w:t>
            </w:r>
            <w:r>
              <w:t>SSA  system to ISRA.</w:t>
            </w:r>
          </w:p>
          <w:p w:rsidR="00E91BD8" w:rsidRDefault="00E91BD8">
            <w:pPr>
              <w:pStyle w:val="reporttable"/>
              <w:keepNext w:val="0"/>
              <w:keepLines w:val="0"/>
            </w:pPr>
          </w:p>
          <w:p w:rsidR="00E91BD8" w:rsidRDefault="000D6923">
            <w:pPr>
              <w:pStyle w:val="reporttable"/>
              <w:keepNext w:val="0"/>
              <w:keepLines w:val="0"/>
            </w:pPr>
            <w:r>
              <w:t>One file per GSP Group, containing GSP Group Take Volumes produced by a CDCA Run (excluding any Interim Initial runs for Settlement Dates prior to the P253 effective date) for each Settlement Period of  a Settlement Date.</w:t>
            </w:r>
          </w:p>
          <w:p w:rsidR="00E91BD8" w:rsidRDefault="00E91BD8">
            <w:pPr>
              <w:pStyle w:val="reporttable"/>
              <w:keepNext w:val="0"/>
              <w:keepLines w:val="0"/>
            </w:pPr>
          </w:p>
          <w:p w:rsidR="00E91BD8" w:rsidRDefault="000D6923">
            <w:pPr>
              <w:pStyle w:val="reporttable"/>
              <w:keepNext w:val="0"/>
              <w:keepLines w:val="0"/>
            </w:pPr>
            <w:r>
              <w:t>There are f</w:t>
            </w:r>
            <w:r>
              <w:t>ields in the existing flow which are meaningless under  the BSC, for which dummy or null values are provided.  These fields are called Fillers in the physical flow.</w:t>
            </w:r>
          </w:p>
          <w:p w:rsidR="00E91BD8" w:rsidRDefault="00E91BD8">
            <w:pPr>
              <w:pStyle w:val="reporttable"/>
              <w:keepNext w:val="0"/>
              <w:keepLines w:val="0"/>
            </w:pPr>
          </w:p>
        </w:tc>
      </w:tr>
      <w:tr w:rsidR="00E91BD8">
        <w:tc>
          <w:tcPr>
            <w:tcW w:w="8222" w:type="dxa"/>
            <w:gridSpan w:val="5"/>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 xml:space="preserve">See the physical flow for details, in the Stage 2 tab of the </w:t>
            </w:r>
            <w:r>
              <w:t>IDD Part 2 spreadsheet.</w:t>
            </w:r>
          </w:p>
          <w:p w:rsidR="00E91BD8" w:rsidRDefault="00E91BD8">
            <w:pPr>
              <w:pStyle w:val="reporttable"/>
              <w:keepNext w:val="0"/>
              <w:keepLines w:val="0"/>
            </w:pPr>
          </w:p>
          <w:p w:rsidR="00E91BD8" w:rsidRDefault="000D6923">
            <w:pPr>
              <w:pStyle w:val="reporttable"/>
              <w:keepNext w:val="0"/>
              <w:keepLines w:val="0"/>
            </w:pPr>
            <w:r>
              <w:t>ZHD Header information:</w:t>
            </w:r>
          </w:p>
        </w:tc>
      </w:tr>
      <w:tr w:rsidR="00E91BD8">
        <w:tc>
          <w:tcPr>
            <w:tcW w:w="4111" w:type="dxa"/>
            <w:gridSpan w:val="3"/>
          </w:tcPr>
          <w:p w:rsidR="00E91BD8" w:rsidRDefault="000D6923">
            <w:pPr>
              <w:pStyle w:val="reporttable"/>
              <w:keepNext w:val="0"/>
              <w:keepLines w:val="0"/>
              <w:rPr>
                <w:b/>
              </w:rPr>
            </w:pPr>
            <w:r>
              <w:rPr>
                <w:color w:val="000000"/>
              </w:rPr>
              <w:t>File Identifier</w:t>
            </w:r>
          </w:p>
        </w:tc>
        <w:tc>
          <w:tcPr>
            <w:tcW w:w="4111" w:type="dxa"/>
            <w:gridSpan w:val="2"/>
          </w:tcPr>
          <w:p w:rsidR="00E91BD8" w:rsidRDefault="000D6923">
            <w:pPr>
              <w:pStyle w:val="reporttable"/>
              <w:keepNext w:val="0"/>
              <w:keepLines w:val="0"/>
              <w:rPr>
                <w:b/>
              </w:rPr>
            </w:pPr>
            <w:r>
              <w:rPr>
                <w:color w:val="000000"/>
              </w:rPr>
              <w:t>same as unique Id part of file name</w:t>
            </w:r>
          </w:p>
        </w:tc>
      </w:tr>
      <w:tr w:rsidR="00E91BD8">
        <w:tc>
          <w:tcPr>
            <w:tcW w:w="4111" w:type="dxa"/>
            <w:gridSpan w:val="3"/>
          </w:tcPr>
          <w:p w:rsidR="00E91BD8" w:rsidRDefault="000D6923">
            <w:pPr>
              <w:pStyle w:val="reporttable"/>
              <w:keepNext w:val="0"/>
              <w:keepLines w:val="0"/>
              <w:rPr>
                <w:b/>
              </w:rPr>
            </w:pPr>
            <w:r>
              <w:rPr>
                <w:color w:val="000000"/>
              </w:rPr>
              <w:t>File Type</w:t>
            </w:r>
          </w:p>
        </w:tc>
        <w:tc>
          <w:tcPr>
            <w:tcW w:w="4111" w:type="dxa"/>
            <w:gridSpan w:val="2"/>
          </w:tcPr>
          <w:p w:rsidR="00E91BD8" w:rsidRDefault="000D6923">
            <w:pPr>
              <w:pStyle w:val="reporttable"/>
              <w:keepNext w:val="0"/>
              <w:keepLines w:val="0"/>
              <w:rPr>
                <w:b/>
              </w:rPr>
            </w:pPr>
            <w:r>
              <w:rPr>
                <w:color w:val="000000"/>
              </w:rPr>
              <w:t>='P0012001'</w:t>
            </w:r>
          </w:p>
        </w:tc>
      </w:tr>
      <w:tr w:rsidR="00E91BD8">
        <w:tc>
          <w:tcPr>
            <w:tcW w:w="4111" w:type="dxa"/>
            <w:gridSpan w:val="3"/>
          </w:tcPr>
          <w:p w:rsidR="00E91BD8" w:rsidRDefault="000D6923">
            <w:pPr>
              <w:pStyle w:val="reporttable"/>
              <w:keepNext w:val="0"/>
              <w:keepLines w:val="0"/>
              <w:rPr>
                <w:b/>
              </w:rPr>
            </w:pPr>
            <w:r>
              <w:rPr>
                <w:color w:val="000000"/>
              </w:rPr>
              <w:t>From Stage2 Role Code</w:t>
            </w:r>
          </w:p>
        </w:tc>
        <w:tc>
          <w:tcPr>
            <w:tcW w:w="4111" w:type="dxa"/>
            <w:gridSpan w:val="2"/>
          </w:tcPr>
          <w:p w:rsidR="00E91BD8" w:rsidRDefault="000D6923">
            <w:pPr>
              <w:pStyle w:val="reporttable"/>
              <w:keepNext w:val="0"/>
              <w:keepLines w:val="0"/>
              <w:rPr>
                <w:b/>
              </w:rPr>
            </w:pPr>
            <w:r>
              <w:rPr>
                <w:color w:val="000000"/>
              </w:rPr>
              <w:t>=’S’</w:t>
            </w:r>
          </w:p>
        </w:tc>
      </w:tr>
      <w:tr w:rsidR="00E91BD8">
        <w:tc>
          <w:tcPr>
            <w:tcW w:w="4111" w:type="dxa"/>
            <w:gridSpan w:val="3"/>
          </w:tcPr>
          <w:p w:rsidR="00E91BD8" w:rsidRDefault="000D6923">
            <w:pPr>
              <w:pStyle w:val="reporttable"/>
              <w:keepNext w:val="0"/>
              <w:keepLines w:val="0"/>
              <w:rPr>
                <w:b/>
              </w:rPr>
            </w:pPr>
            <w:r>
              <w:rPr>
                <w:color w:val="000000"/>
              </w:rPr>
              <w:t>From Stage2 Participant Id</w:t>
            </w:r>
          </w:p>
        </w:tc>
        <w:tc>
          <w:tcPr>
            <w:tcW w:w="4111" w:type="dxa"/>
            <w:gridSpan w:val="2"/>
          </w:tcPr>
          <w:p w:rsidR="00E91BD8" w:rsidRDefault="000D6923">
            <w:pPr>
              <w:pStyle w:val="reporttable"/>
              <w:keepNext w:val="0"/>
              <w:keepLines w:val="0"/>
              <w:rPr>
                <w:b/>
              </w:rPr>
            </w:pPr>
            <w:r>
              <w:rPr>
                <w:color w:val="000000"/>
              </w:rPr>
              <w:t>= Id allocated to CDCA by Stage 2</w:t>
            </w:r>
          </w:p>
        </w:tc>
      </w:tr>
      <w:tr w:rsidR="00E91BD8">
        <w:tc>
          <w:tcPr>
            <w:tcW w:w="4111" w:type="dxa"/>
            <w:gridSpan w:val="3"/>
          </w:tcPr>
          <w:p w:rsidR="00E91BD8" w:rsidRDefault="000D6923">
            <w:pPr>
              <w:pStyle w:val="reporttable"/>
              <w:keepNext w:val="0"/>
              <w:keepLines w:val="0"/>
              <w:rPr>
                <w:b/>
              </w:rPr>
            </w:pPr>
            <w:r>
              <w:rPr>
                <w:color w:val="000000"/>
              </w:rPr>
              <w:t>To Stage2 Role Code</w:t>
            </w:r>
          </w:p>
        </w:tc>
        <w:tc>
          <w:tcPr>
            <w:tcW w:w="4111" w:type="dxa"/>
            <w:gridSpan w:val="2"/>
          </w:tcPr>
          <w:p w:rsidR="00E91BD8" w:rsidRDefault="000D6923">
            <w:pPr>
              <w:pStyle w:val="reporttable"/>
              <w:keepNext w:val="0"/>
              <w:keepLines w:val="0"/>
              <w:rPr>
                <w:b/>
              </w:rPr>
            </w:pPr>
            <w:r>
              <w:rPr>
                <w:color w:val="000000"/>
              </w:rPr>
              <w:t>='G'</w:t>
            </w:r>
          </w:p>
        </w:tc>
      </w:tr>
      <w:tr w:rsidR="00E91BD8">
        <w:tc>
          <w:tcPr>
            <w:tcW w:w="4111" w:type="dxa"/>
            <w:gridSpan w:val="3"/>
          </w:tcPr>
          <w:p w:rsidR="00E91BD8" w:rsidRDefault="000D6923">
            <w:pPr>
              <w:pStyle w:val="reporttable"/>
              <w:keepNext w:val="0"/>
              <w:keepLines w:val="0"/>
              <w:rPr>
                <w:b/>
              </w:rPr>
            </w:pPr>
            <w:r>
              <w:rPr>
                <w:color w:val="000000"/>
              </w:rPr>
              <w:t xml:space="preserve">To Stage2 </w:t>
            </w:r>
            <w:r>
              <w:rPr>
                <w:color w:val="000000"/>
              </w:rPr>
              <w:t>Participant Id</w:t>
            </w:r>
          </w:p>
        </w:tc>
        <w:tc>
          <w:tcPr>
            <w:tcW w:w="4111" w:type="dxa"/>
            <w:gridSpan w:val="2"/>
          </w:tcPr>
          <w:p w:rsidR="00E91BD8" w:rsidRDefault="000D6923">
            <w:pPr>
              <w:pStyle w:val="reporttable"/>
              <w:keepNext w:val="0"/>
              <w:keepLines w:val="0"/>
              <w:rPr>
                <w:b/>
              </w:rPr>
            </w:pPr>
            <w:r>
              <w:rPr>
                <w:color w:val="000000"/>
              </w:rPr>
              <w:t>='CAPG''</w:t>
            </w:r>
          </w:p>
        </w:tc>
      </w:tr>
      <w:tr w:rsidR="00E91BD8">
        <w:tc>
          <w:tcPr>
            <w:tcW w:w="4111" w:type="dxa"/>
            <w:gridSpan w:val="3"/>
          </w:tcPr>
          <w:p w:rsidR="00E91BD8" w:rsidRDefault="000D6923">
            <w:pPr>
              <w:pStyle w:val="reporttable"/>
              <w:keepNext w:val="0"/>
              <w:keepLines w:val="0"/>
              <w:rPr>
                <w:b/>
              </w:rPr>
            </w:pPr>
            <w:r>
              <w:rPr>
                <w:color w:val="000000"/>
              </w:rPr>
              <w:t>Creation Time</w:t>
            </w:r>
          </w:p>
        </w:tc>
        <w:tc>
          <w:tcPr>
            <w:tcW w:w="4111" w:type="dxa"/>
            <w:gridSpan w:val="2"/>
          </w:tcPr>
          <w:p w:rsidR="00E91BD8" w:rsidRDefault="00E91BD8">
            <w:pPr>
              <w:pStyle w:val="reporttable"/>
              <w:keepNext w:val="0"/>
              <w:keepLines w:val="0"/>
              <w:rPr>
                <w:b/>
              </w:rPr>
            </w:pPr>
          </w:p>
        </w:tc>
      </w:tr>
      <w:tr w:rsidR="00E91BD8">
        <w:tc>
          <w:tcPr>
            <w:tcW w:w="4111" w:type="dxa"/>
            <w:gridSpan w:val="3"/>
          </w:tcPr>
          <w:p w:rsidR="00E91BD8" w:rsidRDefault="000D6923">
            <w:pPr>
              <w:pStyle w:val="reporttable"/>
              <w:keepNext w:val="0"/>
              <w:keepLines w:val="0"/>
              <w:rPr>
                <w:b/>
              </w:rPr>
            </w:pPr>
            <w:r>
              <w:rPr>
                <w:color w:val="000000"/>
              </w:rPr>
              <w:t>Sending Application Id</w:t>
            </w:r>
          </w:p>
        </w:tc>
        <w:tc>
          <w:tcPr>
            <w:tcW w:w="4111" w:type="dxa"/>
            <w:gridSpan w:val="2"/>
          </w:tcPr>
          <w:p w:rsidR="00E91BD8" w:rsidRDefault="000D6923">
            <w:pPr>
              <w:pStyle w:val="reporttable"/>
              <w:keepNext w:val="0"/>
              <w:keepLines w:val="0"/>
              <w:rPr>
                <w:b/>
              </w:rPr>
            </w:pPr>
            <w:r>
              <w:rPr>
                <w:color w:val="000000"/>
              </w:rPr>
              <w:t>=NULL</w:t>
            </w:r>
          </w:p>
        </w:tc>
      </w:tr>
      <w:tr w:rsidR="00E91BD8">
        <w:tc>
          <w:tcPr>
            <w:tcW w:w="4111" w:type="dxa"/>
            <w:gridSpan w:val="3"/>
          </w:tcPr>
          <w:p w:rsidR="00E91BD8" w:rsidRDefault="000D6923">
            <w:pPr>
              <w:pStyle w:val="reporttable"/>
              <w:keepNext w:val="0"/>
              <w:keepLines w:val="0"/>
              <w:rPr>
                <w:b/>
              </w:rPr>
            </w:pPr>
            <w:r>
              <w:rPr>
                <w:color w:val="000000"/>
              </w:rPr>
              <w:t>Receiving Application Id</w:t>
            </w:r>
          </w:p>
        </w:tc>
        <w:tc>
          <w:tcPr>
            <w:tcW w:w="4111" w:type="dxa"/>
            <w:gridSpan w:val="2"/>
          </w:tcPr>
          <w:p w:rsidR="00E91BD8" w:rsidRDefault="000D6923">
            <w:pPr>
              <w:pStyle w:val="reporttable"/>
              <w:keepNext w:val="0"/>
              <w:keepLines w:val="0"/>
              <w:rPr>
                <w:b/>
              </w:rPr>
            </w:pPr>
            <w:r>
              <w:rPr>
                <w:color w:val="000000"/>
              </w:rPr>
              <w:t>=NULL</w:t>
            </w:r>
          </w:p>
        </w:tc>
      </w:tr>
      <w:tr w:rsidR="00E91BD8">
        <w:tc>
          <w:tcPr>
            <w:tcW w:w="4111" w:type="dxa"/>
            <w:gridSpan w:val="3"/>
          </w:tcPr>
          <w:p w:rsidR="00E91BD8" w:rsidRDefault="000D6923">
            <w:pPr>
              <w:pStyle w:val="reporttable"/>
              <w:keepNext w:val="0"/>
              <w:keepLines w:val="0"/>
              <w:rPr>
                <w:b/>
              </w:rPr>
            </w:pPr>
            <w:r>
              <w:rPr>
                <w:color w:val="000000"/>
              </w:rPr>
              <w:t>Broadcast</w:t>
            </w:r>
          </w:p>
        </w:tc>
        <w:tc>
          <w:tcPr>
            <w:tcW w:w="4111" w:type="dxa"/>
            <w:gridSpan w:val="2"/>
          </w:tcPr>
          <w:p w:rsidR="00E91BD8" w:rsidRDefault="000D6923">
            <w:pPr>
              <w:pStyle w:val="reporttable"/>
              <w:keepNext w:val="0"/>
              <w:keepLines w:val="0"/>
              <w:rPr>
                <w:b/>
              </w:rPr>
            </w:pPr>
            <w:r>
              <w:rPr>
                <w:color w:val="000000"/>
              </w:rPr>
              <w:t>=NULL</w:t>
            </w:r>
          </w:p>
        </w:tc>
      </w:tr>
      <w:tr w:rsidR="00E91BD8">
        <w:tc>
          <w:tcPr>
            <w:tcW w:w="4111" w:type="dxa"/>
            <w:gridSpan w:val="3"/>
            <w:tcBorders>
              <w:bottom w:val="single" w:sz="12" w:space="0" w:color="000000"/>
            </w:tcBorders>
          </w:tcPr>
          <w:p w:rsidR="00E91BD8" w:rsidRDefault="000D6923">
            <w:pPr>
              <w:pStyle w:val="reporttable"/>
              <w:keepNext w:val="0"/>
              <w:keepLines w:val="0"/>
              <w:rPr>
                <w:b/>
              </w:rPr>
            </w:pPr>
            <w:r>
              <w:rPr>
                <w:color w:val="000000"/>
              </w:rPr>
              <w:t>Test Data Flag</w:t>
            </w:r>
          </w:p>
        </w:tc>
        <w:tc>
          <w:tcPr>
            <w:tcW w:w="4111" w:type="dxa"/>
            <w:gridSpan w:val="2"/>
            <w:tcBorders>
              <w:bottom w:val="single" w:sz="12" w:space="0" w:color="000000"/>
            </w:tcBorders>
          </w:tcPr>
          <w:p w:rsidR="00E91BD8" w:rsidRDefault="000D6923">
            <w:pPr>
              <w:pStyle w:val="reporttable"/>
              <w:keepNext w:val="0"/>
              <w:keepLines w:val="0"/>
              <w:rPr>
                <w:b/>
              </w:rPr>
            </w:pPr>
            <w:r>
              <w:rPr>
                <w:color w:val="000000"/>
              </w:rPr>
              <w:t>indicates whether this is live data or test data</w:t>
            </w:r>
          </w:p>
        </w:tc>
      </w:tr>
    </w:tbl>
    <w:p w:rsidR="00E91BD8" w:rsidRDefault="000D6923">
      <w:pPr>
        <w:pStyle w:val="Heading2"/>
        <w:keepNext w:val="0"/>
        <w:keepLines w:val="0"/>
        <w:pageBreakBefore/>
      </w:pPr>
      <w:bookmarkStart w:id="1266" w:name="_Toc258566242"/>
      <w:bookmarkStart w:id="1267" w:name="_Toc490549757"/>
      <w:bookmarkStart w:id="1268" w:name="_Toc505760223"/>
      <w:bookmarkStart w:id="1269" w:name="_Toc511643203"/>
      <w:bookmarkStart w:id="1270" w:name="_Toc527457729"/>
      <w:bookmarkStart w:id="1271" w:name="_Toc473973350"/>
      <w:bookmarkStart w:id="1272" w:name="_Toc474204947"/>
      <w:r>
        <w:t>CRA-I004:  Agent Details</w:t>
      </w:r>
      <w:bookmarkEnd w:id="1266"/>
      <w:bookmarkEnd w:id="1267"/>
      <w:bookmarkEnd w:id="1268"/>
      <w:bookmarkEnd w:id="1269"/>
      <w:bookmarkEnd w:id="1270"/>
    </w:p>
    <w:p w:rsidR="00E91BD8" w:rsidRDefault="000D6923">
      <w:r>
        <w:t>This interface is defined in Section 4.  (SVAA</w:t>
      </w:r>
      <w:r>
        <w:t xml:space="preserve"> registers itself with CRA.)</w:t>
      </w:r>
    </w:p>
    <w:p w:rsidR="00E91BD8" w:rsidRDefault="000D6923">
      <w:pPr>
        <w:pStyle w:val="Heading2"/>
        <w:keepNext w:val="0"/>
        <w:keepLines w:val="0"/>
      </w:pPr>
      <w:bookmarkStart w:id="1273" w:name="_Toc258566243"/>
      <w:bookmarkStart w:id="1274" w:name="_Toc490549758"/>
      <w:bookmarkStart w:id="1275" w:name="_Toc505760224"/>
      <w:bookmarkStart w:id="1276" w:name="_Toc511643204"/>
      <w:bookmarkStart w:id="1277" w:name="_Toc527457730"/>
      <w:r>
        <w:t>SAA-I007: (input) BM Unit Allocated Demand Volume</w:t>
      </w:r>
      <w:bookmarkEnd w:id="1271"/>
      <w:bookmarkEnd w:id="1272"/>
      <w:bookmarkEnd w:id="1273"/>
      <w:bookmarkEnd w:id="1274"/>
      <w:bookmarkEnd w:id="1275"/>
      <w:bookmarkEnd w:id="1276"/>
      <w:bookmarkEnd w:id="127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SAA-I007</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SVAA</w:t>
            </w:r>
          </w:p>
        </w:tc>
        <w:tc>
          <w:tcPr>
            <w:tcW w:w="1938" w:type="dxa"/>
            <w:gridSpan w:val="2"/>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Allocated Supplier Volumes</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color w:val="000000"/>
              </w:rPr>
            </w:pPr>
            <w:r>
              <w:rPr>
                <w:color w:val="000000"/>
              </w:rPr>
              <w:t>RETA SCH: 4, B, 2.4.1</w:t>
            </w:r>
          </w:p>
          <w:p w:rsidR="00E91BD8" w:rsidRDefault="000D6923">
            <w:pPr>
              <w:pStyle w:val="reporttable"/>
              <w:keepNext w:val="0"/>
              <w:keepLines w:val="0"/>
              <w:rPr>
                <w:color w:val="000000"/>
              </w:rPr>
            </w:pPr>
            <w:r>
              <w:rPr>
                <w:color w:val="000000"/>
              </w:rPr>
              <w:t>SAA SD: 2.5, A1</w:t>
            </w:r>
          </w:p>
          <w:p w:rsidR="00E91BD8" w:rsidRDefault="000D6923">
            <w:pPr>
              <w:pStyle w:val="reporttable"/>
              <w:keepNext w:val="0"/>
              <w:keepLines w:val="0"/>
            </w:pPr>
            <w:r>
              <w:rPr>
                <w:color w:val="000000"/>
              </w:rPr>
              <w:t>SAA BPM: 3.4, 4.42, CP632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 xml:space="preserve">Electronic data </w:t>
            </w:r>
            <w:r>
              <w:t>file transfer, Pool Transfer File Format</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 for each run the SVAA has done that day.</w:t>
            </w:r>
          </w:p>
        </w:tc>
        <w:tc>
          <w:tcPr>
            <w:tcW w:w="4820" w:type="dxa"/>
            <w:gridSpan w:val="3"/>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The SAA Service shall receive BM Unit Allocated Demand Volume once a day from the SVAA.</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91BD8" w:rsidRDefault="000D6923">
            <w:pPr>
              <w:pStyle w:val="reporttable"/>
              <w:keepNext w:val="0"/>
              <w:keepLines w:val="0"/>
            </w:pPr>
            <w:r>
              <w:t xml:space="preserve">The BM Unit Allocated Demand </w:t>
            </w:r>
            <w:r>
              <w:t>Volume data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91BD8" w:rsidRDefault="000D6923">
            <w:pPr>
              <w:pStyle w:val="reporttable"/>
              <w:keepNext w:val="0"/>
              <w:keepLines w:val="0"/>
            </w:pPr>
            <w:r>
              <w:tab/>
              <w:t>Supplier ID</w:t>
            </w:r>
          </w:p>
          <w:p w:rsidR="00E91BD8" w:rsidRDefault="000D6923">
            <w:pPr>
              <w:pStyle w:val="reporttable"/>
              <w:keepNext w:val="0"/>
              <w:keepLines w:val="0"/>
            </w:pPr>
            <w:r>
              <w:tab/>
              <w:t>GSP Group ID</w:t>
            </w:r>
          </w:p>
          <w:p w:rsidR="00E91BD8" w:rsidRDefault="000D6923">
            <w:pPr>
              <w:pStyle w:val="reporttable"/>
              <w:keepNext w:val="0"/>
              <w:keepLines w:val="0"/>
            </w:pPr>
            <w:r>
              <w:tab/>
              <w:t>BM Unit ID</w:t>
            </w:r>
          </w:p>
          <w:p w:rsidR="00E91BD8" w:rsidRDefault="000D6923">
            <w:pPr>
              <w:pStyle w:val="reporttable"/>
              <w:keepNext w:val="0"/>
              <w:keepLines w:val="0"/>
            </w:pPr>
            <w:r>
              <w:tab/>
              <w:t>CDCA Settlement Date</w:t>
            </w:r>
          </w:p>
          <w:p w:rsidR="00E91BD8" w:rsidRDefault="000D6923">
            <w:pPr>
              <w:pStyle w:val="reporttable"/>
              <w:keepNext w:val="0"/>
              <w:keepLines w:val="0"/>
            </w:pPr>
            <w:r>
              <w:tab/>
              <w:t>CDCA Run Number</w:t>
            </w:r>
          </w:p>
          <w:p w:rsidR="00E91BD8" w:rsidRDefault="000D6923">
            <w:pPr>
              <w:pStyle w:val="reporttable"/>
              <w:keepNext w:val="0"/>
              <w:keepLines w:val="0"/>
            </w:pPr>
            <w:r>
              <w:tab/>
              <w:t>SVAA SSR Settlement Date</w:t>
            </w:r>
          </w:p>
          <w:p w:rsidR="00E91BD8" w:rsidRDefault="000D6923">
            <w:pPr>
              <w:pStyle w:val="reporttable"/>
              <w:keepNext w:val="0"/>
              <w:keepLines w:val="0"/>
            </w:pPr>
            <w:r>
              <w:tab/>
              <w:t>SVAA SSR Run Number</w:t>
            </w:r>
          </w:p>
          <w:p w:rsidR="00E91BD8" w:rsidRDefault="000D6923">
            <w:pPr>
              <w:pStyle w:val="reporttable"/>
              <w:keepNext w:val="0"/>
              <w:keepLines w:val="0"/>
            </w:pPr>
            <w:r>
              <w:tab/>
              <w:t>Settlement Period (1-50)</w:t>
            </w:r>
          </w:p>
          <w:p w:rsidR="00E91BD8" w:rsidRDefault="000D6923">
            <w:pPr>
              <w:pStyle w:val="reporttable"/>
              <w:keepNext w:val="0"/>
              <w:keepLines w:val="0"/>
            </w:pPr>
            <w:r>
              <w:tab/>
            </w:r>
            <w:smartTag w:uri="urn:schemas-microsoft-com:office:smarttags" w:element="PersonName">
              <w:r>
                <w:t>Energy</w:t>
              </w:r>
            </w:smartTag>
            <w:r>
              <w:t xml:space="preserve"> Volume Reading (MWh)  (signed,  consumption positive))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rsidR="00E91BD8" w:rsidRDefault="000D6923">
            <w:pPr>
              <w:pStyle w:val="reporttable"/>
              <w:keepNext w:val="0"/>
              <w:keepLines w:val="0"/>
              <w:rPr>
                <w:b/>
              </w:rPr>
            </w:pPr>
            <w:bookmarkStart w:id="1278" w:name="_Toc474204948"/>
            <w:r>
              <w:rPr>
                <w:rFonts w:ascii="Times New Roman Bold" w:hAnsi="Times New Roman Bold"/>
                <w:b/>
              </w:rPr>
              <w:t>Physical Interface Details:</w:t>
            </w:r>
          </w:p>
          <w:p w:rsidR="00E91BD8" w:rsidRDefault="000D6923">
            <w:pPr>
              <w:pStyle w:val="reporttable"/>
              <w:keepNext w:val="0"/>
              <w:keepLines w:val="0"/>
            </w:pPr>
            <w:r>
              <w:t>See the physical flow for details, in the Stage 2 tab of the IDD Part 2 spreadsheet.</w:t>
            </w:r>
          </w:p>
          <w:p w:rsidR="00E91BD8" w:rsidRDefault="00E91BD8">
            <w:pPr>
              <w:pStyle w:val="reporttable"/>
              <w:keepNext w:val="0"/>
              <w:keepLines w:val="0"/>
            </w:pPr>
          </w:p>
          <w:p w:rsidR="00E91BD8" w:rsidRDefault="000D6923">
            <w:pPr>
              <w:pStyle w:val="reporttable"/>
              <w:keepNext w:val="0"/>
              <w:keepLines w:val="0"/>
            </w:pPr>
            <w:r>
              <w:t>ZHD Header information:</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File Identifier</w:t>
            </w:r>
          </w:p>
        </w:tc>
        <w:tc>
          <w:tcPr>
            <w:tcW w:w="4111" w:type="dxa"/>
            <w:gridSpan w:val="2"/>
          </w:tcPr>
          <w:p w:rsidR="00E91BD8" w:rsidRDefault="000D6923">
            <w:pPr>
              <w:pStyle w:val="reporttable"/>
              <w:keepNext w:val="0"/>
              <w:keepLines w:val="0"/>
              <w:rPr>
                <w:b/>
              </w:rPr>
            </w:pPr>
            <w:r>
              <w:rPr>
                <w:color w:val="000000"/>
              </w:rPr>
              <w:t>same as unique Id part of file name</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File Type</w:t>
            </w:r>
          </w:p>
        </w:tc>
        <w:tc>
          <w:tcPr>
            <w:tcW w:w="4111" w:type="dxa"/>
            <w:gridSpan w:val="2"/>
          </w:tcPr>
          <w:p w:rsidR="00E91BD8" w:rsidRDefault="000D6923">
            <w:pPr>
              <w:pStyle w:val="reporttable"/>
              <w:keepNext w:val="0"/>
              <w:keepLines w:val="0"/>
              <w:rPr>
                <w:b/>
              </w:rPr>
            </w:pPr>
            <w:r>
              <w:rPr>
                <w:color w:val="000000"/>
              </w:rPr>
              <w:t>='P0182001'</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From Stage2 Role Code</w:t>
            </w:r>
          </w:p>
        </w:tc>
        <w:tc>
          <w:tcPr>
            <w:tcW w:w="4111" w:type="dxa"/>
            <w:gridSpan w:val="2"/>
          </w:tcPr>
          <w:p w:rsidR="00E91BD8" w:rsidRDefault="000D6923">
            <w:pPr>
              <w:pStyle w:val="reporttable"/>
              <w:keepNext w:val="0"/>
              <w:keepLines w:val="0"/>
              <w:rPr>
                <w:b/>
              </w:rPr>
            </w:pPr>
            <w:r>
              <w:rPr>
                <w:color w:val="000000"/>
              </w:rPr>
              <w:t>=’G’</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 xml:space="preserve">From Stage2 </w:t>
            </w:r>
            <w:r>
              <w:rPr>
                <w:color w:val="000000"/>
              </w:rPr>
              <w:t>Participant Id</w:t>
            </w:r>
          </w:p>
        </w:tc>
        <w:tc>
          <w:tcPr>
            <w:tcW w:w="4111" w:type="dxa"/>
            <w:gridSpan w:val="2"/>
          </w:tcPr>
          <w:p w:rsidR="00E91BD8" w:rsidRDefault="000D6923">
            <w:pPr>
              <w:pStyle w:val="reporttable"/>
              <w:keepNext w:val="0"/>
              <w:keepLines w:val="0"/>
              <w:rPr>
                <w:b/>
              </w:rPr>
            </w:pPr>
            <w:r>
              <w:rPr>
                <w:color w:val="000000"/>
              </w:rPr>
              <w:t>='CAPG''</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To Stage2 Role Code</w:t>
            </w:r>
          </w:p>
        </w:tc>
        <w:tc>
          <w:tcPr>
            <w:tcW w:w="4111" w:type="dxa"/>
            <w:gridSpan w:val="2"/>
          </w:tcPr>
          <w:p w:rsidR="00E91BD8" w:rsidRDefault="000D6923">
            <w:pPr>
              <w:pStyle w:val="reporttable"/>
              <w:keepNext w:val="0"/>
              <w:keepLines w:val="0"/>
              <w:rPr>
                <w:b/>
              </w:rPr>
            </w:pPr>
            <w:r>
              <w:rPr>
                <w:color w:val="000000"/>
              </w:rPr>
              <w:t>='F'</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To Stage2 Participant Id</w:t>
            </w:r>
          </w:p>
        </w:tc>
        <w:tc>
          <w:tcPr>
            <w:tcW w:w="4111" w:type="dxa"/>
            <w:gridSpan w:val="2"/>
          </w:tcPr>
          <w:p w:rsidR="00E91BD8" w:rsidRDefault="000D6923">
            <w:pPr>
              <w:pStyle w:val="reporttable"/>
              <w:keepNext w:val="0"/>
              <w:keepLines w:val="0"/>
              <w:rPr>
                <w:b/>
              </w:rPr>
            </w:pPr>
            <w:r>
              <w:rPr>
                <w:color w:val="000000"/>
              </w:rPr>
              <w:t>= Id allocated to CDCA by Stage 2</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Creation Time</w:t>
            </w:r>
          </w:p>
        </w:tc>
        <w:tc>
          <w:tcPr>
            <w:tcW w:w="4111" w:type="dxa"/>
            <w:gridSpan w:val="2"/>
          </w:tcPr>
          <w:p w:rsidR="00E91BD8" w:rsidRDefault="00E91BD8">
            <w:pPr>
              <w:pStyle w:val="reporttable"/>
              <w:keepNext w:val="0"/>
              <w:keepLines w:val="0"/>
              <w:rPr>
                <w:b/>
              </w:rPr>
            </w:pP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Sending Application Id</w:t>
            </w:r>
          </w:p>
        </w:tc>
        <w:tc>
          <w:tcPr>
            <w:tcW w:w="4111" w:type="dxa"/>
            <w:gridSpan w:val="2"/>
          </w:tcPr>
          <w:p w:rsidR="00E91BD8" w:rsidRDefault="000D6923">
            <w:pPr>
              <w:pStyle w:val="reporttable"/>
              <w:keepNext w:val="0"/>
              <w:keepLines w:val="0"/>
              <w:rPr>
                <w:b/>
              </w:rPr>
            </w:pPr>
            <w:r>
              <w:rPr>
                <w:color w:val="000000"/>
              </w:rPr>
              <w:t>=NULL</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Receiving Application Id</w:t>
            </w:r>
          </w:p>
        </w:tc>
        <w:tc>
          <w:tcPr>
            <w:tcW w:w="4111" w:type="dxa"/>
            <w:gridSpan w:val="2"/>
          </w:tcPr>
          <w:p w:rsidR="00E91BD8" w:rsidRDefault="000D6923">
            <w:pPr>
              <w:pStyle w:val="reporttable"/>
              <w:keepNext w:val="0"/>
              <w:keepLines w:val="0"/>
              <w:rPr>
                <w:b/>
              </w:rPr>
            </w:pPr>
            <w:r>
              <w:rPr>
                <w:color w:val="000000"/>
              </w:rPr>
              <w:t>=NULL</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Broadcast</w:t>
            </w:r>
          </w:p>
        </w:tc>
        <w:tc>
          <w:tcPr>
            <w:tcW w:w="4111" w:type="dxa"/>
            <w:gridSpan w:val="2"/>
          </w:tcPr>
          <w:p w:rsidR="00E91BD8" w:rsidRDefault="000D6923">
            <w:pPr>
              <w:pStyle w:val="reporttable"/>
              <w:keepNext w:val="0"/>
              <w:keepLines w:val="0"/>
              <w:rPr>
                <w:b/>
              </w:rPr>
            </w:pPr>
            <w:r>
              <w:rPr>
                <w:color w:val="000000"/>
              </w:rPr>
              <w:t>=NULL</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rsidR="00E91BD8" w:rsidRDefault="000D6923">
            <w:pPr>
              <w:pStyle w:val="reporttable"/>
              <w:keepNext w:val="0"/>
              <w:keepLines w:val="0"/>
              <w:rPr>
                <w:b/>
              </w:rPr>
            </w:pPr>
            <w:r>
              <w:rPr>
                <w:color w:val="000000"/>
              </w:rPr>
              <w:t>Test Data Flag</w:t>
            </w:r>
          </w:p>
        </w:tc>
        <w:tc>
          <w:tcPr>
            <w:tcW w:w="4111" w:type="dxa"/>
            <w:gridSpan w:val="2"/>
            <w:tcBorders>
              <w:bottom w:val="single" w:sz="12" w:space="0" w:color="000000"/>
            </w:tcBorders>
          </w:tcPr>
          <w:p w:rsidR="00E91BD8" w:rsidRDefault="000D6923">
            <w:pPr>
              <w:pStyle w:val="reporttable"/>
              <w:keepNext w:val="0"/>
              <w:keepLines w:val="0"/>
              <w:rPr>
                <w:b/>
              </w:rPr>
            </w:pPr>
            <w:r>
              <w:rPr>
                <w:color w:val="000000"/>
              </w:rPr>
              <w:t>indicates whether this is live data</w:t>
            </w:r>
            <w:r>
              <w:rPr>
                <w:color w:val="000000"/>
              </w:rPr>
              <w:t xml:space="preserve"> or test data</w:t>
            </w:r>
          </w:p>
        </w:tc>
      </w:tr>
    </w:tbl>
    <w:p w:rsidR="00E91BD8" w:rsidRDefault="00E91BD8">
      <w:pPr>
        <w:spacing w:after="0"/>
        <w:ind w:left="0"/>
      </w:pPr>
      <w:bookmarkStart w:id="1279" w:name="_Toc258566244"/>
    </w:p>
    <w:p w:rsidR="00E91BD8" w:rsidRDefault="000D6923">
      <w:pPr>
        <w:pStyle w:val="Heading2"/>
        <w:keepNext w:val="0"/>
        <w:keepLines w:val="0"/>
      </w:pPr>
      <w:bookmarkStart w:id="1280" w:name="_Toc490549759"/>
      <w:bookmarkStart w:id="1281" w:name="_Toc505760225"/>
      <w:bookmarkStart w:id="1282" w:name="_Toc511643205"/>
      <w:bookmarkStart w:id="1283" w:name="_Toc527457731"/>
      <w:r>
        <w:t>SAA-I016: (output, part 1) Settlement Calendar</w:t>
      </w:r>
      <w:bookmarkEnd w:id="1279"/>
      <w:bookmarkEnd w:id="1280"/>
      <w:bookmarkEnd w:id="1281"/>
      <w:bookmarkEnd w:id="1282"/>
      <w:bookmarkEnd w:id="1283"/>
    </w:p>
    <w:p w:rsidR="00E91BD8" w:rsidRDefault="000D6923">
      <w:r>
        <w:t>This interface is defined in Part 1 of the Interface Definition and Design.</w:t>
      </w:r>
    </w:p>
    <w:p w:rsidR="00E91BD8" w:rsidRDefault="000D6923">
      <w:pPr>
        <w:pStyle w:val="Heading2"/>
        <w:keepNext w:val="0"/>
        <w:keepLines w:val="0"/>
      </w:pPr>
      <w:bookmarkStart w:id="1284" w:name="_Toc258566245"/>
      <w:bookmarkStart w:id="1285" w:name="_Toc490549760"/>
      <w:bookmarkStart w:id="1286" w:name="_Toc505760226"/>
      <w:bookmarkStart w:id="1287" w:name="_Toc511643206"/>
      <w:bookmarkStart w:id="1288" w:name="_Toc527457732"/>
      <w:r>
        <w:t>SAA-I017: (output, common) SAA Data Exception Report</w:t>
      </w:r>
      <w:bookmarkEnd w:id="1284"/>
      <w:bookmarkEnd w:id="1285"/>
      <w:bookmarkEnd w:id="1286"/>
      <w:bookmarkEnd w:id="1287"/>
      <w:bookmarkEnd w:id="1288"/>
    </w:p>
    <w:p w:rsidR="00E91BD8" w:rsidRDefault="000D6923">
      <w:r>
        <w:t xml:space="preserve">This interface is defined in Part 1 of the Interface Definition </w:t>
      </w:r>
      <w:r>
        <w:t>and Design.</w:t>
      </w:r>
    </w:p>
    <w:p w:rsidR="00E91BD8" w:rsidRDefault="000D6923">
      <w:pPr>
        <w:pStyle w:val="Heading2"/>
        <w:keepNext w:val="0"/>
        <w:keepLines w:val="0"/>
        <w:pageBreakBefore/>
      </w:pPr>
      <w:bookmarkStart w:id="1289" w:name="_Toc258566246"/>
      <w:bookmarkStart w:id="1290" w:name="_Toc490549761"/>
      <w:bookmarkStart w:id="1291" w:name="_Toc505760227"/>
      <w:bookmarkStart w:id="1292" w:name="_Toc511643207"/>
      <w:bookmarkStart w:id="1293" w:name="_Toc527457733"/>
      <w:r>
        <w:t>CRA-I015: (output) BM Unit Registration Data</w:t>
      </w:r>
      <w:bookmarkEnd w:id="1289"/>
      <w:bookmarkEnd w:id="1290"/>
      <w:bookmarkEnd w:id="1291"/>
      <w:bookmarkEnd w:id="1292"/>
      <w:bookmarkEnd w:id="1293"/>
    </w:p>
    <w:p w:rsidR="00E91BD8" w:rsidRDefault="000D6923">
      <w:r>
        <w:t>This interface is defined in Section 4 (sub-flow 2 in the physical flow definition is specifically for the Stage 2 MDDA).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11"/>
        <w:gridCol w:w="4111"/>
      </w:tblGrid>
      <w:tr w:rsidR="00E91BD8">
        <w:tc>
          <w:tcPr>
            <w:tcW w:w="8222" w:type="dxa"/>
            <w:gridSpan w:val="2"/>
            <w:tcBorders>
              <w:top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See the physical flow for details, in the Stage 2</w:t>
            </w:r>
            <w:r>
              <w:t xml:space="preserve"> tab of the IDD Part 2 spreadsheet.</w:t>
            </w:r>
          </w:p>
          <w:p w:rsidR="00E91BD8" w:rsidRDefault="00E91BD8">
            <w:pPr>
              <w:pStyle w:val="reporttable"/>
              <w:keepNext w:val="0"/>
              <w:keepLines w:val="0"/>
            </w:pPr>
          </w:p>
          <w:p w:rsidR="00E91BD8" w:rsidRDefault="000D6923">
            <w:pPr>
              <w:pStyle w:val="reporttable"/>
              <w:keepNext w:val="0"/>
              <w:keepLines w:val="0"/>
            </w:pPr>
            <w:r>
              <w:t>ZHD Header information:</w:t>
            </w:r>
          </w:p>
        </w:tc>
      </w:tr>
      <w:tr w:rsidR="00E91BD8">
        <w:tc>
          <w:tcPr>
            <w:tcW w:w="4111" w:type="dxa"/>
          </w:tcPr>
          <w:p w:rsidR="00E91BD8" w:rsidRDefault="000D6923">
            <w:pPr>
              <w:pStyle w:val="reporttable"/>
              <w:keepNext w:val="0"/>
              <w:keepLines w:val="0"/>
              <w:rPr>
                <w:b/>
              </w:rPr>
            </w:pPr>
            <w:r>
              <w:rPr>
                <w:color w:val="000000"/>
              </w:rPr>
              <w:t>File Identifier</w:t>
            </w:r>
          </w:p>
        </w:tc>
        <w:tc>
          <w:tcPr>
            <w:tcW w:w="4111" w:type="dxa"/>
          </w:tcPr>
          <w:p w:rsidR="00E91BD8" w:rsidRDefault="000D6923">
            <w:pPr>
              <w:pStyle w:val="reporttable"/>
              <w:keepNext w:val="0"/>
              <w:keepLines w:val="0"/>
              <w:rPr>
                <w:b/>
              </w:rPr>
            </w:pPr>
            <w:r>
              <w:rPr>
                <w:color w:val="000000"/>
              </w:rPr>
              <w:t>same as unique Id part of file name</w:t>
            </w:r>
          </w:p>
        </w:tc>
      </w:tr>
      <w:tr w:rsidR="00E91BD8">
        <w:tc>
          <w:tcPr>
            <w:tcW w:w="4111" w:type="dxa"/>
          </w:tcPr>
          <w:p w:rsidR="00E91BD8" w:rsidRDefault="000D6923">
            <w:pPr>
              <w:pStyle w:val="reporttable"/>
              <w:keepNext w:val="0"/>
              <w:keepLines w:val="0"/>
              <w:rPr>
                <w:b/>
              </w:rPr>
            </w:pPr>
            <w:r>
              <w:rPr>
                <w:color w:val="000000"/>
              </w:rPr>
              <w:t>File Type</w:t>
            </w:r>
          </w:p>
        </w:tc>
        <w:tc>
          <w:tcPr>
            <w:tcW w:w="4111" w:type="dxa"/>
          </w:tcPr>
          <w:p w:rsidR="00E91BD8" w:rsidRDefault="000D6923">
            <w:pPr>
              <w:pStyle w:val="reporttable"/>
              <w:keepNext w:val="0"/>
              <w:keepLines w:val="0"/>
              <w:rPr>
                <w:b/>
              </w:rPr>
            </w:pPr>
            <w:r>
              <w:rPr>
                <w:color w:val="000000"/>
              </w:rPr>
              <w:t>='P0181001'</w:t>
            </w:r>
          </w:p>
        </w:tc>
      </w:tr>
      <w:tr w:rsidR="00E91BD8">
        <w:tc>
          <w:tcPr>
            <w:tcW w:w="4111" w:type="dxa"/>
          </w:tcPr>
          <w:p w:rsidR="00E91BD8" w:rsidRDefault="000D6923">
            <w:pPr>
              <w:pStyle w:val="reporttable"/>
              <w:keepNext w:val="0"/>
              <w:keepLines w:val="0"/>
              <w:rPr>
                <w:b/>
              </w:rPr>
            </w:pPr>
            <w:r>
              <w:rPr>
                <w:color w:val="000000"/>
              </w:rPr>
              <w:t>From Stage2 Role Code</w:t>
            </w:r>
          </w:p>
        </w:tc>
        <w:tc>
          <w:tcPr>
            <w:tcW w:w="4111" w:type="dxa"/>
          </w:tcPr>
          <w:p w:rsidR="00E91BD8" w:rsidRDefault="000D6923">
            <w:pPr>
              <w:pStyle w:val="reporttable"/>
              <w:keepNext w:val="0"/>
              <w:keepLines w:val="0"/>
              <w:rPr>
                <w:b/>
              </w:rPr>
            </w:pPr>
            <w:r>
              <w:rPr>
                <w:color w:val="000000"/>
              </w:rPr>
              <w:t>=’Z’</w:t>
            </w:r>
          </w:p>
        </w:tc>
      </w:tr>
      <w:tr w:rsidR="00E91BD8">
        <w:tc>
          <w:tcPr>
            <w:tcW w:w="4111" w:type="dxa"/>
          </w:tcPr>
          <w:p w:rsidR="00E91BD8" w:rsidRDefault="000D6923">
            <w:pPr>
              <w:pStyle w:val="reporttable"/>
              <w:keepNext w:val="0"/>
              <w:keepLines w:val="0"/>
              <w:rPr>
                <w:b/>
              </w:rPr>
            </w:pPr>
            <w:r>
              <w:rPr>
                <w:color w:val="000000"/>
              </w:rPr>
              <w:t>From Stage2 Participant Id</w:t>
            </w:r>
          </w:p>
        </w:tc>
        <w:tc>
          <w:tcPr>
            <w:tcW w:w="4111" w:type="dxa"/>
          </w:tcPr>
          <w:p w:rsidR="00E91BD8" w:rsidRDefault="000D6923">
            <w:pPr>
              <w:pStyle w:val="reporttable"/>
              <w:keepNext w:val="0"/>
              <w:keepLines w:val="0"/>
              <w:rPr>
                <w:b/>
              </w:rPr>
            </w:pPr>
            <w:r>
              <w:rPr>
                <w:color w:val="000000"/>
              </w:rPr>
              <w:t>= Id allocated to CDCA by Stage 2</w:t>
            </w:r>
          </w:p>
        </w:tc>
      </w:tr>
      <w:tr w:rsidR="00E91BD8">
        <w:tc>
          <w:tcPr>
            <w:tcW w:w="4111" w:type="dxa"/>
          </w:tcPr>
          <w:p w:rsidR="00E91BD8" w:rsidRDefault="000D6923">
            <w:pPr>
              <w:pStyle w:val="reporttable"/>
              <w:keepNext w:val="0"/>
              <w:keepLines w:val="0"/>
              <w:rPr>
                <w:b/>
              </w:rPr>
            </w:pPr>
            <w:r>
              <w:rPr>
                <w:color w:val="000000"/>
              </w:rPr>
              <w:t>To Stage2 Role Code</w:t>
            </w:r>
          </w:p>
        </w:tc>
        <w:tc>
          <w:tcPr>
            <w:tcW w:w="4111" w:type="dxa"/>
          </w:tcPr>
          <w:p w:rsidR="00E91BD8" w:rsidRDefault="000D6923">
            <w:pPr>
              <w:pStyle w:val="reporttable"/>
              <w:keepNext w:val="0"/>
              <w:keepLines w:val="0"/>
              <w:rPr>
                <w:b/>
              </w:rPr>
            </w:pPr>
            <w:r>
              <w:rPr>
                <w:color w:val="000000"/>
              </w:rPr>
              <w:t>='U'</w:t>
            </w:r>
          </w:p>
        </w:tc>
      </w:tr>
      <w:tr w:rsidR="00E91BD8">
        <w:tc>
          <w:tcPr>
            <w:tcW w:w="4111" w:type="dxa"/>
          </w:tcPr>
          <w:p w:rsidR="00E91BD8" w:rsidRDefault="000D6923">
            <w:pPr>
              <w:pStyle w:val="reporttable"/>
              <w:keepNext w:val="0"/>
              <w:keepLines w:val="0"/>
              <w:rPr>
                <w:b/>
              </w:rPr>
            </w:pPr>
            <w:r>
              <w:rPr>
                <w:color w:val="000000"/>
              </w:rPr>
              <w:t>To</w:t>
            </w:r>
            <w:r>
              <w:rPr>
                <w:color w:val="000000"/>
              </w:rPr>
              <w:t xml:space="preserve"> Stage2 Participant Id</w:t>
            </w:r>
          </w:p>
        </w:tc>
        <w:tc>
          <w:tcPr>
            <w:tcW w:w="4111" w:type="dxa"/>
          </w:tcPr>
          <w:p w:rsidR="00E91BD8" w:rsidRDefault="000D6923">
            <w:pPr>
              <w:pStyle w:val="reporttable"/>
              <w:keepNext w:val="0"/>
              <w:keepLines w:val="0"/>
              <w:rPr>
                <w:b/>
              </w:rPr>
            </w:pPr>
            <w:r>
              <w:rPr>
                <w:color w:val="000000"/>
              </w:rPr>
              <w:t>='CAPG''</w:t>
            </w:r>
          </w:p>
        </w:tc>
      </w:tr>
      <w:tr w:rsidR="00E91BD8">
        <w:tc>
          <w:tcPr>
            <w:tcW w:w="4111" w:type="dxa"/>
          </w:tcPr>
          <w:p w:rsidR="00E91BD8" w:rsidRDefault="000D6923">
            <w:pPr>
              <w:pStyle w:val="reporttable"/>
              <w:keepNext w:val="0"/>
              <w:keepLines w:val="0"/>
              <w:rPr>
                <w:b/>
              </w:rPr>
            </w:pPr>
            <w:r>
              <w:rPr>
                <w:color w:val="000000"/>
              </w:rPr>
              <w:t>Creation Time</w:t>
            </w:r>
          </w:p>
        </w:tc>
        <w:tc>
          <w:tcPr>
            <w:tcW w:w="4111" w:type="dxa"/>
          </w:tcPr>
          <w:p w:rsidR="00E91BD8" w:rsidRDefault="00E91BD8">
            <w:pPr>
              <w:pStyle w:val="reporttable"/>
              <w:keepNext w:val="0"/>
              <w:keepLines w:val="0"/>
              <w:rPr>
                <w:b/>
              </w:rPr>
            </w:pPr>
          </w:p>
        </w:tc>
      </w:tr>
      <w:tr w:rsidR="00E91BD8">
        <w:tc>
          <w:tcPr>
            <w:tcW w:w="4111" w:type="dxa"/>
          </w:tcPr>
          <w:p w:rsidR="00E91BD8" w:rsidRDefault="000D6923">
            <w:pPr>
              <w:pStyle w:val="reporttable"/>
              <w:keepNext w:val="0"/>
              <w:keepLines w:val="0"/>
              <w:rPr>
                <w:b/>
              </w:rPr>
            </w:pPr>
            <w:r>
              <w:rPr>
                <w:color w:val="000000"/>
              </w:rPr>
              <w:t>Sending Application Id</w:t>
            </w:r>
          </w:p>
        </w:tc>
        <w:tc>
          <w:tcPr>
            <w:tcW w:w="4111" w:type="dxa"/>
          </w:tcPr>
          <w:p w:rsidR="00E91BD8" w:rsidRDefault="000D6923">
            <w:pPr>
              <w:pStyle w:val="reporttable"/>
              <w:keepNext w:val="0"/>
              <w:keepLines w:val="0"/>
              <w:rPr>
                <w:b/>
              </w:rPr>
            </w:pPr>
            <w:r>
              <w:rPr>
                <w:color w:val="000000"/>
              </w:rPr>
              <w:t>=NULL</w:t>
            </w:r>
          </w:p>
        </w:tc>
      </w:tr>
      <w:tr w:rsidR="00E91BD8">
        <w:tc>
          <w:tcPr>
            <w:tcW w:w="4111" w:type="dxa"/>
          </w:tcPr>
          <w:p w:rsidR="00E91BD8" w:rsidRDefault="000D6923">
            <w:pPr>
              <w:pStyle w:val="reporttable"/>
              <w:keepNext w:val="0"/>
              <w:keepLines w:val="0"/>
              <w:rPr>
                <w:b/>
              </w:rPr>
            </w:pPr>
            <w:r>
              <w:rPr>
                <w:color w:val="000000"/>
              </w:rPr>
              <w:t>Receiving Application Id</w:t>
            </w:r>
          </w:p>
        </w:tc>
        <w:tc>
          <w:tcPr>
            <w:tcW w:w="4111" w:type="dxa"/>
          </w:tcPr>
          <w:p w:rsidR="00E91BD8" w:rsidRDefault="000D6923">
            <w:pPr>
              <w:pStyle w:val="reporttable"/>
              <w:keepNext w:val="0"/>
              <w:keepLines w:val="0"/>
              <w:rPr>
                <w:b/>
              </w:rPr>
            </w:pPr>
            <w:r>
              <w:rPr>
                <w:color w:val="000000"/>
              </w:rPr>
              <w:t>=NULL</w:t>
            </w:r>
          </w:p>
        </w:tc>
      </w:tr>
      <w:tr w:rsidR="00E91BD8">
        <w:tc>
          <w:tcPr>
            <w:tcW w:w="4111" w:type="dxa"/>
          </w:tcPr>
          <w:p w:rsidR="00E91BD8" w:rsidRDefault="000D6923">
            <w:pPr>
              <w:pStyle w:val="reporttable"/>
              <w:keepNext w:val="0"/>
              <w:keepLines w:val="0"/>
              <w:rPr>
                <w:b/>
              </w:rPr>
            </w:pPr>
            <w:r>
              <w:rPr>
                <w:color w:val="000000"/>
              </w:rPr>
              <w:t>Broadcast</w:t>
            </w:r>
          </w:p>
        </w:tc>
        <w:tc>
          <w:tcPr>
            <w:tcW w:w="4111" w:type="dxa"/>
          </w:tcPr>
          <w:p w:rsidR="00E91BD8" w:rsidRDefault="000D6923">
            <w:pPr>
              <w:pStyle w:val="reporttable"/>
              <w:keepNext w:val="0"/>
              <w:keepLines w:val="0"/>
              <w:rPr>
                <w:b/>
              </w:rPr>
            </w:pPr>
            <w:r>
              <w:rPr>
                <w:color w:val="000000"/>
              </w:rPr>
              <w:t>=NULL</w:t>
            </w:r>
          </w:p>
        </w:tc>
      </w:tr>
      <w:tr w:rsidR="00E91BD8">
        <w:tc>
          <w:tcPr>
            <w:tcW w:w="4111" w:type="dxa"/>
          </w:tcPr>
          <w:p w:rsidR="00E91BD8" w:rsidRDefault="000D6923">
            <w:pPr>
              <w:pStyle w:val="reporttable"/>
              <w:keepNext w:val="0"/>
              <w:keepLines w:val="0"/>
              <w:rPr>
                <w:b/>
              </w:rPr>
            </w:pPr>
            <w:r>
              <w:rPr>
                <w:color w:val="000000"/>
              </w:rPr>
              <w:t>Test Data Flag</w:t>
            </w:r>
          </w:p>
        </w:tc>
        <w:tc>
          <w:tcPr>
            <w:tcW w:w="4111" w:type="dxa"/>
          </w:tcPr>
          <w:p w:rsidR="00E91BD8" w:rsidRDefault="000D6923">
            <w:pPr>
              <w:pStyle w:val="reporttable"/>
              <w:keepNext w:val="0"/>
              <w:keepLines w:val="0"/>
              <w:rPr>
                <w:b/>
              </w:rPr>
            </w:pPr>
            <w:r>
              <w:rPr>
                <w:color w:val="000000"/>
              </w:rPr>
              <w:t>indicates whether this is live data or test data</w:t>
            </w:r>
          </w:p>
        </w:tc>
      </w:tr>
    </w:tbl>
    <w:p w:rsidR="00E91BD8" w:rsidRDefault="00E91BD8">
      <w:pPr>
        <w:pStyle w:val="reporttable"/>
        <w:keepNext w:val="0"/>
        <w:keepLines w:val="0"/>
        <w:rPr>
          <w:color w:val="000000"/>
        </w:rPr>
      </w:pPr>
    </w:p>
    <w:p w:rsidR="00E91BD8" w:rsidRDefault="000D6923">
      <w:pPr>
        <w:pStyle w:val="Heading2"/>
        <w:keepNext w:val="0"/>
        <w:keepLines w:val="0"/>
      </w:pPr>
      <w:bookmarkStart w:id="1294" w:name="_Toc427326339"/>
      <w:bookmarkStart w:id="1295" w:name="_Toc490549762"/>
      <w:bookmarkStart w:id="1296" w:name="_Toc505760228"/>
      <w:bookmarkStart w:id="1297" w:name="_Toc511643208"/>
      <w:bookmarkStart w:id="1298" w:name="_Toc527457734"/>
      <w:r>
        <w:t>BMRA-I032: (output) Demand Control Instructions to SVAA</w:t>
      </w:r>
      <w:bookmarkEnd w:id="1294"/>
      <w:bookmarkEnd w:id="1295"/>
      <w:bookmarkEnd w:id="1296"/>
      <w:bookmarkEnd w:id="1297"/>
      <w:bookmarkEnd w:id="129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BMRA-I032</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SVAA</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Demand Control Instructions to SVAA</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P305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 Pool Transfer File Format</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made available by the SO</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 xml:space="preserve">The BMRA </w:t>
            </w:r>
            <w:r>
              <w:t>provides details of Demand Control Instructions to the SVAA as and when they are made available by the System Operator via BMRA-I002</w:t>
            </w:r>
          </w:p>
          <w:p w:rsidR="00E91BD8" w:rsidRDefault="00E91BD8">
            <w:pPr>
              <w:pStyle w:val="reporttable"/>
              <w:keepNext w:val="0"/>
              <w:keepLines w:val="0"/>
            </w:pP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 Demand Control Instruction data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ab/>
              <w:t>Demand Control Event ID</w:t>
            </w:r>
          </w:p>
          <w:p w:rsidR="00E91BD8" w:rsidRDefault="000D6923">
            <w:pPr>
              <w:pStyle w:val="reporttable"/>
              <w:keepNext w:val="0"/>
              <w:keepLines w:val="0"/>
            </w:pPr>
            <w:r>
              <w:tab/>
              <w:t>Instruction Sequence Number</w:t>
            </w:r>
          </w:p>
          <w:p w:rsidR="00E91BD8" w:rsidRDefault="000D6923">
            <w:pPr>
              <w:pStyle w:val="reporttable"/>
              <w:keepNext w:val="0"/>
              <w:keepLines w:val="0"/>
            </w:pPr>
            <w:r>
              <w:tab/>
              <w:t xml:space="preserve">Demand </w:t>
            </w:r>
            <w:r>
              <w:t>Control Event flag</w:t>
            </w:r>
          </w:p>
          <w:p w:rsidR="00E91BD8" w:rsidRDefault="000D6923">
            <w:pPr>
              <w:pStyle w:val="reporttable"/>
              <w:keepNext w:val="0"/>
              <w:keepLines w:val="0"/>
            </w:pPr>
            <w:r>
              <w:tab/>
              <w:t>Start Date and Time</w:t>
            </w:r>
          </w:p>
          <w:p w:rsidR="00E91BD8" w:rsidRDefault="000D6923">
            <w:pPr>
              <w:pStyle w:val="reporttable"/>
              <w:keepNext w:val="0"/>
              <w:keepLines w:val="0"/>
            </w:pPr>
            <w:r>
              <w:tab/>
              <w:t>End Date and Time</w:t>
            </w:r>
          </w:p>
          <w:p w:rsidR="00E91BD8" w:rsidRDefault="000D6923">
            <w:pPr>
              <w:pStyle w:val="reporttable"/>
              <w:keepNext w:val="0"/>
              <w:keepLines w:val="0"/>
            </w:pPr>
            <w:r>
              <w:tab/>
              <w:t>Volume</w:t>
            </w:r>
          </w:p>
          <w:p w:rsidR="00E91BD8" w:rsidRDefault="000D6923">
            <w:pPr>
              <w:pStyle w:val="reporttable"/>
              <w:keepNext w:val="0"/>
              <w:keepLines w:val="0"/>
            </w:pPr>
            <w:r>
              <w:tab/>
              <w:t>SO Flag</w:t>
            </w:r>
          </w:p>
          <w:p w:rsidR="00E91BD8" w:rsidRDefault="000D6923">
            <w:pPr>
              <w:pStyle w:val="reporttable"/>
              <w:keepNext w:val="0"/>
              <w:keepLines w:val="0"/>
            </w:pPr>
            <w:r>
              <w:tab/>
              <w:t>Amendment Flag</w:t>
            </w:r>
          </w:p>
          <w:p w:rsidR="00E91BD8" w:rsidRDefault="00E91BD8">
            <w:pPr>
              <w:pStyle w:val="reporttable"/>
              <w:keepNext w:val="0"/>
              <w:keepLines w:val="0"/>
            </w:pP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4"/>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See the physical flow for details, in the Stage 2 tab of the IDD Part 2 spreadsheet.</w:t>
            </w:r>
          </w:p>
          <w:p w:rsidR="00E91BD8" w:rsidRDefault="00E91BD8">
            <w:pPr>
              <w:pStyle w:val="reporttable"/>
              <w:keepNext w:val="0"/>
              <w:keepLines w:val="0"/>
            </w:pPr>
          </w:p>
        </w:tc>
      </w:tr>
    </w:tbl>
    <w:p w:rsidR="00E91BD8" w:rsidRDefault="00E91BD8">
      <w:pPr>
        <w:pStyle w:val="reporttable"/>
        <w:keepNext w:val="0"/>
        <w:keepLines w:val="0"/>
        <w:rPr>
          <w:color w:val="000000"/>
        </w:rPr>
      </w:pPr>
    </w:p>
    <w:p w:rsidR="00E91BD8" w:rsidRDefault="000D6923">
      <w:pPr>
        <w:pStyle w:val="Heading2"/>
        <w:keepNext w:val="0"/>
        <w:keepLines w:val="0"/>
        <w:pageBreakBefore/>
      </w:pPr>
      <w:bookmarkStart w:id="1299" w:name="_Toc427326340"/>
      <w:bookmarkStart w:id="1300" w:name="_Toc490549763"/>
      <w:bookmarkStart w:id="1301" w:name="_Toc505760229"/>
      <w:bookmarkStart w:id="1302" w:name="_Toc511643209"/>
      <w:bookmarkStart w:id="1303" w:name="_Toc527457735"/>
      <w:r>
        <w:t xml:space="preserve">SAA-I045: (input) BM Unit Allocated Demand </w:t>
      </w:r>
      <w:r>
        <w:t>Disconnection Volume</w:t>
      </w:r>
      <w:bookmarkEnd w:id="1299"/>
      <w:bookmarkEnd w:id="1300"/>
      <w:bookmarkEnd w:id="1301"/>
      <w:bookmarkEnd w:id="1302"/>
      <w:bookmarkEnd w:id="130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SAA-I045</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Source:</w:t>
            </w:r>
          </w:p>
          <w:p w:rsidR="00E91BD8" w:rsidRDefault="000D6923">
            <w:pPr>
              <w:pStyle w:val="reporttable"/>
              <w:keepNext w:val="0"/>
              <w:keepLines w:val="0"/>
            </w:pPr>
            <w:r>
              <w:t>SVAA</w:t>
            </w:r>
          </w:p>
        </w:tc>
        <w:tc>
          <w:tcPr>
            <w:tcW w:w="1938" w:type="dxa"/>
            <w:gridSpan w:val="2"/>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Allocated Supplier Volumes</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P305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 Pool Transfer File Format</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For SF run and all subsequent runs the SVAA has done that day whe</w:t>
            </w:r>
            <w:r>
              <w:t>re Demand Control was required</w:t>
            </w:r>
          </w:p>
        </w:tc>
        <w:tc>
          <w:tcPr>
            <w:tcW w:w="4820" w:type="dxa"/>
            <w:gridSpan w:val="3"/>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rsidR="00E91BD8" w:rsidRDefault="000D6923">
            <w:pPr>
              <w:rPr>
                <w:b/>
              </w:rPr>
            </w:pPr>
            <w:r>
              <w:rPr>
                <w:rFonts w:ascii="Times New Roman Bold" w:hAnsi="Times New Roman Bold"/>
                <w:b/>
              </w:rPr>
              <w:t>Interface Requirement:</w:t>
            </w:r>
          </w:p>
          <w:p w:rsidR="00E91BD8" w:rsidRDefault="000D6923">
            <w:pPr>
              <w:pStyle w:val="reporttable"/>
              <w:keepNext w:val="0"/>
              <w:keepLines w:val="0"/>
            </w:pPr>
            <w:r>
              <w:t>The SAA Service shall receive from the SVAA, BM Unit Allocated Demand Disconnection Volume for each Settlement Day affected by a Demand Control event.</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91BD8" w:rsidRDefault="000D6923">
            <w:pPr>
              <w:pStyle w:val="reporttable"/>
              <w:keepNext w:val="0"/>
              <w:keepLines w:val="0"/>
            </w:pPr>
            <w:r>
              <w:t xml:space="preserve">The BM Unit Allocated Demand </w:t>
            </w:r>
            <w:r>
              <w:t>Disconnection Volume data shall include: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91BD8" w:rsidRDefault="000D6923">
            <w:pPr>
              <w:pStyle w:val="reporttable"/>
              <w:keepNext w:val="0"/>
              <w:keepLines w:val="0"/>
            </w:pPr>
            <w:r>
              <w:tab/>
              <w:t>Supplier ID</w:t>
            </w:r>
          </w:p>
          <w:p w:rsidR="00E91BD8" w:rsidRDefault="000D6923">
            <w:pPr>
              <w:pStyle w:val="reporttable"/>
              <w:keepNext w:val="0"/>
              <w:keepLines w:val="0"/>
            </w:pPr>
            <w:r>
              <w:tab/>
              <w:t>GSP Group ID</w:t>
            </w:r>
          </w:p>
          <w:p w:rsidR="00E91BD8" w:rsidRDefault="000D6923">
            <w:pPr>
              <w:pStyle w:val="reporttable"/>
              <w:keepNext w:val="0"/>
              <w:keepLines w:val="0"/>
            </w:pPr>
            <w:r>
              <w:tab/>
              <w:t>BM Unit ID</w:t>
            </w:r>
          </w:p>
          <w:p w:rsidR="00E91BD8" w:rsidRDefault="000D6923">
            <w:pPr>
              <w:pStyle w:val="reporttable"/>
              <w:keepNext w:val="0"/>
              <w:keepLines w:val="0"/>
            </w:pPr>
            <w:r>
              <w:tab/>
              <w:t>CDCA Settlement Date</w:t>
            </w:r>
          </w:p>
          <w:p w:rsidR="00E91BD8" w:rsidRDefault="000D6923">
            <w:pPr>
              <w:pStyle w:val="reporttable"/>
              <w:keepNext w:val="0"/>
              <w:keepLines w:val="0"/>
            </w:pPr>
            <w:r>
              <w:tab/>
              <w:t>CDCA Run Number</w:t>
            </w:r>
          </w:p>
          <w:p w:rsidR="00E91BD8" w:rsidRDefault="000D6923">
            <w:pPr>
              <w:pStyle w:val="reporttable"/>
              <w:keepNext w:val="0"/>
              <w:keepLines w:val="0"/>
            </w:pPr>
            <w:r>
              <w:tab/>
              <w:t>SVAA SSR Settlement Date</w:t>
            </w:r>
          </w:p>
          <w:p w:rsidR="00E91BD8" w:rsidRDefault="000D6923">
            <w:pPr>
              <w:pStyle w:val="reporttable"/>
              <w:keepNext w:val="0"/>
              <w:keepLines w:val="0"/>
            </w:pPr>
            <w:r>
              <w:tab/>
              <w:t>SVAA SSR Run Number</w:t>
            </w:r>
          </w:p>
          <w:p w:rsidR="00E91BD8" w:rsidRDefault="000D6923">
            <w:pPr>
              <w:pStyle w:val="reporttable"/>
              <w:keepNext w:val="0"/>
              <w:keepLines w:val="0"/>
            </w:pPr>
            <w:r>
              <w:tab/>
              <w:t>Settlement Period (1-50)</w:t>
            </w:r>
          </w:p>
          <w:p w:rsidR="00E91BD8" w:rsidRDefault="000D6923">
            <w:pPr>
              <w:pStyle w:val="reporttable"/>
              <w:keepNext w:val="0"/>
              <w:keepLines w:val="0"/>
            </w:pPr>
            <w:r>
              <w:tab/>
              <w:t>Disconnected Energy Volume Reading (MWh)  (+</w:t>
            </w:r>
            <w:proofErr w:type="spellStart"/>
            <w:r>
              <w:t>ve</w:t>
            </w:r>
            <w:proofErr w:type="spellEnd"/>
            <w:r>
              <w:t xml:space="preserve"> = consumption)</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rsidR="00E91BD8" w:rsidRDefault="00E91BD8">
            <w:pPr>
              <w:pStyle w:val="reporttable"/>
              <w:keepNext w:val="0"/>
              <w:keepLines w:val="0"/>
            </w:pP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See the physical flow for details, in the Stage 2 tab of the IDD Part 2 spreadsheet.</w:t>
            </w:r>
          </w:p>
          <w:p w:rsidR="00E91BD8" w:rsidRDefault="00E91BD8">
            <w:pPr>
              <w:pStyle w:val="reporttable"/>
              <w:keepNext w:val="0"/>
              <w:keepLines w:val="0"/>
            </w:pPr>
          </w:p>
          <w:p w:rsidR="00E91BD8" w:rsidRDefault="000D6923">
            <w:pPr>
              <w:pStyle w:val="reporttable"/>
              <w:keepNext w:val="0"/>
              <w:keepLines w:val="0"/>
            </w:pPr>
            <w:r>
              <w:t>ZHD Header information:</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File Identifier</w:t>
            </w:r>
          </w:p>
        </w:tc>
        <w:tc>
          <w:tcPr>
            <w:tcW w:w="4111" w:type="dxa"/>
            <w:gridSpan w:val="2"/>
          </w:tcPr>
          <w:p w:rsidR="00E91BD8" w:rsidRDefault="000D6923">
            <w:pPr>
              <w:pStyle w:val="reporttable"/>
              <w:keepNext w:val="0"/>
              <w:keepLines w:val="0"/>
              <w:rPr>
                <w:b/>
              </w:rPr>
            </w:pPr>
            <w:r>
              <w:rPr>
                <w:color w:val="000000"/>
              </w:rPr>
              <w:t>same as unique Id part of file name</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File Type</w:t>
            </w:r>
          </w:p>
        </w:tc>
        <w:tc>
          <w:tcPr>
            <w:tcW w:w="4111" w:type="dxa"/>
            <w:gridSpan w:val="2"/>
          </w:tcPr>
          <w:p w:rsidR="00E91BD8" w:rsidRDefault="000D6923">
            <w:pPr>
              <w:pStyle w:val="reporttable"/>
              <w:keepNext w:val="0"/>
              <w:keepLines w:val="0"/>
              <w:rPr>
                <w:b/>
              </w:rPr>
            </w:pPr>
            <w:r>
              <w:rPr>
                <w:color w:val="000000"/>
              </w:rPr>
              <w:t>='P0237'</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From Stage2 Role Code</w:t>
            </w:r>
          </w:p>
        </w:tc>
        <w:tc>
          <w:tcPr>
            <w:tcW w:w="4111" w:type="dxa"/>
            <w:gridSpan w:val="2"/>
          </w:tcPr>
          <w:p w:rsidR="00E91BD8" w:rsidRDefault="000D6923">
            <w:pPr>
              <w:pStyle w:val="reporttable"/>
              <w:keepNext w:val="0"/>
              <w:keepLines w:val="0"/>
              <w:rPr>
                <w:b/>
              </w:rPr>
            </w:pPr>
            <w:r>
              <w:rPr>
                <w:color w:val="000000"/>
              </w:rPr>
              <w:t>=’G’</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 xml:space="preserve">From </w:t>
            </w:r>
            <w:r>
              <w:rPr>
                <w:color w:val="000000"/>
              </w:rPr>
              <w:t>Stage2 Participant Id</w:t>
            </w:r>
          </w:p>
        </w:tc>
        <w:tc>
          <w:tcPr>
            <w:tcW w:w="4111" w:type="dxa"/>
            <w:gridSpan w:val="2"/>
          </w:tcPr>
          <w:p w:rsidR="00E91BD8" w:rsidRDefault="000D6923">
            <w:pPr>
              <w:pStyle w:val="reporttable"/>
              <w:keepNext w:val="0"/>
              <w:keepLines w:val="0"/>
              <w:rPr>
                <w:b/>
              </w:rPr>
            </w:pPr>
            <w:r>
              <w:rPr>
                <w:color w:val="000000"/>
              </w:rPr>
              <w:t>='CAPG''</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To Stage2 Role Code</w:t>
            </w:r>
          </w:p>
        </w:tc>
        <w:tc>
          <w:tcPr>
            <w:tcW w:w="4111" w:type="dxa"/>
            <w:gridSpan w:val="2"/>
          </w:tcPr>
          <w:p w:rsidR="00E91BD8" w:rsidRDefault="000D6923">
            <w:pPr>
              <w:pStyle w:val="reporttable"/>
              <w:keepNext w:val="0"/>
              <w:keepLines w:val="0"/>
              <w:rPr>
                <w:b/>
              </w:rPr>
            </w:pPr>
            <w:r>
              <w:rPr>
                <w:color w:val="000000"/>
              </w:rPr>
              <w:t>='F'</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To Stage2 Participant Id</w:t>
            </w:r>
          </w:p>
        </w:tc>
        <w:tc>
          <w:tcPr>
            <w:tcW w:w="4111" w:type="dxa"/>
            <w:gridSpan w:val="2"/>
          </w:tcPr>
          <w:p w:rsidR="00E91BD8" w:rsidRDefault="000D6923">
            <w:pPr>
              <w:pStyle w:val="reporttable"/>
              <w:keepNext w:val="0"/>
              <w:keepLines w:val="0"/>
              <w:rPr>
                <w:b/>
              </w:rPr>
            </w:pPr>
            <w:r>
              <w:rPr>
                <w:color w:val="000000"/>
              </w:rPr>
              <w:t>= Id allocated to CDCA by Stage 2</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Creation Time</w:t>
            </w:r>
          </w:p>
        </w:tc>
        <w:tc>
          <w:tcPr>
            <w:tcW w:w="4111" w:type="dxa"/>
            <w:gridSpan w:val="2"/>
          </w:tcPr>
          <w:p w:rsidR="00E91BD8" w:rsidRDefault="00E91BD8">
            <w:pPr>
              <w:pStyle w:val="reporttable"/>
              <w:keepNext w:val="0"/>
              <w:keepLines w:val="0"/>
              <w:rPr>
                <w:b/>
              </w:rPr>
            </w:pP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Sending Application Id</w:t>
            </w:r>
          </w:p>
        </w:tc>
        <w:tc>
          <w:tcPr>
            <w:tcW w:w="4111" w:type="dxa"/>
            <w:gridSpan w:val="2"/>
          </w:tcPr>
          <w:p w:rsidR="00E91BD8" w:rsidRDefault="000D6923">
            <w:pPr>
              <w:pStyle w:val="reporttable"/>
              <w:keepNext w:val="0"/>
              <w:keepLines w:val="0"/>
              <w:rPr>
                <w:b/>
              </w:rPr>
            </w:pPr>
            <w:r>
              <w:rPr>
                <w:color w:val="000000"/>
              </w:rPr>
              <w:t>=NULL</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Receiving Application Id</w:t>
            </w:r>
          </w:p>
        </w:tc>
        <w:tc>
          <w:tcPr>
            <w:tcW w:w="4111" w:type="dxa"/>
            <w:gridSpan w:val="2"/>
          </w:tcPr>
          <w:p w:rsidR="00E91BD8" w:rsidRDefault="000D6923">
            <w:pPr>
              <w:pStyle w:val="reporttable"/>
              <w:keepNext w:val="0"/>
              <w:keepLines w:val="0"/>
              <w:rPr>
                <w:b/>
              </w:rPr>
            </w:pPr>
            <w:r>
              <w:rPr>
                <w:color w:val="000000"/>
              </w:rPr>
              <w:t>=NULL</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91BD8" w:rsidRDefault="000D6923">
            <w:pPr>
              <w:pStyle w:val="reporttable"/>
              <w:keepNext w:val="0"/>
              <w:keepLines w:val="0"/>
              <w:rPr>
                <w:b/>
              </w:rPr>
            </w:pPr>
            <w:r>
              <w:rPr>
                <w:color w:val="000000"/>
              </w:rPr>
              <w:t>Broadcast</w:t>
            </w:r>
          </w:p>
        </w:tc>
        <w:tc>
          <w:tcPr>
            <w:tcW w:w="4111" w:type="dxa"/>
            <w:gridSpan w:val="2"/>
          </w:tcPr>
          <w:p w:rsidR="00E91BD8" w:rsidRDefault="000D6923">
            <w:pPr>
              <w:pStyle w:val="reporttable"/>
              <w:keepNext w:val="0"/>
              <w:keepLines w:val="0"/>
              <w:rPr>
                <w:b/>
              </w:rPr>
            </w:pPr>
            <w:r>
              <w:rPr>
                <w:color w:val="000000"/>
              </w:rPr>
              <w:t>=NULL</w:t>
            </w:r>
          </w:p>
        </w:tc>
      </w:tr>
      <w:tr w:rsidR="00E91B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rsidR="00E91BD8" w:rsidRDefault="000D6923">
            <w:pPr>
              <w:pStyle w:val="reporttable"/>
              <w:keepNext w:val="0"/>
              <w:keepLines w:val="0"/>
              <w:rPr>
                <w:b/>
              </w:rPr>
            </w:pPr>
            <w:r>
              <w:rPr>
                <w:color w:val="000000"/>
              </w:rPr>
              <w:t>Test Data Flag</w:t>
            </w:r>
          </w:p>
        </w:tc>
        <w:tc>
          <w:tcPr>
            <w:tcW w:w="4111" w:type="dxa"/>
            <w:gridSpan w:val="2"/>
            <w:tcBorders>
              <w:bottom w:val="single" w:sz="12" w:space="0" w:color="000000"/>
            </w:tcBorders>
          </w:tcPr>
          <w:p w:rsidR="00E91BD8" w:rsidRDefault="000D6923">
            <w:pPr>
              <w:pStyle w:val="reporttable"/>
              <w:keepNext w:val="0"/>
              <w:keepLines w:val="0"/>
              <w:rPr>
                <w:b/>
              </w:rPr>
            </w:pPr>
            <w:r>
              <w:rPr>
                <w:color w:val="000000"/>
              </w:rPr>
              <w:t xml:space="preserve">indicates whether this is </w:t>
            </w:r>
            <w:r>
              <w:rPr>
                <w:color w:val="000000"/>
              </w:rPr>
              <w:t>live data or test data</w:t>
            </w:r>
          </w:p>
        </w:tc>
      </w:tr>
    </w:tbl>
    <w:p w:rsidR="00E91BD8" w:rsidRDefault="00E91BD8">
      <w:pPr>
        <w:pStyle w:val="reporttable"/>
        <w:keepNext w:val="0"/>
        <w:keepLines w:val="0"/>
        <w:rPr>
          <w:color w:val="000000"/>
        </w:rPr>
      </w:pPr>
    </w:p>
    <w:p w:rsidR="00E91BD8" w:rsidRDefault="00E91BD8">
      <w:pPr>
        <w:pStyle w:val="reporttable"/>
        <w:keepNext w:val="0"/>
        <w:keepLines w:val="0"/>
        <w:rPr>
          <w:color w:val="000000"/>
        </w:rPr>
      </w:pPr>
    </w:p>
    <w:p w:rsidR="00E91BD8" w:rsidRDefault="000D6923">
      <w:pPr>
        <w:pStyle w:val="Heading1"/>
        <w:keepNext w:val="0"/>
        <w:keepLines w:val="0"/>
        <w:numPr>
          <w:ilvl w:val="0"/>
          <w:numId w:val="2"/>
        </w:numPr>
        <w:spacing w:before="0" w:after="240"/>
        <w:ind w:left="1134" w:hanging="1134"/>
      </w:pPr>
      <w:bookmarkStart w:id="1304" w:name="_Toc473973354"/>
      <w:bookmarkStart w:id="1305" w:name="_Toc474204954"/>
      <w:bookmarkStart w:id="1306" w:name="_Ref474552530"/>
      <w:bookmarkStart w:id="1307" w:name="_Toc258566247"/>
      <w:bookmarkStart w:id="1308" w:name="_Toc490549764"/>
      <w:bookmarkStart w:id="1309" w:name="_Toc505760230"/>
      <w:bookmarkStart w:id="1310" w:name="_Toc511643210"/>
      <w:bookmarkStart w:id="1311" w:name="_Toc527457736"/>
      <w:bookmarkEnd w:id="1278"/>
      <w:r>
        <w:t>Interfaces Within BSC Central Systems</w:t>
      </w:r>
      <w:bookmarkEnd w:id="1304"/>
      <w:bookmarkEnd w:id="1305"/>
      <w:bookmarkEnd w:id="1306"/>
      <w:bookmarkEnd w:id="1307"/>
      <w:bookmarkEnd w:id="1308"/>
      <w:bookmarkEnd w:id="1309"/>
      <w:bookmarkEnd w:id="1310"/>
      <w:bookmarkEnd w:id="1311"/>
    </w:p>
    <w:p w:rsidR="00E91BD8" w:rsidRDefault="000D6923">
      <w:pPr>
        <w:pStyle w:val="Heading2"/>
        <w:keepNext w:val="0"/>
        <w:keepLines w:val="0"/>
        <w:spacing w:before="0" w:after="240"/>
      </w:pPr>
      <w:bookmarkStart w:id="1312" w:name="_Toc258566248"/>
      <w:bookmarkStart w:id="1313" w:name="_Toc490549765"/>
      <w:bookmarkStart w:id="1314" w:name="_Toc505760231"/>
      <w:bookmarkStart w:id="1315" w:name="_Toc511643211"/>
      <w:bookmarkStart w:id="1316" w:name="_Toc527457737"/>
      <w:bookmarkStart w:id="1317" w:name="_Toc473973363"/>
      <w:bookmarkStart w:id="1318" w:name="_Toc474204962"/>
      <w:bookmarkStart w:id="1319" w:name="_Toc473973355"/>
      <w:bookmarkStart w:id="1320" w:name="_Toc474204955"/>
      <w:r>
        <w:t>BMRA-I001 (input): Registration Data</w:t>
      </w:r>
      <w:bookmarkEnd w:id="1312"/>
      <w:bookmarkEnd w:id="1313"/>
      <w:bookmarkEnd w:id="1314"/>
      <w:bookmarkEnd w:id="1315"/>
      <w:bookmarkEnd w:id="1316"/>
    </w:p>
    <w:p w:rsidR="00E91BD8" w:rsidRDefault="000D6923">
      <w:r>
        <w:t>See CRA-I013 and CRA-I015 in section 4.</w:t>
      </w:r>
    </w:p>
    <w:p w:rsidR="00E91BD8" w:rsidRDefault="000D6923">
      <w:pPr>
        <w:pStyle w:val="Heading2"/>
        <w:keepNext w:val="0"/>
        <w:keepLines w:val="0"/>
        <w:spacing w:before="0" w:after="240"/>
      </w:pPr>
      <w:bookmarkStart w:id="1321" w:name="_Toc258566249"/>
      <w:bookmarkStart w:id="1322" w:name="_Toc490549766"/>
      <w:bookmarkStart w:id="1323" w:name="_Toc505760232"/>
      <w:bookmarkStart w:id="1324" w:name="_Toc511643212"/>
      <w:bookmarkStart w:id="1325" w:name="_Toc527457738"/>
      <w:r>
        <w:t>BMRA-I007 (output)  SAA</w:t>
      </w:r>
      <w:r>
        <w:rPr>
          <w:bCs/>
        </w:rPr>
        <w:t>/ECVAA</w:t>
      </w:r>
      <w:r>
        <w:t xml:space="preserve"> Balancing Mechanism Data</w:t>
      </w:r>
      <w:bookmarkEnd w:id="1317"/>
      <w:bookmarkEnd w:id="1318"/>
      <w:bookmarkEnd w:id="1321"/>
      <w:bookmarkEnd w:id="1322"/>
      <w:bookmarkEnd w:id="1323"/>
      <w:bookmarkEnd w:id="1324"/>
      <w:bookmarkEnd w:id="1325"/>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5"/>
        <w:gridCol w:w="1417"/>
        <w:gridCol w:w="1938"/>
        <w:gridCol w:w="2882"/>
      </w:tblGrid>
      <w:tr w:rsidR="00E91BD8">
        <w:trPr>
          <w:tblHeader/>
        </w:trPr>
        <w:tc>
          <w:tcPr>
            <w:tcW w:w="1985" w:type="dxa"/>
          </w:tcPr>
          <w:p w:rsidR="00E91BD8" w:rsidRDefault="000D6923">
            <w:pPr>
              <w:pStyle w:val="reporttable"/>
              <w:keepNext w:val="0"/>
              <w:keepLines w:val="0"/>
            </w:pPr>
            <w:r>
              <w:t>Interface IDs:</w:t>
            </w:r>
          </w:p>
          <w:p w:rsidR="00E91BD8" w:rsidRDefault="000D6923">
            <w:pPr>
              <w:pStyle w:val="reporttable"/>
              <w:keepNext w:val="0"/>
              <w:keepLines w:val="0"/>
            </w:pPr>
            <w:r>
              <w:t>From: BMRA-I007</w:t>
            </w:r>
          </w:p>
          <w:p w:rsidR="00E91BD8" w:rsidRDefault="000D6923">
            <w:pPr>
              <w:pStyle w:val="reporttable"/>
              <w:keepNext w:val="0"/>
              <w:keepLines w:val="0"/>
            </w:pPr>
            <w:r>
              <w:t xml:space="preserve">To: SAA-I003 </w:t>
            </w:r>
          </w:p>
          <w:p w:rsidR="00E91BD8" w:rsidRDefault="000D6923">
            <w:pPr>
              <w:pStyle w:val="reporttable"/>
              <w:keepNext w:val="0"/>
              <w:keepLines w:val="0"/>
            </w:pPr>
            <w:r>
              <w:t>To: ECVAA-I048</w:t>
            </w:r>
          </w:p>
        </w:tc>
        <w:tc>
          <w:tcPr>
            <w:tcW w:w="1417"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SAA, ECVAA</w:t>
            </w:r>
          </w:p>
        </w:tc>
        <w:tc>
          <w:tcPr>
            <w:tcW w:w="1938" w:type="dxa"/>
          </w:tcPr>
          <w:p w:rsidR="00E91BD8" w:rsidRDefault="000D6923">
            <w:pPr>
              <w:pStyle w:val="reporttable"/>
              <w:keepNext w:val="0"/>
              <w:keepLines w:val="0"/>
            </w:pPr>
            <w:r>
              <w:rPr>
                <w:color w:val="000000"/>
              </w:rPr>
              <w:t>SAA/ECVAA Balancing Mechanism Data</w:t>
            </w:r>
          </w:p>
        </w:tc>
        <w:tc>
          <w:tcPr>
            <w:tcW w:w="2882"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RETA SCH: 4, B, 2.4.1</w:t>
            </w:r>
          </w:p>
          <w:p w:rsidR="00E91BD8" w:rsidRDefault="000D6923">
            <w:pPr>
              <w:pStyle w:val="reporttable"/>
              <w:keepNext w:val="0"/>
              <w:keepLines w:val="0"/>
            </w:pPr>
            <w:r>
              <w:t xml:space="preserve">SAA SD: 2.1, A1, </w:t>
            </w:r>
          </w:p>
          <w:p w:rsidR="00E91BD8" w:rsidRDefault="000D6923">
            <w:pPr>
              <w:pStyle w:val="reporttable"/>
              <w:keepNext w:val="0"/>
              <w:keepLines w:val="0"/>
            </w:pPr>
            <w:r>
              <w:t>ITT Query Response Ref R-031</w:t>
            </w:r>
          </w:p>
          <w:p w:rsidR="00E91BD8" w:rsidRDefault="000D6923">
            <w:pPr>
              <w:pStyle w:val="reporttable"/>
              <w:keepNext w:val="0"/>
              <w:keepLines w:val="0"/>
            </w:pPr>
            <w:r>
              <w:t>SAA BPM: 3.3, 4.3, 4.4, 4.17, 4.18, P71, P140, P217, P305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BMRA stores the files it receives from the SO in a</w:t>
            </w:r>
            <w:r>
              <w:t xml:space="preserve"> directory readable by SAA and ECVAA.</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As required for SAA and ECVAA.</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Between 1000 - 5000 BM units*.  In each settlement period, at least 1 FPN data and 1 Bid-Offer Acceptance per BM unit.  At most 10 Bid-Offer Pairs per BM unit (estimat</w:t>
            </w:r>
            <w:r>
              <w:t>ed 1000) that receives bids and offers.</w:t>
            </w:r>
          </w:p>
        </w:tc>
      </w:tr>
      <w:tr w:rsidR="00E91BD8">
        <w:tc>
          <w:tcPr>
            <w:tcW w:w="8222" w:type="dxa"/>
            <w:gridSpan w:val="4"/>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The BMRA Service shall copy all Balancing Mechanism data that was received from the SO on settlement day N to a directory that is readable by SAA.  The SAA  shall load the data in time for the first (Interim) settlement run for settlement day N. .  Physica</w:t>
            </w:r>
            <w:r>
              <w:t xml:space="preserve">l Notification data shall additionally be copied to a directory readable by the ECVAA. </w:t>
            </w:r>
          </w:p>
          <w:p w:rsidR="00E91BD8" w:rsidRDefault="00E91BD8">
            <w:pPr>
              <w:pStyle w:val="reporttable"/>
              <w:keepNext w:val="0"/>
              <w:keepLines w:val="0"/>
            </w:pPr>
          </w:p>
          <w:p w:rsidR="00E91BD8" w:rsidRDefault="000D6923">
            <w:pPr>
              <w:pStyle w:val="reporttable"/>
              <w:keepNext w:val="0"/>
              <w:keepLines w:val="0"/>
            </w:pPr>
            <w:r>
              <w:t>* N.B. Only Physical Notification data will be read by ECVAA.</w:t>
            </w:r>
          </w:p>
          <w:p w:rsidR="00E91BD8" w:rsidRDefault="00E91BD8">
            <w:pPr>
              <w:pStyle w:val="reporttable"/>
              <w:keepNext w:val="0"/>
              <w:keepLines w:val="0"/>
            </w:pPr>
          </w:p>
          <w:p w:rsidR="00E91BD8" w:rsidRDefault="000D6923">
            <w:pPr>
              <w:pStyle w:val="reporttable"/>
              <w:keepNext w:val="0"/>
              <w:keepLines w:val="0"/>
            </w:pPr>
            <w:r>
              <w:t xml:space="preserve">Balancing mechanism data shall include all data listed in BMRA-I002 that was received from the SO, </w:t>
            </w:r>
            <w:proofErr w:type="spellStart"/>
            <w:r>
              <w:t>i.e</w:t>
            </w:r>
            <w:proofErr w:type="spellEnd"/>
            <w:r>
              <w:t>:</w:t>
            </w:r>
          </w:p>
          <w:p w:rsidR="00E91BD8" w:rsidRDefault="00E91BD8">
            <w:pPr>
              <w:pStyle w:val="reporttable"/>
              <w:keepNext w:val="0"/>
              <w:keepLines w:val="0"/>
            </w:pPr>
          </w:p>
          <w:p w:rsidR="00E91BD8" w:rsidRDefault="000D6923">
            <w:pPr>
              <w:pStyle w:val="reporttable"/>
              <w:keepNext w:val="0"/>
              <w:keepLines w:val="0"/>
              <w:ind w:left="567"/>
            </w:pPr>
            <w:r>
              <w:t>Physical Notification (PN)</w:t>
            </w:r>
          </w:p>
          <w:p w:rsidR="00E91BD8" w:rsidRDefault="000D6923">
            <w:pPr>
              <w:pStyle w:val="reporttable"/>
              <w:keepNext w:val="0"/>
              <w:keepLines w:val="0"/>
              <w:ind w:left="567"/>
            </w:pPr>
            <w:r>
              <w:t>Quiescent PN (QPN)</w:t>
            </w:r>
          </w:p>
          <w:p w:rsidR="00E91BD8" w:rsidRDefault="000D6923">
            <w:pPr>
              <w:pStyle w:val="reporttable"/>
              <w:keepNext w:val="0"/>
              <w:keepLines w:val="0"/>
              <w:ind w:left="567"/>
            </w:pPr>
            <w:r>
              <w:t>Bid-Offer Data (BOD)</w:t>
            </w:r>
          </w:p>
          <w:p w:rsidR="00E91BD8" w:rsidRDefault="000D6923">
            <w:pPr>
              <w:pStyle w:val="reporttable"/>
              <w:keepNext w:val="0"/>
              <w:keepLines w:val="0"/>
              <w:ind w:left="567"/>
            </w:pPr>
            <w:r>
              <w:t>Applicable Balancing Services Volume (QAS)</w:t>
            </w:r>
          </w:p>
          <w:p w:rsidR="00E91BD8" w:rsidRDefault="000D6923">
            <w:pPr>
              <w:pStyle w:val="reporttable"/>
              <w:keepNext w:val="0"/>
              <w:keepLines w:val="0"/>
              <w:ind w:left="567"/>
            </w:pPr>
            <w:r>
              <w:t>Maximum Export Limit (MEL)</w:t>
            </w:r>
          </w:p>
          <w:p w:rsidR="00E91BD8" w:rsidRDefault="000D6923">
            <w:pPr>
              <w:pStyle w:val="reporttable"/>
              <w:keepNext w:val="0"/>
              <w:keepLines w:val="0"/>
              <w:ind w:left="567"/>
            </w:pPr>
            <w:r>
              <w:t>Maximum Import Limit (MIL)</w:t>
            </w:r>
          </w:p>
          <w:p w:rsidR="00E91BD8" w:rsidRDefault="000D6923">
            <w:pPr>
              <w:pStyle w:val="reporttable"/>
              <w:keepNext w:val="0"/>
              <w:keepLines w:val="0"/>
              <w:ind w:left="567"/>
            </w:pPr>
            <w:r>
              <w:t>Run Up Rates Export (RURE)</w:t>
            </w:r>
          </w:p>
          <w:p w:rsidR="00E91BD8" w:rsidRDefault="000D6923">
            <w:pPr>
              <w:pStyle w:val="reporttable"/>
              <w:keepNext w:val="0"/>
              <w:keepLines w:val="0"/>
              <w:ind w:left="567"/>
            </w:pPr>
            <w:r>
              <w:t>Run Up Rates Import (RURI)</w:t>
            </w:r>
          </w:p>
          <w:p w:rsidR="00E91BD8" w:rsidRDefault="000D6923">
            <w:pPr>
              <w:pStyle w:val="reporttable"/>
              <w:keepNext w:val="0"/>
              <w:keepLines w:val="0"/>
              <w:ind w:left="567"/>
            </w:pPr>
            <w:r>
              <w:t>Run Down Rates Export (RDRE)</w:t>
            </w:r>
          </w:p>
          <w:p w:rsidR="00E91BD8" w:rsidRDefault="000D6923">
            <w:pPr>
              <w:pStyle w:val="reporttable"/>
              <w:keepNext w:val="0"/>
              <w:keepLines w:val="0"/>
              <w:ind w:left="567"/>
            </w:pPr>
            <w:r>
              <w:t>Run Down</w:t>
            </w:r>
            <w:r>
              <w:t xml:space="preserve"> Rates Import (RDRI)</w:t>
            </w:r>
          </w:p>
          <w:p w:rsidR="00E91BD8" w:rsidRDefault="000D6923">
            <w:pPr>
              <w:pStyle w:val="reporttable"/>
              <w:keepNext w:val="0"/>
              <w:keepLines w:val="0"/>
              <w:ind w:left="567"/>
            </w:pPr>
            <w:r>
              <w:t>Notice to Deviate from Zero (NDZ)</w:t>
            </w:r>
          </w:p>
          <w:p w:rsidR="00E91BD8" w:rsidRDefault="000D6923">
            <w:pPr>
              <w:pStyle w:val="reporttable"/>
              <w:keepNext w:val="0"/>
              <w:keepLines w:val="0"/>
              <w:ind w:left="567"/>
            </w:pPr>
            <w:r>
              <w:t>Notice to Deliver Offers (NTO)</w:t>
            </w:r>
          </w:p>
          <w:p w:rsidR="00E91BD8" w:rsidRDefault="000D6923">
            <w:pPr>
              <w:pStyle w:val="reporttable"/>
              <w:keepNext w:val="0"/>
              <w:keepLines w:val="0"/>
              <w:ind w:left="567"/>
            </w:pPr>
            <w:r>
              <w:t>Notice to Deliver Bids (NTB)</w:t>
            </w:r>
          </w:p>
          <w:p w:rsidR="00E91BD8" w:rsidRDefault="000D6923">
            <w:pPr>
              <w:pStyle w:val="reporttable"/>
              <w:keepNext w:val="0"/>
              <w:keepLines w:val="0"/>
              <w:ind w:left="567"/>
              <w:rPr>
                <w:lang w:val="de-DE"/>
              </w:rPr>
            </w:pPr>
            <w:r>
              <w:rPr>
                <w:lang w:val="de-DE"/>
              </w:rPr>
              <w:t>Minimum Zero Time (MZT)</w:t>
            </w:r>
          </w:p>
          <w:p w:rsidR="00E91BD8" w:rsidRDefault="000D6923">
            <w:pPr>
              <w:pStyle w:val="reporttable"/>
              <w:keepNext w:val="0"/>
              <w:keepLines w:val="0"/>
              <w:ind w:left="567"/>
              <w:rPr>
                <w:lang w:val="de-DE"/>
              </w:rPr>
            </w:pPr>
            <w:r>
              <w:rPr>
                <w:lang w:val="de-DE"/>
              </w:rPr>
              <w:t>Minimum Non-Zero Time (MNZT)</w:t>
            </w:r>
          </w:p>
          <w:p w:rsidR="00E91BD8" w:rsidRDefault="000D6923">
            <w:pPr>
              <w:pStyle w:val="reporttable"/>
              <w:keepNext w:val="0"/>
              <w:keepLines w:val="0"/>
              <w:ind w:left="567"/>
            </w:pPr>
            <w:r>
              <w:t>Stable Export Limit (SEL)</w:t>
            </w:r>
          </w:p>
          <w:p w:rsidR="00E91BD8" w:rsidRDefault="000D6923">
            <w:pPr>
              <w:pStyle w:val="reporttable"/>
              <w:keepNext w:val="0"/>
              <w:keepLines w:val="0"/>
              <w:ind w:left="567"/>
            </w:pPr>
            <w:r>
              <w:t>Stable Import Limit (SIL)</w:t>
            </w:r>
          </w:p>
          <w:p w:rsidR="00E91BD8" w:rsidRDefault="000D6923">
            <w:pPr>
              <w:pStyle w:val="reporttable"/>
              <w:keepNext w:val="0"/>
              <w:keepLines w:val="0"/>
              <w:ind w:left="567"/>
            </w:pPr>
            <w:r>
              <w:t>Maximum Delivery Volume (MDV)</w:t>
            </w:r>
          </w:p>
          <w:p w:rsidR="00E91BD8" w:rsidRDefault="000D6923">
            <w:pPr>
              <w:pStyle w:val="reporttable"/>
              <w:keepNext w:val="0"/>
              <w:keepLines w:val="0"/>
              <w:ind w:left="567"/>
            </w:pPr>
            <w:r>
              <w:t>Maximum Delivery Period (MDP)</w:t>
            </w:r>
          </w:p>
          <w:p w:rsidR="00E91BD8" w:rsidRDefault="00E91BD8">
            <w:pPr>
              <w:pStyle w:val="reporttable"/>
              <w:keepNext w:val="0"/>
              <w:keepLines w:val="0"/>
            </w:pPr>
          </w:p>
          <w:p w:rsidR="00E91BD8" w:rsidRDefault="000D692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rsidR="00E91BD8" w:rsidRDefault="00E91BD8">
            <w:pPr>
              <w:pStyle w:val="reporttable"/>
              <w:keepNext w:val="0"/>
              <w:keepLines w:val="0"/>
            </w:pPr>
          </w:p>
          <w:p w:rsidR="00E91BD8" w:rsidRDefault="000D6923">
            <w:pPr>
              <w:pStyle w:val="reporttable"/>
              <w:keepNext w:val="0"/>
              <w:keepLines w:val="0"/>
              <w:ind w:left="567"/>
            </w:pPr>
            <w:r>
              <w:t>Bid-Offer Acceptance Level (BOAL)</w:t>
            </w:r>
          </w:p>
          <w:p w:rsidR="00E91BD8" w:rsidRDefault="00E91BD8">
            <w:pPr>
              <w:pStyle w:val="reporttable"/>
              <w:keepNext w:val="0"/>
              <w:keepLines w:val="0"/>
            </w:pPr>
          </w:p>
          <w:p w:rsidR="00E91BD8" w:rsidRDefault="000D692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rsidR="00E91BD8" w:rsidRDefault="00E91BD8">
            <w:pPr>
              <w:pStyle w:val="reporttable"/>
              <w:keepNext w:val="0"/>
              <w:keepLines w:val="0"/>
            </w:pPr>
          </w:p>
          <w:p w:rsidR="00E91BD8" w:rsidRDefault="000D6923">
            <w:pPr>
              <w:pStyle w:val="reporttable"/>
              <w:keepNext w:val="0"/>
              <w:keepLines w:val="0"/>
              <w:ind w:left="567"/>
            </w:pPr>
            <w:r>
              <w:t>Bid-Offer</w:t>
            </w:r>
            <w:r>
              <w:t xml:space="preserve"> Acceptance Level Flagged (BOALF)</w:t>
            </w:r>
          </w:p>
          <w:p w:rsidR="00E91BD8" w:rsidRDefault="00E91BD8">
            <w:pPr>
              <w:pStyle w:val="reporttable"/>
              <w:keepNext w:val="0"/>
              <w:keepLines w:val="0"/>
              <w:ind w:left="567"/>
            </w:pPr>
          </w:p>
          <w:p w:rsidR="00E91BD8" w:rsidRDefault="000D6923">
            <w:pPr>
              <w:pStyle w:val="reporttable"/>
              <w:keepNext w:val="0"/>
              <w:keepLines w:val="0"/>
              <w:ind w:left="34"/>
            </w:pPr>
            <w:r>
              <w:t>For Settlement Dates after and including the P305 effective date this flow shall also include:</w:t>
            </w:r>
          </w:p>
          <w:p w:rsidR="00E91BD8" w:rsidRDefault="000D6923">
            <w:pPr>
              <w:pStyle w:val="reporttable"/>
              <w:keepNext w:val="0"/>
              <w:keepLines w:val="0"/>
              <w:ind w:left="601"/>
            </w:pPr>
            <w:r>
              <w:t>Demand Control Instructions</w:t>
            </w:r>
          </w:p>
          <w:p w:rsidR="00E91BD8" w:rsidRDefault="000D6923">
            <w:pPr>
              <w:pStyle w:val="reporttable"/>
              <w:keepNext w:val="0"/>
              <w:keepLines w:val="0"/>
              <w:ind w:left="601"/>
            </w:pPr>
            <w:r>
              <w:t>Loss of Load Probability and De-rated Margin Data</w:t>
            </w:r>
          </w:p>
          <w:p w:rsidR="00E91BD8" w:rsidRDefault="000D6923">
            <w:pPr>
              <w:pStyle w:val="reporttable"/>
              <w:keepNext w:val="0"/>
              <w:keepLines w:val="0"/>
              <w:ind w:left="601"/>
            </w:pPr>
            <w:r>
              <w:t>STOR Availability Window</w:t>
            </w:r>
          </w:p>
          <w:p w:rsidR="00E91BD8" w:rsidRDefault="00E91BD8">
            <w:pPr>
              <w:pStyle w:val="reporttable"/>
              <w:keepNext w:val="0"/>
              <w:keepLines w:val="0"/>
            </w:pPr>
          </w:p>
        </w:tc>
      </w:tr>
      <w:tr w:rsidR="00E91BD8">
        <w:tc>
          <w:tcPr>
            <w:tcW w:w="8222" w:type="dxa"/>
            <w:gridSpan w:val="4"/>
          </w:tcPr>
          <w:p w:rsidR="00E91BD8" w:rsidRDefault="000D6923">
            <w:pPr>
              <w:spacing w:after="120"/>
              <w:ind w:left="0"/>
            </w:pPr>
            <w:r>
              <w:rPr>
                <w:rFonts w:ascii="Times New Roman Bold" w:hAnsi="Times New Roman Bold"/>
                <w:b/>
              </w:rPr>
              <w:t xml:space="preserve">Physical Interface </w:t>
            </w:r>
            <w:r>
              <w:rPr>
                <w:rFonts w:ascii="Times New Roman Bold" w:hAnsi="Times New Roman Bold"/>
                <w:b/>
              </w:rPr>
              <w:t>Details:</w:t>
            </w:r>
          </w:p>
        </w:tc>
      </w:tr>
      <w:tr w:rsidR="00E91BD8">
        <w:tc>
          <w:tcPr>
            <w:tcW w:w="8222" w:type="dxa"/>
            <w:gridSpan w:val="4"/>
          </w:tcPr>
          <w:p w:rsidR="00E91BD8" w:rsidRDefault="00E91BD8">
            <w:pPr>
              <w:spacing w:after="120"/>
              <w:ind w:left="0"/>
            </w:pPr>
          </w:p>
        </w:tc>
      </w:tr>
    </w:tbl>
    <w:p w:rsidR="00E91BD8" w:rsidRDefault="00E91BD8">
      <w:pPr>
        <w:spacing w:after="0"/>
        <w:ind w:left="0"/>
      </w:pPr>
      <w:bookmarkStart w:id="1326" w:name="_Toc258566250"/>
    </w:p>
    <w:p w:rsidR="00E91BD8" w:rsidRDefault="000D6923">
      <w:pPr>
        <w:pStyle w:val="Heading2"/>
        <w:keepNext w:val="0"/>
        <w:keepLines w:val="0"/>
      </w:pPr>
      <w:bookmarkStart w:id="1327" w:name="_Toc490549767"/>
      <w:bookmarkStart w:id="1328" w:name="_Toc505760233"/>
      <w:bookmarkStart w:id="1329" w:name="_Toc511643213"/>
      <w:bookmarkStart w:id="1330" w:name="_Toc527457739"/>
      <w:r>
        <w:t>BMRA-I010: (output, common) Data Exception Reports</w:t>
      </w:r>
      <w:bookmarkEnd w:id="1326"/>
      <w:bookmarkEnd w:id="1327"/>
      <w:bookmarkEnd w:id="1328"/>
      <w:bookmarkEnd w:id="1329"/>
      <w:bookmarkEnd w:id="1330"/>
    </w:p>
    <w:p w:rsidR="00E91BD8" w:rsidRDefault="000D6923">
      <w:r>
        <w:t>This interface is defined in Part 1 of the Interface Definition and Design.</w:t>
      </w:r>
    </w:p>
    <w:p w:rsidR="00E91BD8" w:rsidRDefault="000D6923">
      <w:pPr>
        <w:pStyle w:val="Heading2"/>
        <w:keepNext w:val="0"/>
        <w:keepLines w:val="0"/>
      </w:pPr>
      <w:bookmarkStart w:id="1331" w:name="_Toc258566251"/>
      <w:bookmarkStart w:id="1332" w:name="_Toc490549768"/>
      <w:bookmarkStart w:id="1333" w:name="_Toc505760234"/>
      <w:bookmarkStart w:id="1334" w:name="_Toc511643214"/>
      <w:bookmarkStart w:id="1335" w:name="_Toc527457740"/>
      <w:r>
        <w:t>BMRA-I018: (input) Publish Credit Default Report</w:t>
      </w:r>
      <w:bookmarkEnd w:id="1331"/>
      <w:bookmarkEnd w:id="1332"/>
      <w:bookmarkEnd w:id="1333"/>
      <w:bookmarkEnd w:id="1334"/>
      <w:bookmarkEnd w:id="1335"/>
    </w:p>
    <w:p w:rsidR="00E91BD8" w:rsidRDefault="000D6923">
      <w:r>
        <w:t>See ECVAA-I036 in this section.</w:t>
      </w:r>
    </w:p>
    <w:p w:rsidR="00E91BD8" w:rsidRDefault="000D6923">
      <w:pPr>
        <w:pStyle w:val="Heading2"/>
        <w:keepNext w:val="0"/>
        <w:keepLines w:val="0"/>
      </w:pPr>
      <w:bookmarkStart w:id="1336" w:name="_Toc258566252"/>
      <w:bookmarkStart w:id="1337" w:name="_Toc490549769"/>
      <w:bookmarkStart w:id="1338" w:name="_Toc505760235"/>
      <w:bookmarkStart w:id="1339" w:name="_Toc511643215"/>
      <w:bookmarkStart w:id="1340" w:name="_Toc527457741"/>
      <w:r>
        <w:t>CDCA-I002: (input) Registration Dat</w:t>
      </w:r>
      <w:r>
        <w:t>a</w:t>
      </w:r>
      <w:bookmarkEnd w:id="1336"/>
      <w:bookmarkEnd w:id="1337"/>
      <w:bookmarkEnd w:id="1338"/>
      <w:bookmarkEnd w:id="1339"/>
      <w:bookmarkEnd w:id="1340"/>
    </w:p>
    <w:p w:rsidR="00E91BD8" w:rsidRDefault="000D6923">
      <w:r>
        <w:t>See CRA-I019 in this section.</w:t>
      </w:r>
    </w:p>
    <w:p w:rsidR="00E91BD8" w:rsidRDefault="000D6923">
      <w:pPr>
        <w:pStyle w:val="Heading2"/>
        <w:keepNext w:val="0"/>
        <w:keepLines w:val="0"/>
      </w:pPr>
      <w:bookmarkStart w:id="1341" w:name="_Toc473973356"/>
      <w:bookmarkStart w:id="1342" w:name="_Toc474204956"/>
      <w:bookmarkStart w:id="1343" w:name="_Toc258566253"/>
      <w:bookmarkStart w:id="1344" w:name="_Toc490549770"/>
      <w:bookmarkStart w:id="1345" w:name="_Toc505760236"/>
      <w:bookmarkStart w:id="1346" w:name="_Toc511643216"/>
      <w:bookmarkStart w:id="1347" w:name="_Toc527457742"/>
      <w:bookmarkEnd w:id="1319"/>
      <w:bookmarkEnd w:id="1320"/>
      <w:r>
        <w:t>CDCA-I016: (input) Information from TAA</w:t>
      </w:r>
      <w:bookmarkEnd w:id="1341"/>
      <w:bookmarkEnd w:id="1342"/>
      <w:bookmarkEnd w:id="1343"/>
      <w:bookmarkEnd w:id="1344"/>
      <w:bookmarkEnd w:id="1345"/>
      <w:bookmarkEnd w:id="1346"/>
      <w:bookmarkEnd w:id="13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CDCA-I016</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r>
              <w:t>TAA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Request for Metering System details</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TAA SD 3.2.3</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 xml:space="preserve"> Manual </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Quarterly</w:t>
            </w:r>
          </w:p>
        </w:tc>
        <w:tc>
          <w:tcPr>
            <w:tcW w:w="4536" w:type="dxa"/>
            <w:gridSpan w:val="2"/>
          </w:tcPr>
          <w:p w:rsidR="00E91BD8" w:rsidRDefault="000D6923">
            <w:pPr>
              <w:pStyle w:val="reporttable"/>
              <w:keepNext w:val="0"/>
              <w:keepLines w:val="0"/>
              <w:rPr>
                <w:b/>
              </w:rPr>
            </w:pPr>
            <w:r>
              <w:rPr>
                <w:rFonts w:ascii="Times New Roman Bold" w:hAnsi="Times New Roman Bold"/>
                <w:b/>
              </w:rPr>
              <w:t>Volumes:</w:t>
            </w:r>
          </w:p>
          <w:p w:rsidR="00E91BD8" w:rsidRDefault="000D6923">
            <w:pPr>
              <w:pStyle w:val="reporttable"/>
              <w:keepNext w:val="0"/>
              <w:keepLines w:val="0"/>
            </w:pPr>
            <w:r>
              <w:t>1</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Borders>
              <w:bottom w:val="single" w:sz="12" w:space="0" w:color="000000"/>
            </w:tcBorders>
          </w:tcPr>
          <w:p w:rsidR="00E91BD8" w:rsidRDefault="00E91BD8">
            <w:pPr>
              <w:pStyle w:val="reporttable"/>
              <w:keepNext w:val="0"/>
              <w:keepLines w:val="0"/>
            </w:pPr>
          </w:p>
          <w:p w:rsidR="00E91BD8" w:rsidRDefault="000D6923">
            <w:pPr>
              <w:pStyle w:val="reporttable"/>
              <w:keepNext w:val="0"/>
              <w:keepLines w:val="0"/>
            </w:pPr>
            <w:r>
              <w:t xml:space="preserve">The TAA shall request from the CDCA the following details for each Metering Systems identified by the </w:t>
            </w:r>
            <w:proofErr w:type="spellStart"/>
            <w:r>
              <w:rPr>
                <w:color w:val="000000"/>
              </w:rPr>
              <w:t>BSCCo</w:t>
            </w:r>
            <w:proofErr w:type="spellEnd"/>
            <w:r>
              <w:rPr>
                <w:color w:val="000000"/>
              </w:rPr>
              <w:t xml:space="preserve"> Ltd</w:t>
            </w:r>
            <w:r>
              <w:t xml:space="preserve"> as being in the Sampled category:  This information shall be used by the TAA to ensure that a fair sample is selected, and to ensure that any </w:t>
            </w:r>
            <w:r>
              <w:t xml:space="preserve">selection guidance given by the </w:t>
            </w:r>
            <w:proofErr w:type="spellStart"/>
            <w:r>
              <w:rPr>
                <w:color w:val="000000"/>
              </w:rPr>
              <w:t>BSCCo</w:t>
            </w:r>
            <w:proofErr w:type="spellEnd"/>
            <w:r>
              <w:rPr>
                <w:color w:val="000000"/>
              </w:rPr>
              <w:t xml:space="preserve"> Ltd</w:t>
            </w:r>
            <w:r>
              <w:t xml:space="preserve"> can be followed.</w:t>
            </w:r>
          </w:p>
          <w:p w:rsidR="00E91BD8" w:rsidRDefault="00E91BD8">
            <w:pPr>
              <w:pStyle w:val="reporttable"/>
              <w:keepNext w:val="0"/>
              <w:keepLines w:val="0"/>
            </w:pPr>
          </w:p>
          <w:p w:rsidR="00E91BD8" w:rsidRDefault="000D6923">
            <w:pPr>
              <w:pStyle w:val="ListBullet"/>
              <w:numPr>
                <w:ilvl w:val="0"/>
                <w:numId w:val="3"/>
              </w:numPr>
              <w:spacing w:after="120"/>
              <w:ind w:left="0" w:firstLine="0"/>
              <w:rPr>
                <w:sz w:val="20"/>
              </w:rPr>
            </w:pPr>
            <w:r>
              <w:rPr>
                <w:sz w:val="20"/>
              </w:rPr>
              <w:t>Relevant BSC Party</w:t>
            </w:r>
          </w:p>
          <w:p w:rsidR="00E91BD8" w:rsidRDefault="000D6923">
            <w:pPr>
              <w:pStyle w:val="ListBullet"/>
              <w:numPr>
                <w:ilvl w:val="0"/>
                <w:numId w:val="3"/>
              </w:numPr>
              <w:spacing w:after="120"/>
              <w:ind w:left="0" w:firstLine="0"/>
              <w:rPr>
                <w:sz w:val="20"/>
              </w:rPr>
            </w:pPr>
            <w:r>
              <w:rPr>
                <w:sz w:val="20"/>
              </w:rPr>
              <w:t>Meter Operator Agent</w:t>
            </w:r>
          </w:p>
          <w:p w:rsidR="00E91BD8" w:rsidRDefault="000D6923">
            <w:pPr>
              <w:pStyle w:val="ListBullet"/>
              <w:numPr>
                <w:ilvl w:val="0"/>
                <w:numId w:val="3"/>
              </w:numPr>
              <w:spacing w:after="120"/>
              <w:ind w:left="0" w:firstLine="0"/>
              <w:rPr>
                <w:sz w:val="20"/>
              </w:rPr>
            </w:pPr>
            <w:r>
              <w:rPr>
                <w:sz w:val="20"/>
              </w:rPr>
              <w:t>Metering Equipment technical details</w:t>
            </w:r>
          </w:p>
          <w:p w:rsidR="00E91BD8" w:rsidRDefault="000D6923">
            <w:pPr>
              <w:pStyle w:val="ListBullet"/>
              <w:numPr>
                <w:ilvl w:val="0"/>
                <w:numId w:val="3"/>
              </w:numPr>
              <w:spacing w:after="120"/>
              <w:ind w:left="0" w:firstLine="0"/>
              <w:rPr>
                <w:sz w:val="20"/>
              </w:rPr>
            </w:pPr>
            <w:r>
              <w:rPr>
                <w:sz w:val="20"/>
              </w:rPr>
              <w:t>Applicable Code of Practice</w:t>
            </w:r>
          </w:p>
          <w:p w:rsidR="00E91BD8" w:rsidRDefault="000D6923">
            <w:pPr>
              <w:pStyle w:val="ListBullet"/>
              <w:numPr>
                <w:ilvl w:val="0"/>
                <w:numId w:val="3"/>
              </w:numPr>
              <w:spacing w:after="120"/>
              <w:ind w:left="0" w:firstLine="0"/>
              <w:rPr>
                <w:sz w:val="20"/>
              </w:rPr>
            </w:pPr>
            <w:r>
              <w:rPr>
                <w:sz w:val="20"/>
              </w:rPr>
              <w:t>GSP and/or GSP Group</w:t>
            </w:r>
          </w:p>
          <w:p w:rsidR="00E91BD8" w:rsidRDefault="00E91BD8">
            <w:pPr>
              <w:pStyle w:val="reporttable"/>
              <w:keepNext w:val="0"/>
              <w:keepLines w:val="0"/>
            </w:pPr>
          </w:p>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1348" w:name="_Toc258566254"/>
      <w:bookmarkStart w:id="1349" w:name="_Toc490549771"/>
      <w:bookmarkStart w:id="1350" w:name="_Toc505760237"/>
      <w:bookmarkStart w:id="1351" w:name="_Toc511643217"/>
      <w:bookmarkStart w:id="1352" w:name="_Toc527457743"/>
      <w:bookmarkStart w:id="1353" w:name="_Toc473973357"/>
      <w:bookmarkStart w:id="1354" w:name="_Toc474204957"/>
      <w:r>
        <w:t>CDCA-I020: (input) Site Visit Inspection Report</w:t>
      </w:r>
      <w:bookmarkEnd w:id="1348"/>
      <w:bookmarkEnd w:id="1349"/>
      <w:bookmarkEnd w:id="1350"/>
      <w:bookmarkEnd w:id="1351"/>
      <w:bookmarkEnd w:id="13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CDCA-I020</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Source:</w:t>
            </w:r>
          </w:p>
          <w:p w:rsidR="00E91BD8" w:rsidRDefault="000D6923">
            <w:pPr>
              <w:pStyle w:val="reporttable"/>
              <w:keepNext w:val="0"/>
              <w:keepLines w:val="0"/>
            </w:pPr>
            <w:r>
              <w:t>CDCA Site Visit Agent</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Site  Visit Inspection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13.1- 13.7, CP753, CP756, P190</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 xml:space="preserve">Ad hoc </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50 per month</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On completion</w:t>
            </w:r>
            <w:r>
              <w:t xml:space="preserve"> of the site inspection, the Site Visit Agent will provide a written report to CDCA detailing the outcome of the site inspection including, but not limited to meter readings.</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pStyle w:val="Heading2"/>
        <w:keepNext w:val="0"/>
        <w:keepLines w:val="0"/>
        <w:numPr>
          <w:ilvl w:val="0"/>
          <w:numId w:val="0"/>
        </w:numPr>
      </w:pPr>
      <w:bookmarkStart w:id="1355" w:name="_Toc258566255"/>
    </w:p>
    <w:p w:rsidR="00E91BD8" w:rsidRDefault="000D6923">
      <w:pPr>
        <w:pStyle w:val="Heading2"/>
        <w:keepNext w:val="0"/>
        <w:keepLines w:val="0"/>
      </w:pPr>
      <w:bookmarkStart w:id="1356" w:name="_Toc490549772"/>
      <w:bookmarkStart w:id="1357" w:name="_Toc505760238"/>
      <w:bookmarkStart w:id="1358" w:name="_Toc511643218"/>
      <w:bookmarkStart w:id="1359" w:name="_Toc527457744"/>
      <w:r>
        <w:t>CDCA-I027: (output) Aggregated Interconnector</w:t>
      </w:r>
      <w:r>
        <w:t xml:space="preserve"> Meter Flow Volumes</w:t>
      </w:r>
      <w:bookmarkEnd w:id="1353"/>
      <w:bookmarkEnd w:id="1354"/>
      <w:bookmarkEnd w:id="1355"/>
      <w:bookmarkEnd w:id="1356"/>
      <w:bookmarkEnd w:id="1357"/>
      <w:bookmarkEnd w:id="1358"/>
      <w:bookmarkEnd w:id="135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 CDCA-I027</w:t>
            </w:r>
          </w:p>
          <w:p w:rsidR="00E91BD8" w:rsidRDefault="000D6923">
            <w:pPr>
              <w:pStyle w:val="reporttable"/>
              <w:keepNext w:val="0"/>
              <w:keepLines w:val="0"/>
            </w:pPr>
            <w:r>
              <w:t>To: SAA-I004</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SAA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Aggregated Interconnector Meter Flow Volumes</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22, 23.1, A, B</w:t>
            </w:r>
          </w:p>
          <w:p w:rsidR="00E91BD8" w:rsidRDefault="000D6923">
            <w:pPr>
              <w:pStyle w:val="reporttable"/>
              <w:keepNext w:val="0"/>
              <w:keepLines w:val="0"/>
            </w:pPr>
            <w:r>
              <w:t>CDCA BPM 4.15, CP527</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 xml:space="preserve">via shared database </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Daily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 xml:space="preserve">Initially 96 </w:t>
            </w:r>
            <w:r>
              <w:t>(2 interconnectors  * 48 readings). The number of interconnectors is expected to increase to 5 or 6.</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Aggregated meter flow volumes for the Interconnectors are sent to SAA, as follows for each Interconnector:</w:t>
            </w:r>
          </w:p>
          <w:p w:rsidR="00E91BD8" w:rsidRDefault="00E91BD8">
            <w:pPr>
              <w:pStyle w:val="reporttable"/>
              <w:keepNext w:val="0"/>
              <w:keepLines w:val="0"/>
            </w:pPr>
          </w:p>
          <w:p w:rsidR="00E91BD8" w:rsidRDefault="000D6923">
            <w:pPr>
              <w:pStyle w:val="reporttable"/>
              <w:keepNext w:val="0"/>
              <w:keepLines w:val="0"/>
            </w:pPr>
            <w:r>
              <w:t xml:space="preserve">Interconnector </w:t>
            </w:r>
            <w:r>
              <w:t>Identifier</w:t>
            </w:r>
          </w:p>
          <w:p w:rsidR="00E91BD8" w:rsidRDefault="000D6923">
            <w:pPr>
              <w:pStyle w:val="reporttable"/>
              <w:keepNext w:val="0"/>
              <w:keepLines w:val="0"/>
            </w:pPr>
            <w:r>
              <w:t>Settlement Date</w:t>
            </w:r>
          </w:p>
          <w:p w:rsidR="00E91BD8" w:rsidRDefault="000D6923">
            <w:pPr>
              <w:pStyle w:val="reporttable"/>
              <w:keepNext w:val="0"/>
              <w:keepLines w:val="0"/>
            </w:pPr>
            <w:r>
              <w:t>Settlement Period</w:t>
            </w:r>
          </w:p>
          <w:p w:rsidR="00E91BD8" w:rsidRDefault="000D6923">
            <w:pPr>
              <w:pStyle w:val="reporttable"/>
              <w:keepNext w:val="0"/>
              <w:keepLines w:val="0"/>
            </w:pPr>
            <w:r>
              <w:t>Estimate Indicator</w:t>
            </w:r>
          </w:p>
          <w:p w:rsidR="00E91BD8" w:rsidRDefault="000D6923">
            <w:pPr>
              <w:pStyle w:val="reporttable"/>
              <w:keepNext w:val="0"/>
              <w:keepLines w:val="0"/>
            </w:pPr>
            <w:r>
              <w:t>Date of aggregation</w:t>
            </w:r>
          </w:p>
          <w:p w:rsidR="00E91BD8" w:rsidRDefault="000D6923">
            <w:pPr>
              <w:pStyle w:val="reporttable"/>
              <w:keepNext w:val="0"/>
              <w:keepLines w:val="0"/>
            </w:pPr>
            <w:r>
              <w:t>Meter Volume</w:t>
            </w:r>
          </w:p>
          <w:p w:rsidR="00E91BD8" w:rsidRDefault="000D6923">
            <w:pPr>
              <w:pStyle w:val="reporttable"/>
              <w:keepNext w:val="0"/>
              <w:keepLines w:val="0"/>
            </w:pPr>
            <w:r>
              <w:t>CDCA Run Number</w:t>
            </w:r>
          </w:p>
          <w:p w:rsidR="00E91BD8" w:rsidRDefault="000D6923">
            <w:pPr>
              <w:pStyle w:val="reporttable"/>
              <w:keepNext w:val="0"/>
              <w:keepLines w:val="0"/>
            </w:pPr>
            <w:r>
              <w:t>Import/Export indicator (I/E)</w:t>
            </w:r>
          </w:p>
          <w:p w:rsidR="00E91BD8" w:rsidRDefault="00E91BD8">
            <w:pPr>
              <w:pStyle w:val="reporttable"/>
              <w:keepNext w:val="0"/>
              <w:keepLines w:val="0"/>
            </w:pPr>
          </w:p>
          <w:p w:rsidR="00E91BD8" w:rsidRDefault="000D6923">
            <w:pPr>
              <w:pStyle w:val="reporttable"/>
              <w:keepNext w:val="0"/>
              <w:keepLines w:val="0"/>
            </w:pPr>
            <w:r>
              <w:t>The Import/Export indicator indicates the direction of the energy flow: the Meter Volume is therefore unsigned.</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pStyle w:val="Heading2"/>
        <w:keepNext w:val="0"/>
        <w:keepLines w:val="0"/>
        <w:numPr>
          <w:ilvl w:val="0"/>
          <w:numId w:val="0"/>
        </w:numPr>
      </w:pPr>
      <w:bookmarkStart w:id="1360" w:name="_Toc473973358"/>
      <w:bookmarkStart w:id="1361" w:name="_Toc474204958"/>
      <w:bookmarkStart w:id="1362" w:name="_Toc258566256"/>
    </w:p>
    <w:p w:rsidR="00E91BD8" w:rsidRDefault="000D6923">
      <w:pPr>
        <w:pStyle w:val="Heading2"/>
        <w:keepNext w:val="0"/>
        <w:keepLines w:val="0"/>
        <w:pageBreakBefore/>
      </w:pPr>
      <w:bookmarkStart w:id="1363" w:name="_Toc490549773"/>
      <w:bookmarkStart w:id="1364" w:name="_Toc505760239"/>
      <w:bookmarkStart w:id="1365" w:name="_Toc511643219"/>
      <w:bookmarkStart w:id="1366" w:name="_Toc527457745"/>
      <w:r>
        <w:t>CDCA-I028: (output) Aggregated BM Unit Meter Flow Volumes</w:t>
      </w:r>
      <w:bookmarkEnd w:id="1360"/>
      <w:bookmarkEnd w:id="1361"/>
      <w:bookmarkEnd w:id="1362"/>
      <w:bookmarkEnd w:id="1363"/>
      <w:bookmarkEnd w:id="1364"/>
      <w:bookmarkEnd w:id="1365"/>
      <w:bookmarkEnd w:id="13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From:CDCA-I028</w:t>
            </w:r>
          </w:p>
          <w:p w:rsidR="00E91BD8" w:rsidRDefault="000D6923">
            <w:pPr>
              <w:pStyle w:val="reporttable"/>
              <w:keepNext w:val="0"/>
              <w:keepLines w:val="0"/>
            </w:pPr>
            <w:r>
              <w:t>To: SAA-I004</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SAA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Aggregated BM Unit Meter Flow Volumes</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22, 23.1, A, B</w:t>
            </w:r>
          </w:p>
          <w:p w:rsidR="00E91BD8" w:rsidRDefault="000D6923">
            <w:pPr>
              <w:pStyle w:val="reporttable"/>
              <w:keepNext w:val="0"/>
              <w:keepLines w:val="0"/>
            </w:pPr>
            <w:r>
              <w:t>CDCA BPM 4.9, CP527</w:t>
            </w:r>
          </w:p>
          <w:p w:rsidR="00E91BD8" w:rsidRDefault="00E91BD8">
            <w:pPr>
              <w:pStyle w:val="reporttable"/>
              <w:keepNext w:val="0"/>
              <w:keepLines w:val="0"/>
            </w:pP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 xml:space="preserve">via shared database </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Daily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Aggregated meter flow volumes for the BM Units are sent to SAA, as follows for each BM Unit:</w:t>
            </w:r>
          </w:p>
          <w:p w:rsidR="00E91BD8" w:rsidRDefault="00E91BD8">
            <w:pPr>
              <w:pStyle w:val="reporttable"/>
              <w:keepNext w:val="0"/>
              <w:keepLines w:val="0"/>
            </w:pPr>
          </w:p>
          <w:p w:rsidR="00E91BD8" w:rsidRDefault="000D6923">
            <w:pPr>
              <w:pStyle w:val="reporttable"/>
              <w:keepNext w:val="0"/>
              <w:keepLines w:val="0"/>
            </w:pPr>
            <w:r>
              <w:t>BM Unit Identifier</w:t>
            </w:r>
          </w:p>
          <w:p w:rsidR="00E91BD8" w:rsidRDefault="000D6923">
            <w:pPr>
              <w:pStyle w:val="reporttable"/>
              <w:keepNext w:val="0"/>
              <w:keepLines w:val="0"/>
              <w:ind w:left="567"/>
            </w:pPr>
            <w:r>
              <w:t>Settlement Date</w:t>
            </w:r>
          </w:p>
          <w:p w:rsidR="00E91BD8" w:rsidRDefault="000D6923">
            <w:pPr>
              <w:pStyle w:val="reporttable"/>
              <w:keepNext w:val="0"/>
              <w:keepLines w:val="0"/>
              <w:ind w:left="567"/>
            </w:pPr>
            <w:r>
              <w:t>Settlement Period</w:t>
            </w:r>
          </w:p>
          <w:p w:rsidR="00E91BD8" w:rsidRDefault="000D6923">
            <w:pPr>
              <w:pStyle w:val="reporttable"/>
              <w:keepNext w:val="0"/>
              <w:keepLines w:val="0"/>
              <w:ind w:left="567"/>
            </w:pPr>
            <w:r>
              <w:t>Estimate Indicator</w:t>
            </w:r>
          </w:p>
          <w:p w:rsidR="00E91BD8" w:rsidRDefault="000D6923">
            <w:pPr>
              <w:pStyle w:val="reporttable"/>
              <w:keepNext w:val="0"/>
              <w:keepLines w:val="0"/>
              <w:ind w:left="567"/>
            </w:pPr>
            <w:r>
              <w:t xml:space="preserve">Date </w:t>
            </w:r>
            <w:r>
              <w:t>of aggregation</w:t>
            </w:r>
          </w:p>
          <w:p w:rsidR="00E91BD8" w:rsidRDefault="000D6923">
            <w:pPr>
              <w:pStyle w:val="reporttable"/>
              <w:keepNext w:val="0"/>
              <w:keepLines w:val="0"/>
              <w:ind w:left="567"/>
            </w:pPr>
            <w:r>
              <w:t>Meter Volume</w:t>
            </w:r>
          </w:p>
          <w:p w:rsidR="00E91BD8" w:rsidRDefault="000D6923">
            <w:pPr>
              <w:pStyle w:val="reporttable"/>
              <w:keepNext w:val="0"/>
              <w:keepLines w:val="0"/>
              <w:ind w:left="567"/>
            </w:pPr>
            <w:r>
              <w:t>CDCA Run Number</w:t>
            </w:r>
          </w:p>
          <w:p w:rsidR="00E91BD8" w:rsidRDefault="000D6923">
            <w:pPr>
              <w:pStyle w:val="reporttable"/>
              <w:keepNext w:val="0"/>
              <w:keepLines w:val="0"/>
              <w:ind w:left="567"/>
            </w:pPr>
            <w:r>
              <w:t>Import/Export indicator (I/E)</w:t>
            </w:r>
          </w:p>
          <w:p w:rsidR="00E91BD8" w:rsidRDefault="00E91BD8">
            <w:pPr>
              <w:pStyle w:val="reporttable"/>
              <w:keepNext w:val="0"/>
              <w:keepLines w:val="0"/>
            </w:pPr>
          </w:p>
          <w:p w:rsidR="00E91BD8" w:rsidRDefault="000D6923">
            <w:pPr>
              <w:pStyle w:val="reporttable"/>
              <w:keepNext w:val="0"/>
              <w:keepLines w:val="0"/>
            </w:pPr>
            <w:r>
              <w:t>The Import/Export indicator indicates the direction of the energy flow: the Meter Volume is therefore unsigned.</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pStyle w:val="Heading2"/>
        <w:keepNext w:val="0"/>
        <w:keepLines w:val="0"/>
        <w:numPr>
          <w:ilvl w:val="0"/>
          <w:numId w:val="0"/>
        </w:numPr>
      </w:pPr>
      <w:bookmarkStart w:id="1367" w:name="_Toc473973359"/>
      <w:bookmarkStart w:id="1368" w:name="_Toc474204959"/>
      <w:bookmarkStart w:id="1369" w:name="_Toc258566257"/>
    </w:p>
    <w:p w:rsidR="00E91BD8" w:rsidRDefault="000D6923">
      <w:pPr>
        <w:pStyle w:val="Heading2"/>
        <w:keepNext w:val="0"/>
        <w:keepLines w:val="0"/>
      </w:pPr>
      <w:bookmarkStart w:id="1370" w:name="_Toc490549774"/>
      <w:bookmarkStart w:id="1371" w:name="_Toc505760240"/>
      <w:bookmarkStart w:id="1372" w:name="_Toc511643220"/>
      <w:bookmarkStart w:id="1373" w:name="_Toc527457746"/>
      <w:r>
        <w:t>CDCA-I034:Settlement Calendar</w:t>
      </w:r>
      <w:bookmarkEnd w:id="1367"/>
      <w:bookmarkEnd w:id="1368"/>
      <w:bookmarkEnd w:id="1369"/>
      <w:bookmarkEnd w:id="1370"/>
      <w:bookmarkEnd w:id="1371"/>
      <w:bookmarkEnd w:id="1372"/>
      <w:bookmarkEnd w:id="1373"/>
    </w:p>
    <w:p w:rsidR="00E91BD8" w:rsidRDefault="000D6923">
      <w:r>
        <w:t>This interface is defined in Part One as SAA-I016.</w:t>
      </w:r>
    </w:p>
    <w:p w:rsidR="00E91BD8" w:rsidRDefault="000D6923">
      <w:pPr>
        <w:pStyle w:val="Heading2"/>
        <w:keepNext w:val="0"/>
        <w:keepLines w:val="0"/>
      </w:pPr>
      <w:bookmarkStart w:id="1374" w:name="_Toc473973353"/>
      <w:bookmarkStart w:id="1375" w:name="_Toc474204950"/>
      <w:bookmarkStart w:id="1376" w:name="_Toc258566258"/>
      <w:bookmarkStart w:id="1377" w:name="_Toc490549775"/>
      <w:bookmarkStart w:id="1378" w:name="_Toc505760241"/>
      <w:bookmarkStart w:id="1379" w:name="_Toc511643221"/>
      <w:bookmarkStart w:id="1380" w:name="_Toc527457747"/>
      <w:bookmarkStart w:id="1381" w:name="_Toc473973360"/>
      <w:bookmarkStart w:id="1382" w:name="_Toc474204960"/>
      <w:r>
        <w:t>CDCA-I035: (input) Site Visit Report on Aggregation Rule Compliance</w:t>
      </w:r>
      <w:bookmarkEnd w:id="1374"/>
      <w:bookmarkEnd w:id="1375"/>
      <w:bookmarkEnd w:id="1376"/>
      <w:bookmarkEnd w:id="1377"/>
      <w:bookmarkEnd w:id="1378"/>
      <w:bookmarkEnd w:id="1379"/>
      <w:bookmarkEnd w:id="13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CDCA-I035</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CDCA Site Visit Agent</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Site Visit Report on Aggregation Rule Compliance </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22.4,</w:t>
            </w:r>
            <w:r>
              <w:t xml:space="preserve"> CP756</w:t>
            </w:r>
          </w:p>
          <w:p w:rsidR="00E91BD8" w:rsidRDefault="00E91BD8">
            <w:pPr>
              <w:pStyle w:val="reporttable"/>
              <w:keepNext w:val="0"/>
              <w:keepLines w:val="0"/>
            </w:pPr>
          </w:p>
          <w:p w:rsidR="00E91BD8" w:rsidRDefault="00E91BD8">
            <w:pPr>
              <w:pStyle w:val="reporttable"/>
              <w:keepNext w:val="0"/>
              <w:keepLines w:val="0"/>
            </w:pP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 by  email, letter or fax</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E91BD8">
            <w:pPr>
              <w:pStyle w:val="reporttable"/>
              <w:keepNext w:val="0"/>
              <w:keepLines w:val="0"/>
            </w:pPr>
          </w:p>
        </w:tc>
        <w:tc>
          <w:tcPr>
            <w:tcW w:w="4536" w:type="dxa"/>
            <w:gridSpan w:val="2"/>
          </w:tcPr>
          <w:p w:rsidR="00E91BD8" w:rsidRDefault="000D6923">
            <w:pPr>
              <w:pStyle w:val="reporttable"/>
              <w:keepNext w:val="0"/>
              <w:keepLines w:val="0"/>
            </w:pPr>
            <w:r>
              <w:rPr>
                <w:rFonts w:ascii="Times New Roman Bold" w:hAnsi="Times New Roman Bold"/>
                <w:b/>
              </w:rPr>
              <w:t>Volumes:</w:t>
            </w:r>
            <w:r>
              <w:t xml:space="preserve"> </w:t>
            </w:r>
          </w:p>
          <w:p w:rsidR="00E91BD8" w:rsidRDefault="000D6923">
            <w:pPr>
              <w:pStyle w:val="reporttable"/>
              <w:keepNext w:val="0"/>
              <w:keepLines w:val="0"/>
            </w:pPr>
            <w:r>
              <w:t xml:space="preserve">Currently 12 GSP Groups in </w:t>
            </w:r>
            <w:smartTag w:uri="urn:schemas-microsoft-com:office:smarttags" w:element="country-region">
              <w:r>
                <w:t>England</w:t>
              </w:r>
            </w:smartTag>
            <w:r>
              <w:t xml:space="preserve"> &amp; </w:t>
            </w:r>
            <w:smartTag w:uri="urn:schemas-microsoft-com:office:smarttags" w:element="place">
              <w:smartTag w:uri="urn:schemas-microsoft-com:office:smarttags" w:element="country-region">
                <w:r>
                  <w:t>Wales</w:t>
                </w:r>
              </w:smartTag>
            </w:smartTag>
            <w:r>
              <w:t xml:space="preserve"> </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A report from the site visit agent, after undertaking (where necessary) a site visit to verify the validity of</w:t>
            </w:r>
            <w:r>
              <w:t xml:space="preserve"> the aggregation rules.</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Heading2"/>
        <w:keepNext w:val="0"/>
        <w:keepLines w:val="0"/>
        <w:numPr>
          <w:ilvl w:val="0"/>
          <w:numId w:val="0"/>
        </w:numPr>
        <w:rPr>
          <w:b w:val="0"/>
        </w:rPr>
      </w:pPr>
      <w:bookmarkStart w:id="1383" w:name="_Toc258566259"/>
    </w:p>
    <w:p w:rsidR="00E91BD8" w:rsidRDefault="000D6923">
      <w:pPr>
        <w:pStyle w:val="Heading2"/>
        <w:keepNext w:val="0"/>
        <w:keepLines w:val="0"/>
        <w:pageBreakBefore/>
      </w:pPr>
      <w:bookmarkStart w:id="1384" w:name="_Toc490549776"/>
      <w:bookmarkStart w:id="1385" w:name="_Toc505760242"/>
      <w:bookmarkStart w:id="1386" w:name="_Toc511643222"/>
      <w:bookmarkStart w:id="1387" w:name="_Toc527457748"/>
      <w:r>
        <w:t>CDCA-I036: (output) GSP Group Take to SAA</w:t>
      </w:r>
      <w:bookmarkEnd w:id="1381"/>
      <w:bookmarkEnd w:id="1382"/>
      <w:bookmarkEnd w:id="1383"/>
      <w:bookmarkEnd w:id="1384"/>
      <w:bookmarkEnd w:id="1385"/>
      <w:bookmarkEnd w:id="1386"/>
      <w:bookmarkEnd w:id="1387"/>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 CDCA-I036</w:t>
            </w:r>
          </w:p>
          <w:p w:rsidR="00E91BD8" w:rsidRDefault="000D6923">
            <w:pPr>
              <w:pStyle w:val="reporttable"/>
              <w:keepNext w:val="0"/>
              <w:keepLines w:val="0"/>
            </w:pPr>
            <w:r>
              <w:t>To: SAA-I004</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SAA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GSP Group Take to SAA</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22, 23.1, A, B</w:t>
            </w:r>
          </w:p>
          <w:p w:rsidR="00E91BD8" w:rsidRDefault="000D6923">
            <w:pPr>
              <w:pStyle w:val="reporttable"/>
              <w:keepNext w:val="0"/>
              <w:keepLines w:val="0"/>
            </w:pPr>
            <w:r>
              <w:t>CDCA BPM 4.13, CP527</w:t>
            </w:r>
          </w:p>
          <w:p w:rsidR="00E91BD8" w:rsidRDefault="00E91BD8">
            <w:pPr>
              <w:pStyle w:val="reporttable"/>
              <w:keepNext w:val="0"/>
              <w:keepLines w:val="0"/>
            </w:pP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 xml:space="preserve">via shared database </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Daily</w:t>
            </w:r>
          </w:p>
        </w:tc>
        <w:tc>
          <w:tcPr>
            <w:tcW w:w="4536" w:type="dxa"/>
            <w:gridSpan w:val="2"/>
          </w:tcPr>
          <w:p w:rsidR="00E91BD8" w:rsidRDefault="000D6923">
            <w:pPr>
              <w:pStyle w:val="reporttable"/>
              <w:keepNext w:val="0"/>
              <w:keepLines w:val="0"/>
            </w:pPr>
            <w:r>
              <w:rPr>
                <w:rFonts w:ascii="Times New Roman Bold" w:hAnsi="Times New Roman Bold"/>
                <w:b/>
              </w:rPr>
              <w:t>Volumes:</w:t>
            </w:r>
            <w:r>
              <w:t xml:space="preserve"> </w:t>
            </w:r>
          </w:p>
          <w:p w:rsidR="00E91BD8" w:rsidRDefault="000D6923">
            <w:pPr>
              <w:pStyle w:val="reporttable"/>
              <w:keepNext w:val="0"/>
              <w:keepLines w:val="0"/>
            </w:pPr>
            <w:r>
              <w:t xml:space="preserve">Currently 12 GSP Groups in </w:t>
            </w:r>
            <w:smartTag w:uri="urn:schemas-microsoft-com:office:smarttags" w:element="country-region">
              <w:r>
                <w:t>England</w:t>
              </w:r>
            </w:smartTag>
            <w:r>
              <w:t xml:space="preserve"> &amp; </w:t>
            </w:r>
            <w:smartTag w:uri="urn:schemas-microsoft-com:office:smarttags" w:element="place">
              <w:smartTag w:uri="urn:schemas-microsoft-com:office:smarttags" w:element="country-region">
                <w:r>
                  <w:t>Wales</w:t>
                </w:r>
              </w:smartTag>
            </w:smartTag>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CDCA provides aggregated meter flow volumes for the GSP Groups to SAA, as follows for each GSP Group:</w:t>
            </w:r>
          </w:p>
          <w:p w:rsidR="00E91BD8" w:rsidRDefault="00E91BD8">
            <w:pPr>
              <w:pStyle w:val="reporttable"/>
              <w:keepNext w:val="0"/>
              <w:keepLines w:val="0"/>
            </w:pPr>
          </w:p>
          <w:p w:rsidR="00E91BD8" w:rsidRDefault="000D6923">
            <w:pPr>
              <w:pStyle w:val="reporttable"/>
              <w:keepNext w:val="0"/>
              <w:keepLines w:val="0"/>
            </w:pPr>
            <w:r>
              <w:t>GSP Group Id</w:t>
            </w:r>
          </w:p>
          <w:p w:rsidR="00E91BD8" w:rsidRDefault="000D6923">
            <w:pPr>
              <w:pStyle w:val="reporttable"/>
              <w:keepNext w:val="0"/>
              <w:keepLines w:val="0"/>
              <w:ind w:left="567"/>
            </w:pPr>
            <w:r>
              <w:t>Settlement Date</w:t>
            </w:r>
          </w:p>
          <w:p w:rsidR="00E91BD8" w:rsidRDefault="000D6923">
            <w:pPr>
              <w:pStyle w:val="reporttable"/>
              <w:keepNext w:val="0"/>
              <w:keepLines w:val="0"/>
              <w:ind w:left="567"/>
            </w:pPr>
            <w:r>
              <w:t>Settlement Period</w:t>
            </w:r>
          </w:p>
          <w:p w:rsidR="00E91BD8" w:rsidRDefault="000D6923">
            <w:pPr>
              <w:pStyle w:val="reporttable"/>
              <w:keepNext w:val="0"/>
              <w:keepLines w:val="0"/>
              <w:ind w:left="567"/>
            </w:pPr>
            <w:r>
              <w:t>Estimate Indicator</w:t>
            </w:r>
          </w:p>
          <w:p w:rsidR="00E91BD8" w:rsidRDefault="000D6923">
            <w:pPr>
              <w:pStyle w:val="reporttable"/>
              <w:keepNext w:val="0"/>
              <w:keepLines w:val="0"/>
              <w:ind w:left="567"/>
            </w:pPr>
            <w:r>
              <w:t>Date of aggregation</w:t>
            </w:r>
          </w:p>
          <w:p w:rsidR="00E91BD8" w:rsidRDefault="000D6923">
            <w:pPr>
              <w:pStyle w:val="reporttable"/>
              <w:keepNext w:val="0"/>
              <w:keepLines w:val="0"/>
              <w:ind w:left="567"/>
            </w:pPr>
            <w:r>
              <w:t>Meter Volume</w:t>
            </w:r>
          </w:p>
          <w:p w:rsidR="00E91BD8" w:rsidRDefault="000D6923">
            <w:pPr>
              <w:pStyle w:val="reporttable"/>
              <w:keepNext w:val="0"/>
              <w:keepLines w:val="0"/>
              <w:ind w:left="567"/>
            </w:pPr>
            <w:r>
              <w:t xml:space="preserve">CDCA Run Number </w:t>
            </w:r>
          </w:p>
          <w:p w:rsidR="00E91BD8" w:rsidRDefault="000D6923">
            <w:pPr>
              <w:pStyle w:val="reporttable"/>
              <w:keepNext w:val="0"/>
              <w:keepLines w:val="0"/>
              <w:ind w:left="567"/>
            </w:pPr>
            <w:r>
              <w:t>Import/Export indicator (I/E)</w:t>
            </w:r>
          </w:p>
          <w:p w:rsidR="00E91BD8" w:rsidRDefault="00E91BD8">
            <w:pPr>
              <w:pStyle w:val="reporttable"/>
              <w:keepNext w:val="0"/>
              <w:keepLines w:val="0"/>
              <w:ind w:left="567"/>
            </w:pPr>
          </w:p>
          <w:p w:rsidR="00E91BD8" w:rsidRDefault="000D6923">
            <w:pPr>
              <w:pStyle w:val="reporttable"/>
              <w:keepNext w:val="0"/>
              <w:keepLines w:val="0"/>
            </w:pPr>
            <w:r>
              <w:t>The Import/Export indicator indicates the direction of the energy flow: the Meter Volume is therefore unsigned.</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w:t>
            </w:r>
            <w:r>
              <w:rPr>
                <w:rFonts w:ascii="Times New Roman Bold" w:hAnsi="Times New Roman Bold"/>
                <w:b/>
              </w:rPr>
              <w:t>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pStyle w:val="Heading2"/>
        <w:keepNext w:val="0"/>
        <w:keepLines w:val="0"/>
        <w:numPr>
          <w:ilvl w:val="0"/>
          <w:numId w:val="0"/>
        </w:numPr>
      </w:pPr>
      <w:bookmarkStart w:id="1388" w:name="_Toc473973361"/>
      <w:bookmarkStart w:id="1389" w:name="_Toc474204961"/>
      <w:bookmarkStart w:id="1390" w:name="_Toc258566260"/>
    </w:p>
    <w:p w:rsidR="00E91BD8" w:rsidRDefault="000D6923">
      <w:pPr>
        <w:pStyle w:val="Heading2"/>
        <w:keepNext w:val="0"/>
        <w:keepLines w:val="0"/>
      </w:pPr>
      <w:bookmarkStart w:id="1391" w:name="_Toc490549777"/>
      <w:bookmarkStart w:id="1392" w:name="_Toc505760243"/>
      <w:bookmarkStart w:id="1393" w:name="_Toc511643223"/>
      <w:bookmarkStart w:id="1394" w:name="_Toc527457749"/>
      <w:r>
        <w:t>CDCA-I039: (output)  Information to TAA</w:t>
      </w:r>
      <w:bookmarkEnd w:id="1388"/>
      <w:bookmarkEnd w:id="1389"/>
      <w:bookmarkEnd w:id="1390"/>
      <w:bookmarkEnd w:id="1391"/>
      <w:bookmarkEnd w:id="1392"/>
      <w:bookmarkEnd w:id="1393"/>
      <w:bookmarkEnd w:id="13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 CDCA-I039</w:t>
            </w:r>
          </w:p>
          <w:p w:rsidR="00E91BD8" w:rsidRDefault="000D6923">
            <w:pPr>
              <w:pStyle w:val="reporttable"/>
              <w:keepNext w:val="0"/>
              <w:keepLines w:val="0"/>
            </w:pPr>
            <w:r>
              <w:t>To: TAA</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TAA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Information to TAA.  </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SD 11.6</w:t>
            </w:r>
          </w:p>
          <w:p w:rsidR="00E91BD8" w:rsidRDefault="000D6923">
            <w:pPr>
              <w:pStyle w:val="reporttable"/>
              <w:keepNext w:val="0"/>
              <w:keepLines w:val="0"/>
            </w:pPr>
            <w:r>
              <w:t xml:space="preserve">BPM </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 xml:space="preserve">As required </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estimate 10 per day (0.2% of 5000)</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The CDCA carry out site inspections and liaise with the Technical Assurance Agent (TAA) as necessary.</w:t>
            </w:r>
          </w:p>
          <w:p w:rsidR="00E91BD8" w:rsidRDefault="00E91BD8">
            <w:pPr>
              <w:pStyle w:val="reporttable"/>
              <w:keepNext w:val="0"/>
              <w:keepLines w:val="0"/>
            </w:pPr>
          </w:p>
          <w:p w:rsidR="00E91BD8" w:rsidRDefault="000D6923">
            <w:pPr>
              <w:pStyle w:val="reporttable"/>
              <w:keepNext w:val="0"/>
              <w:keepLines w:val="0"/>
            </w:pPr>
            <w:r>
              <w:t>The CDCA sends the TAA  the following Metering System details for all Metering Systems in the Sampled category.</w:t>
            </w:r>
          </w:p>
          <w:p w:rsidR="00E91BD8" w:rsidRDefault="00E91BD8">
            <w:pPr>
              <w:pStyle w:val="reporttable"/>
              <w:keepNext w:val="0"/>
              <w:keepLines w:val="0"/>
            </w:pPr>
          </w:p>
          <w:p w:rsidR="00E91BD8" w:rsidRDefault="000D6923">
            <w:pPr>
              <w:pStyle w:val="ListBullet"/>
              <w:numPr>
                <w:ilvl w:val="0"/>
                <w:numId w:val="3"/>
              </w:numPr>
              <w:spacing w:after="120"/>
              <w:ind w:left="34" w:hanging="34"/>
              <w:rPr>
                <w:sz w:val="20"/>
              </w:rPr>
            </w:pPr>
            <w:r>
              <w:rPr>
                <w:sz w:val="20"/>
              </w:rPr>
              <w:t>Relevant BSC Par</w:t>
            </w:r>
            <w:r>
              <w:rPr>
                <w:sz w:val="20"/>
              </w:rPr>
              <w:t>ty</w:t>
            </w:r>
          </w:p>
          <w:p w:rsidR="00E91BD8" w:rsidRDefault="000D6923">
            <w:pPr>
              <w:pStyle w:val="ListBullet"/>
              <w:numPr>
                <w:ilvl w:val="0"/>
                <w:numId w:val="3"/>
              </w:numPr>
              <w:spacing w:after="120"/>
              <w:ind w:left="34" w:hanging="34"/>
              <w:rPr>
                <w:sz w:val="20"/>
              </w:rPr>
            </w:pPr>
            <w:r>
              <w:rPr>
                <w:sz w:val="20"/>
              </w:rPr>
              <w:t>Meter Operator Agent</w:t>
            </w:r>
          </w:p>
          <w:p w:rsidR="00E91BD8" w:rsidRDefault="000D6923">
            <w:pPr>
              <w:pStyle w:val="ListBullet"/>
              <w:numPr>
                <w:ilvl w:val="0"/>
                <w:numId w:val="3"/>
              </w:numPr>
              <w:spacing w:after="120"/>
              <w:ind w:left="34" w:hanging="34"/>
              <w:rPr>
                <w:sz w:val="20"/>
              </w:rPr>
            </w:pPr>
            <w:r>
              <w:rPr>
                <w:sz w:val="20"/>
              </w:rPr>
              <w:t>Metering Equipment technical details</w:t>
            </w:r>
          </w:p>
          <w:p w:rsidR="00E91BD8" w:rsidRDefault="000D6923">
            <w:pPr>
              <w:pStyle w:val="ListBullet"/>
              <w:numPr>
                <w:ilvl w:val="0"/>
                <w:numId w:val="3"/>
              </w:numPr>
              <w:spacing w:after="120"/>
              <w:ind w:left="34" w:hanging="34"/>
              <w:rPr>
                <w:sz w:val="20"/>
              </w:rPr>
            </w:pPr>
            <w:r>
              <w:rPr>
                <w:sz w:val="20"/>
              </w:rPr>
              <w:t>Applicable Code of Practice</w:t>
            </w:r>
          </w:p>
          <w:p w:rsidR="00E91BD8" w:rsidRDefault="000D6923">
            <w:pPr>
              <w:pStyle w:val="ListBullet"/>
              <w:numPr>
                <w:ilvl w:val="0"/>
                <w:numId w:val="3"/>
              </w:numPr>
              <w:spacing w:after="120"/>
              <w:ind w:left="34" w:hanging="34"/>
              <w:rPr>
                <w:sz w:val="20"/>
              </w:rPr>
            </w:pPr>
            <w:r>
              <w:rPr>
                <w:sz w:val="20"/>
              </w:rPr>
              <w:t>GSP and/or GSP Group</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ind w:left="1134" w:hanging="1134"/>
      </w:pPr>
      <w:bookmarkStart w:id="1395" w:name="_Toc258566261"/>
      <w:bookmarkStart w:id="1396" w:name="_Toc490549778"/>
      <w:bookmarkStart w:id="1397" w:name="_Toc505760244"/>
      <w:bookmarkStart w:id="1398" w:name="_Toc511643224"/>
      <w:bookmarkStart w:id="1399" w:name="_Toc527457750"/>
      <w:bookmarkStart w:id="1400" w:name="_Toc473973366"/>
      <w:bookmarkStart w:id="1401" w:name="_Toc474204965"/>
      <w:bookmarkStart w:id="1402" w:name="_Toc473973364"/>
      <w:bookmarkStart w:id="1403" w:name="_Toc474204963"/>
      <w:r>
        <w:t>CDCA-I050: (input) Data Exception Reports</w:t>
      </w:r>
      <w:bookmarkEnd w:id="1395"/>
      <w:bookmarkEnd w:id="1396"/>
      <w:bookmarkEnd w:id="1397"/>
      <w:bookmarkEnd w:id="1398"/>
      <w:bookmarkEnd w:id="1399"/>
    </w:p>
    <w:p w:rsidR="00E91BD8" w:rsidRDefault="000D6923">
      <w:r>
        <w:t xml:space="preserve">This interface is defined in Part One as SAA-I017. </w:t>
      </w:r>
    </w:p>
    <w:p w:rsidR="00E91BD8" w:rsidRDefault="000D6923">
      <w:pPr>
        <w:pStyle w:val="Heading2"/>
        <w:keepNext w:val="0"/>
        <w:keepLines w:val="0"/>
        <w:ind w:left="1134" w:hanging="1134"/>
      </w:pPr>
      <w:bookmarkStart w:id="1404" w:name="_Toc427326356"/>
      <w:bookmarkStart w:id="1405" w:name="_Toc490549779"/>
      <w:bookmarkStart w:id="1406" w:name="_Toc505760245"/>
      <w:bookmarkStart w:id="1407" w:name="_Toc511643225"/>
      <w:bookmarkStart w:id="1408" w:name="_Toc527457751"/>
      <w:r>
        <w:t xml:space="preserve">CDCA-I066: </w:t>
      </w:r>
      <w:r>
        <w:t>(input) Demand Control Instructions to CDCA</w:t>
      </w:r>
      <w:bookmarkEnd w:id="1404"/>
      <w:bookmarkEnd w:id="1405"/>
      <w:bookmarkEnd w:id="1406"/>
      <w:bookmarkEnd w:id="1407"/>
      <w:bookmarkEnd w:id="1408"/>
    </w:p>
    <w:p w:rsidR="00E91BD8" w:rsidRDefault="000D6923">
      <w:r>
        <w:t>See SAA-I043 in this section.</w:t>
      </w:r>
    </w:p>
    <w:p w:rsidR="00E91BD8" w:rsidRDefault="000D6923">
      <w:pPr>
        <w:pStyle w:val="Heading2"/>
        <w:keepNext w:val="0"/>
        <w:keepLines w:val="0"/>
      </w:pPr>
      <w:bookmarkStart w:id="1409" w:name="_Toc427326357"/>
      <w:bookmarkStart w:id="1410" w:name="_Toc490549780"/>
      <w:bookmarkStart w:id="1411" w:name="_Toc505760246"/>
      <w:bookmarkStart w:id="1412" w:name="_Toc511643226"/>
      <w:bookmarkStart w:id="1413" w:name="_Toc527457752"/>
      <w:r>
        <w:t xml:space="preserve">CDCA-I068: (output) </w:t>
      </w:r>
      <w:r>
        <w:rPr>
          <w:sz w:val="22"/>
          <w:szCs w:val="22"/>
        </w:rPr>
        <w:t>Period BM Unit Demand Disconnection Volumes</w:t>
      </w:r>
      <w:bookmarkEnd w:id="1409"/>
      <w:bookmarkEnd w:id="1410"/>
      <w:bookmarkEnd w:id="1411"/>
      <w:bookmarkEnd w:id="1412"/>
      <w:bookmarkEnd w:id="14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From:CDCA-I068</w:t>
            </w:r>
          </w:p>
          <w:p w:rsidR="00E91BD8" w:rsidRDefault="000D6923">
            <w:pPr>
              <w:pStyle w:val="reporttable"/>
              <w:keepNext w:val="0"/>
              <w:keepLines w:val="0"/>
            </w:pPr>
            <w:r>
              <w:t>To: SAA-I044</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SAA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Aggregated BM Unit Meter Flow Volumes</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CDCA S</w:t>
            </w:r>
            <w:r>
              <w:t>D 19, P305</w:t>
            </w:r>
          </w:p>
          <w:p w:rsidR="00E91BD8" w:rsidRDefault="00E91BD8">
            <w:pPr>
              <w:pStyle w:val="reporttable"/>
              <w:keepNext w:val="0"/>
              <w:keepLines w:val="0"/>
            </w:pP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 xml:space="preserve">via shared database </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As required</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Aggregated estimates of disconnected meter volumes for the BM Units are sent to SAA, as follows for each BM Unit:</w:t>
            </w:r>
          </w:p>
          <w:p w:rsidR="00E91BD8" w:rsidRDefault="00E91BD8">
            <w:pPr>
              <w:pStyle w:val="reporttable"/>
              <w:keepNext w:val="0"/>
              <w:keepLines w:val="0"/>
            </w:pPr>
          </w:p>
          <w:p w:rsidR="00E91BD8" w:rsidRDefault="000D6923">
            <w:pPr>
              <w:pStyle w:val="reporttable"/>
              <w:keepNext w:val="0"/>
              <w:keepLines w:val="0"/>
            </w:pPr>
            <w:r>
              <w:t>BM Unit Identifier</w:t>
            </w:r>
          </w:p>
          <w:p w:rsidR="00E91BD8" w:rsidRDefault="000D6923">
            <w:pPr>
              <w:pStyle w:val="reporttable"/>
              <w:keepNext w:val="0"/>
              <w:keepLines w:val="0"/>
              <w:ind w:left="567"/>
            </w:pPr>
            <w:r>
              <w:t>Settlement Date</w:t>
            </w:r>
          </w:p>
          <w:p w:rsidR="00E91BD8" w:rsidRDefault="000D6923">
            <w:pPr>
              <w:pStyle w:val="reporttable"/>
              <w:keepNext w:val="0"/>
              <w:keepLines w:val="0"/>
              <w:ind w:left="567"/>
            </w:pPr>
            <w:r>
              <w:t>Settlement Period</w:t>
            </w:r>
          </w:p>
          <w:p w:rsidR="00E91BD8" w:rsidRDefault="00E91BD8">
            <w:pPr>
              <w:pStyle w:val="reporttable"/>
              <w:keepNext w:val="0"/>
              <w:keepLines w:val="0"/>
              <w:ind w:left="567"/>
            </w:pPr>
          </w:p>
          <w:p w:rsidR="00E91BD8" w:rsidRDefault="000D6923">
            <w:pPr>
              <w:pStyle w:val="reporttable"/>
              <w:keepNext w:val="0"/>
              <w:keepLines w:val="0"/>
              <w:ind w:left="567"/>
            </w:pPr>
            <w:r>
              <w:t>Disconnection Meter Volume</w:t>
            </w:r>
          </w:p>
          <w:p w:rsidR="00E91BD8" w:rsidRDefault="00E91BD8">
            <w:pPr>
              <w:pStyle w:val="reporttable"/>
              <w:keepNext w:val="0"/>
              <w:keepLines w:val="0"/>
              <w:ind w:left="567"/>
            </w:pP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 w:rsidR="00E91BD8" w:rsidRDefault="000D6923">
      <w:pPr>
        <w:pStyle w:val="Heading2"/>
        <w:keepNext w:val="0"/>
        <w:keepLines w:val="0"/>
        <w:ind w:left="1134" w:hanging="1134"/>
      </w:pPr>
      <w:bookmarkStart w:id="1414" w:name="_Toc258566262"/>
      <w:bookmarkStart w:id="1415" w:name="_Toc490549781"/>
      <w:bookmarkStart w:id="1416" w:name="_Toc505760247"/>
      <w:bookmarkStart w:id="1417" w:name="_Toc511643227"/>
      <w:bookmarkStart w:id="1418" w:name="_Toc527457753"/>
      <w:r>
        <w:t>CRA-I010</w:t>
      </w:r>
      <w:bookmarkEnd w:id="1414"/>
      <w:bookmarkEnd w:id="1415"/>
      <w:bookmarkEnd w:id="1416"/>
      <w:bookmarkEnd w:id="1417"/>
      <w:bookmarkEnd w:id="1418"/>
      <w:r>
        <w:t xml:space="preserve"> </w:t>
      </w:r>
    </w:p>
    <w:p w:rsidR="00E91BD8" w:rsidRDefault="000D6923">
      <w:r>
        <w:t>This interface is redundant.</w:t>
      </w:r>
    </w:p>
    <w:p w:rsidR="00E91BD8" w:rsidRDefault="000D6923">
      <w:pPr>
        <w:pStyle w:val="Heading2"/>
        <w:keepNext w:val="0"/>
        <w:keepLines w:val="0"/>
        <w:ind w:left="1134" w:hanging="1134"/>
      </w:pPr>
      <w:bookmarkStart w:id="1419" w:name="_Toc258566263"/>
      <w:bookmarkStart w:id="1420" w:name="_Toc490549782"/>
      <w:bookmarkStart w:id="1421" w:name="_Toc505760248"/>
      <w:bookmarkStart w:id="1422" w:name="_Toc511643228"/>
      <w:bookmarkStart w:id="1423" w:name="_Toc527457754"/>
      <w:r>
        <w:t>CRA-I013: (output, common) Issue Authentication Report</w:t>
      </w:r>
      <w:bookmarkEnd w:id="1419"/>
      <w:bookmarkEnd w:id="1420"/>
      <w:bookmarkEnd w:id="1421"/>
      <w:bookmarkEnd w:id="1422"/>
      <w:bookmarkEnd w:id="1423"/>
    </w:p>
    <w:p w:rsidR="00E91BD8" w:rsidRDefault="000D6923">
      <w:r>
        <w:t>This interface is defined in Section 4.</w:t>
      </w:r>
    </w:p>
    <w:p w:rsidR="00E91BD8" w:rsidRDefault="000D6923">
      <w:pPr>
        <w:pStyle w:val="Heading2"/>
        <w:keepNext w:val="0"/>
        <w:keepLines w:val="0"/>
        <w:ind w:left="1134" w:hanging="1134"/>
      </w:pPr>
      <w:bookmarkStart w:id="1424" w:name="_Toc258566264"/>
      <w:bookmarkStart w:id="1425" w:name="_Toc490549783"/>
      <w:bookmarkStart w:id="1426" w:name="_Toc505760249"/>
      <w:bookmarkStart w:id="1427" w:name="_Toc511643229"/>
      <w:bookmarkStart w:id="1428" w:name="_Toc527457755"/>
      <w:r>
        <w:t xml:space="preserve">CRA-I015: (output, common) BM Unit and </w:t>
      </w:r>
      <w:smartTag w:uri="urn:schemas-microsoft-com:office:smarttags" w:element="PersonName">
        <w:r>
          <w:t>Energy</w:t>
        </w:r>
      </w:smartTag>
      <w:r>
        <w:t xml:space="preserve"> Account Registration Data</w:t>
      </w:r>
      <w:bookmarkEnd w:id="1424"/>
      <w:bookmarkEnd w:id="1425"/>
      <w:bookmarkEnd w:id="1426"/>
      <w:bookmarkEnd w:id="1427"/>
      <w:bookmarkEnd w:id="1428"/>
    </w:p>
    <w:p w:rsidR="00E91BD8" w:rsidRDefault="000D6923">
      <w:r>
        <w:t>This interface is defined in Section 4.</w:t>
      </w:r>
    </w:p>
    <w:p w:rsidR="00E91BD8" w:rsidRDefault="000D6923">
      <w:pPr>
        <w:pStyle w:val="Heading2"/>
        <w:keepNext w:val="0"/>
        <w:keepLines w:val="0"/>
      </w:pPr>
      <w:bookmarkStart w:id="1429" w:name="_Toc258566265"/>
      <w:bookmarkStart w:id="1430" w:name="_Toc490549784"/>
      <w:bookmarkStart w:id="1431" w:name="_Toc505760250"/>
      <w:bookmarkStart w:id="1432" w:name="_Toc511643230"/>
      <w:bookmarkStart w:id="1433" w:name="_Toc527457756"/>
      <w:r>
        <w:t xml:space="preserve">CRA-I017 (output): Credit Assessment </w:t>
      </w:r>
      <w:bookmarkEnd w:id="1400"/>
      <w:bookmarkEnd w:id="1401"/>
      <w:r>
        <w:t>Capability</w:t>
      </w:r>
      <w:bookmarkEnd w:id="1429"/>
      <w:bookmarkEnd w:id="1430"/>
      <w:bookmarkEnd w:id="1431"/>
      <w:bookmarkEnd w:id="1432"/>
      <w:bookmarkEnd w:id="143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91BD8">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From: CRA-I017</w:t>
            </w:r>
          </w:p>
          <w:p w:rsidR="00E91BD8" w:rsidRDefault="000D6923">
            <w:pPr>
              <w:pStyle w:val="reporttable"/>
              <w:keepNext w:val="0"/>
              <w:keepLines w:val="0"/>
            </w:pPr>
            <w:r>
              <w:t>To: ECVAA-I001</w:t>
            </w:r>
          </w:p>
          <w:p w:rsidR="00E91BD8" w:rsidRDefault="000D6923">
            <w:pPr>
              <w:pStyle w:val="reporttable"/>
              <w:keepNext w:val="0"/>
              <w:keepLines w:val="0"/>
            </w:pPr>
            <w:r>
              <w:t>To: SAA-I002</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ECVAA, SAA</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Credit Assessment Capability</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rPr>
                <w:color w:val="000000"/>
              </w:rPr>
              <w:t xml:space="preserve">SAA SD: </w:t>
            </w:r>
            <w:r>
              <w:rPr>
                <w:color w:val="000000"/>
              </w:rPr>
              <w:t>2.7, A1 SAA BPM: 3.1, CRA 7.2.2</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Via shared database with SAA and electronic data file transfer to ECVAA</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Monthly or Ad-hoc</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 xml:space="preserve">The CRA Service shall issue the Credit Assessment to the SAA and ECVAA  </w:t>
            </w:r>
            <w:r>
              <w:t>Services from time to time. The report shall contain:</w:t>
            </w:r>
          </w:p>
          <w:p w:rsidR="00E91BD8" w:rsidRDefault="00E91BD8">
            <w:pPr>
              <w:pStyle w:val="reporttable"/>
              <w:keepNext w:val="0"/>
              <w:keepLines w:val="0"/>
            </w:pPr>
          </w:p>
          <w:p w:rsidR="00E91BD8" w:rsidRDefault="000D6923">
            <w:pPr>
              <w:pStyle w:val="reporttable"/>
              <w:keepNext w:val="0"/>
              <w:keepLines w:val="0"/>
            </w:pPr>
            <w:r>
              <w:rPr>
                <w:u w:val="single"/>
              </w:rPr>
              <w:t>Credit Assessment Details</w:t>
            </w:r>
          </w:p>
          <w:p w:rsidR="00E91BD8" w:rsidRDefault="000D6923">
            <w:pPr>
              <w:pStyle w:val="reporttable"/>
              <w:keepNext w:val="0"/>
              <w:keepLines w:val="0"/>
            </w:pPr>
            <w:r>
              <w:tab/>
              <w:t>BM Unit ID</w:t>
            </w:r>
          </w:p>
          <w:p w:rsidR="00E91BD8" w:rsidRDefault="000D6923">
            <w:pPr>
              <w:pStyle w:val="reporttable"/>
              <w:keepNext w:val="0"/>
              <w:keepLines w:val="0"/>
            </w:pPr>
            <w:r>
              <w:tab/>
              <w:t>Working Day BM Unit Credit Assessment Export Capability (WDBMCAEC)</w:t>
            </w:r>
          </w:p>
          <w:p w:rsidR="00E91BD8" w:rsidRDefault="000D6923">
            <w:pPr>
              <w:pStyle w:val="reporttable"/>
              <w:keepNext w:val="0"/>
              <w:keepLines w:val="0"/>
            </w:pPr>
            <w:r>
              <w:tab/>
              <w:t>Non- Working Day BM Unit Credit Assessment Export Capability (NWDBMCAEC)</w:t>
            </w:r>
          </w:p>
          <w:p w:rsidR="00E91BD8" w:rsidRDefault="000D6923">
            <w:pPr>
              <w:pStyle w:val="reporttable"/>
              <w:keepNext w:val="0"/>
              <w:keepLines w:val="0"/>
            </w:pPr>
            <w:r>
              <w:tab/>
              <w:t xml:space="preserve">Working Day BM Unit </w:t>
            </w:r>
            <w:r>
              <w:t>Credit Assessment Import Capability (WDBMCAIC)</w:t>
            </w:r>
          </w:p>
          <w:p w:rsidR="00E91BD8" w:rsidRDefault="000D6923">
            <w:pPr>
              <w:pStyle w:val="reporttable"/>
              <w:keepNext w:val="0"/>
              <w:keepLines w:val="0"/>
            </w:pPr>
            <w:r>
              <w:tab/>
              <w:t>Non- Working Day BM Unit Credit Assessment Import Capability (NWDBMCAIC)</w:t>
            </w:r>
          </w:p>
          <w:p w:rsidR="00E91BD8" w:rsidRDefault="000D6923">
            <w:pPr>
              <w:pStyle w:val="reporttable"/>
              <w:keepNext w:val="0"/>
              <w:keepLines w:val="0"/>
            </w:pPr>
            <w:r>
              <w:tab/>
              <w:t>Effective From Date</w:t>
            </w:r>
          </w:p>
          <w:p w:rsidR="00E91BD8" w:rsidRDefault="000D6923">
            <w:pPr>
              <w:pStyle w:val="reporttable"/>
              <w:keepNext w:val="0"/>
              <w:keepLines w:val="0"/>
            </w:pPr>
            <w:r>
              <w:tab/>
              <w:t>Effective To Date</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6" w:space="0" w:color="000000"/>
              <w:right w:val="single" w:sz="12" w:space="0" w:color="000000"/>
            </w:tcBorders>
          </w:tcPr>
          <w:p w:rsidR="00E91BD8" w:rsidRDefault="000D6923">
            <w:pPr>
              <w:pStyle w:val="reporttable"/>
              <w:keepNext w:val="0"/>
              <w:keepLines w:val="0"/>
            </w:pPr>
            <w:r>
              <w:rPr>
                <w:rFonts w:ascii="Times New Roman Bold" w:hAnsi="Times New Roman Bold"/>
                <w:b/>
              </w:rPr>
              <w:t>Physical Interface Details:</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12" w:space="0" w:color="000000"/>
              <w:right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 w:rsidR="00E91BD8" w:rsidRDefault="000D6923">
      <w:pPr>
        <w:pStyle w:val="Heading2"/>
        <w:keepNext w:val="0"/>
        <w:keepLines w:val="0"/>
        <w:pageBreakBefore/>
      </w:pPr>
      <w:bookmarkStart w:id="1434" w:name="_Toc258566266"/>
      <w:bookmarkStart w:id="1435" w:name="_Toc490549785"/>
      <w:bookmarkStart w:id="1436" w:name="_Toc505760251"/>
      <w:bookmarkStart w:id="1437" w:name="_Toc511643231"/>
      <w:bookmarkStart w:id="1438" w:name="_Toc527457757"/>
      <w:bookmarkStart w:id="1439" w:name="_Toc473545390"/>
      <w:bookmarkEnd w:id="1402"/>
      <w:bookmarkEnd w:id="1403"/>
      <w:r>
        <w:t>CRA-I019: (output) Registration Data</w:t>
      </w:r>
      <w:bookmarkEnd w:id="1434"/>
      <w:bookmarkEnd w:id="1435"/>
      <w:bookmarkEnd w:id="1436"/>
      <w:bookmarkEnd w:id="1437"/>
      <w:bookmarkEnd w:id="14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402"/>
      </w:tblGrid>
      <w:tr w:rsidR="00E91BD8">
        <w:tc>
          <w:tcPr>
            <w:tcW w:w="1985" w:type="dxa"/>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 xml:space="preserve">From: </w:t>
            </w:r>
            <w:r>
              <w:t>CRA-I019</w:t>
            </w:r>
          </w:p>
          <w:p w:rsidR="00E91BD8" w:rsidRDefault="000D6923">
            <w:pPr>
              <w:pStyle w:val="reporttable"/>
              <w:keepNext w:val="0"/>
              <w:keepLines w:val="0"/>
            </w:pPr>
            <w:r>
              <w:t>To: CDCA-I002</w:t>
            </w:r>
          </w:p>
        </w:tc>
        <w:tc>
          <w:tcPr>
            <w:tcW w:w="1134"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CDCA</w:t>
            </w:r>
          </w:p>
        </w:tc>
        <w:tc>
          <w:tcPr>
            <w:tcW w:w="1701"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 xml:space="preserve">Registration Data </w:t>
            </w:r>
          </w:p>
        </w:tc>
        <w:tc>
          <w:tcPr>
            <w:tcW w:w="3402"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color w:val="000000"/>
              </w:rPr>
            </w:pPr>
            <w:r>
              <w:rPr>
                <w:color w:val="000000"/>
              </w:rPr>
              <w:t>CDCA  SD: 4.6-4.14, A</w:t>
            </w:r>
          </w:p>
          <w:p w:rsidR="00E91BD8" w:rsidRDefault="000D6923">
            <w:pPr>
              <w:pStyle w:val="reporttable"/>
              <w:keepNext w:val="0"/>
              <w:keepLines w:val="0"/>
            </w:pPr>
            <w:r>
              <w:rPr>
                <w:color w:val="000000"/>
              </w:rPr>
              <w:t>CDCA BPM 4.16, P100, P197, P215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 xml:space="preserve">Via shared database </w:t>
            </w:r>
          </w:p>
        </w:tc>
        <w:tc>
          <w:tcPr>
            <w:tcW w:w="1134"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w:t>
            </w:r>
          </w:p>
        </w:tc>
        <w:tc>
          <w:tcPr>
            <w:tcW w:w="5103"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c>
          <w:tcPr>
            <w:tcW w:w="8222" w:type="dxa"/>
            <w:gridSpan w:val="4"/>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 xml:space="preserve">The CRA Service </w:t>
            </w:r>
            <w:r>
              <w:t>shall issue to the CDCA  the registered meter data required by that system. This will contain:</w:t>
            </w:r>
          </w:p>
          <w:p w:rsidR="00E91BD8" w:rsidRDefault="00E91BD8">
            <w:pPr>
              <w:pStyle w:val="reporttable"/>
              <w:keepNext w:val="0"/>
              <w:keepLines w:val="0"/>
            </w:pPr>
          </w:p>
          <w:p w:rsidR="00E91BD8" w:rsidRDefault="000D6923">
            <w:pPr>
              <w:pStyle w:val="reporttable"/>
              <w:keepNext w:val="0"/>
              <w:keepLines w:val="0"/>
            </w:pPr>
            <w:r>
              <w:t xml:space="preserve">Note: Certification /Accreditation refers to Qualification. </w:t>
            </w:r>
          </w:p>
          <w:p w:rsidR="00E91BD8" w:rsidRDefault="00E91BD8">
            <w:pPr>
              <w:pStyle w:val="reporttable"/>
              <w:keepNext w:val="0"/>
              <w:keepLines w:val="0"/>
            </w:pPr>
          </w:p>
          <w:p w:rsidR="00E91BD8" w:rsidRDefault="000D6923">
            <w:pPr>
              <w:pStyle w:val="reporttable"/>
              <w:keepNext w:val="0"/>
              <w:keepLines w:val="0"/>
            </w:pPr>
            <w:r>
              <w:rPr>
                <w:u w:val="single"/>
              </w:rPr>
              <w:t>BSC Party Details</w:t>
            </w:r>
          </w:p>
          <w:p w:rsidR="00E91BD8" w:rsidRDefault="000D6923">
            <w:pPr>
              <w:pStyle w:val="reporttable"/>
              <w:keepNext w:val="0"/>
              <w:keepLines w:val="0"/>
              <w:ind w:left="601"/>
            </w:pPr>
            <w:r>
              <w:t>BSC Party Name</w:t>
            </w:r>
          </w:p>
          <w:p w:rsidR="00E91BD8" w:rsidRDefault="000D6923">
            <w:pPr>
              <w:pStyle w:val="reporttable"/>
              <w:keepNext w:val="0"/>
              <w:keepLines w:val="0"/>
              <w:ind w:left="601"/>
            </w:pPr>
            <w:r>
              <w:t>BSC Party ID</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Party Role Details</w:t>
            </w:r>
          </w:p>
          <w:p w:rsidR="00E91BD8" w:rsidRDefault="000D6923">
            <w:pPr>
              <w:pStyle w:val="reporttable"/>
              <w:keepNext w:val="0"/>
              <w:keepLines w:val="0"/>
              <w:ind w:left="601"/>
            </w:pPr>
            <w:r>
              <w:tab/>
              <w:t>BSC Party Type</w:t>
            </w:r>
          </w:p>
          <w:p w:rsidR="00E91BD8" w:rsidRDefault="000D6923">
            <w:pPr>
              <w:pStyle w:val="reporttable"/>
              <w:keepNext w:val="0"/>
              <w:keepLines w:val="0"/>
              <w:ind w:left="601"/>
            </w:pPr>
            <w:r>
              <w:tab/>
              <w:t>Registration Ef</w:t>
            </w:r>
            <w:r>
              <w:t>fective From Date</w:t>
            </w:r>
          </w:p>
          <w:p w:rsidR="00E91BD8" w:rsidRDefault="000D6923">
            <w:pPr>
              <w:pStyle w:val="reporttable"/>
              <w:keepNext w:val="0"/>
              <w:keepLines w:val="0"/>
              <w:ind w:left="601"/>
            </w:pPr>
            <w:r>
              <w:tab/>
              <w:t>Registration Effective To Date</w:t>
            </w:r>
          </w:p>
          <w:p w:rsidR="00E91BD8" w:rsidRDefault="00E91BD8">
            <w:pPr>
              <w:pStyle w:val="reporttable"/>
              <w:keepNext w:val="0"/>
              <w:keepLines w:val="0"/>
              <w:ind w:left="601"/>
            </w:pPr>
          </w:p>
          <w:p w:rsidR="00E91BD8" w:rsidRDefault="000D6923">
            <w:pPr>
              <w:pStyle w:val="reporttable"/>
              <w:keepNext w:val="0"/>
              <w:keepLines w:val="0"/>
              <w:ind w:left="601"/>
            </w:pPr>
            <w:r>
              <w:tab/>
            </w:r>
            <w:r>
              <w:rPr>
                <w:u w:val="single"/>
              </w:rPr>
              <w:t>Role Address Details</w:t>
            </w:r>
          </w:p>
          <w:p w:rsidR="00E91BD8" w:rsidRDefault="000D6923">
            <w:pPr>
              <w:pStyle w:val="reporttable"/>
              <w:keepNext w:val="0"/>
              <w:keepLines w:val="0"/>
              <w:ind w:left="601"/>
            </w:pPr>
            <w:r>
              <w:tab/>
            </w:r>
            <w:r>
              <w:tab/>
              <w:t>Address</w:t>
            </w:r>
          </w:p>
          <w:p w:rsidR="00E91BD8" w:rsidRDefault="000D6923">
            <w:pPr>
              <w:pStyle w:val="reporttable"/>
              <w:keepNext w:val="0"/>
              <w:keepLines w:val="0"/>
              <w:ind w:left="601"/>
            </w:pPr>
            <w:r>
              <w:tab/>
            </w:r>
            <w:r>
              <w:tab/>
              <w:t>Telephone No</w:t>
            </w:r>
          </w:p>
          <w:p w:rsidR="00E91BD8" w:rsidRDefault="000D6923">
            <w:pPr>
              <w:pStyle w:val="reporttable"/>
              <w:keepNext w:val="0"/>
              <w:keepLines w:val="0"/>
              <w:ind w:left="601"/>
            </w:pPr>
            <w:r>
              <w:tab/>
            </w:r>
            <w:r>
              <w:tab/>
              <w:t>Fax No</w:t>
            </w:r>
          </w:p>
          <w:p w:rsidR="00E91BD8" w:rsidRDefault="000D6923">
            <w:pPr>
              <w:pStyle w:val="reporttable"/>
              <w:keepNext w:val="0"/>
              <w:keepLines w:val="0"/>
              <w:ind w:left="601"/>
            </w:pPr>
            <w:r>
              <w:tab/>
            </w:r>
            <w:r>
              <w:tab/>
              <w:t>e-mail Address</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Settlement Report Details</w:t>
            </w:r>
          </w:p>
          <w:p w:rsidR="00E91BD8" w:rsidRDefault="000D6923">
            <w:pPr>
              <w:pStyle w:val="reporttable"/>
              <w:keepNext w:val="0"/>
              <w:keepLines w:val="0"/>
            </w:pPr>
            <w:r>
              <w:tab/>
            </w:r>
            <w:r>
              <w:tab/>
              <w:t>Report Type</w:t>
            </w:r>
          </w:p>
          <w:p w:rsidR="00E91BD8" w:rsidRDefault="000D6923">
            <w:pPr>
              <w:pStyle w:val="reporttable"/>
              <w:keepNext w:val="0"/>
              <w:keepLines w:val="0"/>
            </w:pPr>
            <w:r>
              <w:tab/>
            </w:r>
            <w:r>
              <w:tab/>
              <w:t>Distribution Method</w:t>
            </w:r>
          </w:p>
          <w:p w:rsidR="00E91BD8" w:rsidRDefault="00E91BD8">
            <w:pPr>
              <w:pStyle w:val="reporttable"/>
              <w:keepNext w:val="0"/>
              <w:keepLines w:val="0"/>
              <w:ind w:left="1168"/>
            </w:pPr>
          </w:p>
          <w:p w:rsidR="00E91BD8" w:rsidRDefault="000D6923">
            <w:pPr>
              <w:pStyle w:val="reporttable"/>
              <w:keepNext w:val="0"/>
              <w:keepLines w:val="0"/>
              <w:ind w:left="601"/>
            </w:pPr>
            <w:r>
              <w:rPr>
                <w:u w:val="single"/>
              </w:rPr>
              <w:t>Authentication Details</w:t>
            </w:r>
          </w:p>
          <w:p w:rsidR="00E91BD8" w:rsidRDefault="000D6923">
            <w:pPr>
              <w:pStyle w:val="reporttable"/>
              <w:keepNext w:val="0"/>
              <w:keepLines w:val="0"/>
              <w:ind w:left="1168"/>
            </w:pPr>
            <w:r>
              <w:t>Name</w:t>
            </w:r>
          </w:p>
          <w:p w:rsidR="00E91BD8" w:rsidRDefault="000D6923">
            <w:pPr>
              <w:pStyle w:val="reporttable"/>
              <w:keepNext w:val="0"/>
              <w:keepLines w:val="0"/>
              <w:ind w:left="1168"/>
            </w:pPr>
            <w:r>
              <w:t>Password</w:t>
            </w:r>
          </w:p>
          <w:p w:rsidR="00E91BD8" w:rsidRDefault="00E91BD8">
            <w:pPr>
              <w:pStyle w:val="reporttable"/>
              <w:keepNext w:val="0"/>
              <w:keepLines w:val="0"/>
              <w:ind w:left="1168"/>
            </w:pPr>
          </w:p>
          <w:p w:rsidR="00E91BD8" w:rsidRDefault="000D6923">
            <w:pPr>
              <w:pStyle w:val="reporttable"/>
              <w:keepNext w:val="0"/>
              <w:keepLines w:val="0"/>
              <w:ind w:left="1168"/>
            </w:pPr>
            <w:r>
              <w:rPr>
                <w:u w:val="single"/>
              </w:rPr>
              <w:t>Authorised Signatories</w:t>
            </w:r>
          </w:p>
          <w:p w:rsidR="00E91BD8" w:rsidRDefault="000D6923">
            <w:pPr>
              <w:pStyle w:val="reporttable"/>
              <w:keepNext w:val="0"/>
              <w:keepLines w:val="0"/>
              <w:ind w:left="1735"/>
            </w:pPr>
            <w:r>
              <w:t>Name</w:t>
            </w:r>
          </w:p>
          <w:p w:rsidR="00E91BD8" w:rsidRDefault="000D6923">
            <w:pPr>
              <w:pStyle w:val="reporttable"/>
              <w:keepNext w:val="0"/>
              <w:keepLines w:val="0"/>
              <w:ind w:left="1735"/>
            </w:pPr>
            <w:r>
              <w:t>Password</w:t>
            </w:r>
          </w:p>
          <w:p w:rsidR="00E91BD8" w:rsidRDefault="000D6923">
            <w:pPr>
              <w:pStyle w:val="reporttable"/>
              <w:keepNext w:val="0"/>
              <w:keepLines w:val="0"/>
              <w:ind w:left="1735"/>
            </w:pPr>
            <w:r>
              <w:t>Contact Phone No</w:t>
            </w:r>
          </w:p>
          <w:p w:rsidR="00E91BD8" w:rsidRDefault="000D6923">
            <w:pPr>
              <w:pStyle w:val="reporttable"/>
              <w:keepNext w:val="0"/>
              <w:keepLines w:val="0"/>
              <w:ind w:left="1735"/>
            </w:pPr>
            <w:r>
              <w:t>e-mail Address</w:t>
            </w:r>
          </w:p>
          <w:p w:rsidR="00E91BD8" w:rsidRDefault="00E91BD8">
            <w:pPr>
              <w:pStyle w:val="reporttable"/>
              <w:keepNext w:val="0"/>
              <w:keepLines w:val="0"/>
              <w:ind w:left="1735"/>
            </w:pPr>
          </w:p>
          <w:p w:rsidR="00E91BD8" w:rsidRDefault="000D6923">
            <w:pPr>
              <w:pStyle w:val="reporttable"/>
              <w:keepNext w:val="0"/>
              <w:keepLines w:val="0"/>
              <w:ind w:left="1735"/>
            </w:pPr>
            <w:r>
              <w:rPr>
                <w:u w:val="single"/>
              </w:rPr>
              <w:t>Authorisation Levels</w:t>
            </w:r>
          </w:p>
          <w:p w:rsidR="00E91BD8" w:rsidRDefault="000D6923">
            <w:pPr>
              <w:pStyle w:val="reporttable"/>
              <w:keepNext w:val="0"/>
              <w:keepLines w:val="0"/>
              <w:ind w:left="2302"/>
            </w:pPr>
            <w:r>
              <w:t>Activity</w:t>
            </w:r>
          </w:p>
          <w:p w:rsidR="00E91BD8" w:rsidRDefault="000D6923">
            <w:pPr>
              <w:pStyle w:val="reporttable"/>
              <w:keepNext w:val="0"/>
              <w:keepLines w:val="0"/>
              <w:ind w:left="2302"/>
            </w:pPr>
            <w:r>
              <w:t>Effective From Date</w:t>
            </w:r>
          </w:p>
          <w:p w:rsidR="00E91BD8" w:rsidRDefault="000D6923">
            <w:pPr>
              <w:pStyle w:val="reporttable"/>
              <w:keepNext w:val="0"/>
              <w:keepLines w:val="0"/>
              <w:ind w:left="2302"/>
            </w:pPr>
            <w:r>
              <w:t>Effective To Date</w:t>
            </w:r>
          </w:p>
          <w:p w:rsidR="00E91BD8" w:rsidRDefault="00E91BD8">
            <w:pPr>
              <w:pStyle w:val="reporttable"/>
              <w:keepNext w:val="0"/>
              <w:keepLines w:val="0"/>
              <w:ind w:left="601"/>
            </w:pPr>
          </w:p>
          <w:p w:rsidR="00E91BD8" w:rsidRDefault="000D6923">
            <w:pPr>
              <w:pStyle w:val="reporttable"/>
              <w:keepNext w:val="0"/>
              <w:keepLines w:val="0"/>
            </w:pPr>
            <w:r>
              <w:rPr>
                <w:u w:val="single"/>
              </w:rPr>
              <w:t>Interconnector Administrator Details</w:t>
            </w:r>
          </w:p>
          <w:p w:rsidR="00E91BD8" w:rsidRDefault="000D6923">
            <w:pPr>
              <w:pStyle w:val="reporttable"/>
              <w:keepNext w:val="0"/>
              <w:keepLines w:val="0"/>
              <w:ind w:left="601"/>
            </w:pPr>
            <w:r>
              <w:t>Interconnector Administrator Name</w:t>
            </w:r>
          </w:p>
          <w:p w:rsidR="00E91BD8" w:rsidRDefault="000D6923">
            <w:pPr>
              <w:pStyle w:val="reporttable"/>
              <w:keepNext w:val="0"/>
              <w:keepLines w:val="0"/>
              <w:ind w:left="601"/>
            </w:pPr>
            <w:r>
              <w:t>Interconnector Administrator ID</w:t>
            </w:r>
          </w:p>
          <w:p w:rsidR="00E91BD8" w:rsidRDefault="000D6923">
            <w:pPr>
              <w:pStyle w:val="reporttable"/>
              <w:keepNext w:val="0"/>
              <w:keepLines w:val="0"/>
            </w:pPr>
            <w:r>
              <w:tab/>
              <w:t xml:space="preserve"> Interconnector ID</w:t>
            </w:r>
          </w:p>
          <w:p w:rsidR="00E91BD8" w:rsidRDefault="000D6923">
            <w:pPr>
              <w:pStyle w:val="reporttable"/>
              <w:keepNext w:val="0"/>
              <w:keepLines w:val="0"/>
              <w:ind w:left="601"/>
            </w:pPr>
            <w:r>
              <w:t xml:space="preserve">GSP Group ID </w:t>
            </w:r>
            <w:r>
              <w:t>(optional)</w:t>
            </w:r>
          </w:p>
          <w:p w:rsidR="00E91BD8" w:rsidRDefault="000D6923">
            <w:pPr>
              <w:pStyle w:val="reporttable"/>
              <w:keepNext w:val="0"/>
              <w:keepLines w:val="0"/>
              <w:ind w:left="601"/>
            </w:pPr>
            <w:r>
              <w:t>Registration Effective From Date</w:t>
            </w:r>
          </w:p>
          <w:p w:rsidR="00E91BD8" w:rsidRDefault="000D6923">
            <w:pPr>
              <w:pStyle w:val="reporttable"/>
              <w:keepNext w:val="0"/>
              <w:keepLines w:val="0"/>
              <w:ind w:left="601"/>
            </w:pPr>
            <w:r>
              <w:t>Registration Effective To Date</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Contact Details</w:t>
            </w:r>
          </w:p>
          <w:p w:rsidR="00E91BD8" w:rsidRDefault="000D6923">
            <w:pPr>
              <w:pStyle w:val="reporttable"/>
              <w:keepNext w:val="0"/>
              <w:keepLines w:val="0"/>
              <w:ind w:left="1168"/>
            </w:pPr>
            <w:r>
              <w:t>Name</w:t>
            </w:r>
          </w:p>
          <w:p w:rsidR="00E91BD8" w:rsidRDefault="000D6923">
            <w:pPr>
              <w:pStyle w:val="reporttable"/>
              <w:keepNext w:val="0"/>
              <w:keepLines w:val="0"/>
              <w:ind w:left="1168"/>
            </w:pPr>
            <w:r>
              <w:t>Telephone No</w:t>
            </w:r>
          </w:p>
          <w:p w:rsidR="00E91BD8" w:rsidRDefault="000D6923">
            <w:pPr>
              <w:pStyle w:val="reporttable"/>
              <w:keepNext w:val="0"/>
              <w:keepLines w:val="0"/>
              <w:ind w:left="1168"/>
            </w:pPr>
            <w:r>
              <w:t>Fax No</w:t>
            </w:r>
          </w:p>
          <w:p w:rsidR="00E91BD8" w:rsidRDefault="000D6923">
            <w:pPr>
              <w:pStyle w:val="reporttable"/>
              <w:keepNext w:val="0"/>
              <w:keepLines w:val="0"/>
              <w:ind w:left="1168"/>
            </w:pPr>
            <w:r>
              <w:t>e-mail Address</w:t>
            </w:r>
          </w:p>
          <w:p w:rsidR="00E91BD8" w:rsidRDefault="000D6923">
            <w:pPr>
              <w:pStyle w:val="reporttable"/>
              <w:keepNext w:val="0"/>
              <w:keepLines w:val="0"/>
              <w:ind w:left="1168"/>
            </w:pPr>
            <w:r>
              <w:t>Effective From Date</w:t>
            </w:r>
          </w:p>
          <w:p w:rsidR="00E91BD8" w:rsidRDefault="000D6923">
            <w:pPr>
              <w:pStyle w:val="reporttable"/>
              <w:keepNext w:val="0"/>
              <w:keepLines w:val="0"/>
              <w:ind w:left="1168"/>
            </w:pPr>
            <w:r>
              <w:t>Effective To Date</w:t>
            </w:r>
          </w:p>
          <w:p w:rsidR="00E91BD8" w:rsidRDefault="00E91BD8">
            <w:pPr>
              <w:pStyle w:val="reporttable"/>
              <w:keepNext w:val="0"/>
              <w:keepLines w:val="0"/>
              <w:ind w:left="601"/>
            </w:pPr>
          </w:p>
          <w:p w:rsidR="00E91BD8" w:rsidRDefault="00E91BD8">
            <w:pPr>
              <w:pStyle w:val="reporttable"/>
              <w:keepNext w:val="0"/>
              <w:keepLines w:val="0"/>
              <w:ind w:left="601"/>
            </w:pPr>
          </w:p>
          <w:p w:rsidR="00E91BD8" w:rsidRDefault="000D6923">
            <w:pPr>
              <w:pStyle w:val="reporttable"/>
              <w:keepNext w:val="0"/>
              <w:keepLines w:val="0"/>
            </w:pPr>
            <w:r>
              <w:rPr>
                <w:u w:val="single"/>
              </w:rPr>
              <w:t>Meter Operator Agent Details</w:t>
            </w:r>
          </w:p>
          <w:p w:rsidR="00E91BD8" w:rsidRDefault="000D6923">
            <w:pPr>
              <w:pStyle w:val="reporttable"/>
              <w:keepNext w:val="0"/>
              <w:keepLines w:val="0"/>
              <w:ind w:left="601"/>
            </w:pPr>
            <w:r>
              <w:t>Meter Operation Agent Name</w:t>
            </w:r>
          </w:p>
          <w:p w:rsidR="00E91BD8" w:rsidRDefault="000D6923">
            <w:pPr>
              <w:pStyle w:val="reporttable"/>
              <w:keepNext w:val="0"/>
              <w:keepLines w:val="0"/>
              <w:ind w:left="601"/>
            </w:pPr>
            <w:r>
              <w:t xml:space="preserve">Meter Operation Agent Identifier </w:t>
            </w:r>
          </w:p>
          <w:p w:rsidR="00E91BD8" w:rsidRDefault="000D6923">
            <w:pPr>
              <w:pStyle w:val="reporttable"/>
              <w:keepNext w:val="0"/>
              <w:keepLines w:val="0"/>
              <w:ind w:left="601"/>
            </w:pPr>
            <w:r>
              <w:t>Registration Effective From Date</w:t>
            </w:r>
          </w:p>
          <w:p w:rsidR="00E91BD8" w:rsidRDefault="000D6923">
            <w:pPr>
              <w:pStyle w:val="reporttable"/>
              <w:keepNext w:val="0"/>
              <w:keepLines w:val="0"/>
              <w:ind w:left="601"/>
            </w:pPr>
            <w:r>
              <w:t>Registration Effective To Date</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Role Address Details</w:t>
            </w:r>
          </w:p>
          <w:p w:rsidR="00E91BD8" w:rsidRDefault="000D6923">
            <w:pPr>
              <w:pStyle w:val="reporttable"/>
              <w:keepNext w:val="0"/>
              <w:keepLines w:val="0"/>
              <w:ind w:left="601"/>
            </w:pPr>
            <w:r>
              <w:tab/>
              <w:t>Address</w:t>
            </w:r>
          </w:p>
          <w:p w:rsidR="00E91BD8" w:rsidRDefault="000D6923">
            <w:pPr>
              <w:pStyle w:val="reporttable"/>
              <w:keepNext w:val="0"/>
              <w:keepLines w:val="0"/>
              <w:ind w:left="601"/>
            </w:pPr>
            <w:r>
              <w:tab/>
              <w:t>Telephone No</w:t>
            </w:r>
          </w:p>
          <w:p w:rsidR="00E91BD8" w:rsidRDefault="000D6923">
            <w:pPr>
              <w:pStyle w:val="reporttable"/>
              <w:keepNext w:val="0"/>
              <w:keepLines w:val="0"/>
              <w:ind w:left="601"/>
            </w:pPr>
            <w:r>
              <w:tab/>
              <w:t>Fax No</w:t>
            </w:r>
          </w:p>
          <w:p w:rsidR="00E91BD8" w:rsidRDefault="000D6923">
            <w:pPr>
              <w:pStyle w:val="reporttable"/>
              <w:keepNext w:val="0"/>
              <w:keepLines w:val="0"/>
              <w:ind w:left="601"/>
            </w:pPr>
            <w:r>
              <w:tab/>
              <w:t>e-mail Address</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Authorised Signatories</w:t>
            </w:r>
          </w:p>
          <w:p w:rsidR="00E91BD8" w:rsidRDefault="000D6923">
            <w:pPr>
              <w:pStyle w:val="reporttable"/>
              <w:keepNext w:val="0"/>
              <w:keepLines w:val="0"/>
              <w:ind w:left="1168"/>
            </w:pPr>
            <w:r>
              <w:t>Name</w:t>
            </w:r>
          </w:p>
          <w:p w:rsidR="00E91BD8" w:rsidRDefault="000D6923">
            <w:pPr>
              <w:pStyle w:val="reporttable"/>
              <w:keepNext w:val="0"/>
              <w:keepLines w:val="0"/>
              <w:ind w:left="1168"/>
            </w:pPr>
            <w:r>
              <w:t>Password</w:t>
            </w:r>
          </w:p>
          <w:p w:rsidR="00E91BD8" w:rsidRDefault="000D6923">
            <w:pPr>
              <w:pStyle w:val="reporttable"/>
              <w:keepNext w:val="0"/>
              <w:keepLines w:val="0"/>
              <w:ind w:left="1168"/>
            </w:pPr>
            <w:r>
              <w:t>Contact Phone No</w:t>
            </w:r>
          </w:p>
          <w:p w:rsidR="00E91BD8" w:rsidRDefault="000D6923">
            <w:pPr>
              <w:pStyle w:val="reporttable"/>
              <w:keepNext w:val="0"/>
              <w:keepLines w:val="0"/>
              <w:ind w:left="1168"/>
            </w:pPr>
            <w:r>
              <w:t>e-mail Address</w:t>
            </w:r>
          </w:p>
          <w:p w:rsidR="00E91BD8" w:rsidRDefault="00E91BD8">
            <w:pPr>
              <w:pStyle w:val="reporttable"/>
              <w:keepNext w:val="0"/>
              <w:keepLines w:val="0"/>
              <w:ind w:left="1168"/>
            </w:pPr>
          </w:p>
          <w:p w:rsidR="00E91BD8" w:rsidRDefault="000D6923">
            <w:pPr>
              <w:pStyle w:val="reporttable"/>
              <w:keepNext w:val="0"/>
              <w:keepLines w:val="0"/>
              <w:ind w:left="1168"/>
            </w:pPr>
            <w:r>
              <w:rPr>
                <w:u w:val="single"/>
              </w:rPr>
              <w:t>Authorisation Leve</w:t>
            </w:r>
            <w:r>
              <w:rPr>
                <w:u w:val="single"/>
              </w:rPr>
              <w:t>ls</w:t>
            </w:r>
          </w:p>
          <w:p w:rsidR="00E91BD8" w:rsidRDefault="000D6923">
            <w:pPr>
              <w:pStyle w:val="reporttable"/>
              <w:keepNext w:val="0"/>
              <w:keepLines w:val="0"/>
              <w:ind w:left="1735"/>
            </w:pPr>
            <w:r>
              <w:t>Activity</w:t>
            </w:r>
          </w:p>
          <w:p w:rsidR="00E91BD8" w:rsidRDefault="000D6923">
            <w:pPr>
              <w:pStyle w:val="reporttable"/>
              <w:keepNext w:val="0"/>
              <w:keepLines w:val="0"/>
              <w:ind w:left="1735"/>
            </w:pPr>
            <w:r>
              <w:t>Effective From Date</w:t>
            </w:r>
          </w:p>
          <w:p w:rsidR="00E91BD8" w:rsidRDefault="000D6923">
            <w:pPr>
              <w:pStyle w:val="reporttable"/>
              <w:keepNext w:val="0"/>
              <w:keepLines w:val="0"/>
              <w:ind w:left="1735"/>
            </w:pPr>
            <w:r>
              <w:t>Effective To Date</w:t>
            </w:r>
          </w:p>
          <w:p w:rsidR="00E91BD8" w:rsidRDefault="00E91BD8">
            <w:pPr>
              <w:pStyle w:val="reporttable"/>
              <w:keepNext w:val="0"/>
              <w:keepLines w:val="0"/>
              <w:ind w:left="601"/>
            </w:pPr>
          </w:p>
          <w:p w:rsidR="00E91BD8" w:rsidRDefault="000D6923">
            <w:pPr>
              <w:pStyle w:val="reporttable"/>
              <w:keepNext w:val="0"/>
              <w:keepLines w:val="0"/>
              <w:ind w:left="601"/>
              <w:rPr>
                <w:u w:val="single"/>
              </w:rPr>
            </w:pPr>
            <w:r>
              <w:rPr>
                <w:u w:val="single"/>
              </w:rPr>
              <w:t>Certification/Accreditation Details</w:t>
            </w:r>
          </w:p>
          <w:p w:rsidR="00E91BD8" w:rsidRDefault="000D6923">
            <w:pPr>
              <w:pStyle w:val="reporttable"/>
              <w:keepNext w:val="0"/>
              <w:keepLines w:val="0"/>
              <w:ind w:left="1168"/>
            </w:pPr>
            <w:r>
              <w:t>Certification/Accreditation Status</w:t>
            </w:r>
          </w:p>
          <w:p w:rsidR="00E91BD8" w:rsidRDefault="00E91BD8">
            <w:pPr>
              <w:pStyle w:val="reporttable"/>
              <w:keepNext w:val="0"/>
              <w:keepLines w:val="0"/>
              <w:ind w:left="601"/>
            </w:pPr>
          </w:p>
          <w:p w:rsidR="00E91BD8" w:rsidRDefault="000D6923">
            <w:pPr>
              <w:pStyle w:val="reporttable"/>
              <w:keepNext w:val="0"/>
              <w:keepLines w:val="0"/>
              <w:rPr>
                <w:u w:val="single"/>
              </w:rPr>
            </w:pPr>
            <w:r>
              <w:rPr>
                <w:u w:val="single"/>
              </w:rPr>
              <w:t>Metering System Registration Details</w:t>
            </w:r>
          </w:p>
          <w:p w:rsidR="00E91BD8" w:rsidRDefault="000D6923">
            <w:pPr>
              <w:pStyle w:val="reporttable"/>
              <w:keepNext w:val="0"/>
              <w:keepLines w:val="0"/>
              <w:ind w:left="601"/>
            </w:pPr>
            <w:r>
              <w:t>Metering System Identifier</w:t>
            </w:r>
          </w:p>
          <w:p w:rsidR="00E91BD8" w:rsidRDefault="000D6923">
            <w:pPr>
              <w:pStyle w:val="reporttable"/>
              <w:keepNext w:val="0"/>
              <w:keepLines w:val="0"/>
              <w:ind w:left="601"/>
            </w:pPr>
            <w:r>
              <w:t>BSC Party ID</w:t>
            </w:r>
          </w:p>
          <w:p w:rsidR="00E91BD8" w:rsidRDefault="000D6923">
            <w:pPr>
              <w:pStyle w:val="reporttable"/>
              <w:keepNext w:val="0"/>
              <w:keepLines w:val="0"/>
              <w:ind w:left="601"/>
            </w:pPr>
            <w:r>
              <w:t>Meter Operator Agent ID</w:t>
            </w:r>
          </w:p>
          <w:p w:rsidR="00E91BD8" w:rsidRDefault="000D6923">
            <w:pPr>
              <w:pStyle w:val="reporttable"/>
              <w:keepNext w:val="0"/>
              <w:keepLines w:val="0"/>
              <w:ind w:left="601"/>
            </w:pPr>
            <w:r>
              <w:t>Effective From Date</w:t>
            </w:r>
          </w:p>
          <w:p w:rsidR="00E91BD8" w:rsidRDefault="000D6923">
            <w:pPr>
              <w:pStyle w:val="reporttable"/>
              <w:keepNext w:val="0"/>
              <w:keepLines w:val="0"/>
              <w:ind w:left="601"/>
            </w:pPr>
            <w:r>
              <w:t>Effective To</w:t>
            </w:r>
            <w:r>
              <w:t xml:space="preserve"> Date</w:t>
            </w:r>
          </w:p>
          <w:p w:rsidR="00E91BD8" w:rsidRDefault="00E91BD8">
            <w:pPr>
              <w:pStyle w:val="reporttable"/>
              <w:keepNext w:val="0"/>
              <w:keepLines w:val="0"/>
            </w:pPr>
          </w:p>
          <w:p w:rsidR="00E91BD8" w:rsidRDefault="000D6923">
            <w:pPr>
              <w:pStyle w:val="reporttable"/>
              <w:keepNext w:val="0"/>
              <w:keepLines w:val="0"/>
            </w:pPr>
            <w:r>
              <w:rPr>
                <w:u w:val="single"/>
              </w:rPr>
              <w:t>Boundary Point Details</w:t>
            </w:r>
          </w:p>
          <w:p w:rsidR="00E91BD8" w:rsidRDefault="000D6923">
            <w:pPr>
              <w:pStyle w:val="reporttable"/>
              <w:keepNext w:val="0"/>
              <w:keepLines w:val="0"/>
              <w:ind w:left="601"/>
            </w:pPr>
            <w:smartTag w:uri="urn:schemas-microsoft-com:office:smarttags" w:element="place">
              <w:smartTag w:uri="urn:schemas-microsoft-com:office:smarttags" w:element="PlaceName">
                <w:r>
                  <w:t>Boundary</w:t>
                </w:r>
              </w:smartTag>
              <w:r>
                <w:t xml:space="preserve"> </w:t>
              </w:r>
              <w:smartTag w:uri="urn:schemas-microsoft-com:office:smarttags" w:element="PlaceType">
                <w:r>
                  <w:t>Point</w:t>
                </w:r>
              </w:smartTag>
              <w:r>
                <w:t xml:space="preserve"> </w:t>
              </w:r>
              <w:smartTag w:uri="urn:schemas-microsoft-com:office:smarttags" w:element="PlaceName">
                <w:r>
                  <w:t>ID</w:t>
                </w:r>
              </w:smartTag>
            </w:smartTag>
          </w:p>
          <w:p w:rsidR="00E91BD8" w:rsidRDefault="000D6923">
            <w:pPr>
              <w:pStyle w:val="reporttable"/>
              <w:keepNext w:val="0"/>
              <w:keepLines w:val="0"/>
              <w:ind w:left="601"/>
            </w:pPr>
            <w:r>
              <w:t>Boundary Point Type</w:t>
            </w:r>
          </w:p>
          <w:p w:rsidR="00E91BD8" w:rsidRDefault="000D6923">
            <w:pPr>
              <w:pStyle w:val="reporttable"/>
              <w:keepNext w:val="0"/>
              <w:keepLines w:val="0"/>
              <w:ind w:left="601"/>
            </w:pPr>
            <w:r>
              <w:t>Effective From Date</w:t>
            </w:r>
          </w:p>
          <w:p w:rsidR="00E91BD8" w:rsidRDefault="000D6923">
            <w:pPr>
              <w:pStyle w:val="reporttable"/>
              <w:keepNext w:val="0"/>
              <w:keepLines w:val="0"/>
              <w:ind w:left="601"/>
            </w:pPr>
            <w:r>
              <w:t>Effective To Date</w:t>
            </w:r>
          </w:p>
          <w:p w:rsidR="00E91BD8" w:rsidRDefault="00E91BD8">
            <w:pPr>
              <w:pStyle w:val="reporttable"/>
              <w:keepNext w:val="0"/>
              <w:keepLines w:val="0"/>
              <w:ind w:left="1168"/>
            </w:pPr>
          </w:p>
          <w:p w:rsidR="00E91BD8" w:rsidRDefault="000D6923">
            <w:pPr>
              <w:pStyle w:val="reporttable"/>
              <w:keepNext w:val="0"/>
              <w:keepLines w:val="0"/>
            </w:pPr>
            <w:r>
              <w:rPr>
                <w:u w:val="single"/>
              </w:rPr>
              <w:t>BM Unit Registration Details</w:t>
            </w:r>
          </w:p>
          <w:p w:rsidR="00E91BD8" w:rsidRDefault="000D6923">
            <w:pPr>
              <w:pStyle w:val="reporttable"/>
              <w:keepNext w:val="0"/>
              <w:keepLines w:val="0"/>
              <w:ind w:left="601"/>
            </w:pPr>
            <w:r>
              <w:t>BM Unit Name</w:t>
            </w:r>
          </w:p>
          <w:p w:rsidR="00E91BD8" w:rsidRDefault="000D6923">
            <w:pPr>
              <w:pStyle w:val="reporttable"/>
              <w:keepNext w:val="0"/>
              <w:keepLines w:val="0"/>
              <w:ind w:left="601"/>
            </w:pPr>
            <w:r>
              <w:t>BM Unit ID</w:t>
            </w:r>
          </w:p>
          <w:p w:rsidR="00E91BD8" w:rsidRDefault="000D6923">
            <w:pPr>
              <w:pStyle w:val="reporttable"/>
              <w:keepNext w:val="0"/>
              <w:keepLines w:val="0"/>
              <w:ind w:left="601"/>
            </w:pPr>
            <w:r>
              <w:t>BM Unit Type</w:t>
            </w:r>
          </w:p>
          <w:p w:rsidR="00E91BD8" w:rsidRDefault="000D6923">
            <w:pPr>
              <w:pStyle w:val="reporttable"/>
              <w:keepNext w:val="0"/>
              <w:keepLines w:val="0"/>
              <w:ind w:left="601"/>
            </w:pPr>
            <w:r>
              <w:t>NGC BM Unit Name</w:t>
            </w:r>
          </w:p>
          <w:p w:rsidR="00E91BD8" w:rsidRDefault="000D6923">
            <w:pPr>
              <w:pStyle w:val="reporttable"/>
              <w:keepNext w:val="0"/>
              <w:keepLines w:val="0"/>
              <w:ind w:left="601"/>
            </w:pPr>
            <w:r>
              <w:t>GSP Group ID</w:t>
            </w:r>
          </w:p>
          <w:p w:rsidR="00E91BD8" w:rsidRDefault="000D6923">
            <w:pPr>
              <w:pStyle w:val="reporttable"/>
              <w:keepNext w:val="0"/>
              <w:keepLines w:val="0"/>
              <w:ind w:left="601"/>
            </w:pPr>
            <w:r>
              <w:t xml:space="preserve">Trading Unit Name </w:t>
            </w:r>
          </w:p>
          <w:p w:rsidR="00E91BD8" w:rsidRDefault="000D6923">
            <w:pPr>
              <w:pStyle w:val="reporttable"/>
              <w:keepNext w:val="0"/>
              <w:keepLines w:val="0"/>
              <w:ind w:left="601"/>
            </w:pPr>
            <w:r>
              <w:t>Lead Party Identifier</w:t>
            </w:r>
          </w:p>
          <w:p w:rsidR="00E91BD8" w:rsidRDefault="000D6923">
            <w:pPr>
              <w:pStyle w:val="reporttable"/>
              <w:keepNext w:val="0"/>
              <w:keepLines w:val="0"/>
              <w:ind w:left="601"/>
            </w:pPr>
            <w:r>
              <w:t xml:space="preserve">Generation </w:t>
            </w:r>
            <w:r>
              <w:t>Capacity (MW)</w:t>
            </w:r>
          </w:p>
          <w:p w:rsidR="00E91BD8" w:rsidRDefault="000D6923">
            <w:pPr>
              <w:pStyle w:val="reporttable"/>
              <w:keepNext w:val="0"/>
              <w:keepLines w:val="0"/>
              <w:ind w:left="601"/>
            </w:pPr>
            <w:r>
              <w:t>Demand Capacity (MW)</w:t>
            </w:r>
          </w:p>
          <w:p w:rsidR="00E91BD8" w:rsidRDefault="000D6923">
            <w:pPr>
              <w:pStyle w:val="reporttable"/>
              <w:keepNext w:val="0"/>
              <w:keepLines w:val="0"/>
              <w:ind w:left="601"/>
            </w:pPr>
            <w:r>
              <w:t xml:space="preserve">Production / Consumption Flag </w:t>
            </w:r>
          </w:p>
          <w:p w:rsidR="00E91BD8" w:rsidRDefault="000D6923">
            <w:pPr>
              <w:pStyle w:val="reporttable"/>
              <w:keepNext w:val="0"/>
              <w:keepLines w:val="0"/>
              <w:ind w:left="601"/>
            </w:pPr>
            <w:r>
              <w:t>Exempt Export Flag</w:t>
            </w:r>
          </w:p>
          <w:p w:rsidR="00E91BD8" w:rsidRDefault="000D6923">
            <w:pPr>
              <w:pStyle w:val="reporttable"/>
              <w:keepNext w:val="0"/>
              <w:keepLines w:val="0"/>
              <w:ind w:left="601"/>
            </w:pPr>
            <w:r>
              <w:t>Base TU Flag</w:t>
            </w:r>
          </w:p>
          <w:p w:rsidR="00E91BD8" w:rsidRDefault="000D6923">
            <w:pPr>
              <w:pStyle w:val="reporttable"/>
              <w:keepNext w:val="0"/>
              <w:keepLines w:val="0"/>
              <w:ind w:left="601"/>
            </w:pPr>
            <w:r>
              <w:t>Transmission Loss Factor</w:t>
            </w:r>
          </w:p>
          <w:p w:rsidR="00E91BD8" w:rsidRDefault="000D6923">
            <w:pPr>
              <w:pStyle w:val="reporttable"/>
              <w:keepNext w:val="0"/>
              <w:keepLines w:val="0"/>
              <w:ind w:left="601"/>
            </w:pPr>
            <w:r>
              <w:t>FPN flag</w:t>
            </w:r>
          </w:p>
          <w:p w:rsidR="00E91BD8" w:rsidRDefault="000D6923">
            <w:pPr>
              <w:pStyle w:val="reporttable"/>
              <w:keepNext w:val="0"/>
              <w:keepLines w:val="0"/>
              <w:ind w:left="601"/>
            </w:pPr>
            <w:r>
              <w:t>Credit Qualifying Status</w:t>
            </w:r>
          </w:p>
          <w:p w:rsidR="00E91BD8" w:rsidRDefault="000D6923">
            <w:pPr>
              <w:pStyle w:val="reporttable"/>
              <w:keepNext w:val="0"/>
              <w:keepLines w:val="0"/>
              <w:ind w:left="601"/>
            </w:pPr>
            <w:r>
              <w:t>Interconnector ID</w:t>
            </w:r>
          </w:p>
          <w:p w:rsidR="00E91BD8" w:rsidRDefault="000D6923">
            <w:pPr>
              <w:pStyle w:val="reporttable"/>
              <w:keepNext w:val="0"/>
              <w:keepLines w:val="0"/>
              <w:ind w:left="601"/>
            </w:pPr>
            <w:r>
              <w:t>Effective From Date</w:t>
            </w:r>
          </w:p>
          <w:p w:rsidR="00E91BD8" w:rsidRDefault="000D6923">
            <w:pPr>
              <w:pStyle w:val="reporttable"/>
              <w:keepNext w:val="0"/>
              <w:keepLines w:val="0"/>
              <w:ind w:left="601"/>
            </w:pPr>
            <w:r>
              <w:t>Effective To Date</w:t>
            </w:r>
          </w:p>
          <w:p w:rsidR="00E91BD8" w:rsidRDefault="00E91BD8">
            <w:pPr>
              <w:pStyle w:val="reporttable"/>
              <w:keepNext w:val="0"/>
              <w:keepLines w:val="0"/>
              <w:ind w:left="601"/>
            </w:pPr>
          </w:p>
          <w:p w:rsidR="00E91BD8" w:rsidRDefault="000D6923">
            <w:pPr>
              <w:pStyle w:val="reporttable"/>
              <w:keepNext w:val="0"/>
              <w:keepLines w:val="0"/>
            </w:pPr>
            <w:r>
              <w:rPr>
                <w:u w:val="single"/>
              </w:rPr>
              <w:t>Interconnector Registration Details</w:t>
            </w:r>
          </w:p>
          <w:p w:rsidR="00E91BD8" w:rsidRDefault="00E91BD8">
            <w:pPr>
              <w:pStyle w:val="reporttable"/>
              <w:keepNext w:val="0"/>
              <w:keepLines w:val="0"/>
              <w:ind w:left="1168"/>
            </w:pPr>
          </w:p>
          <w:p w:rsidR="00E91BD8" w:rsidRDefault="000D6923">
            <w:pPr>
              <w:pStyle w:val="reporttable"/>
              <w:keepNext w:val="0"/>
              <w:keepLines w:val="0"/>
              <w:ind w:left="601"/>
            </w:pPr>
            <w:r>
              <w:t>Name</w:t>
            </w:r>
          </w:p>
          <w:p w:rsidR="00E91BD8" w:rsidRDefault="000D6923">
            <w:pPr>
              <w:pStyle w:val="reporttable"/>
              <w:keepNext w:val="0"/>
              <w:keepLines w:val="0"/>
              <w:ind w:left="601"/>
            </w:pPr>
            <w:r>
              <w:t>Additional Details</w:t>
            </w:r>
          </w:p>
          <w:p w:rsidR="00E91BD8" w:rsidRDefault="000D6923">
            <w:pPr>
              <w:pStyle w:val="reporttable"/>
              <w:keepNext w:val="0"/>
              <w:keepLines w:val="0"/>
              <w:ind w:left="601"/>
            </w:pPr>
            <w:r>
              <w:t>Interconnector ID</w:t>
            </w:r>
          </w:p>
          <w:p w:rsidR="00E91BD8" w:rsidRDefault="000D6923">
            <w:pPr>
              <w:pStyle w:val="reporttable"/>
              <w:keepNext w:val="0"/>
              <w:keepLines w:val="0"/>
              <w:ind w:left="601"/>
            </w:pPr>
            <w:r>
              <w:t>Effective From Date</w:t>
            </w:r>
          </w:p>
          <w:p w:rsidR="00E91BD8" w:rsidRDefault="000D6923">
            <w:pPr>
              <w:pStyle w:val="reporttable"/>
              <w:keepNext w:val="0"/>
              <w:keepLines w:val="0"/>
              <w:ind w:left="567"/>
            </w:pPr>
            <w:r>
              <w:t xml:space="preserve"> Effective To Date</w:t>
            </w:r>
          </w:p>
          <w:p w:rsidR="00E91BD8" w:rsidRDefault="00E91BD8">
            <w:pPr>
              <w:pStyle w:val="reporttable"/>
              <w:keepNext w:val="0"/>
              <w:keepLines w:val="0"/>
              <w:ind w:left="567"/>
            </w:pPr>
          </w:p>
          <w:p w:rsidR="00E91BD8" w:rsidRDefault="00E91BD8">
            <w:pPr>
              <w:pStyle w:val="reporttable"/>
              <w:keepNext w:val="0"/>
              <w:keepLines w:val="0"/>
              <w:ind w:left="567"/>
            </w:pPr>
          </w:p>
          <w:p w:rsidR="00E91BD8" w:rsidRDefault="000D6923">
            <w:pPr>
              <w:pStyle w:val="reporttable"/>
              <w:keepNext w:val="0"/>
              <w:keepLines w:val="0"/>
            </w:pPr>
            <w:r>
              <w:rPr>
                <w:u w:val="single"/>
              </w:rPr>
              <w:t>GSP Group Registration Details</w:t>
            </w:r>
          </w:p>
          <w:p w:rsidR="00E91BD8" w:rsidRDefault="00E91BD8">
            <w:pPr>
              <w:pStyle w:val="reporttable"/>
              <w:keepNext w:val="0"/>
              <w:keepLines w:val="0"/>
            </w:pPr>
          </w:p>
          <w:p w:rsidR="00E91BD8" w:rsidRDefault="000D6923">
            <w:pPr>
              <w:pStyle w:val="reporttable"/>
              <w:keepNext w:val="0"/>
              <w:keepLines w:val="0"/>
              <w:ind w:left="567"/>
            </w:pPr>
            <w:r>
              <w:t>GSP Group Registrant (</w:t>
            </w:r>
            <w:proofErr w:type="spellStart"/>
            <w:r>
              <w:t>ie</w:t>
            </w:r>
            <w:proofErr w:type="spellEnd"/>
            <w:r>
              <w:t xml:space="preserve"> the responsible distribution business)</w:t>
            </w:r>
          </w:p>
          <w:p w:rsidR="00E91BD8" w:rsidRDefault="000D6923">
            <w:pPr>
              <w:pStyle w:val="reporttable"/>
              <w:keepNext w:val="0"/>
              <w:keepLines w:val="0"/>
              <w:ind w:left="567"/>
            </w:pPr>
            <w:r>
              <w:t>GSP Group ID</w:t>
            </w:r>
          </w:p>
          <w:p w:rsidR="00E91BD8" w:rsidRDefault="000D6923">
            <w:pPr>
              <w:pStyle w:val="reporttable"/>
              <w:keepNext w:val="0"/>
              <w:keepLines w:val="0"/>
              <w:ind w:left="567"/>
            </w:pPr>
            <w:r>
              <w:t>GSP Group Name</w:t>
            </w:r>
          </w:p>
          <w:p w:rsidR="00E91BD8" w:rsidRDefault="00E91BD8">
            <w:pPr>
              <w:pStyle w:val="reporttable"/>
              <w:keepNext w:val="0"/>
              <w:keepLines w:val="0"/>
              <w:ind w:left="567"/>
            </w:pPr>
          </w:p>
          <w:p w:rsidR="00E91BD8" w:rsidRDefault="000D6923">
            <w:pPr>
              <w:pStyle w:val="reporttable"/>
              <w:keepNext w:val="0"/>
              <w:keepLines w:val="0"/>
            </w:pPr>
            <w:r>
              <w:rPr>
                <w:u w:val="single"/>
              </w:rPr>
              <w:t>GSP Details</w:t>
            </w:r>
          </w:p>
          <w:p w:rsidR="00E91BD8" w:rsidRDefault="000D6923">
            <w:pPr>
              <w:pStyle w:val="reporttable"/>
              <w:keepNext w:val="0"/>
              <w:keepLines w:val="0"/>
            </w:pPr>
            <w:r>
              <w:tab/>
              <w:t>GSP ID</w:t>
            </w:r>
          </w:p>
          <w:p w:rsidR="00E91BD8" w:rsidRDefault="000D6923">
            <w:pPr>
              <w:pStyle w:val="reporttable"/>
              <w:keepNext w:val="0"/>
              <w:keepLines w:val="0"/>
            </w:pPr>
            <w:r>
              <w:tab/>
              <w:t>Effective From Date</w:t>
            </w:r>
          </w:p>
          <w:p w:rsidR="00E91BD8" w:rsidRDefault="000D6923">
            <w:pPr>
              <w:pStyle w:val="reporttable"/>
              <w:keepNext w:val="0"/>
              <w:keepLines w:val="0"/>
            </w:pPr>
            <w:r>
              <w:tab/>
              <w:t xml:space="preserve">Effective </w:t>
            </w:r>
            <w:r>
              <w:t>To Date</w:t>
            </w:r>
          </w:p>
          <w:p w:rsidR="00E91BD8" w:rsidRDefault="00E91BD8">
            <w:pPr>
              <w:pStyle w:val="reporttable"/>
              <w:keepNext w:val="0"/>
              <w:keepLines w:val="0"/>
              <w:ind w:left="567"/>
            </w:pPr>
          </w:p>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Pr>
          <w:p w:rsidR="00E91BD8" w:rsidRDefault="00E91BD8">
            <w:pPr>
              <w:pStyle w:val="reporttable"/>
              <w:keepNext w:val="0"/>
              <w:keepLines w:val="0"/>
            </w:pPr>
          </w:p>
        </w:tc>
      </w:tr>
    </w:tbl>
    <w:p w:rsidR="00E91BD8" w:rsidRDefault="00E91BD8">
      <w:pPr>
        <w:spacing w:after="0"/>
        <w:ind w:left="0"/>
      </w:pPr>
      <w:bookmarkStart w:id="1440" w:name="_Toc258566267"/>
    </w:p>
    <w:p w:rsidR="00E91BD8" w:rsidRDefault="000D6923">
      <w:pPr>
        <w:pStyle w:val="Heading2"/>
        <w:keepNext w:val="0"/>
        <w:keepLines w:val="0"/>
      </w:pPr>
      <w:bookmarkStart w:id="1441" w:name="_Toc490549786"/>
      <w:bookmarkStart w:id="1442" w:name="_Toc505760252"/>
      <w:bookmarkStart w:id="1443" w:name="_Toc511643232"/>
      <w:bookmarkStart w:id="1444" w:name="_Toc527457758"/>
      <w:r>
        <w:t>CRA-I022: (output) Metering System Details</w:t>
      </w:r>
      <w:bookmarkEnd w:id="1440"/>
      <w:bookmarkEnd w:id="1441"/>
      <w:bookmarkEnd w:id="1442"/>
      <w:bookmarkEnd w:id="1443"/>
      <w:bookmarkEnd w:id="14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From: CRA-I022</w:t>
            </w:r>
          </w:p>
          <w:p w:rsidR="00E91BD8" w:rsidRDefault="000D6923">
            <w:pPr>
              <w:pStyle w:val="reporttable"/>
              <w:keepNext w:val="0"/>
              <w:keepLines w:val="0"/>
            </w:pPr>
            <w:r>
              <w:t>To: TAA</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TAA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Metering System Details</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CRA SD 10.3</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On Request</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ind w:left="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CRA system shall issue a report on the metering systems attributed to a given Technical Assurance Agent.</w:t>
            </w:r>
          </w:p>
          <w:p w:rsidR="00E91BD8" w:rsidRDefault="00E91BD8">
            <w:pPr>
              <w:pStyle w:val="reporttable"/>
              <w:keepNext w:val="0"/>
              <w:keepLines w:val="0"/>
            </w:pPr>
          </w:p>
          <w:p w:rsidR="00E91BD8" w:rsidRDefault="000D6923">
            <w:pPr>
              <w:pStyle w:val="reporttable"/>
              <w:keepNext w:val="0"/>
              <w:keepLines w:val="0"/>
            </w:pPr>
            <w:r>
              <w:rPr>
                <w:u w:val="single"/>
              </w:rPr>
              <w:t>Metering System Registration Data</w:t>
            </w:r>
          </w:p>
          <w:p w:rsidR="00E91BD8" w:rsidRDefault="00E91BD8">
            <w:pPr>
              <w:pStyle w:val="reporttable"/>
              <w:keepNext w:val="0"/>
              <w:keepLines w:val="0"/>
              <w:ind w:left="601"/>
            </w:pPr>
          </w:p>
          <w:p w:rsidR="00E91BD8" w:rsidRDefault="000D6923">
            <w:pPr>
              <w:pStyle w:val="reporttable"/>
              <w:keepNext w:val="0"/>
              <w:keepLines w:val="0"/>
              <w:ind w:left="601"/>
            </w:pPr>
            <w:r>
              <w:rPr>
                <w:u w:val="single"/>
              </w:rPr>
              <w:t>Metering System Details</w:t>
            </w:r>
          </w:p>
          <w:p w:rsidR="00E91BD8" w:rsidRDefault="000D6923">
            <w:pPr>
              <w:pStyle w:val="reporttable"/>
              <w:keepNext w:val="0"/>
              <w:keepLines w:val="0"/>
              <w:ind w:left="1168"/>
            </w:pPr>
            <w:r>
              <w:t>Action Code</w:t>
            </w:r>
          </w:p>
          <w:p w:rsidR="00E91BD8" w:rsidRDefault="000D6923">
            <w:pPr>
              <w:pStyle w:val="reporttable"/>
              <w:keepNext w:val="0"/>
              <w:keepLines w:val="0"/>
              <w:ind w:left="1168"/>
            </w:pPr>
            <w:r>
              <w:t>Metering System Identifier</w:t>
            </w:r>
          </w:p>
          <w:p w:rsidR="00E91BD8" w:rsidRDefault="000D6923">
            <w:pPr>
              <w:pStyle w:val="reporttable"/>
              <w:keepNext w:val="0"/>
              <w:keepLines w:val="0"/>
              <w:ind w:left="1168"/>
            </w:pPr>
            <w:r>
              <w:t xml:space="preserve">BSC Party ID </w:t>
            </w:r>
            <w:r>
              <w:t>(registrant)</w:t>
            </w:r>
          </w:p>
          <w:p w:rsidR="00E91BD8" w:rsidRDefault="000D6923">
            <w:pPr>
              <w:pStyle w:val="reporttable"/>
              <w:keepNext w:val="0"/>
              <w:keepLines w:val="0"/>
              <w:ind w:left="1168"/>
            </w:pPr>
            <w:r>
              <w:t>Meter Operator Agent ID</w:t>
            </w:r>
          </w:p>
          <w:p w:rsidR="00E91BD8" w:rsidRDefault="000D6923">
            <w:pPr>
              <w:pStyle w:val="reporttable"/>
              <w:keepNext w:val="0"/>
              <w:keepLines w:val="0"/>
              <w:ind w:left="1168"/>
            </w:pPr>
            <w:r>
              <w:t>Effective From Date</w:t>
            </w:r>
          </w:p>
          <w:p w:rsidR="00E91BD8" w:rsidRDefault="000D6923">
            <w:pPr>
              <w:pStyle w:val="reporttable"/>
              <w:keepNext w:val="0"/>
              <w:keepLines w:val="0"/>
              <w:ind w:left="1168"/>
            </w:pPr>
            <w:r>
              <w:t>Effective To Date</w:t>
            </w:r>
          </w:p>
          <w:p w:rsidR="00E91BD8" w:rsidRDefault="00E91BD8">
            <w:pPr>
              <w:pStyle w:val="reporttable"/>
              <w:keepNext w:val="0"/>
              <w:keepLines w:val="0"/>
              <w:ind w:left="1168"/>
            </w:pPr>
          </w:p>
          <w:p w:rsidR="00E91BD8" w:rsidRDefault="000D6923">
            <w:pPr>
              <w:pStyle w:val="reporttable"/>
              <w:keepNext w:val="0"/>
              <w:keepLines w:val="0"/>
            </w:pPr>
            <w:r>
              <w:t>The first field of each record of the report is an Action Code, indicating whether the record has a) been added or changed; b) been deleted or c) not changed.</w:t>
            </w: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pPr>
            <w:r>
              <w:rPr>
                <w:rFonts w:ascii="Times New Roman Bold" w:hAnsi="Times New Roman Bold"/>
                <w:b/>
              </w:rPr>
              <w:t xml:space="preserve">Physical Interface </w:t>
            </w:r>
            <w:r>
              <w:rPr>
                <w:rFonts w:ascii="Times New Roman Bold" w:hAnsi="Times New Roman Bold"/>
                <w:b/>
              </w:rPr>
              <w:t>Details:</w:t>
            </w:r>
            <w:r>
              <w:t xml:space="preserve"> </w:t>
            </w:r>
          </w:p>
          <w:p w:rsidR="00E91BD8" w:rsidRDefault="000D6923">
            <w:pPr>
              <w:pStyle w:val="reporttable"/>
              <w:keepNext w:val="0"/>
              <w:keepLines w:val="0"/>
            </w:pPr>
            <w:r>
              <w:t>A physical definition is included in the spreadsheet to define the format of the report which is printed out and passed to TAA.</w:t>
            </w:r>
          </w:p>
        </w:tc>
      </w:tr>
    </w:tbl>
    <w:p w:rsidR="00E91BD8" w:rsidRDefault="00E91BD8"/>
    <w:p w:rsidR="00E91BD8" w:rsidRDefault="000D6923">
      <w:pPr>
        <w:pStyle w:val="Heading2"/>
        <w:keepNext w:val="0"/>
        <w:keepLines w:val="0"/>
      </w:pPr>
      <w:bookmarkStart w:id="1445" w:name="_Toc258566268"/>
      <w:bookmarkStart w:id="1446" w:name="_Toc490549787"/>
      <w:bookmarkStart w:id="1447" w:name="_Toc505760253"/>
      <w:bookmarkStart w:id="1448" w:name="_Toc511643233"/>
      <w:bookmarkStart w:id="1449" w:name="_Toc527457759"/>
      <w:r>
        <w:t>CRA-I030: (input) Data Exception Reports</w:t>
      </w:r>
      <w:bookmarkEnd w:id="1445"/>
      <w:bookmarkEnd w:id="1446"/>
      <w:bookmarkEnd w:id="1447"/>
      <w:bookmarkEnd w:id="1448"/>
      <w:bookmarkEnd w:id="1449"/>
    </w:p>
    <w:p w:rsidR="00E91BD8" w:rsidRDefault="000D6923">
      <w:r>
        <w:t>This interface is defined in Section 4 asECVAA-I016 and SAA-I017, and in Pa</w:t>
      </w:r>
      <w:r>
        <w:t>rt 1 of the Interface Definition and Design as BMRA-I010.</w:t>
      </w:r>
    </w:p>
    <w:p w:rsidR="00E91BD8" w:rsidRDefault="000D6923">
      <w:pPr>
        <w:pStyle w:val="Heading2"/>
        <w:keepNext w:val="0"/>
        <w:keepLines w:val="0"/>
        <w:ind w:left="1134" w:hanging="1134"/>
      </w:pPr>
      <w:bookmarkStart w:id="1450" w:name="_Toc258566269"/>
      <w:bookmarkStart w:id="1451" w:name="_Toc490549788"/>
      <w:bookmarkStart w:id="1452" w:name="_Toc505760254"/>
      <w:bookmarkStart w:id="1453" w:name="_Toc511643234"/>
      <w:bookmarkStart w:id="1454" w:name="_Toc527457760"/>
      <w:r>
        <w:t>CRA-I045: (input) Withdrawing Party Authorisation and Notification Details</w:t>
      </w:r>
      <w:bookmarkEnd w:id="1450"/>
      <w:bookmarkEnd w:id="1451"/>
      <w:bookmarkEnd w:id="1452"/>
      <w:bookmarkEnd w:id="1453"/>
      <w:bookmarkEnd w:id="1454"/>
    </w:p>
    <w:p w:rsidR="00E91BD8" w:rsidRDefault="000D6923">
      <w:r>
        <w:t>See ECVAA-I047 in this section.</w:t>
      </w:r>
    </w:p>
    <w:p w:rsidR="00E91BD8" w:rsidRDefault="000D6923">
      <w:pPr>
        <w:pStyle w:val="Heading2"/>
        <w:keepNext w:val="0"/>
        <w:keepLines w:val="0"/>
      </w:pPr>
      <w:bookmarkStart w:id="1455" w:name="_Toc258566270"/>
      <w:bookmarkStart w:id="1456" w:name="_Toc490549789"/>
      <w:bookmarkStart w:id="1457" w:name="_Toc505760255"/>
      <w:bookmarkStart w:id="1458" w:name="_Toc511643235"/>
      <w:bookmarkStart w:id="1459" w:name="_Toc527457761"/>
      <w:r>
        <w:t>CRA-I046: (input) Withdrawing Party Settlement Details</w:t>
      </w:r>
      <w:bookmarkEnd w:id="1455"/>
      <w:bookmarkEnd w:id="1456"/>
      <w:bookmarkEnd w:id="1457"/>
      <w:bookmarkEnd w:id="1458"/>
      <w:bookmarkEnd w:id="1459"/>
    </w:p>
    <w:p w:rsidR="00E91BD8" w:rsidRDefault="000D6923">
      <w:pPr>
        <w:pStyle w:val="Heading2"/>
        <w:keepLines w:val="0"/>
      </w:pPr>
      <w:bookmarkStart w:id="1460" w:name="_Toc258566271"/>
      <w:bookmarkStart w:id="1461" w:name="_Toc490549790"/>
      <w:bookmarkStart w:id="1462" w:name="_Toc505760256"/>
      <w:bookmarkStart w:id="1463" w:name="_Toc511643236"/>
      <w:bookmarkStart w:id="1464" w:name="_Toc527457762"/>
      <w:r>
        <w:t xml:space="preserve">See SAA-I037 in this </w:t>
      </w:r>
      <w:r>
        <w:t>section.ECVAA-I001 (input): Registration Data</w:t>
      </w:r>
      <w:bookmarkEnd w:id="1460"/>
      <w:bookmarkEnd w:id="1461"/>
      <w:bookmarkEnd w:id="1462"/>
      <w:bookmarkEnd w:id="1463"/>
      <w:bookmarkEnd w:id="1464"/>
    </w:p>
    <w:p w:rsidR="00E91BD8" w:rsidRDefault="000D6923">
      <w:pPr>
        <w:pStyle w:val="NormalClose"/>
        <w:spacing w:after="240"/>
      </w:pPr>
      <w:r>
        <w:t>See CRA-I013 and CRA-I015 in section 4, CRA-I017 in this section</w:t>
      </w:r>
    </w:p>
    <w:p w:rsidR="00E91BD8" w:rsidRDefault="000D6923">
      <w:pPr>
        <w:pStyle w:val="Heading2"/>
        <w:keepNext w:val="0"/>
        <w:keepLines w:val="0"/>
      </w:pPr>
      <w:bookmarkStart w:id="1465" w:name="_Toc258566272"/>
      <w:bookmarkStart w:id="1466" w:name="_Toc490549791"/>
      <w:bookmarkStart w:id="1467" w:name="_Toc505760257"/>
      <w:bookmarkStart w:id="1468" w:name="_Toc511643237"/>
      <w:bookmarkStart w:id="1469" w:name="_Toc527457763"/>
      <w:r>
        <w:t>ECVAA-I011: Account Bilateral Contract Volume Report</w:t>
      </w:r>
      <w:bookmarkEnd w:id="1439"/>
      <w:bookmarkEnd w:id="1465"/>
      <w:bookmarkEnd w:id="1466"/>
      <w:bookmarkEnd w:id="1467"/>
      <w:bookmarkEnd w:id="1468"/>
      <w:bookmarkEnd w:id="1469"/>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91BD8">
        <w:tc>
          <w:tcPr>
            <w:tcW w:w="1985" w:type="dxa"/>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From: ECVAA-I011</w:t>
            </w:r>
          </w:p>
          <w:p w:rsidR="00E91BD8" w:rsidRDefault="000D6923">
            <w:pPr>
              <w:pStyle w:val="reporttable"/>
              <w:keepNext w:val="0"/>
              <w:keepLines w:val="0"/>
            </w:pPr>
            <w:r>
              <w:t>To: SAA-I008</w:t>
            </w:r>
          </w:p>
        </w:tc>
        <w:tc>
          <w:tcPr>
            <w:tcW w:w="1417" w:type="dxa"/>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SAA</w:t>
            </w:r>
          </w:p>
        </w:tc>
        <w:tc>
          <w:tcPr>
            <w:tcW w:w="1938" w:type="dxa"/>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Account Bilateral Contract Vol</w:t>
            </w:r>
            <w:r>
              <w:t>ume Report</w:t>
            </w:r>
          </w:p>
        </w:tc>
        <w:tc>
          <w:tcPr>
            <w:tcW w:w="2882" w:type="dxa"/>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ECVAA SD: 8.5, A</w:t>
            </w:r>
          </w:p>
          <w:p w:rsidR="00E91BD8" w:rsidRDefault="000D6923">
            <w:pPr>
              <w:pStyle w:val="reporttable"/>
              <w:keepNext w:val="0"/>
              <w:keepLines w:val="0"/>
            </w:pPr>
            <w:r>
              <w:t>RETA ERR: 6</w:t>
            </w:r>
          </w:p>
          <w:p w:rsidR="00E91BD8" w:rsidRDefault="000D6923">
            <w:pPr>
              <w:pStyle w:val="reporttable"/>
              <w:keepNext w:val="0"/>
              <w:keepLines w:val="0"/>
            </w:pPr>
            <w:r>
              <w:t>ECVAA BPM: 3.3, 4.21</w:t>
            </w:r>
          </w:p>
          <w:p w:rsidR="00E91BD8" w:rsidRDefault="000D6923">
            <w:pPr>
              <w:pStyle w:val="reporttable"/>
              <w:keepNext w:val="0"/>
              <w:keepLines w:val="0"/>
            </w:pPr>
            <w:r>
              <w:t>RETA SCH: 4, B, 3.1, CP527</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 and in support of disputes</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tc>
      </w:tr>
      <w:tr w:rsidR="00E91BD8">
        <w:tc>
          <w:tcPr>
            <w:tcW w:w="8222" w:type="dxa"/>
            <w:gridSpan w:val="4"/>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 xml:space="preserve">The ECVAA Service shall issue an </w:t>
            </w:r>
            <w:r>
              <w:t>Account Bilateral Contract Volume Report to the SAA once a day. At the end of each Settlement Day, the ECVAA shall report Account Bilateral Contract Volumes for that Settlement Day to the SAA.</w:t>
            </w:r>
          </w:p>
          <w:p w:rsidR="00E91BD8" w:rsidRDefault="00E91BD8">
            <w:pPr>
              <w:pStyle w:val="reporttable"/>
              <w:keepNext w:val="0"/>
              <w:keepLines w:val="0"/>
            </w:pPr>
          </w:p>
          <w:p w:rsidR="00E91BD8" w:rsidRDefault="000D6923">
            <w:pPr>
              <w:pStyle w:val="reporttable"/>
              <w:keepNext w:val="0"/>
              <w:keepLines w:val="0"/>
            </w:pPr>
            <w:r>
              <w:t>The ECVAA Service shall issue a revised Account Bilateral Cont</w:t>
            </w:r>
            <w:r>
              <w:t>ract Volume Report to the SAA as required to support disputes.</w:t>
            </w:r>
          </w:p>
          <w:p w:rsidR="00E91BD8" w:rsidRDefault="00E91BD8">
            <w:pPr>
              <w:pStyle w:val="reporttable"/>
              <w:keepNext w:val="0"/>
              <w:keepLines w:val="0"/>
            </w:pPr>
          </w:p>
          <w:p w:rsidR="00E91BD8" w:rsidRDefault="000D6923">
            <w:pPr>
              <w:pStyle w:val="reporttable"/>
              <w:keepNext w:val="0"/>
              <w:keepLines w:val="0"/>
            </w:pPr>
            <w:r>
              <w:t>Note: Revision of ECVAA data in support of disputes will not cause credit cover tests to be retrospectively applied.</w:t>
            </w:r>
          </w:p>
          <w:p w:rsidR="00E91BD8" w:rsidRDefault="00E91BD8">
            <w:pPr>
              <w:pStyle w:val="reporttable"/>
              <w:keepNext w:val="0"/>
              <w:keepLines w:val="0"/>
            </w:pPr>
          </w:p>
        </w:tc>
      </w:tr>
      <w:tr w:rsidR="00E91BD8">
        <w:trPr>
          <w:cantSplit/>
        </w:trPr>
        <w:tc>
          <w:tcPr>
            <w:tcW w:w="8222" w:type="dxa"/>
            <w:gridSpan w:val="4"/>
          </w:tcPr>
          <w:p w:rsidR="00E91BD8" w:rsidRDefault="000D6923">
            <w:pPr>
              <w:pStyle w:val="reporttable"/>
              <w:keepNext w:val="0"/>
              <w:keepLines w:val="0"/>
            </w:pPr>
            <w:r>
              <w:t>The Account Bilateral Contract Volume Report shall include:</w:t>
            </w:r>
          </w:p>
          <w:p w:rsidR="00E91BD8" w:rsidRDefault="000D6923">
            <w:pPr>
              <w:pStyle w:val="reporttable"/>
              <w:keepNext w:val="0"/>
              <w:keepLines w:val="0"/>
            </w:pPr>
            <w:r>
              <w:tab/>
              <w:t>BSC Party ID</w:t>
            </w:r>
          </w:p>
          <w:p w:rsidR="00E91BD8" w:rsidRDefault="000D6923">
            <w:pPr>
              <w:pStyle w:val="reporttable"/>
              <w:keepNext w:val="0"/>
              <w:keepLines w:val="0"/>
            </w:pPr>
            <w:r>
              <w:tab/>
              <w:t>Production/Consumption flag</w:t>
            </w:r>
          </w:p>
          <w:p w:rsidR="00E91BD8" w:rsidRDefault="000D6923">
            <w:pPr>
              <w:pStyle w:val="reporttable"/>
              <w:keepNext w:val="0"/>
              <w:keepLines w:val="0"/>
            </w:pPr>
            <w:r>
              <w:tab/>
              <w:t>ECVAA Run Number</w:t>
            </w:r>
          </w:p>
          <w:p w:rsidR="00E91BD8" w:rsidRDefault="000D6923">
            <w:pPr>
              <w:pStyle w:val="reporttable"/>
              <w:keepNext w:val="0"/>
              <w:keepLines w:val="0"/>
            </w:pPr>
            <w:r>
              <w:tab/>
              <w:t>Settlement Date</w:t>
            </w:r>
          </w:p>
          <w:p w:rsidR="00E91BD8" w:rsidRDefault="000D6923">
            <w:pPr>
              <w:pStyle w:val="reporttable"/>
              <w:keepNext w:val="0"/>
              <w:keepLines w:val="0"/>
            </w:pPr>
            <w:r>
              <w:tab/>
              <w:t>Settlement Period (1-50)</w:t>
            </w:r>
          </w:p>
          <w:p w:rsidR="00E91BD8" w:rsidRDefault="000D6923">
            <w:pPr>
              <w:pStyle w:val="reporttable"/>
              <w:keepNext w:val="0"/>
              <w:keepLines w:val="0"/>
            </w:pPr>
            <w:r>
              <w:tab/>
              <w:t>Account Bilateral Contract Volume (MWh)</w:t>
            </w:r>
          </w:p>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tc>
      </w:tr>
      <w:tr w:rsidR="00E91BD8">
        <w:tc>
          <w:tcPr>
            <w:tcW w:w="8222" w:type="dxa"/>
            <w:gridSpan w:val="4"/>
          </w:tcPr>
          <w:p w:rsidR="00E91BD8" w:rsidRDefault="00E91BD8">
            <w:pPr>
              <w:pStyle w:val="reporttable"/>
              <w:keepNext w:val="0"/>
              <w:keepLines w:val="0"/>
            </w:pPr>
          </w:p>
        </w:tc>
      </w:tr>
    </w:tbl>
    <w:p w:rsidR="00E91BD8" w:rsidRDefault="000D6923">
      <w:pPr>
        <w:pStyle w:val="Heading2"/>
        <w:keepNext w:val="0"/>
        <w:keepLines w:val="0"/>
        <w:pageBreakBefore/>
      </w:pPr>
      <w:bookmarkStart w:id="1470" w:name="_Toc473545391"/>
      <w:bookmarkStart w:id="1471" w:name="_Toc258566273"/>
      <w:bookmarkStart w:id="1472" w:name="_Toc490549792"/>
      <w:bookmarkStart w:id="1473" w:name="_Toc505760258"/>
      <w:bookmarkStart w:id="1474" w:name="_Toc511643238"/>
      <w:bookmarkStart w:id="1475" w:name="_Toc527457764"/>
      <w:r>
        <w:t>ECVAA-I012: MVRN Report</w:t>
      </w:r>
      <w:bookmarkEnd w:id="1470"/>
      <w:bookmarkEnd w:id="1471"/>
      <w:bookmarkEnd w:id="1472"/>
      <w:bookmarkEnd w:id="1473"/>
      <w:bookmarkEnd w:id="1474"/>
      <w:bookmarkEnd w:id="1475"/>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91BD8">
        <w:trPr>
          <w:tblHeader/>
        </w:trPr>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r>
              <w:t>:</w:t>
            </w:r>
          </w:p>
          <w:p w:rsidR="00E91BD8" w:rsidRDefault="000D6923">
            <w:pPr>
              <w:pStyle w:val="reporttable"/>
              <w:keepNext w:val="0"/>
              <w:keepLines w:val="0"/>
            </w:pPr>
            <w:r>
              <w:t>From: ECVAA-I012</w:t>
            </w:r>
          </w:p>
          <w:p w:rsidR="00E91BD8" w:rsidRDefault="000D6923">
            <w:pPr>
              <w:pStyle w:val="reporttable"/>
              <w:keepNext w:val="0"/>
              <w:keepLines w:val="0"/>
            </w:pPr>
            <w:r>
              <w:t>To: SAA-I008</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SAA</w:t>
            </w:r>
          </w:p>
        </w:tc>
        <w:tc>
          <w:tcPr>
            <w:tcW w:w="1938"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MVRN Report</w:t>
            </w:r>
          </w:p>
        </w:tc>
        <w:tc>
          <w:tcPr>
            <w:tcW w:w="2882"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ECVAA</w:t>
            </w:r>
            <w:r>
              <w:t xml:space="preserve"> SD: 9.2, 9.4, A</w:t>
            </w:r>
          </w:p>
          <w:p w:rsidR="00E91BD8" w:rsidRDefault="000D6923">
            <w:pPr>
              <w:pStyle w:val="reporttable"/>
              <w:keepNext w:val="0"/>
              <w:keepLines w:val="0"/>
            </w:pPr>
            <w:r>
              <w:t>RETA ERR: 2</w:t>
            </w:r>
          </w:p>
          <w:p w:rsidR="00E91BD8" w:rsidRDefault="000D6923">
            <w:pPr>
              <w:pStyle w:val="reporttable"/>
              <w:keepNext w:val="0"/>
              <w:keepLines w:val="0"/>
            </w:pPr>
            <w:r>
              <w:t>ECVAA BPM: 3.3, 4.19</w:t>
            </w:r>
          </w:p>
          <w:p w:rsidR="00E91BD8" w:rsidRDefault="000D6923">
            <w:pPr>
              <w:pStyle w:val="reporttable"/>
              <w:keepNext w:val="0"/>
              <w:keepLines w:val="0"/>
            </w:pPr>
            <w:r>
              <w:t>RETA SCH: 4, B, 3.1, CP527</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Electronic data file transfer</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Daily and in support of disputes</w:t>
            </w:r>
          </w:p>
        </w:tc>
        <w:tc>
          <w:tcPr>
            <w:tcW w:w="4820" w:type="dxa"/>
            <w:gridSpan w:val="2"/>
          </w:tcPr>
          <w:p w:rsidR="00E91BD8" w:rsidRDefault="000D6923">
            <w:pPr>
              <w:pStyle w:val="reporttable"/>
              <w:keepNext w:val="0"/>
              <w:keepLines w:val="0"/>
            </w:pPr>
            <w:r>
              <w:rPr>
                <w:rFonts w:ascii="Times New Roman Bold" w:hAnsi="Times New Roman Bold"/>
                <w:b/>
              </w:rPr>
              <w:t>Volumes:</w:t>
            </w:r>
          </w:p>
          <w:p w:rsidR="00E91BD8" w:rsidRDefault="00E91BD8">
            <w:pPr>
              <w:pStyle w:val="reporttable"/>
              <w:keepNext w:val="0"/>
              <w:keepLines w:val="0"/>
            </w:pPr>
          </w:p>
          <w:p w:rsidR="00E91BD8" w:rsidRDefault="000D6923">
            <w:pPr>
              <w:pStyle w:val="reporttable"/>
              <w:keepNext w:val="0"/>
              <w:keepLines w:val="0"/>
            </w:pPr>
            <w:r>
              <w:t>Medium</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pPr>
            <w:r>
              <w:t xml:space="preserve">The ECVAA Service shall issue a Metered Volume </w:t>
            </w:r>
            <w:r>
              <w:t>Reallocation Notification Report (initial and revised) to the SAA once a day. At the end of each Settlement Day, the ECVAA shall report valid Metered Volume Reallocation Notifications for that Settlement Day to the SAA.</w:t>
            </w:r>
          </w:p>
          <w:p w:rsidR="00E91BD8" w:rsidRDefault="00E91BD8">
            <w:pPr>
              <w:pStyle w:val="reporttable"/>
              <w:keepNext w:val="0"/>
              <w:keepLines w:val="0"/>
            </w:pPr>
          </w:p>
          <w:p w:rsidR="00E91BD8" w:rsidRDefault="000D6923">
            <w:pPr>
              <w:pStyle w:val="reporttable"/>
              <w:keepNext w:val="0"/>
              <w:keepLines w:val="0"/>
            </w:pPr>
            <w:r>
              <w:t>The ECVAA Service shall issue a rev</w:t>
            </w:r>
            <w:r>
              <w:t xml:space="preserve">ised Metered Volume Reallocation Notification Report to the SAA as required to support disputes. </w:t>
            </w:r>
          </w:p>
          <w:p w:rsidR="00E91BD8" w:rsidRDefault="00E91BD8">
            <w:pPr>
              <w:pStyle w:val="reporttable"/>
              <w:keepNext w:val="0"/>
              <w:keepLines w:val="0"/>
            </w:pPr>
          </w:p>
          <w:p w:rsidR="00E91BD8" w:rsidRDefault="000D6923">
            <w:pPr>
              <w:pStyle w:val="reporttable"/>
              <w:keepNext w:val="0"/>
              <w:keepLines w:val="0"/>
            </w:pPr>
            <w:r>
              <w:t>Note: Revision of ECVAA data in support of disputes will not cause credit cover tests to be retrospectively applied.</w:t>
            </w:r>
          </w:p>
          <w:p w:rsidR="00E91BD8" w:rsidRDefault="00E91BD8">
            <w:pPr>
              <w:pStyle w:val="reporttable"/>
              <w:keepNext w:val="0"/>
              <w:keepLines w:val="0"/>
            </w:pP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91BD8" w:rsidRDefault="000D6923">
            <w:pPr>
              <w:pStyle w:val="reporttable"/>
              <w:keepNext w:val="0"/>
              <w:keepLines w:val="0"/>
            </w:pPr>
            <w:r>
              <w:t>The Metered Volume Reallocation Notif</w:t>
            </w:r>
            <w:r>
              <w:t>ication Report shall comprise: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rsidR="00E91BD8" w:rsidRDefault="000D6923">
            <w:pPr>
              <w:pStyle w:val="reporttable"/>
              <w:keepNext w:val="0"/>
              <w:keepLines w:val="0"/>
            </w:pPr>
            <w:r>
              <w:tab/>
              <w:t>BM Unit ID</w:t>
            </w:r>
          </w:p>
          <w:p w:rsidR="00E91BD8" w:rsidRDefault="000D6923">
            <w:pPr>
              <w:pStyle w:val="reporttable"/>
              <w:keepNext w:val="0"/>
              <w:keepLines w:val="0"/>
              <w:ind w:left="567"/>
            </w:pPr>
            <w:r>
              <w:t>ECVAA Run Number</w:t>
            </w:r>
          </w:p>
          <w:p w:rsidR="00E91BD8" w:rsidRDefault="000D6923">
            <w:pPr>
              <w:pStyle w:val="reporttable"/>
              <w:keepNext w:val="0"/>
              <w:keepLines w:val="0"/>
            </w:pPr>
            <w:r>
              <w:tab/>
              <w:t>Settlement Date</w:t>
            </w:r>
          </w:p>
          <w:p w:rsidR="00E91BD8" w:rsidRDefault="000D6923">
            <w:pPr>
              <w:pStyle w:val="reporttable"/>
              <w:keepNext w:val="0"/>
              <w:keepLines w:val="0"/>
            </w:pPr>
            <w:r>
              <w:tab/>
              <w:t>Settlement Period (1-50)</w:t>
            </w:r>
          </w:p>
          <w:p w:rsidR="00E91BD8" w:rsidRDefault="000D6923">
            <w:pPr>
              <w:pStyle w:val="reporttable"/>
              <w:keepNext w:val="0"/>
              <w:keepLines w:val="0"/>
            </w:pPr>
            <w:r>
              <w:tab/>
              <w:t>Lead Party Production/Consumption flag</w:t>
            </w:r>
          </w:p>
          <w:p w:rsidR="00E91BD8" w:rsidRDefault="000D6923">
            <w:pPr>
              <w:pStyle w:val="reporttable"/>
              <w:keepNext w:val="0"/>
              <w:keepLines w:val="0"/>
            </w:pPr>
            <w:r>
              <w:tab/>
              <w:t>Subsidiary Party ID</w:t>
            </w:r>
          </w:p>
          <w:p w:rsidR="00E91BD8" w:rsidRDefault="000D6923">
            <w:pPr>
              <w:pStyle w:val="reporttable"/>
              <w:keepNext w:val="0"/>
              <w:keepLines w:val="0"/>
            </w:pPr>
            <w:r>
              <w:tab/>
              <w:t xml:space="preserve">Subsidiary Party </w:t>
            </w:r>
            <w:smartTag w:uri="urn:schemas-microsoft-com:office:smarttags" w:element="PersonName">
              <w:r>
                <w:t>Energy</w:t>
              </w:r>
            </w:smartTag>
            <w:r>
              <w:t xml:space="preserve"> Account Production/Consumption flag</w:t>
            </w:r>
          </w:p>
          <w:p w:rsidR="00E91BD8" w:rsidRDefault="000D6923">
            <w:pPr>
              <w:pStyle w:val="reporttable"/>
              <w:keepNext w:val="0"/>
              <w:keepLines w:val="0"/>
            </w:pPr>
            <w:r>
              <w:tab/>
              <w:t xml:space="preserve">Metered Volume Fixed </w:t>
            </w:r>
            <w:r>
              <w:t>Reallocation (MWh)</w:t>
            </w:r>
          </w:p>
          <w:p w:rsidR="00E91BD8" w:rsidRDefault="000D6923">
            <w:pPr>
              <w:pStyle w:val="reporttable"/>
              <w:keepNext w:val="0"/>
              <w:keepLines w:val="0"/>
            </w:pPr>
            <w:r>
              <w:tab/>
              <w:t>Metered Volume Percentage Reallocation (%)</w:t>
            </w:r>
          </w:p>
          <w:p w:rsidR="00E91BD8" w:rsidRDefault="00E91BD8">
            <w:pPr>
              <w:pStyle w:val="reporttable"/>
              <w:keepNext w:val="0"/>
              <w:keepLines w:val="0"/>
            </w:pPr>
          </w:p>
        </w:tc>
      </w:tr>
    </w:tbl>
    <w:p w:rsidR="00E91BD8" w:rsidRDefault="00E91BD8"/>
    <w:p w:rsidR="00E91BD8" w:rsidRDefault="000D6923">
      <w:pPr>
        <w:pStyle w:val="Heading2"/>
        <w:keepNext w:val="0"/>
        <w:keepLines w:val="0"/>
      </w:pPr>
      <w:bookmarkStart w:id="1476" w:name="_Toc258566274"/>
      <w:bookmarkStart w:id="1477" w:name="_Toc490549793"/>
      <w:bookmarkStart w:id="1478" w:name="_Toc505760259"/>
      <w:bookmarkStart w:id="1479" w:name="_Toc511643239"/>
      <w:bookmarkStart w:id="1480" w:name="_Toc527457765"/>
      <w:r>
        <w:t>ECVAA-I016: (output, common) ECVAA Data Exception Report</w:t>
      </w:r>
      <w:bookmarkEnd w:id="1476"/>
      <w:bookmarkEnd w:id="1477"/>
      <w:bookmarkEnd w:id="1478"/>
      <w:bookmarkEnd w:id="1479"/>
      <w:bookmarkEnd w:id="1480"/>
    </w:p>
    <w:p w:rsidR="00E91BD8" w:rsidRDefault="000D6923">
      <w:r>
        <w:t>This interface is defined in Section 4.</w:t>
      </w:r>
    </w:p>
    <w:p w:rsidR="00E91BD8" w:rsidRDefault="000D6923">
      <w:pPr>
        <w:pStyle w:val="Heading2"/>
        <w:keepNext w:val="0"/>
        <w:keepLines w:val="0"/>
        <w:rPr>
          <w:b w:val="0"/>
        </w:rPr>
      </w:pPr>
      <w:bookmarkStart w:id="1481" w:name="_Toc258566275"/>
      <w:bookmarkStart w:id="1482" w:name="_Toc490549794"/>
      <w:bookmarkStart w:id="1483" w:name="_Toc505760260"/>
      <w:bookmarkStart w:id="1484" w:name="_Toc511643240"/>
      <w:bookmarkStart w:id="1485" w:name="_Toc527457766"/>
      <w:r>
        <w:t>ECVAA-I020: (input) Data Exception Reports</w:t>
      </w:r>
      <w:bookmarkEnd w:id="1481"/>
      <w:bookmarkEnd w:id="1482"/>
      <w:bookmarkEnd w:id="1483"/>
      <w:bookmarkEnd w:id="1484"/>
      <w:bookmarkEnd w:id="1485"/>
    </w:p>
    <w:p w:rsidR="00E91BD8" w:rsidRDefault="000D6923">
      <w:r>
        <w:t>This interface is defined in Part One as SAA-I017.</w:t>
      </w:r>
    </w:p>
    <w:p w:rsidR="00E91BD8" w:rsidRDefault="000D6923">
      <w:pPr>
        <w:pStyle w:val="Heading2"/>
        <w:keepNext w:val="0"/>
        <w:keepLines w:val="0"/>
        <w:pageBreakBefore/>
      </w:pPr>
      <w:bookmarkStart w:id="1486" w:name="_Toc258566276"/>
      <w:bookmarkStart w:id="1487" w:name="_Toc490549795"/>
      <w:bookmarkStart w:id="1488" w:name="_Toc505760261"/>
      <w:bookmarkStart w:id="1489" w:name="_Toc511643241"/>
      <w:bookmarkStart w:id="1490" w:name="_Toc527457767"/>
      <w:r>
        <w:t>ECVAA-I036: (output) Publish Credit Default Report</w:t>
      </w:r>
      <w:bookmarkEnd w:id="1486"/>
      <w:bookmarkEnd w:id="1487"/>
      <w:bookmarkEnd w:id="1488"/>
      <w:bookmarkEnd w:id="1489"/>
      <w:bookmarkEnd w:id="1490"/>
    </w:p>
    <w:tbl>
      <w:tblPr>
        <w:tblW w:w="0" w:type="auto"/>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E91BD8">
        <w:trPr>
          <w:tblHeader/>
        </w:trPr>
        <w:tc>
          <w:tcPr>
            <w:tcW w:w="1985" w:type="dxa"/>
            <w:tcBorders>
              <w:top w:val="single" w:sz="12" w:space="0" w:color="auto"/>
            </w:tcBorders>
          </w:tcPr>
          <w:p w:rsidR="00E91BD8" w:rsidRDefault="000D6923">
            <w:pPr>
              <w:spacing w:after="0"/>
              <w:ind w:left="0"/>
              <w:rPr>
                <w:b/>
                <w:sz w:val="20"/>
              </w:rPr>
            </w:pPr>
            <w:r>
              <w:rPr>
                <w:rFonts w:ascii="Times New Roman Bold" w:hAnsi="Times New Roman Bold"/>
                <w:b/>
                <w:sz w:val="20"/>
              </w:rPr>
              <w:t>Interface ID:</w:t>
            </w:r>
            <w:r>
              <w:rPr>
                <w:b/>
                <w:sz w:val="20"/>
              </w:rPr>
              <w:t>:</w:t>
            </w:r>
          </w:p>
          <w:p w:rsidR="00E91BD8" w:rsidRDefault="000D6923">
            <w:pPr>
              <w:spacing w:after="0"/>
              <w:ind w:left="0"/>
              <w:rPr>
                <w:sz w:val="20"/>
              </w:rPr>
            </w:pPr>
            <w:r>
              <w:rPr>
                <w:sz w:val="20"/>
              </w:rPr>
              <w:t>From: ECVAA-I036</w:t>
            </w:r>
          </w:p>
          <w:p w:rsidR="00E91BD8" w:rsidRDefault="000D6923">
            <w:pPr>
              <w:spacing w:after="0"/>
              <w:ind w:left="0"/>
              <w:rPr>
                <w:sz w:val="20"/>
              </w:rPr>
            </w:pPr>
            <w:r>
              <w:rPr>
                <w:sz w:val="20"/>
              </w:rPr>
              <w:t>To: BMRA-I018</w:t>
            </w:r>
          </w:p>
        </w:tc>
        <w:tc>
          <w:tcPr>
            <w:tcW w:w="1558" w:type="dxa"/>
            <w:tcBorders>
              <w:top w:val="single" w:sz="12" w:space="0" w:color="auto"/>
            </w:tcBorders>
          </w:tcPr>
          <w:p w:rsidR="00E91BD8" w:rsidRDefault="000D6923">
            <w:pPr>
              <w:spacing w:after="0"/>
              <w:ind w:left="0"/>
              <w:rPr>
                <w:b/>
                <w:sz w:val="20"/>
              </w:rPr>
            </w:pPr>
            <w:r>
              <w:rPr>
                <w:rFonts w:ascii="Times New Roman Bold" w:hAnsi="Times New Roman Bold"/>
                <w:b/>
                <w:sz w:val="20"/>
              </w:rPr>
              <w:t>User:</w:t>
            </w:r>
          </w:p>
          <w:p w:rsidR="00E91BD8" w:rsidRDefault="000D6923">
            <w:pPr>
              <w:spacing w:after="0" w:line="240" w:lineRule="atLeast"/>
              <w:ind w:left="0"/>
              <w:rPr>
                <w:sz w:val="20"/>
              </w:rPr>
            </w:pPr>
            <w:r>
              <w:rPr>
                <w:sz w:val="20"/>
              </w:rPr>
              <w:t>BMRA</w:t>
            </w:r>
          </w:p>
        </w:tc>
        <w:tc>
          <w:tcPr>
            <w:tcW w:w="1881" w:type="dxa"/>
            <w:tcBorders>
              <w:top w:val="single" w:sz="12" w:space="0" w:color="auto"/>
            </w:tcBorders>
          </w:tcPr>
          <w:p w:rsidR="00E91BD8" w:rsidRDefault="000D6923">
            <w:pPr>
              <w:spacing w:after="0"/>
              <w:ind w:left="0"/>
              <w:rPr>
                <w:sz w:val="20"/>
              </w:rPr>
            </w:pPr>
            <w:r>
              <w:rPr>
                <w:rFonts w:ascii="Times New Roman Bold" w:hAnsi="Times New Roman Bold"/>
                <w:b/>
                <w:sz w:val="20"/>
              </w:rPr>
              <w:t>Title:</w:t>
            </w:r>
          </w:p>
          <w:p w:rsidR="00E91BD8" w:rsidRDefault="000D6923">
            <w:pPr>
              <w:pStyle w:val="FootnoteText"/>
              <w:spacing w:after="0"/>
              <w:ind w:left="0"/>
              <w:jc w:val="left"/>
            </w:pPr>
            <w:r>
              <w:t xml:space="preserve">Publish Credit Default Report </w:t>
            </w:r>
          </w:p>
        </w:tc>
        <w:tc>
          <w:tcPr>
            <w:tcW w:w="2798" w:type="dxa"/>
            <w:tcBorders>
              <w:top w:val="single" w:sz="12" w:space="0" w:color="auto"/>
            </w:tcBorders>
          </w:tcPr>
          <w:p w:rsidR="00E91BD8" w:rsidRDefault="000D6923">
            <w:pPr>
              <w:spacing w:after="0"/>
              <w:ind w:left="0"/>
              <w:rPr>
                <w:b/>
                <w:sz w:val="20"/>
              </w:rPr>
            </w:pPr>
            <w:r>
              <w:rPr>
                <w:rFonts w:ascii="Times New Roman Bold" w:hAnsi="Times New Roman Bold"/>
                <w:b/>
                <w:sz w:val="20"/>
              </w:rPr>
              <w:t>BSC Reference:</w:t>
            </w:r>
          </w:p>
          <w:p w:rsidR="00E91BD8" w:rsidRDefault="000D6923">
            <w:pPr>
              <w:spacing w:after="0"/>
              <w:ind w:left="0"/>
              <w:rPr>
                <w:sz w:val="20"/>
              </w:rPr>
            </w:pPr>
            <w:r>
              <w:rPr>
                <w:sz w:val="20"/>
              </w:rPr>
              <w:t>CP703, Variation 45</w:t>
            </w:r>
          </w:p>
        </w:tc>
      </w:tr>
      <w:tr w:rsidR="00E91BD8">
        <w:tc>
          <w:tcPr>
            <w:tcW w:w="1985" w:type="dxa"/>
          </w:tcPr>
          <w:p w:rsidR="00E91BD8" w:rsidRDefault="000D6923">
            <w:pPr>
              <w:spacing w:after="0"/>
              <w:ind w:left="0"/>
              <w:rPr>
                <w:b/>
                <w:sz w:val="20"/>
              </w:rPr>
            </w:pPr>
            <w:r>
              <w:rPr>
                <w:rFonts w:ascii="Times New Roman Bold" w:hAnsi="Times New Roman Bold"/>
                <w:b/>
                <w:sz w:val="20"/>
              </w:rPr>
              <w:t>Mechanism:</w:t>
            </w:r>
          </w:p>
          <w:p w:rsidR="00E91BD8" w:rsidRDefault="000D6923">
            <w:pPr>
              <w:spacing w:after="0"/>
              <w:ind w:left="0"/>
              <w:rPr>
                <w:sz w:val="20"/>
              </w:rPr>
            </w:pPr>
            <w:r>
              <w:rPr>
                <w:sz w:val="20"/>
              </w:rPr>
              <w:t>Electronic Data File Transfer</w:t>
            </w:r>
          </w:p>
        </w:tc>
        <w:tc>
          <w:tcPr>
            <w:tcW w:w="1558" w:type="dxa"/>
          </w:tcPr>
          <w:p w:rsidR="00E91BD8" w:rsidRDefault="000D6923">
            <w:pPr>
              <w:spacing w:after="0"/>
              <w:ind w:left="0"/>
              <w:rPr>
                <w:b/>
                <w:sz w:val="20"/>
              </w:rPr>
            </w:pPr>
            <w:r>
              <w:rPr>
                <w:rFonts w:ascii="Times New Roman Bold" w:hAnsi="Times New Roman Bold"/>
                <w:b/>
                <w:sz w:val="20"/>
              </w:rPr>
              <w:t>Frequency:</w:t>
            </w:r>
          </w:p>
          <w:p w:rsidR="00E91BD8" w:rsidRDefault="000D6923">
            <w:pPr>
              <w:spacing w:after="0"/>
              <w:ind w:left="0"/>
              <w:rPr>
                <w:sz w:val="20"/>
              </w:rPr>
            </w:pPr>
            <w:r>
              <w:rPr>
                <w:sz w:val="20"/>
              </w:rPr>
              <w:t xml:space="preserve">As required </w:t>
            </w:r>
          </w:p>
        </w:tc>
        <w:tc>
          <w:tcPr>
            <w:tcW w:w="4679" w:type="dxa"/>
            <w:gridSpan w:val="2"/>
          </w:tcPr>
          <w:p w:rsidR="00E91BD8" w:rsidRDefault="000D6923">
            <w:pPr>
              <w:spacing w:after="0"/>
              <w:ind w:left="0"/>
              <w:rPr>
                <w:sz w:val="20"/>
              </w:rPr>
            </w:pPr>
            <w:r>
              <w:rPr>
                <w:rFonts w:ascii="Times New Roman Bold" w:hAnsi="Times New Roman Bold"/>
                <w:b/>
                <w:sz w:val="20"/>
              </w:rPr>
              <w:t>Volumes:</w:t>
            </w:r>
          </w:p>
          <w:p w:rsidR="00E91BD8" w:rsidRDefault="000D6923">
            <w:pPr>
              <w:spacing w:after="0"/>
              <w:ind w:left="0"/>
              <w:rPr>
                <w:sz w:val="20"/>
              </w:rPr>
            </w:pPr>
            <w:r>
              <w:rPr>
                <w:sz w:val="20"/>
              </w:rPr>
              <w:t>Low</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91BD8" w:rsidRDefault="000D6923">
            <w:pPr>
              <w:spacing w:after="0"/>
              <w:ind w:left="0"/>
              <w:rPr>
                <w:b/>
              </w:rPr>
            </w:pPr>
            <w:r>
              <w:rPr>
                <w:rFonts w:ascii="Times New Roman Bold" w:hAnsi="Times New Roman Bold"/>
                <w:b/>
              </w:rPr>
              <w:t>Interface Requirement:</w:t>
            </w:r>
          </w:p>
          <w:p w:rsidR="00E91BD8" w:rsidRDefault="000D6923">
            <w:pPr>
              <w:pStyle w:val="reporttable"/>
              <w:keepNext w:val="0"/>
              <w:keepLines w:val="0"/>
            </w:pPr>
            <w:r>
              <w:t>The ECVAA Service shall issue a Publish Credit Default Report to the BMRA as described in requirement ECVAA-F007.</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91BD8" w:rsidRDefault="000D6923">
            <w:pPr>
              <w:pStyle w:val="reporttable"/>
              <w:keepNext w:val="0"/>
              <w:keepLines w:val="0"/>
            </w:pPr>
            <w:r>
              <w:t>The Publish Credit Default Report shall comprise:</w:t>
            </w:r>
          </w:p>
          <w:p w:rsidR="00E91BD8" w:rsidRDefault="00E91BD8">
            <w:pPr>
              <w:pStyle w:val="reporttable"/>
              <w:keepNext w:val="0"/>
              <w:keepLines w:val="0"/>
            </w:pP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8" w:space="0" w:color="auto"/>
              <w:right w:val="single" w:sz="12" w:space="0" w:color="000000"/>
            </w:tcBorders>
          </w:tcPr>
          <w:p w:rsidR="00E91BD8" w:rsidRDefault="000D6923">
            <w:pPr>
              <w:spacing w:after="0"/>
              <w:ind w:left="0"/>
              <w:rPr>
                <w:rFonts w:ascii="Arial" w:hAnsi="Arial" w:cs="Arial"/>
                <w:sz w:val="18"/>
                <w:szCs w:val="18"/>
              </w:rPr>
            </w:pPr>
            <w:r>
              <w:rPr>
                <w:rFonts w:ascii="Arial" w:hAnsi="Arial" w:cs="Arial"/>
                <w:sz w:val="18"/>
                <w:szCs w:val="18"/>
              </w:rPr>
              <w:t>Credit Default Notice:</w:t>
            </w:r>
          </w:p>
          <w:p w:rsidR="00E91BD8" w:rsidRDefault="00E91BD8">
            <w:pPr>
              <w:spacing w:after="0"/>
              <w:ind w:left="0"/>
              <w:rPr>
                <w:rFonts w:ascii="Arial" w:hAnsi="Arial" w:cs="Arial"/>
                <w:sz w:val="18"/>
                <w:szCs w:val="18"/>
              </w:rPr>
            </w:pPr>
          </w:p>
          <w:p w:rsidR="00E91BD8" w:rsidRDefault="000D6923">
            <w:pPr>
              <w:spacing w:after="0"/>
              <w:ind w:left="0"/>
              <w:rPr>
                <w:rFonts w:ascii="Arial" w:hAnsi="Arial" w:cs="Arial"/>
                <w:sz w:val="18"/>
                <w:szCs w:val="18"/>
              </w:rPr>
            </w:pPr>
            <w:r>
              <w:rPr>
                <w:rFonts w:ascii="Arial" w:hAnsi="Arial" w:cs="Arial"/>
                <w:sz w:val="18"/>
                <w:szCs w:val="18"/>
              </w:rPr>
              <w:t>BSC Party ID</w:t>
            </w:r>
          </w:p>
          <w:p w:rsidR="00E91BD8" w:rsidRDefault="000D6923">
            <w:pPr>
              <w:spacing w:after="0"/>
              <w:ind w:left="0"/>
              <w:rPr>
                <w:rFonts w:ascii="Arial" w:hAnsi="Arial" w:cs="Arial"/>
                <w:sz w:val="18"/>
                <w:szCs w:val="18"/>
              </w:rPr>
            </w:pPr>
            <w:r>
              <w:rPr>
                <w:rFonts w:ascii="Arial" w:hAnsi="Arial" w:cs="Arial"/>
                <w:sz w:val="18"/>
                <w:szCs w:val="18"/>
              </w:rPr>
              <w:t>Credit Default Level</w:t>
            </w:r>
          </w:p>
          <w:p w:rsidR="00E91BD8" w:rsidRDefault="000D6923">
            <w:pPr>
              <w:spacing w:after="0"/>
              <w:ind w:left="0"/>
              <w:rPr>
                <w:rFonts w:ascii="Arial" w:hAnsi="Arial" w:cs="Arial"/>
                <w:sz w:val="18"/>
                <w:szCs w:val="18"/>
              </w:rPr>
            </w:pPr>
            <w:r>
              <w:rPr>
                <w:rFonts w:ascii="Arial" w:hAnsi="Arial" w:cs="Arial"/>
                <w:sz w:val="18"/>
                <w:szCs w:val="18"/>
              </w:rPr>
              <w:t>Entered Default Settlement Day</w:t>
            </w:r>
          </w:p>
          <w:p w:rsidR="00E91BD8" w:rsidRDefault="000D6923">
            <w:pPr>
              <w:spacing w:after="0"/>
              <w:ind w:left="0"/>
              <w:rPr>
                <w:rFonts w:ascii="Arial" w:hAnsi="Arial" w:cs="Arial"/>
                <w:sz w:val="18"/>
                <w:szCs w:val="18"/>
              </w:rPr>
            </w:pPr>
            <w:r>
              <w:rPr>
                <w:rFonts w:ascii="Arial" w:hAnsi="Arial" w:cs="Arial"/>
                <w:sz w:val="18"/>
                <w:szCs w:val="18"/>
              </w:rPr>
              <w:t>Entered Default Settlement Period</w:t>
            </w:r>
          </w:p>
          <w:p w:rsidR="00E91BD8" w:rsidRDefault="000D6923">
            <w:pPr>
              <w:spacing w:after="0"/>
              <w:ind w:left="0"/>
              <w:rPr>
                <w:rFonts w:ascii="Arial" w:hAnsi="Arial" w:cs="Arial"/>
                <w:sz w:val="18"/>
                <w:szCs w:val="18"/>
              </w:rPr>
            </w:pPr>
            <w:r>
              <w:rPr>
                <w:rFonts w:ascii="Arial" w:hAnsi="Arial" w:cs="Arial"/>
                <w:sz w:val="18"/>
                <w:szCs w:val="18"/>
              </w:rPr>
              <w:t>Cleared Default Settlement Day</w:t>
            </w:r>
          </w:p>
          <w:p w:rsidR="00E91BD8" w:rsidRDefault="000D6923">
            <w:pPr>
              <w:spacing w:after="0"/>
              <w:ind w:left="0"/>
              <w:rPr>
                <w:rFonts w:ascii="Arial" w:hAnsi="Arial" w:cs="Arial"/>
                <w:sz w:val="18"/>
                <w:szCs w:val="18"/>
              </w:rPr>
            </w:pPr>
            <w:r>
              <w:rPr>
                <w:rFonts w:ascii="Arial" w:hAnsi="Arial" w:cs="Arial"/>
                <w:sz w:val="18"/>
                <w:szCs w:val="18"/>
              </w:rPr>
              <w:t>Cleared Default Settlement Period</w:t>
            </w:r>
          </w:p>
          <w:p w:rsidR="00E91BD8" w:rsidRDefault="000D6923">
            <w:pPr>
              <w:spacing w:after="0"/>
              <w:ind w:left="0"/>
              <w:rPr>
                <w:rFonts w:ascii="Arial" w:hAnsi="Arial" w:cs="Arial"/>
                <w:sz w:val="18"/>
                <w:szCs w:val="18"/>
              </w:rPr>
            </w:pPr>
            <w:r>
              <w:rPr>
                <w:rFonts w:ascii="Arial" w:hAnsi="Arial" w:cs="Arial"/>
                <w:sz w:val="18"/>
                <w:szCs w:val="18"/>
              </w:rPr>
              <w:t>Cleared Default Reason</w:t>
            </w:r>
          </w:p>
          <w:p w:rsidR="00E91BD8" w:rsidRDefault="00E91BD8">
            <w:pPr>
              <w:spacing w:after="0"/>
              <w:ind w:left="0"/>
              <w:rPr>
                <w:rFonts w:ascii="Arial" w:hAnsi="Arial" w:cs="Arial"/>
                <w:sz w:val="18"/>
                <w:szCs w:val="18"/>
              </w:rPr>
            </w:pPr>
          </w:p>
          <w:p w:rsidR="00E91BD8" w:rsidRDefault="000D6923">
            <w:pPr>
              <w:spacing w:after="0"/>
              <w:ind w:left="0"/>
              <w:rPr>
                <w:rFonts w:ascii="Arial" w:hAnsi="Arial" w:cs="Arial"/>
                <w:sz w:val="18"/>
                <w:szCs w:val="18"/>
              </w:rPr>
            </w:pPr>
            <w:r>
              <w:rPr>
                <w:rFonts w:ascii="Arial" w:hAnsi="Arial" w:cs="Arial"/>
                <w:sz w:val="18"/>
                <w:szCs w:val="18"/>
              </w:rPr>
              <w:t>Notes:</w:t>
            </w:r>
          </w:p>
          <w:p w:rsidR="00E91BD8" w:rsidRDefault="000D6923">
            <w:pPr>
              <w:spacing w:after="0"/>
              <w:ind w:left="0"/>
              <w:rPr>
                <w:rFonts w:ascii="Arial" w:hAnsi="Arial" w:cs="Arial"/>
                <w:sz w:val="18"/>
                <w:szCs w:val="18"/>
              </w:rPr>
            </w:pPr>
            <w:r>
              <w:rPr>
                <w:rFonts w:ascii="Arial" w:hAnsi="Arial" w:cs="Arial"/>
                <w:sz w:val="18"/>
                <w:szCs w:val="18"/>
              </w:rPr>
              <w:t>The Credit Default Level may be one of the following:</w:t>
            </w:r>
          </w:p>
          <w:p w:rsidR="00E91BD8" w:rsidRDefault="000D6923">
            <w:pPr>
              <w:spacing w:after="0"/>
              <w:ind w:left="0"/>
              <w:rPr>
                <w:rFonts w:ascii="Arial" w:hAnsi="Arial" w:cs="Arial"/>
                <w:sz w:val="18"/>
                <w:szCs w:val="18"/>
              </w:rPr>
            </w:pPr>
            <w:r>
              <w:rPr>
                <w:rFonts w:ascii="Arial" w:hAnsi="Arial" w:cs="Arial"/>
                <w:sz w:val="18"/>
                <w:szCs w:val="18"/>
              </w:rPr>
              <w:t>Level 1 Default;</w:t>
            </w:r>
          </w:p>
          <w:p w:rsidR="00E91BD8" w:rsidRDefault="000D6923">
            <w:pPr>
              <w:spacing w:after="0"/>
              <w:ind w:left="0"/>
              <w:rPr>
                <w:rFonts w:ascii="Arial" w:hAnsi="Arial" w:cs="Arial"/>
                <w:sz w:val="18"/>
                <w:szCs w:val="18"/>
              </w:rPr>
            </w:pPr>
            <w:r>
              <w:rPr>
                <w:rFonts w:ascii="Arial" w:hAnsi="Arial" w:cs="Arial"/>
                <w:sz w:val="18"/>
                <w:szCs w:val="18"/>
              </w:rPr>
              <w:t>Level 2 Default;</w:t>
            </w:r>
          </w:p>
          <w:p w:rsidR="00E91BD8" w:rsidRDefault="000D6923">
            <w:pPr>
              <w:spacing w:after="0"/>
              <w:ind w:left="0"/>
              <w:rPr>
                <w:rFonts w:ascii="Arial" w:hAnsi="Arial" w:cs="Arial"/>
                <w:sz w:val="18"/>
                <w:szCs w:val="18"/>
              </w:rPr>
            </w:pPr>
            <w:r>
              <w:rPr>
                <w:rFonts w:ascii="Arial" w:hAnsi="Arial" w:cs="Arial"/>
                <w:sz w:val="18"/>
                <w:szCs w:val="18"/>
              </w:rPr>
              <w:t>The Ent</w:t>
            </w:r>
            <w:r>
              <w:rPr>
                <w:rFonts w:ascii="Arial" w:hAnsi="Arial" w:cs="Arial"/>
                <w:sz w:val="18"/>
                <w:szCs w:val="18"/>
              </w:rPr>
              <w:t>ered Settlement Day and Entered Settlement Period indicate when the BSC Party entered the reported default level.</w:t>
            </w:r>
          </w:p>
          <w:p w:rsidR="00E91BD8" w:rsidRDefault="000D6923">
            <w:pPr>
              <w:spacing w:after="0"/>
              <w:ind w:left="0"/>
              <w:rPr>
                <w:rFonts w:ascii="Arial" w:hAnsi="Arial" w:cs="Arial"/>
                <w:sz w:val="18"/>
                <w:szCs w:val="18"/>
              </w:rPr>
            </w:pPr>
            <w:r>
              <w:rPr>
                <w:rFonts w:ascii="Arial" w:hAnsi="Arial" w:cs="Arial"/>
                <w:sz w:val="18"/>
                <w:szCs w:val="18"/>
              </w:rPr>
              <w:t>The Cleared Settlement Day and Cleared Settlement Period indicate when the BSC Party cleared the reported default level.</w:t>
            </w:r>
          </w:p>
          <w:p w:rsidR="00E91BD8" w:rsidRDefault="000D6923">
            <w:pPr>
              <w:spacing w:after="0"/>
              <w:ind w:left="0"/>
              <w:rPr>
                <w:rFonts w:ascii="Arial" w:hAnsi="Arial" w:cs="Arial"/>
                <w:sz w:val="18"/>
                <w:szCs w:val="18"/>
              </w:rPr>
            </w:pPr>
            <w:r>
              <w:rPr>
                <w:rFonts w:ascii="Arial" w:hAnsi="Arial" w:cs="Arial"/>
                <w:sz w:val="18"/>
                <w:szCs w:val="18"/>
              </w:rPr>
              <w:t>The Cleared Default R</w:t>
            </w:r>
            <w:r>
              <w:rPr>
                <w:rFonts w:ascii="Arial" w:hAnsi="Arial" w:cs="Arial"/>
                <w:sz w:val="18"/>
                <w:szCs w:val="18"/>
              </w:rPr>
              <w:t>eason indicates why the Party cleared default and may include one of the following</w:t>
            </w:r>
          </w:p>
          <w:p w:rsidR="00E91BD8" w:rsidRDefault="000D6923">
            <w:pPr>
              <w:spacing w:after="0"/>
              <w:ind w:left="0"/>
              <w:rPr>
                <w:rFonts w:ascii="Arial" w:hAnsi="Arial" w:cs="Arial"/>
                <w:sz w:val="18"/>
                <w:szCs w:val="18"/>
              </w:rPr>
            </w:pPr>
            <w:r>
              <w:rPr>
                <w:rFonts w:ascii="Arial" w:hAnsi="Arial" w:cs="Arial"/>
                <w:sz w:val="18"/>
                <w:szCs w:val="18"/>
              </w:rPr>
              <w:t>Credit Cover Percentage &lt;= 75% of Credit Limit (Level 1 Default)</w:t>
            </w:r>
          </w:p>
          <w:p w:rsidR="00E91BD8" w:rsidRDefault="000D6923">
            <w:pPr>
              <w:spacing w:after="0"/>
              <w:ind w:left="0"/>
              <w:rPr>
                <w:rFonts w:ascii="Arial" w:hAnsi="Arial" w:cs="Arial"/>
                <w:sz w:val="18"/>
                <w:szCs w:val="18"/>
              </w:rPr>
            </w:pPr>
            <w:r>
              <w:rPr>
                <w:rFonts w:ascii="Arial" w:hAnsi="Arial" w:cs="Arial"/>
                <w:sz w:val="18"/>
                <w:szCs w:val="18"/>
              </w:rPr>
              <w:t>Credit Cover Percentage &lt;= 90% of Credit Limit (Level 2 Default)</w:t>
            </w:r>
          </w:p>
          <w:p w:rsidR="00E91BD8" w:rsidRDefault="000D6923">
            <w:pPr>
              <w:spacing w:after="0"/>
              <w:ind w:left="0"/>
              <w:rPr>
                <w:rFonts w:ascii="Arial" w:hAnsi="Arial" w:cs="Arial"/>
                <w:sz w:val="18"/>
                <w:szCs w:val="18"/>
              </w:rPr>
            </w:pPr>
            <w:r>
              <w:rPr>
                <w:rFonts w:ascii="Arial" w:hAnsi="Arial" w:cs="Arial"/>
                <w:sz w:val="18"/>
                <w:szCs w:val="18"/>
              </w:rPr>
              <w:t xml:space="preserve">Authorisation Withdrawn by </w:t>
            </w:r>
            <w:proofErr w:type="spellStart"/>
            <w:r>
              <w:rPr>
                <w:rFonts w:ascii="Arial" w:hAnsi="Arial" w:cs="Arial"/>
                <w:sz w:val="18"/>
                <w:szCs w:val="18"/>
              </w:rPr>
              <w:t>BSCCo</w:t>
            </w:r>
            <w:proofErr w:type="spellEnd"/>
            <w:r>
              <w:rPr>
                <w:rFonts w:ascii="Arial" w:hAnsi="Arial" w:cs="Arial"/>
                <w:sz w:val="18"/>
                <w:szCs w:val="18"/>
              </w:rPr>
              <w:t xml:space="preserve"> Ltd (Discr</w:t>
            </w:r>
            <w:r>
              <w:rPr>
                <w:rFonts w:ascii="Arial" w:hAnsi="Arial" w:cs="Arial"/>
                <w:sz w:val="18"/>
                <w:szCs w:val="18"/>
              </w:rPr>
              <w:t>etionary).</w:t>
            </w:r>
          </w:p>
          <w:p w:rsidR="00E91BD8" w:rsidRDefault="000D6923">
            <w:pPr>
              <w:spacing w:after="0"/>
              <w:ind w:left="0"/>
              <w:rPr>
                <w:rFonts w:ascii="Arial" w:hAnsi="Arial" w:cs="Arial"/>
                <w:sz w:val="18"/>
                <w:szCs w:val="18"/>
              </w:rPr>
            </w:pPr>
            <w:r>
              <w:rPr>
                <w:rFonts w:ascii="Arial" w:hAnsi="Arial" w:cs="Arial"/>
                <w:sz w:val="18"/>
                <w:szCs w:val="18"/>
              </w:rPr>
              <w:t xml:space="preserve">Authorisation Withdrawn by </w:t>
            </w:r>
            <w:proofErr w:type="spellStart"/>
            <w:r>
              <w:rPr>
                <w:rFonts w:ascii="Arial" w:hAnsi="Arial" w:cs="Arial"/>
                <w:sz w:val="18"/>
                <w:szCs w:val="18"/>
              </w:rPr>
              <w:t>BSCCo</w:t>
            </w:r>
            <w:proofErr w:type="spellEnd"/>
            <w:r>
              <w:rPr>
                <w:rFonts w:ascii="Arial" w:hAnsi="Arial" w:cs="Arial"/>
                <w:sz w:val="18"/>
                <w:szCs w:val="18"/>
              </w:rPr>
              <w:t xml:space="preserve"> Ltd (Trading Dispute Upheld)</w:t>
            </w:r>
          </w:p>
          <w:p w:rsidR="00E91BD8" w:rsidRDefault="000D6923">
            <w:pPr>
              <w:spacing w:after="0"/>
              <w:ind w:left="0"/>
              <w:rPr>
                <w:rFonts w:ascii="Arial" w:hAnsi="Arial" w:cs="Arial"/>
                <w:sz w:val="18"/>
                <w:szCs w:val="18"/>
              </w:rPr>
            </w:pPr>
            <w:r>
              <w:rPr>
                <w:rFonts w:ascii="Arial" w:hAnsi="Arial" w:cs="Arial"/>
                <w:sz w:val="18"/>
                <w:szCs w:val="18"/>
              </w:rPr>
              <w:t>Party Withdrawn from BSC</w:t>
            </w:r>
          </w:p>
          <w:p w:rsidR="00E91BD8" w:rsidRDefault="00E91BD8">
            <w:pPr>
              <w:spacing w:after="0"/>
              <w:ind w:left="0"/>
              <w:rPr>
                <w:rFonts w:ascii="Arial" w:hAnsi="Arial" w:cs="Arial"/>
                <w:sz w:val="18"/>
                <w:szCs w:val="18"/>
              </w:rPr>
            </w:pPr>
          </w:p>
          <w:p w:rsidR="00E91BD8" w:rsidRDefault="00E91BD8">
            <w:pPr>
              <w:spacing w:after="0"/>
              <w:ind w:left="0"/>
              <w:rPr>
                <w:rFonts w:ascii="Arial" w:hAnsi="Arial" w:cs="Arial"/>
                <w:sz w:val="18"/>
                <w:szCs w:val="18"/>
              </w:rPr>
            </w:pPr>
          </w:p>
        </w:tc>
      </w:tr>
    </w:tbl>
    <w:p w:rsidR="00E91BD8" w:rsidRDefault="000D6923">
      <w:pPr>
        <w:pStyle w:val="Heading2"/>
        <w:keepNext w:val="0"/>
        <w:keepLines w:val="0"/>
        <w:pageBreakBefore/>
        <w:ind w:left="1134" w:hanging="1134"/>
      </w:pPr>
      <w:bookmarkStart w:id="1491" w:name="_Toc258566277"/>
      <w:bookmarkStart w:id="1492" w:name="_Toc490549796"/>
      <w:bookmarkStart w:id="1493" w:name="_Toc505760262"/>
      <w:bookmarkStart w:id="1494" w:name="_Toc511643242"/>
      <w:bookmarkStart w:id="1495" w:name="_Toc527457768"/>
      <w:r>
        <w:t>ECVAA-I047: (output) Withdrawing Party Authorisation and Notification Details</w:t>
      </w:r>
      <w:bookmarkEnd w:id="1491"/>
      <w:bookmarkEnd w:id="1492"/>
      <w:bookmarkEnd w:id="1493"/>
      <w:bookmarkEnd w:id="1494"/>
      <w:bookmarkEnd w:id="1495"/>
    </w:p>
    <w:tbl>
      <w:tblPr>
        <w:tblW w:w="8208" w:type="dxa"/>
        <w:tblInd w:w="124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5"/>
        <w:gridCol w:w="1539"/>
        <w:gridCol w:w="1881"/>
        <w:gridCol w:w="2793"/>
      </w:tblGrid>
      <w:tr w:rsidR="00E91BD8">
        <w:tc>
          <w:tcPr>
            <w:tcW w:w="1995" w:type="dxa"/>
            <w:tcBorders>
              <w:top w:val="single" w:sz="12" w:space="0" w:color="auto"/>
            </w:tcBorders>
          </w:tcPr>
          <w:p w:rsidR="00E91BD8" w:rsidRDefault="000D6923">
            <w:pPr>
              <w:pStyle w:val="reporttable"/>
              <w:keepNext w:val="0"/>
              <w:keepLines w:val="0"/>
              <w:rPr>
                <w:b/>
                <w:bCs/>
              </w:rPr>
            </w:pPr>
            <w:r>
              <w:rPr>
                <w:b/>
                <w:bCs/>
              </w:rPr>
              <w:t>Interface  ID:</w:t>
            </w:r>
          </w:p>
          <w:p w:rsidR="00E91BD8" w:rsidRDefault="000D6923">
            <w:pPr>
              <w:pStyle w:val="reporttable"/>
              <w:keepNext w:val="0"/>
              <w:keepLines w:val="0"/>
            </w:pPr>
            <w:r>
              <w:t>ECVAA-I047</w:t>
            </w:r>
          </w:p>
        </w:tc>
        <w:tc>
          <w:tcPr>
            <w:tcW w:w="1539" w:type="dxa"/>
            <w:tcBorders>
              <w:top w:val="single" w:sz="12" w:space="0" w:color="auto"/>
            </w:tcBorders>
          </w:tcPr>
          <w:p w:rsidR="00E91BD8" w:rsidRDefault="000D6923">
            <w:pPr>
              <w:pStyle w:val="reporttable"/>
              <w:keepNext w:val="0"/>
              <w:keepLines w:val="0"/>
              <w:rPr>
                <w:b/>
                <w:bCs/>
              </w:rPr>
            </w:pPr>
            <w:r>
              <w:rPr>
                <w:rFonts w:ascii="Times New Roman Bold" w:hAnsi="Times New Roman Bold"/>
                <w:b/>
                <w:bCs/>
              </w:rPr>
              <w:t>User:</w:t>
            </w:r>
          </w:p>
          <w:p w:rsidR="00E91BD8" w:rsidRDefault="000D6923">
            <w:pPr>
              <w:pStyle w:val="reporttable"/>
              <w:keepNext w:val="0"/>
              <w:keepLines w:val="0"/>
            </w:pPr>
            <w:r>
              <w:t>CRA</w:t>
            </w:r>
          </w:p>
        </w:tc>
        <w:tc>
          <w:tcPr>
            <w:tcW w:w="1881" w:type="dxa"/>
            <w:tcBorders>
              <w:top w:val="single" w:sz="12" w:space="0" w:color="auto"/>
            </w:tcBorders>
          </w:tcPr>
          <w:p w:rsidR="00E91BD8" w:rsidRDefault="000D6923">
            <w:pPr>
              <w:pStyle w:val="reporttable"/>
              <w:keepNext w:val="0"/>
              <w:keepLines w:val="0"/>
              <w:rPr>
                <w:b/>
                <w:bCs/>
              </w:rPr>
            </w:pPr>
            <w:r>
              <w:rPr>
                <w:rFonts w:ascii="Times New Roman Bold" w:hAnsi="Times New Roman Bold"/>
                <w:b/>
                <w:bCs/>
              </w:rPr>
              <w:t>Title:</w:t>
            </w:r>
          </w:p>
          <w:p w:rsidR="00E91BD8" w:rsidRDefault="000D6923">
            <w:pPr>
              <w:pStyle w:val="reporttable"/>
              <w:keepNext w:val="0"/>
              <w:keepLines w:val="0"/>
            </w:pPr>
            <w:r>
              <w:t xml:space="preserve">Withdrawing Party Authorisation </w:t>
            </w:r>
            <w:r>
              <w:t>and Notification Details</w:t>
            </w:r>
          </w:p>
        </w:tc>
        <w:tc>
          <w:tcPr>
            <w:tcW w:w="2793" w:type="dxa"/>
            <w:tcBorders>
              <w:top w:val="single" w:sz="12" w:space="0" w:color="auto"/>
            </w:tcBorders>
          </w:tcPr>
          <w:p w:rsidR="00E91BD8" w:rsidRDefault="000D6923">
            <w:pPr>
              <w:pStyle w:val="reporttable"/>
              <w:keepNext w:val="0"/>
              <w:keepLines w:val="0"/>
              <w:rPr>
                <w:b/>
                <w:bCs/>
              </w:rPr>
            </w:pPr>
            <w:r>
              <w:rPr>
                <w:rFonts w:ascii="Times New Roman Bold" w:hAnsi="Times New Roman Bold"/>
                <w:b/>
                <w:bCs/>
              </w:rPr>
              <w:t>BSC Reference:</w:t>
            </w:r>
          </w:p>
          <w:p w:rsidR="00E91BD8" w:rsidRDefault="000D6923">
            <w:pPr>
              <w:pStyle w:val="reporttable"/>
              <w:keepNext w:val="0"/>
              <w:keepLines w:val="0"/>
            </w:pPr>
            <w:r>
              <w:t>CP974</w:t>
            </w:r>
          </w:p>
        </w:tc>
      </w:tr>
      <w:tr w:rsidR="00E91BD8">
        <w:tc>
          <w:tcPr>
            <w:tcW w:w="1995" w:type="dxa"/>
          </w:tcPr>
          <w:p w:rsidR="00E91BD8" w:rsidRDefault="000D6923">
            <w:pPr>
              <w:pStyle w:val="reporttable"/>
              <w:keepNext w:val="0"/>
              <w:keepLines w:val="0"/>
              <w:rPr>
                <w:b/>
                <w:bCs/>
              </w:rPr>
            </w:pPr>
            <w:r>
              <w:rPr>
                <w:rFonts w:ascii="Times New Roman Bold" w:hAnsi="Times New Roman Bold"/>
                <w:b/>
                <w:bCs/>
              </w:rPr>
              <w:t>Mechanism:</w:t>
            </w:r>
          </w:p>
          <w:p w:rsidR="00E91BD8" w:rsidRDefault="000D6923">
            <w:pPr>
              <w:pStyle w:val="reporttable"/>
              <w:keepNext w:val="0"/>
              <w:keepLines w:val="0"/>
            </w:pPr>
            <w:r>
              <w:t>Manual, by email or fax</w:t>
            </w:r>
          </w:p>
        </w:tc>
        <w:tc>
          <w:tcPr>
            <w:tcW w:w="1539" w:type="dxa"/>
          </w:tcPr>
          <w:p w:rsidR="00E91BD8" w:rsidRDefault="000D6923">
            <w:pPr>
              <w:pStyle w:val="reporttable"/>
              <w:keepNext w:val="0"/>
              <w:keepLines w:val="0"/>
              <w:rPr>
                <w:b/>
                <w:bCs/>
              </w:rPr>
            </w:pPr>
            <w:r>
              <w:rPr>
                <w:rFonts w:ascii="Times New Roman Bold" w:hAnsi="Times New Roman Bold"/>
                <w:b/>
                <w:bCs/>
              </w:rPr>
              <w:t>Frequency:</w:t>
            </w:r>
          </w:p>
          <w:p w:rsidR="00E91BD8" w:rsidRDefault="000D6923">
            <w:pPr>
              <w:pStyle w:val="reporttable"/>
              <w:keepNext w:val="0"/>
              <w:keepLines w:val="0"/>
            </w:pPr>
            <w:r>
              <w:t>On request</w:t>
            </w:r>
          </w:p>
        </w:tc>
        <w:tc>
          <w:tcPr>
            <w:tcW w:w="4674" w:type="dxa"/>
            <w:gridSpan w:val="2"/>
          </w:tcPr>
          <w:p w:rsidR="00E91BD8" w:rsidRDefault="000D6923">
            <w:pPr>
              <w:pStyle w:val="reporttable"/>
              <w:keepNext w:val="0"/>
              <w:keepLines w:val="0"/>
              <w:rPr>
                <w:b/>
                <w:bCs/>
              </w:rPr>
            </w:pPr>
            <w:r>
              <w:rPr>
                <w:rFonts w:ascii="Times New Roman Bold" w:hAnsi="Times New Roman Bold"/>
                <w:b/>
                <w:bCs/>
              </w:rPr>
              <w:t>Volumes:</w:t>
            </w:r>
          </w:p>
          <w:p w:rsidR="00E91BD8" w:rsidRDefault="000D6923">
            <w:pPr>
              <w:pStyle w:val="reporttable"/>
              <w:keepNext w:val="0"/>
              <w:keepLines w:val="0"/>
            </w:pPr>
            <w:r>
              <w:t>Low</w:t>
            </w:r>
          </w:p>
        </w:tc>
      </w:tr>
      <w:tr w:rsidR="00E91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08" w:type="dxa"/>
            <w:gridSpan w:val="4"/>
            <w:tcBorders>
              <w:top w:val="single" w:sz="12" w:space="0" w:color="000000"/>
              <w:left w:val="single" w:sz="12" w:space="0" w:color="000000"/>
              <w:bottom w:val="dotted" w:sz="4" w:space="0" w:color="auto"/>
              <w:right w:val="single" w:sz="12" w:space="0" w:color="000000"/>
            </w:tcBorders>
          </w:tcPr>
          <w:p w:rsidR="00E91BD8" w:rsidRDefault="000D6923">
            <w:pPr>
              <w:ind w:left="0"/>
              <w:rPr>
                <w:b/>
                <w:bCs/>
              </w:rPr>
            </w:pPr>
            <w:r>
              <w:rPr>
                <w:rFonts w:ascii="Times New Roman Bold" w:hAnsi="Times New Roman Bold"/>
                <w:b/>
                <w:bCs/>
              </w:rPr>
              <w:t>Interface Requirement:</w:t>
            </w:r>
          </w:p>
          <w:p w:rsidR="00E91BD8" w:rsidRDefault="00E91BD8">
            <w:pPr>
              <w:pStyle w:val="reporttable"/>
              <w:keepNext w:val="0"/>
              <w:keepLines w:val="0"/>
            </w:pPr>
          </w:p>
          <w:p w:rsidR="00E91BD8" w:rsidRDefault="000D6923">
            <w:pPr>
              <w:pStyle w:val="reporttable"/>
              <w:keepNext w:val="0"/>
              <w:keepLines w:val="0"/>
            </w:pPr>
            <w:r>
              <w:t xml:space="preserve">The ECVAA shall issue details of outstanding authorisations and notifications for a withdrawing participant, on </w:t>
            </w:r>
            <w:r>
              <w:t>request from the CRA.</w:t>
            </w:r>
          </w:p>
          <w:p w:rsidR="00E91BD8" w:rsidRDefault="00E91BD8">
            <w:pPr>
              <w:pStyle w:val="reporttable"/>
              <w:keepNext w:val="0"/>
              <w:keepLines w:val="0"/>
            </w:pPr>
          </w:p>
          <w:p w:rsidR="00E91BD8" w:rsidRDefault="000D6923">
            <w:pPr>
              <w:pStyle w:val="reporttable"/>
              <w:keepNext w:val="0"/>
              <w:keepLines w:val="0"/>
              <w:ind w:left="720"/>
            </w:pPr>
            <w:r>
              <w:t>Report Date</w:t>
            </w:r>
          </w:p>
          <w:p w:rsidR="00E91BD8" w:rsidRDefault="000D6923">
            <w:pPr>
              <w:pStyle w:val="reporttable"/>
              <w:keepNext w:val="0"/>
              <w:keepLines w:val="0"/>
              <w:ind w:left="720"/>
            </w:pPr>
            <w:r>
              <w:t>BSC Party / BSC Party Agent Name</w:t>
            </w:r>
          </w:p>
          <w:p w:rsidR="00E91BD8" w:rsidRDefault="000D6923">
            <w:pPr>
              <w:pStyle w:val="reporttable"/>
              <w:keepNext w:val="0"/>
              <w:keepLines w:val="0"/>
              <w:ind w:left="720"/>
            </w:pPr>
            <w:r>
              <w:t>BSC Party / BSC Party Agent Id</w:t>
            </w:r>
          </w:p>
          <w:p w:rsidR="00E91BD8" w:rsidRDefault="00E91BD8">
            <w:pPr>
              <w:pStyle w:val="reporttable"/>
              <w:keepNext w:val="0"/>
              <w:keepLines w:val="0"/>
            </w:pPr>
          </w:p>
          <w:p w:rsidR="00E91BD8" w:rsidRDefault="000D6923">
            <w:pPr>
              <w:pStyle w:val="reporttable"/>
              <w:keepNext w:val="0"/>
              <w:keepLines w:val="0"/>
              <w:ind w:left="720"/>
              <w:rPr>
                <w:u w:val="single"/>
              </w:rPr>
            </w:pPr>
            <w:r>
              <w:rPr>
                <w:u w:val="single"/>
              </w:rPr>
              <w:t>Authorisation and Notification Details</w:t>
            </w:r>
          </w:p>
          <w:p w:rsidR="00E91BD8" w:rsidRDefault="000D6923">
            <w:pPr>
              <w:pStyle w:val="reporttable"/>
              <w:keepNext w:val="0"/>
              <w:keepLines w:val="0"/>
              <w:ind w:left="1440"/>
            </w:pPr>
            <w:r>
              <w:t>Indication of outstanding ECVNA / MVRNA authorisations for the party / agent</w:t>
            </w:r>
            <w:r>
              <w:rPr>
                <w:vertAlign w:val="superscript"/>
              </w:rPr>
              <w:t>1</w:t>
            </w:r>
          </w:p>
          <w:p w:rsidR="00E91BD8" w:rsidRDefault="000D6923">
            <w:pPr>
              <w:pStyle w:val="reporttable"/>
              <w:keepNext w:val="0"/>
              <w:keepLines w:val="0"/>
              <w:ind w:left="1440"/>
            </w:pPr>
            <w:r>
              <w:t>Date of last outstanding non-zero notif</w:t>
            </w:r>
            <w:r>
              <w:t>ications for the party</w:t>
            </w:r>
            <w:r>
              <w:rPr>
                <w:vertAlign w:val="superscript"/>
              </w:rPr>
              <w:t>2</w:t>
            </w:r>
          </w:p>
          <w:p w:rsidR="00E91BD8" w:rsidRDefault="00E91BD8">
            <w:pPr>
              <w:pStyle w:val="reporttable"/>
              <w:keepNext w:val="0"/>
              <w:keepLines w:val="0"/>
            </w:pPr>
          </w:p>
          <w:p w:rsidR="00E91BD8" w:rsidRDefault="000D6923">
            <w:pPr>
              <w:pStyle w:val="reporttable"/>
              <w:keepNext w:val="0"/>
              <w:keepLines w:val="0"/>
              <w:numPr>
                <w:ilvl w:val="0"/>
                <w:numId w:val="19"/>
              </w:numPr>
            </w:pPr>
            <w:r>
              <w:t>This field is set to “Yes” if outstanding ECVNA / MVRNA authorisations are in place or “No” otherwise. An outstanding authorisation is one where the effective to date is null or equal to or greater than the report date. If outstand</w:t>
            </w:r>
            <w:r>
              <w:t>ing authorisations are found the maximum effective to date is given.</w:t>
            </w:r>
          </w:p>
          <w:p w:rsidR="00E91BD8" w:rsidRDefault="000D6923">
            <w:pPr>
              <w:pStyle w:val="reporttable"/>
              <w:keepNext w:val="0"/>
              <w:keepLines w:val="0"/>
              <w:numPr>
                <w:ilvl w:val="0"/>
                <w:numId w:val="19"/>
              </w:numPr>
            </w:pPr>
            <w:r>
              <w:t xml:space="preserve">The date of the last outstanding non-zero notification gives the last date for which there are outstanding non-zero ECVN / MVRN volumes relating to the party. For the avoidance of doubt, </w:t>
            </w:r>
            <w:r>
              <w:t>this check is done at the individual notification level (i.e. not after netting the notifications to give the overall contract position). Where the party has a notification in place with no effective to date, the date of the last outstanding non-zero notif</w:t>
            </w:r>
            <w:r>
              <w:t>ication is reported as “evergreen”.</w:t>
            </w:r>
          </w:p>
          <w:p w:rsidR="00E91BD8" w:rsidRDefault="00E91BD8">
            <w:pPr>
              <w:pStyle w:val="reporttable"/>
              <w:keepNext w:val="0"/>
              <w:keepLines w:val="0"/>
              <w:rPr>
                <w:b/>
                <w:bCs/>
              </w:rPr>
            </w:pPr>
          </w:p>
        </w:tc>
      </w:tr>
      <w:tr w:rsidR="00E91BD8">
        <w:trPr>
          <w:trHeight w:val="338"/>
        </w:trPr>
        <w:tc>
          <w:tcPr>
            <w:tcW w:w="8208" w:type="dxa"/>
            <w:gridSpan w:val="4"/>
            <w:tcBorders>
              <w:top w:val="dotted" w:sz="4" w:space="0" w:color="auto"/>
              <w:bottom w:val="dotted" w:sz="4" w:space="0" w:color="auto"/>
            </w:tcBorders>
          </w:tcPr>
          <w:p w:rsidR="00E91BD8" w:rsidRDefault="000D6923">
            <w:pPr>
              <w:ind w:left="0"/>
            </w:pPr>
            <w:r>
              <w:rPr>
                <w:rFonts w:ascii="Times New Roman Bold" w:hAnsi="Times New Roman Bold"/>
                <w:b/>
              </w:rPr>
              <w:t>Physical Interface Details:</w:t>
            </w:r>
          </w:p>
        </w:tc>
      </w:tr>
      <w:tr w:rsidR="00E91BD8">
        <w:tc>
          <w:tcPr>
            <w:tcW w:w="8208" w:type="dxa"/>
            <w:gridSpan w:val="4"/>
            <w:tcBorders>
              <w:top w:val="dotted" w:sz="4" w:space="0" w:color="auto"/>
              <w:bottom w:val="single" w:sz="12" w:space="0" w:color="000000"/>
            </w:tcBorders>
          </w:tcPr>
          <w:p w:rsidR="00E91BD8" w:rsidRDefault="00E91BD8">
            <w:pPr>
              <w:pStyle w:val="reporttable"/>
              <w:keepNext w:val="0"/>
              <w:keepLines w:val="0"/>
            </w:pPr>
          </w:p>
        </w:tc>
      </w:tr>
    </w:tbl>
    <w:p w:rsidR="00E91BD8" w:rsidRDefault="000D6923">
      <w:pPr>
        <w:pStyle w:val="Heading2"/>
        <w:keepNext w:val="0"/>
        <w:keepLines w:val="0"/>
        <w:rPr>
          <w:bCs/>
          <w:szCs w:val="24"/>
        </w:rPr>
      </w:pPr>
      <w:bookmarkStart w:id="1496" w:name="_Toc258566278"/>
      <w:bookmarkStart w:id="1497" w:name="_Toc490549797"/>
      <w:bookmarkStart w:id="1498" w:name="_Toc505760263"/>
      <w:bookmarkStart w:id="1499" w:name="_Toc511643243"/>
      <w:bookmarkStart w:id="1500" w:name="_Toc527457769"/>
      <w:r>
        <w:rPr>
          <w:bCs/>
          <w:szCs w:val="24"/>
        </w:rPr>
        <w:t>ECVAA-I048 (input)  Physical Notification Data</w:t>
      </w:r>
      <w:bookmarkEnd w:id="1496"/>
      <w:bookmarkEnd w:id="1497"/>
      <w:bookmarkEnd w:id="1498"/>
      <w:bookmarkEnd w:id="1499"/>
      <w:bookmarkEnd w:id="1500"/>
    </w:p>
    <w:p w:rsidR="00E91BD8" w:rsidRDefault="000D6923">
      <w:r>
        <w:t>See BMRA-I007 in this section.</w:t>
      </w:r>
    </w:p>
    <w:p w:rsidR="00E91BD8" w:rsidRDefault="000D6923">
      <w:pPr>
        <w:pStyle w:val="Heading2"/>
        <w:keepNext w:val="0"/>
        <w:keepLines w:val="0"/>
      </w:pPr>
      <w:bookmarkStart w:id="1501" w:name="_Toc258566279"/>
      <w:bookmarkStart w:id="1502" w:name="_Toc490549798"/>
      <w:bookmarkStart w:id="1503" w:name="_Toc505760264"/>
      <w:bookmarkStart w:id="1504" w:name="_Toc511643244"/>
      <w:bookmarkStart w:id="1505" w:name="_Toc527457770"/>
      <w:r>
        <w:t>SAA-I013: (output) Credit/Debit</w:t>
      </w:r>
      <w:bookmarkEnd w:id="1501"/>
      <w:bookmarkEnd w:id="1502"/>
      <w:bookmarkEnd w:id="1503"/>
      <w:bookmarkEnd w:id="1504"/>
      <w:bookmarkEnd w:id="1505"/>
    </w:p>
    <w:p w:rsidR="00E91BD8" w:rsidRDefault="000D6923">
      <w:r>
        <w:t>This interface is defined in Section 4.</w:t>
      </w:r>
    </w:p>
    <w:p w:rsidR="00E91BD8" w:rsidRDefault="000D6923">
      <w:pPr>
        <w:pStyle w:val="Heading2"/>
        <w:keepNext w:val="0"/>
        <w:keepLines w:val="0"/>
      </w:pPr>
      <w:bookmarkStart w:id="1506" w:name="_Toc258566280"/>
      <w:bookmarkStart w:id="1507" w:name="_Toc490549799"/>
      <w:bookmarkStart w:id="1508" w:name="_Toc505760265"/>
      <w:bookmarkStart w:id="1509" w:name="_Toc511643245"/>
      <w:bookmarkStart w:id="1510" w:name="_Toc527457771"/>
      <w:r>
        <w:t>SAA-I001 (input): Registration Data</w:t>
      </w:r>
      <w:bookmarkEnd w:id="1506"/>
      <w:bookmarkEnd w:id="1507"/>
      <w:bookmarkEnd w:id="1508"/>
      <w:bookmarkEnd w:id="1509"/>
      <w:bookmarkEnd w:id="1510"/>
    </w:p>
    <w:p w:rsidR="00E91BD8" w:rsidRDefault="000D6923">
      <w:r>
        <w:t>See CRA-I013 and CRA-I015 in section 4.</w:t>
      </w:r>
    </w:p>
    <w:p w:rsidR="00E91BD8" w:rsidRDefault="000D6923">
      <w:pPr>
        <w:pStyle w:val="Heading2"/>
        <w:keepNext w:val="0"/>
        <w:keepLines w:val="0"/>
      </w:pPr>
      <w:bookmarkStart w:id="1511" w:name="_Toc258566281"/>
      <w:bookmarkStart w:id="1512" w:name="_Toc490549800"/>
      <w:bookmarkStart w:id="1513" w:name="_Toc505760266"/>
      <w:bookmarkStart w:id="1514" w:name="_Toc511643246"/>
      <w:bookmarkStart w:id="1515" w:name="_Toc527457772"/>
      <w:r>
        <w:t>SAA-I002 (input): Credit Assessment Capability</w:t>
      </w:r>
      <w:bookmarkEnd w:id="1511"/>
      <w:bookmarkEnd w:id="1512"/>
      <w:bookmarkEnd w:id="1513"/>
      <w:bookmarkEnd w:id="1514"/>
      <w:bookmarkEnd w:id="1515"/>
    </w:p>
    <w:p w:rsidR="00E91BD8" w:rsidRDefault="000D6923">
      <w:r>
        <w:t>See CRA-I017 in this section</w:t>
      </w:r>
    </w:p>
    <w:p w:rsidR="00E91BD8" w:rsidRDefault="000D6923">
      <w:pPr>
        <w:pStyle w:val="Heading2"/>
        <w:keepNext w:val="0"/>
        <w:keepLines w:val="0"/>
      </w:pPr>
      <w:bookmarkStart w:id="1516" w:name="_Toc258566282"/>
      <w:bookmarkStart w:id="1517" w:name="_Toc490549801"/>
      <w:bookmarkStart w:id="1518" w:name="_Toc505760267"/>
      <w:bookmarkStart w:id="1519" w:name="_Toc511643247"/>
      <w:bookmarkStart w:id="1520" w:name="_Toc527457773"/>
      <w:r>
        <w:t>SAA-I003 (input)  SAA Balancing Mechanism Data</w:t>
      </w:r>
      <w:bookmarkEnd w:id="1516"/>
      <w:bookmarkEnd w:id="1517"/>
      <w:bookmarkEnd w:id="1518"/>
      <w:bookmarkEnd w:id="1519"/>
      <w:bookmarkEnd w:id="1520"/>
    </w:p>
    <w:p w:rsidR="00E91BD8" w:rsidRDefault="000D6923">
      <w:r>
        <w:t>See BMRA-I007 in this section.</w:t>
      </w:r>
    </w:p>
    <w:p w:rsidR="00E91BD8" w:rsidRDefault="000D6923">
      <w:pPr>
        <w:pStyle w:val="Heading2"/>
        <w:keepNext w:val="0"/>
        <w:keepLines w:val="0"/>
      </w:pPr>
      <w:bookmarkStart w:id="1521" w:name="_Toc258566283"/>
      <w:bookmarkStart w:id="1522" w:name="_Toc490549802"/>
      <w:bookmarkStart w:id="1523" w:name="_Toc505760268"/>
      <w:bookmarkStart w:id="1524" w:name="_Toc511643248"/>
      <w:bookmarkStart w:id="1525" w:name="_Toc527457774"/>
      <w:r>
        <w:t>SAA-I004: (input) Period Meter Data</w:t>
      </w:r>
      <w:bookmarkEnd w:id="1521"/>
      <w:bookmarkEnd w:id="1522"/>
      <w:bookmarkEnd w:id="1523"/>
      <w:bookmarkEnd w:id="1524"/>
      <w:bookmarkEnd w:id="1525"/>
    </w:p>
    <w:p w:rsidR="00E91BD8" w:rsidRDefault="000D6923">
      <w:r>
        <w:t>See CDCA-I027, CDCA-I028 a</w:t>
      </w:r>
      <w:r>
        <w:t>nd CDCA-I036 in this section.</w:t>
      </w:r>
    </w:p>
    <w:p w:rsidR="00E91BD8" w:rsidRDefault="000D6923">
      <w:pPr>
        <w:pStyle w:val="Heading2"/>
        <w:keepNext w:val="0"/>
        <w:keepLines w:val="0"/>
      </w:pPr>
      <w:bookmarkStart w:id="1526" w:name="_Toc258566284"/>
      <w:bookmarkStart w:id="1527" w:name="_Toc490549803"/>
      <w:bookmarkStart w:id="1528" w:name="_Toc505760269"/>
      <w:bookmarkStart w:id="1529" w:name="_Toc511643249"/>
      <w:bookmarkStart w:id="1530" w:name="_Toc527457775"/>
      <w:r>
        <w:t>SAA-I008: MVRN Report</w:t>
      </w:r>
      <w:bookmarkEnd w:id="1526"/>
      <w:bookmarkEnd w:id="1527"/>
      <w:bookmarkEnd w:id="1528"/>
      <w:bookmarkEnd w:id="1529"/>
      <w:bookmarkEnd w:id="1530"/>
    </w:p>
    <w:p w:rsidR="00E91BD8" w:rsidRDefault="000D6923">
      <w:r>
        <w:t>See ECVAA-I011 and ECVAA-I012  in this section.</w:t>
      </w:r>
    </w:p>
    <w:p w:rsidR="00E91BD8" w:rsidRDefault="000D6923">
      <w:pPr>
        <w:pStyle w:val="Heading2"/>
        <w:keepNext w:val="0"/>
        <w:keepLines w:val="0"/>
      </w:pPr>
      <w:bookmarkStart w:id="1531" w:name="_Toc258566285"/>
      <w:bookmarkStart w:id="1532" w:name="_Toc490549804"/>
      <w:bookmarkStart w:id="1533" w:name="_Toc505760270"/>
      <w:bookmarkStart w:id="1534" w:name="_Toc511643250"/>
      <w:bookmarkStart w:id="1535" w:name="_Toc527457776"/>
      <w:r>
        <w:t>SAA-I015</w:t>
      </w:r>
      <w:bookmarkEnd w:id="1531"/>
      <w:bookmarkEnd w:id="1532"/>
      <w:bookmarkEnd w:id="1533"/>
      <w:bookmarkEnd w:id="1534"/>
      <w:bookmarkEnd w:id="1535"/>
      <w:r>
        <w:t xml:space="preserve"> </w:t>
      </w:r>
    </w:p>
    <w:p w:rsidR="00E91BD8" w:rsidRDefault="000D6923">
      <w:r>
        <w:t>This interface is redundant.</w:t>
      </w:r>
    </w:p>
    <w:p w:rsidR="00E91BD8" w:rsidRDefault="000D6923">
      <w:pPr>
        <w:pStyle w:val="Heading2"/>
        <w:keepNext w:val="0"/>
        <w:keepLines w:val="0"/>
      </w:pPr>
      <w:bookmarkStart w:id="1536" w:name="_Toc258566286"/>
      <w:bookmarkStart w:id="1537" w:name="_Toc490549805"/>
      <w:bookmarkStart w:id="1538" w:name="_Toc505760271"/>
      <w:bookmarkStart w:id="1539" w:name="_Toc511643251"/>
      <w:bookmarkStart w:id="1540" w:name="_Toc527457777"/>
      <w:r>
        <w:t>SAA-I016: (output, part 1) Settlement Calendar</w:t>
      </w:r>
      <w:bookmarkEnd w:id="1536"/>
      <w:bookmarkEnd w:id="1537"/>
      <w:bookmarkEnd w:id="1538"/>
      <w:bookmarkEnd w:id="1539"/>
      <w:bookmarkEnd w:id="1540"/>
    </w:p>
    <w:p w:rsidR="00E91BD8" w:rsidRDefault="000D6923">
      <w:r>
        <w:t xml:space="preserve">This interface is defined in Part 1 of the Interface Definition and </w:t>
      </w:r>
      <w:r>
        <w:t>Design.</w:t>
      </w:r>
    </w:p>
    <w:p w:rsidR="00E91BD8" w:rsidRDefault="000D6923">
      <w:pPr>
        <w:pStyle w:val="Heading2"/>
        <w:keepNext w:val="0"/>
        <w:keepLines w:val="0"/>
      </w:pPr>
      <w:bookmarkStart w:id="1541" w:name="_Toc258566287"/>
      <w:bookmarkStart w:id="1542" w:name="_Toc490549806"/>
      <w:bookmarkStart w:id="1543" w:name="_Toc505760272"/>
      <w:bookmarkStart w:id="1544" w:name="_Toc511643252"/>
      <w:bookmarkStart w:id="1545" w:name="_Toc527457778"/>
      <w:r>
        <w:t>SAA-I017: (output, common) SAA Data Exception Report</w:t>
      </w:r>
      <w:bookmarkEnd w:id="1541"/>
      <w:bookmarkEnd w:id="1542"/>
      <w:bookmarkEnd w:id="1543"/>
      <w:bookmarkEnd w:id="1544"/>
      <w:bookmarkEnd w:id="1545"/>
    </w:p>
    <w:p w:rsidR="00E91BD8" w:rsidRDefault="000D6923">
      <w:r>
        <w:t>This interface is defined in Part 1 of the Interface Definition and Design.</w:t>
      </w:r>
    </w:p>
    <w:p w:rsidR="00E91BD8" w:rsidRDefault="000D6923">
      <w:pPr>
        <w:pStyle w:val="Heading2"/>
        <w:keepNext w:val="0"/>
        <w:keepLines w:val="0"/>
      </w:pPr>
      <w:bookmarkStart w:id="1546" w:name="_Toc258566288"/>
      <w:bookmarkStart w:id="1547" w:name="_Toc490549807"/>
      <w:bookmarkStart w:id="1548" w:name="_Toc505760273"/>
      <w:bookmarkStart w:id="1549" w:name="_Toc511643253"/>
      <w:bookmarkStart w:id="1550" w:name="_Toc527457779"/>
      <w:r>
        <w:t>SAA-I037: (output) Withdrawing Party Settlement Details</w:t>
      </w:r>
      <w:bookmarkEnd w:id="1546"/>
      <w:bookmarkEnd w:id="1547"/>
      <w:bookmarkEnd w:id="1548"/>
      <w:bookmarkEnd w:id="1549"/>
      <w:bookmarkEnd w:id="1550"/>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91BD8">
        <w:trPr>
          <w:tblHeader/>
        </w:trPr>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rPr>
                <w:bCs/>
              </w:rPr>
            </w:pPr>
            <w:r>
              <w:rPr>
                <w:bCs/>
              </w:rPr>
              <w:t>SAA-I037</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rPr>
                <w:bCs/>
              </w:rPr>
            </w:pPr>
            <w:r>
              <w:rPr>
                <w:bCs/>
              </w:rPr>
              <w:t>CRA</w:t>
            </w:r>
          </w:p>
        </w:tc>
        <w:tc>
          <w:tcPr>
            <w:tcW w:w="2760"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rPr>
                <w:bCs/>
              </w:rPr>
            </w:pPr>
            <w:r>
              <w:rPr>
                <w:bCs/>
              </w:rPr>
              <w:t>Withdrawing Party Settl</w:t>
            </w:r>
            <w:r>
              <w:rPr>
                <w:bCs/>
              </w:rPr>
              <w:t>ement Details</w:t>
            </w:r>
          </w:p>
        </w:tc>
        <w:tc>
          <w:tcPr>
            <w:tcW w:w="2060"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bCs/>
              </w:rPr>
            </w:pPr>
            <w:r>
              <w:rPr>
                <w:bCs/>
              </w:rPr>
              <w:t>CP974</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rPr>
                <w:bCs/>
              </w:rPr>
            </w:pPr>
            <w:r>
              <w:rPr>
                <w:bCs/>
              </w:rPr>
              <w:t>Manual, via shared database</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rPr>
                <w:bCs/>
                <w:szCs w:val="24"/>
              </w:rPr>
            </w:pPr>
            <w:r>
              <w:rPr>
                <w:szCs w:val="24"/>
              </w:rPr>
              <w:t>On request</w:t>
            </w:r>
          </w:p>
        </w:tc>
        <w:tc>
          <w:tcPr>
            <w:tcW w:w="4820" w:type="dxa"/>
            <w:gridSpan w:val="2"/>
          </w:tcPr>
          <w:p w:rsidR="00E91BD8" w:rsidRDefault="000D6923">
            <w:pPr>
              <w:pStyle w:val="reporttable"/>
              <w:keepNext w:val="0"/>
              <w:keepLines w:val="0"/>
              <w:rPr>
                <w:szCs w:val="24"/>
              </w:rPr>
            </w:pPr>
            <w:r>
              <w:rPr>
                <w:rFonts w:ascii="Times New Roman Bold" w:hAnsi="Times New Roman Bold"/>
                <w:b/>
                <w:szCs w:val="24"/>
              </w:rPr>
              <w:t>Volumes:</w:t>
            </w:r>
          </w:p>
          <w:p w:rsidR="00E91BD8" w:rsidRDefault="000D6923">
            <w:pPr>
              <w:pStyle w:val="reporttable"/>
              <w:keepNext w:val="0"/>
              <w:keepLines w:val="0"/>
              <w:rPr>
                <w:bCs/>
              </w:rPr>
            </w:pPr>
            <w:r>
              <w:rPr>
                <w:bCs/>
              </w:rPr>
              <w:t>Low</w:t>
            </w:r>
          </w:p>
        </w:tc>
      </w:tr>
      <w:tr w:rsidR="00E91BD8">
        <w:tc>
          <w:tcPr>
            <w:tcW w:w="8222" w:type="dxa"/>
            <w:gridSpan w:val="4"/>
          </w:tcPr>
          <w:p w:rsidR="00E91BD8" w:rsidRDefault="000D6923">
            <w:pPr>
              <w:pStyle w:val="reporttable"/>
              <w:keepNext w:val="0"/>
              <w:keepLines w:val="0"/>
              <w:rPr>
                <w:b/>
                <w:szCs w:val="24"/>
              </w:rPr>
            </w:pPr>
            <w:r>
              <w:rPr>
                <w:rFonts w:ascii="Times New Roman Bold" w:hAnsi="Times New Roman Bold"/>
                <w:b/>
                <w:szCs w:val="24"/>
              </w:rPr>
              <w:t>Interface Requirement:</w:t>
            </w: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SAA shall issue settlement details for a withdrawing participant, on request from the CRA.</w:t>
            </w:r>
          </w:p>
          <w:p w:rsidR="00E91BD8" w:rsidRDefault="00E91BD8">
            <w:pPr>
              <w:pStyle w:val="reporttable"/>
              <w:keepNext w:val="0"/>
              <w:keepLines w:val="0"/>
            </w:pPr>
          </w:p>
          <w:p w:rsidR="00E91BD8" w:rsidRDefault="000D6923">
            <w:pPr>
              <w:pStyle w:val="reporttable"/>
              <w:keepNext w:val="0"/>
              <w:keepLines w:val="0"/>
              <w:ind w:left="567"/>
            </w:pPr>
            <w:r>
              <w:t>Report Date</w:t>
            </w:r>
          </w:p>
          <w:p w:rsidR="00E91BD8" w:rsidRDefault="000D6923">
            <w:pPr>
              <w:pStyle w:val="reporttable"/>
              <w:keepNext w:val="0"/>
              <w:keepLines w:val="0"/>
              <w:ind w:left="567"/>
            </w:pPr>
            <w:r>
              <w:t xml:space="preserve">BSC Party </w:t>
            </w:r>
            <w:r>
              <w:t>Name</w:t>
            </w:r>
          </w:p>
          <w:p w:rsidR="00E91BD8" w:rsidRDefault="000D6923">
            <w:pPr>
              <w:pStyle w:val="reporttable"/>
              <w:keepNext w:val="0"/>
              <w:keepLines w:val="0"/>
              <w:ind w:left="567"/>
            </w:pPr>
            <w:r>
              <w:t>BSC Party Id</w:t>
            </w:r>
          </w:p>
          <w:p w:rsidR="00E91BD8" w:rsidRDefault="00E91BD8">
            <w:pPr>
              <w:pStyle w:val="reporttable"/>
              <w:keepNext w:val="0"/>
              <w:keepLines w:val="0"/>
            </w:pPr>
          </w:p>
          <w:p w:rsidR="00E91BD8" w:rsidRDefault="000D6923">
            <w:pPr>
              <w:pStyle w:val="reporttable"/>
              <w:keepNext w:val="0"/>
              <w:keepLines w:val="0"/>
              <w:ind w:left="567"/>
              <w:rPr>
                <w:u w:val="single"/>
              </w:rPr>
            </w:pPr>
            <w:r>
              <w:rPr>
                <w:u w:val="single"/>
              </w:rPr>
              <w:t>Settlement Details</w:t>
            </w:r>
          </w:p>
          <w:p w:rsidR="00E91BD8" w:rsidRDefault="000D6923">
            <w:pPr>
              <w:pStyle w:val="reporttable"/>
              <w:keepNext w:val="0"/>
              <w:keepLines w:val="0"/>
              <w:ind w:left="1134"/>
            </w:pPr>
            <w:r>
              <w:t>Date of last non-zero metered volumes held in SAA</w:t>
            </w:r>
          </w:p>
          <w:p w:rsidR="00E91BD8" w:rsidRDefault="00E91BD8">
            <w:pPr>
              <w:pStyle w:val="reporttable"/>
              <w:keepNext w:val="0"/>
              <w:keepLines w:val="0"/>
            </w:pPr>
          </w:p>
          <w:p w:rsidR="00E91BD8" w:rsidRDefault="00E91BD8">
            <w:pPr>
              <w:pStyle w:val="reporttable"/>
              <w:keepNext w:val="0"/>
              <w:keepLines w:val="0"/>
            </w:pPr>
          </w:p>
          <w:p w:rsidR="00E91BD8" w:rsidRDefault="000D6923">
            <w:pPr>
              <w:pStyle w:val="reporttable"/>
              <w:keepNext w:val="0"/>
              <w:keepLines w:val="0"/>
            </w:pPr>
            <w:r>
              <w:t>The date of the last metered volumes held in SAA is the last settlement date for which the party has non-zero metered volumes registered against its Interconnector, S</w:t>
            </w:r>
            <w:r>
              <w:t>upplier or CDCA metered BM Units.</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rPr>
                <w:b/>
                <w:bCs/>
                <w:szCs w:val="24"/>
              </w:rPr>
            </w:pPr>
            <w:r>
              <w:rPr>
                <w:rFonts w:ascii="Times New Roman Bold" w:hAnsi="Times New Roman Bold"/>
                <w:b/>
                <w:bCs/>
                <w:szCs w:val="24"/>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Heading2"/>
        <w:keepNext w:val="0"/>
        <w:keepLines w:val="0"/>
        <w:numPr>
          <w:ilvl w:val="0"/>
          <w:numId w:val="0"/>
        </w:numPr>
        <w:spacing w:before="0" w:after="240"/>
        <w:ind w:left="1134"/>
        <w:rPr>
          <w:b w:val="0"/>
        </w:rPr>
      </w:pPr>
      <w:bookmarkStart w:id="1551" w:name="_Toc508017783"/>
    </w:p>
    <w:p w:rsidR="00E91BD8" w:rsidRDefault="000D6923">
      <w:pPr>
        <w:pStyle w:val="Heading2"/>
        <w:keepNext w:val="0"/>
        <w:keepLines w:val="0"/>
        <w:pageBreakBefore/>
      </w:pPr>
      <w:bookmarkStart w:id="1552" w:name="_Toc427326385"/>
      <w:bookmarkStart w:id="1553" w:name="_Toc490549808"/>
      <w:bookmarkStart w:id="1554" w:name="_Toc505760274"/>
      <w:bookmarkStart w:id="1555" w:name="_Toc511643254"/>
      <w:bookmarkStart w:id="1556" w:name="_Toc527457780"/>
      <w:r>
        <w:t>SAA-I043: (output) Demand Control Instructions to CDCA</w:t>
      </w:r>
      <w:bookmarkEnd w:id="1552"/>
      <w:bookmarkEnd w:id="1553"/>
      <w:bookmarkEnd w:id="1554"/>
      <w:bookmarkEnd w:id="1555"/>
      <w:bookmarkEnd w:id="1556"/>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91BD8">
        <w:trPr>
          <w:tblHeader/>
        </w:trPr>
        <w:tc>
          <w:tcPr>
            <w:tcW w:w="1985" w:type="dxa"/>
            <w:tcBorders>
              <w:top w:val="single" w:sz="12" w:space="0" w:color="auto"/>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rPr>
                <w:bCs/>
              </w:rPr>
            </w:pPr>
            <w:r>
              <w:rPr>
                <w:bCs/>
              </w:rPr>
              <w:t>SAA-I043</w:t>
            </w:r>
          </w:p>
        </w:tc>
        <w:tc>
          <w:tcPr>
            <w:tcW w:w="1417" w:type="dxa"/>
            <w:tcBorders>
              <w:top w:val="single" w:sz="12" w:space="0" w:color="auto"/>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rPr>
                <w:bCs/>
              </w:rPr>
            </w:pPr>
            <w:r>
              <w:rPr>
                <w:bCs/>
              </w:rPr>
              <w:t>CDCA</w:t>
            </w:r>
          </w:p>
        </w:tc>
        <w:tc>
          <w:tcPr>
            <w:tcW w:w="2760" w:type="dxa"/>
            <w:tcBorders>
              <w:top w:val="single" w:sz="12" w:space="0" w:color="auto"/>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rPr>
                <w:bCs/>
              </w:rPr>
            </w:pPr>
            <w:r>
              <w:rPr>
                <w:bCs/>
              </w:rPr>
              <w:t>Demand Control Instructions to CDCA</w:t>
            </w:r>
          </w:p>
        </w:tc>
        <w:tc>
          <w:tcPr>
            <w:tcW w:w="2060" w:type="dxa"/>
            <w:tcBorders>
              <w:top w:val="single" w:sz="12" w:space="0" w:color="auto"/>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rPr>
                <w:bCs/>
              </w:rPr>
            </w:pPr>
            <w:r>
              <w:rPr>
                <w:bCs/>
              </w:rPr>
              <w:t>P305</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rPr>
                <w:bCs/>
              </w:rPr>
            </w:pPr>
            <w:r>
              <w:rPr>
                <w:bCs/>
              </w:rPr>
              <w:t>Via shared database with</w:t>
            </w:r>
            <w:r>
              <w:rPr>
                <w:bCs/>
              </w:rPr>
              <w:t xml:space="preserve"> CDCA</w:t>
            </w:r>
          </w:p>
        </w:tc>
        <w:tc>
          <w:tcPr>
            <w:tcW w:w="1417"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rPr>
                <w:bCs/>
                <w:szCs w:val="24"/>
              </w:rPr>
            </w:pPr>
            <w:r>
              <w:rPr>
                <w:szCs w:val="24"/>
              </w:rPr>
              <w:t>As required</w:t>
            </w:r>
          </w:p>
        </w:tc>
        <w:tc>
          <w:tcPr>
            <w:tcW w:w="4820" w:type="dxa"/>
            <w:gridSpan w:val="2"/>
          </w:tcPr>
          <w:p w:rsidR="00E91BD8" w:rsidRDefault="000D6923">
            <w:pPr>
              <w:pStyle w:val="reporttable"/>
              <w:keepNext w:val="0"/>
              <w:keepLines w:val="0"/>
              <w:rPr>
                <w:szCs w:val="24"/>
              </w:rPr>
            </w:pPr>
            <w:r>
              <w:rPr>
                <w:rFonts w:ascii="Times New Roman Bold" w:hAnsi="Times New Roman Bold"/>
                <w:b/>
                <w:szCs w:val="24"/>
              </w:rPr>
              <w:t>Volumes:</w:t>
            </w:r>
          </w:p>
          <w:p w:rsidR="00E91BD8" w:rsidRDefault="000D6923">
            <w:pPr>
              <w:pStyle w:val="reporttable"/>
              <w:keepNext w:val="0"/>
              <w:keepLines w:val="0"/>
              <w:rPr>
                <w:bCs/>
              </w:rPr>
            </w:pPr>
            <w:r>
              <w:rPr>
                <w:bCs/>
              </w:rPr>
              <w:t>Low</w:t>
            </w:r>
          </w:p>
        </w:tc>
      </w:tr>
      <w:tr w:rsidR="00E91BD8">
        <w:tc>
          <w:tcPr>
            <w:tcW w:w="8222" w:type="dxa"/>
            <w:gridSpan w:val="4"/>
          </w:tcPr>
          <w:p w:rsidR="00E91BD8" w:rsidRDefault="000D6923">
            <w:pPr>
              <w:pStyle w:val="reporttable"/>
              <w:keepNext w:val="0"/>
              <w:keepLines w:val="0"/>
              <w:rPr>
                <w:b/>
                <w:szCs w:val="24"/>
              </w:rPr>
            </w:pPr>
            <w:r>
              <w:rPr>
                <w:rFonts w:ascii="Times New Roman Bold" w:hAnsi="Times New Roman Bold"/>
                <w:b/>
                <w:szCs w:val="24"/>
              </w:rPr>
              <w:t>Interface Requirement:</w:t>
            </w:r>
          </w:p>
        </w:tc>
      </w:tr>
      <w:tr w:rsidR="00E91BD8">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SAA provides details of Demand Control Instructions to the CDCA as and when they are received from the System Operator via SAA-I003.</w:t>
            </w:r>
          </w:p>
          <w:p w:rsidR="00E91BD8" w:rsidRDefault="00E91BD8">
            <w:pPr>
              <w:pStyle w:val="reporttable"/>
              <w:keepNext w:val="0"/>
              <w:keepLines w:val="0"/>
            </w:pPr>
          </w:p>
          <w:p w:rsidR="00E91BD8" w:rsidRDefault="000D6923">
            <w:pPr>
              <w:pStyle w:val="reporttable"/>
              <w:keepNext w:val="0"/>
              <w:keepLines w:val="0"/>
            </w:pPr>
            <w:r>
              <w:t>The Demand Control Instruction data shall include:</w:t>
            </w:r>
          </w:p>
          <w:p w:rsidR="00E91BD8" w:rsidRDefault="00E91BD8">
            <w:pPr>
              <w:pStyle w:val="reporttable"/>
              <w:keepNext w:val="0"/>
              <w:keepLines w:val="0"/>
            </w:pPr>
          </w:p>
          <w:p w:rsidR="00E91BD8" w:rsidRDefault="000D6923">
            <w:pPr>
              <w:pStyle w:val="reporttable"/>
              <w:keepNext w:val="0"/>
              <w:keepLines w:val="0"/>
            </w:pPr>
            <w:r>
              <w:tab/>
              <w:t>Demand Control Event ID</w:t>
            </w:r>
          </w:p>
          <w:p w:rsidR="00E91BD8" w:rsidRDefault="000D6923">
            <w:pPr>
              <w:pStyle w:val="reporttable"/>
              <w:keepNext w:val="0"/>
              <w:keepLines w:val="0"/>
            </w:pPr>
            <w:r>
              <w:tab/>
              <w:t>Start Date and Time</w:t>
            </w:r>
          </w:p>
          <w:p w:rsidR="00E91BD8" w:rsidRDefault="000D6923">
            <w:pPr>
              <w:pStyle w:val="reporttable"/>
              <w:keepNext w:val="0"/>
              <w:keepLines w:val="0"/>
            </w:pPr>
            <w:r>
              <w:tab/>
              <w:t>End Date and Time</w:t>
            </w:r>
          </w:p>
          <w:p w:rsidR="00E91BD8" w:rsidRDefault="00E91BD8">
            <w:pPr>
              <w:pStyle w:val="reporttable"/>
              <w:keepNext w:val="0"/>
              <w:keepLines w:val="0"/>
            </w:pP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rPr>
                <w:b/>
                <w:bCs/>
                <w:szCs w:val="24"/>
              </w:rPr>
            </w:pPr>
            <w:r>
              <w:rPr>
                <w:rFonts w:ascii="Times New Roman Bold" w:hAnsi="Times New Roman Bold"/>
                <w:b/>
                <w:bCs/>
                <w:szCs w:val="24"/>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 w:rsidR="00E91BD8" w:rsidRDefault="000D6923">
      <w:pPr>
        <w:pStyle w:val="Heading2"/>
        <w:keepNext w:val="0"/>
        <w:keepLines w:val="0"/>
      </w:pPr>
      <w:bookmarkStart w:id="1557" w:name="_Toc427326386"/>
      <w:bookmarkStart w:id="1558" w:name="_Toc490549809"/>
      <w:bookmarkStart w:id="1559" w:name="_Toc505760275"/>
      <w:bookmarkStart w:id="1560" w:name="_Toc511643255"/>
      <w:bookmarkStart w:id="1561" w:name="_Toc527457781"/>
      <w:r>
        <w:t xml:space="preserve">SAA-I044: (input) </w:t>
      </w:r>
      <w:r>
        <w:rPr>
          <w:sz w:val="22"/>
          <w:szCs w:val="22"/>
        </w:rPr>
        <w:t>Period BM Unit Demand Disconnection Volumes</w:t>
      </w:r>
      <w:bookmarkEnd w:id="1557"/>
      <w:bookmarkEnd w:id="1558"/>
      <w:bookmarkEnd w:id="1559"/>
      <w:bookmarkEnd w:id="1560"/>
      <w:bookmarkEnd w:id="1561"/>
    </w:p>
    <w:p w:rsidR="00E91BD8" w:rsidRDefault="000D6923">
      <w:r>
        <w:t>See CDCA-I068 in this section.</w:t>
      </w:r>
    </w:p>
    <w:p w:rsidR="00E91BD8" w:rsidRDefault="00E91BD8">
      <w:pPr>
        <w:pStyle w:val="Heading2"/>
        <w:keepNext w:val="0"/>
        <w:keepLines w:val="0"/>
        <w:numPr>
          <w:ilvl w:val="0"/>
          <w:numId w:val="0"/>
        </w:numPr>
        <w:ind w:left="1134"/>
      </w:pPr>
    </w:p>
    <w:p w:rsidR="00E91BD8" w:rsidRDefault="000D6923">
      <w:pPr>
        <w:pStyle w:val="Heading2"/>
        <w:keepNext w:val="0"/>
        <w:keepLines w:val="0"/>
        <w:pageBreakBefore/>
      </w:pPr>
      <w:bookmarkStart w:id="1562" w:name="_Toc258566289"/>
      <w:bookmarkStart w:id="1563" w:name="_Toc490549810"/>
      <w:bookmarkStart w:id="1564" w:name="_Toc505760276"/>
      <w:bookmarkStart w:id="1565" w:name="_Toc511643256"/>
      <w:bookmarkStart w:id="1566" w:name="_Toc527457782"/>
      <w:r>
        <w:t xml:space="preserve">CRA-I036: (output)  </w:t>
      </w:r>
      <w:bookmarkEnd w:id="1551"/>
      <w:r>
        <w:t>Notification Agent Termination Request</w:t>
      </w:r>
      <w:bookmarkEnd w:id="1562"/>
      <w:bookmarkEnd w:id="1563"/>
      <w:bookmarkEnd w:id="1564"/>
      <w:bookmarkEnd w:id="1565"/>
      <w:bookmarkEnd w:id="1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 CRA-I036</w:t>
            </w:r>
          </w:p>
          <w:p w:rsidR="00E91BD8" w:rsidRDefault="000D6923">
            <w:pPr>
              <w:pStyle w:val="reporttable"/>
              <w:keepNext w:val="0"/>
              <w:keepLines w:val="0"/>
            </w:pPr>
            <w:r>
              <w:t>To: ECVAA-I030</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ECVAA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sz w:val="16"/>
              </w:rPr>
              <w:t>Notification Agent Termination Request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 xml:space="preserve">CP503 </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 xml:space="preserve">As required </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CRA Service shall issue Notification Agent </w:t>
            </w:r>
            <w:r>
              <w:t>Termination Requests to ECVAA when CRA is in the process of terminating an MVRNA or ECVNA role.</w:t>
            </w:r>
          </w:p>
          <w:p w:rsidR="00E91BD8" w:rsidRDefault="00E91BD8">
            <w:pPr>
              <w:pStyle w:val="reporttable"/>
              <w:keepNext w:val="0"/>
              <w:keepLines w:val="0"/>
            </w:pPr>
          </w:p>
          <w:p w:rsidR="00E91BD8" w:rsidRDefault="000D6923">
            <w:pPr>
              <w:pStyle w:val="reporttable"/>
              <w:keepNext w:val="0"/>
              <w:keepLines w:val="0"/>
            </w:pPr>
            <w:r>
              <w:t>The Notification Agent Termination Request shall comprise:</w:t>
            </w:r>
          </w:p>
          <w:p w:rsidR="00E91BD8" w:rsidRDefault="00E91BD8">
            <w:pPr>
              <w:pStyle w:val="reporttable"/>
              <w:keepNext w:val="0"/>
              <w:keepLines w:val="0"/>
            </w:pPr>
          </w:p>
          <w:p w:rsidR="00E91BD8" w:rsidRDefault="000D6923">
            <w:pPr>
              <w:pStyle w:val="reporttable"/>
              <w:keepNext w:val="0"/>
              <w:keepLines w:val="0"/>
              <w:rPr>
                <w:u w:val="single"/>
              </w:rPr>
            </w:pPr>
            <w:r>
              <w:rPr>
                <w:u w:val="single"/>
              </w:rPr>
              <w:t>Notification Agent Termination Request:</w:t>
            </w:r>
          </w:p>
          <w:p w:rsidR="00E91BD8" w:rsidRDefault="00E91BD8">
            <w:pPr>
              <w:pStyle w:val="reporttable"/>
              <w:keepNext w:val="0"/>
              <w:keepLines w:val="0"/>
            </w:pPr>
          </w:p>
          <w:p w:rsidR="00E91BD8" w:rsidRDefault="000D6923">
            <w:pPr>
              <w:pStyle w:val="reporttable"/>
              <w:keepNext w:val="0"/>
              <w:keepLines w:val="0"/>
              <w:ind w:left="720"/>
            </w:pPr>
            <w:r>
              <w:t>BSC Party Agent Id</w:t>
            </w:r>
          </w:p>
          <w:p w:rsidR="00E91BD8" w:rsidRDefault="000D6923">
            <w:pPr>
              <w:pStyle w:val="reporttable"/>
              <w:keepNext w:val="0"/>
              <w:keepLines w:val="0"/>
              <w:ind w:left="720"/>
            </w:pPr>
            <w:r>
              <w:t>BSC Party Agent Role (MVRNA or ECVNA)</w:t>
            </w:r>
          </w:p>
          <w:p w:rsidR="00E91BD8" w:rsidRDefault="000D6923">
            <w:pPr>
              <w:pStyle w:val="reporttable"/>
              <w:keepNext w:val="0"/>
              <w:keepLines w:val="0"/>
              <w:ind w:left="720"/>
            </w:pPr>
            <w:r>
              <w:t>T</w:t>
            </w:r>
            <w:r>
              <w:t>ermination effective date</w:t>
            </w:r>
          </w:p>
          <w:p w:rsidR="00E91BD8" w:rsidRDefault="00E91BD8">
            <w:pPr>
              <w:pStyle w:val="reporttable"/>
              <w:keepNext w:val="0"/>
              <w:keepLines w:val="0"/>
              <w:ind w:left="72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FootnoteText"/>
        <w:rPr>
          <w:sz w:val="24"/>
        </w:rPr>
      </w:pPr>
    </w:p>
    <w:p w:rsidR="00E91BD8" w:rsidRDefault="000D6923">
      <w:pPr>
        <w:pStyle w:val="Heading2"/>
        <w:keepNext w:val="0"/>
        <w:keepLines w:val="0"/>
      </w:pPr>
      <w:bookmarkStart w:id="1567" w:name="_Toc258566290"/>
      <w:bookmarkStart w:id="1568" w:name="_Toc490549811"/>
      <w:bookmarkStart w:id="1569" w:name="_Toc505760277"/>
      <w:bookmarkStart w:id="1570" w:name="_Toc511643257"/>
      <w:bookmarkStart w:id="1571" w:name="_Toc527457783"/>
      <w:r>
        <w:t>ECVAA-I031: (output)  Notification Agent Termination Feedback</w:t>
      </w:r>
      <w:bookmarkEnd w:id="1567"/>
      <w:bookmarkEnd w:id="1568"/>
      <w:bookmarkEnd w:id="1569"/>
      <w:bookmarkEnd w:id="1570"/>
      <w:bookmarkEnd w:id="157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From: ECVAA-I031</w:t>
            </w:r>
          </w:p>
          <w:p w:rsidR="00E91BD8" w:rsidRDefault="000D6923">
            <w:pPr>
              <w:pStyle w:val="reporttable"/>
              <w:keepNext w:val="0"/>
              <w:keepLines w:val="0"/>
            </w:pPr>
            <w:r>
              <w:t>To: CRA-I037</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CRA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rPr>
                <w:sz w:val="16"/>
              </w:rPr>
              <w:t>Notification Agent Termination Feedback</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 xml:space="preserve">CP503 </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 xml:space="preserve">As required </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ECVAA Service shall issue a Notification Agent Termination Feedback to CRA in response to a Notification Agent Termination Request.</w:t>
            </w:r>
          </w:p>
          <w:p w:rsidR="00E91BD8" w:rsidRDefault="00E91BD8">
            <w:pPr>
              <w:pStyle w:val="reporttable"/>
              <w:keepNext w:val="0"/>
              <w:keepLines w:val="0"/>
            </w:pPr>
          </w:p>
          <w:p w:rsidR="00E91BD8" w:rsidRDefault="000D6923">
            <w:pPr>
              <w:pStyle w:val="reporttable"/>
              <w:keepNext w:val="0"/>
              <w:keepLines w:val="0"/>
            </w:pPr>
            <w:r>
              <w:t xml:space="preserve">The Notification Agent Termination Feedback </w:t>
            </w:r>
            <w:r>
              <w:t>shall comprise:</w:t>
            </w:r>
          </w:p>
          <w:p w:rsidR="00E91BD8" w:rsidRDefault="00E91BD8">
            <w:pPr>
              <w:pStyle w:val="reporttable"/>
              <w:keepNext w:val="0"/>
              <w:keepLines w:val="0"/>
            </w:pPr>
          </w:p>
          <w:p w:rsidR="00E91BD8" w:rsidRDefault="000D6923">
            <w:pPr>
              <w:pStyle w:val="reporttable"/>
              <w:keepNext w:val="0"/>
              <w:keepLines w:val="0"/>
              <w:rPr>
                <w:u w:val="single"/>
              </w:rPr>
            </w:pPr>
            <w:r>
              <w:rPr>
                <w:u w:val="single"/>
              </w:rPr>
              <w:t>Notification Agent Termination Feedback:</w:t>
            </w:r>
          </w:p>
          <w:p w:rsidR="00E91BD8" w:rsidRDefault="000D6923">
            <w:pPr>
              <w:pStyle w:val="reporttable"/>
              <w:keepNext w:val="0"/>
              <w:keepLines w:val="0"/>
            </w:pPr>
            <w:r>
              <w:tab/>
            </w:r>
          </w:p>
          <w:p w:rsidR="00E91BD8" w:rsidRDefault="000D6923">
            <w:pPr>
              <w:pStyle w:val="reporttable"/>
              <w:keepNext w:val="0"/>
              <w:keepLines w:val="0"/>
              <w:ind w:left="720"/>
            </w:pPr>
            <w:r>
              <w:t>BSC Party Agent Id</w:t>
            </w:r>
          </w:p>
          <w:p w:rsidR="00E91BD8" w:rsidRDefault="000D6923">
            <w:pPr>
              <w:pStyle w:val="reporttable"/>
              <w:keepNext w:val="0"/>
              <w:keepLines w:val="0"/>
              <w:ind w:left="720"/>
            </w:pPr>
            <w:r>
              <w:t>BSC Party Agent Role (MVRNA or ECVNA)</w:t>
            </w:r>
          </w:p>
          <w:p w:rsidR="00E91BD8" w:rsidRDefault="000D6923">
            <w:pPr>
              <w:pStyle w:val="reporttable"/>
              <w:keepNext w:val="0"/>
              <w:keepLines w:val="0"/>
              <w:ind w:left="720"/>
            </w:pPr>
            <w:r>
              <w:t>Termination effective date</w:t>
            </w:r>
          </w:p>
          <w:p w:rsidR="00E91BD8" w:rsidRDefault="000D6923">
            <w:pPr>
              <w:pStyle w:val="reporttable"/>
              <w:keepNext w:val="0"/>
              <w:keepLines w:val="0"/>
              <w:ind w:left="720"/>
            </w:pPr>
            <w:r>
              <w:t>Termination Status</w:t>
            </w:r>
          </w:p>
          <w:p w:rsidR="00E91BD8" w:rsidRDefault="00E91BD8">
            <w:pPr>
              <w:pStyle w:val="reporttable"/>
              <w:keepNext w:val="0"/>
              <w:keepLines w:val="0"/>
              <w:ind w:left="720"/>
            </w:pPr>
          </w:p>
          <w:p w:rsidR="00E91BD8" w:rsidRDefault="000D6923">
            <w:pPr>
              <w:pStyle w:val="reporttable"/>
              <w:keepNext w:val="0"/>
              <w:keepLines w:val="0"/>
            </w:pPr>
            <w:r>
              <w:t>Notes:</w:t>
            </w:r>
          </w:p>
          <w:p w:rsidR="00E91BD8" w:rsidRDefault="000D6923">
            <w:pPr>
              <w:pStyle w:val="reporttable"/>
              <w:keepNext w:val="0"/>
              <w:keepLines w:val="0"/>
              <w:ind w:left="720"/>
            </w:pPr>
            <w:r>
              <w:t>Termination status may indicate one of two situations:</w:t>
            </w:r>
          </w:p>
          <w:p w:rsidR="00E91BD8" w:rsidRDefault="000D6923">
            <w:pPr>
              <w:pStyle w:val="reporttable"/>
              <w:keepNext w:val="0"/>
              <w:keepLines w:val="0"/>
              <w:numPr>
                <w:ilvl w:val="0"/>
                <w:numId w:val="6"/>
              </w:numPr>
              <w:tabs>
                <w:tab w:val="left" w:pos="1080"/>
              </w:tabs>
            </w:pPr>
            <w:r>
              <w:t xml:space="preserve">The notification agent has no </w:t>
            </w:r>
            <w:r>
              <w:t>outstanding notification authorisations beyond the termination effective date (and therefore CRA may terminate the role)</w:t>
            </w:r>
          </w:p>
          <w:p w:rsidR="00E91BD8" w:rsidRDefault="000D6923">
            <w:pPr>
              <w:pStyle w:val="reporttable"/>
              <w:keepNext w:val="0"/>
              <w:keepLines w:val="0"/>
              <w:numPr>
                <w:ilvl w:val="0"/>
                <w:numId w:val="6"/>
              </w:numPr>
            </w:pPr>
            <w:r>
              <w:t xml:space="preserve">The notification agent has some outstanding notification authorisations beyond the termination effective date (and therefore CRA may </w:t>
            </w:r>
            <w:r>
              <w:t>not terminate the role)</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FootnoteText"/>
        <w:rPr>
          <w:b/>
          <w:sz w:val="24"/>
        </w:rPr>
      </w:pPr>
    </w:p>
    <w:p w:rsidR="00E91BD8" w:rsidRDefault="000D6923">
      <w:pPr>
        <w:pStyle w:val="Heading2"/>
        <w:keepNext w:val="0"/>
        <w:keepLines w:val="0"/>
        <w:pageBreakBefore/>
        <w:spacing w:before="0" w:after="240"/>
      </w:pPr>
      <w:bookmarkStart w:id="1572" w:name="_Toc2487055"/>
      <w:bookmarkStart w:id="1573" w:name="_Toc258566291"/>
      <w:bookmarkStart w:id="1574" w:name="_Toc490549812"/>
      <w:bookmarkStart w:id="1575" w:name="_Toc505760278"/>
      <w:bookmarkStart w:id="1576" w:name="_Toc511643258"/>
      <w:bookmarkStart w:id="1577" w:name="_Toc527457784"/>
      <w:r>
        <w:t>ECVAA-I033: (input) Credit/Debit Reports</w:t>
      </w:r>
      <w:bookmarkEnd w:id="1572"/>
      <w:bookmarkEnd w:id="1573"/>
      <w:bookmarkEnd w:id="1574"/>
      <w:bookmarkEnd w:id="1575"/>
      <w:bookmarkEnd w:id="1576"/>
      <w:bookmarkEnd w:id="1577"/>
    </w:p>
    <w:p w:rsidR="00E91BD8" w:rsidRDefault="000D6923">
      <w:pPr>
        <w:pStyle w:val="FootnoteText"/>
        <w:rPr>
          <w:b/>
          <w:sz w:val="24"/>
        </w:rPr>
      </w:pPr>
      <w:r>
        <w:rPr>
          <w:b/>
          <w:sz w:val="24"/>
        </w:rPr>
        <w:t>See SAA-I013 in Section 4.</w:t>
      </w:r>
    </w:p>
    <w:p w:rsidR="00E91BD8" w:rsidRDefault="000D6923">
      <w:pPr>
        <w:pStyle w:val="Heading2"/>
        <w:keepNext w:val="0"/>
        <w:keepLines w:val="0"/>
        <w:spacing w:before="0" w:after="240"/>
      </w:pPr>
      <w:bookmarkStart w:id="1578" w:name="_Toc258566292"/>
      <w:bookmarkStart w:id="1579" w:name="_Toc490549813"/>
      <w:bookmarkStart w:id="1580" w:name="_Toc505760279"/>
      <w:bookmarkStart w:id="1581" w:name="_Toc511643259"/>
      <w:bookmarkStart w:id="1582" w:name="_Toc527457785"/>
      <w:r>
        <w:t>CDCA-I040: (output) BM Unit ‘Credit Cover’ Meter Volume Data Report</w:t>
      </w:r>
      <w:bookmarkEnd w:id="1578"/>
      <w:bookmarkEnd w:id="1579"/>
      <w:bookmarkEnd w:id="1580"/>
      <w:bookmarkEnd w:id="1581"/>
      <w:bookmarkEnd w:id="158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szCs w:val="18"/>
              </w:rPr>
            </w:pPr>
            <w:r>
              <w:rPr>
                <w:rFonts w:ascii="Times New Roman Bold" w:hAnsi="Times New Roman Bold"/>
                <w:b/>
                <w:szCs w:val="18"/>
              </w:rPr>
              <w:t>Interface ID:</w:t>
            </w:r>
          </w:p>
          <w:p w:rsidR="00E91BD8" w:rsidRDefault="000D6923">
            <w:pPr>
              <w:pStyle w:val="reporttable"/>
              <w:keepNext w:val="0"/>
              <w:keepLines w:val="0"/>
              <w:rPr>
                <w:szCs w:val="18"/>
              </w:rPr>
            </w:pPr>
            <w:r>
              <w:rPr>
                <w:szCs w:val="18"/>
              </w:rPr>
              <w:t>From: CDCA-I040</w:t>
            </w:r>
          </w:p>
          <w:p w:rsidR="00E91BD8" w:rsidRDefault="000D6923">
            <w:pPr>
              <w:pStyle w:val="reporttable"/>
              <w:keepNext w:val="0"/>
              <w:keepLines w:val="0"/>
              <w:rPr>
                <w:szCs w:val="18"/>
              </w:rPr>
            </w:pPr>
            <w:r>
              <w:rPr>
                <w:szCs w:val="18"/>
              </w:rPr>
              <w:t>To: ECVAA-I015</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ECVAA</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BM Unit ‘Credit Cover’ Meter Volume Data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P215</w:t>
            </w:r>
          </w:p>
        </w:tc>
      </w:tr>
      <w:tr w:rsidR="00E91BD8">
        <w:tc>
          <w:tcPr>
            <w:tcW w:w="1985" w:type="dxa"/>
          </w:tcPr>
          <w:p w:rsidR="00E91BD8" w:rsidRDefault="000D6923">
            <w:pPr>
              <w:pStyle w:val="reporttable"/>
              <w:keepNext w:val="0"/>
              <w:keepLines w:val="0"/>
              <w:rPr>
                <w:b/>
                <w:szCs w:val="18"/>
              </w:rPr>
            </w:pPr>
            <w:r>
              <w:rPr>
                <w:rFonts w:ascii="Times New Roman Bold" w:hAnsi="Times New Roman Bold"/>
                <w:b/>
                <w:szCs w:val="18"/>
              </w:rPr>
              <w:t>Mechanism:</w:t>
            </w:r>
          </w:p>
          <w:p w:rsidR="00E91BD8" w:rsidRDefault="000D6923">
            <w:pPr>
              <w:pStyle w:val="reporttable"/>
              <w:keepNext w:val="0"/>
              <w:keepLines w:val="0"/>
              <w:rPr>
                <w:szCs w:val="18"/>
              </w:rPr>
            </w:pPr>
            <w:r>
              <w:rPr>
                <w:szCs w:val="18"/>
              </w:rPr>
              <w:t>Electronic Data File Transfer</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As required or daily</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Up to 5000 BM Units</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rPr>
                <w:szCs w:val="18"/>
              </w:rPr>
            </w:pPr>
            <w:r>
              <w:rPr>
                <w:rFonts w:ascii="Times New Roman Bold" w:hAnsi="Times New Roman Bold"/>
                <w:b/>
                <w:szCs w:val="18"/>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rPr>
                <w:szCs w:val="18"/>
              </w:rPr>
            </w:pPr>
          </w:p>
          <w:p w:rsidR="00E91BD8" w:rsidRDefault="000D6923">
            <w:pPr>
              <w:pStyle w:val="reporttable"/>
              <w:keepNext w:val="0"/>
              <w:keepLines w:val="0"/>
              <w:rPr>
                <w:szCs w:val="18"/>
              </w:rPr>
            </w:pPr>
            <w:bookmarkStart w:id="1583" w:name="Rtm_96_401_1_1361"/>
            <w:r>
              <w:rPr>
                <w:szCs w:val="18"/>
              </w:rPr>
              <w:t xml:space="preserve">Credit Cover meter volume data for BM Units is sent </w:t>
            </w:r>
            <w:r>
              <w:rPr>
                <w:szCs w:val="18"/>
              </w:rPr>
              <w:t>to ECVAA, as follows for each BM Unit:</w:t>
            </w:r>
          </w:p>
          <w:p w:rsidR="00E91BD8" w:rsidRDefault="00E91BD8">
            <w:pPr>
              <w:pStyle w:val="reporttable"/>
              <w:keepNext w:val="0"/>
              <w:keepLines w:val="0"/>
              <w:rPr>
                <w:szCs w:val="18"/>
              </w:rPr>
            </w:pPr>
          </w:p>
          <w:p w:rsidR="00E91BD8" w:rsidRDefault="000D6923">
            <w:pPr>
              <w:pStyle w:val="reporttable"/>
              <w:keepNext w:val="0"/>
              <w:keepLines w:val="0"/>
              <w:rPr>
                <w:szCs w:val="18"/>
              </w:rPr>
            </w:pPr>
            <w:r>
              <w:rPr>
                <w:szCs w:val="18"/>
              </w:rPr>
              <w:t>BM Unit Identifier</w:t>
            </w:r>
          </w:p>
          <w:p w:rsidR="00E91BD8" w:rsidRDefault="000D6923">
            <w:pPr>
              <w:pStyle w:val="reporttable"/>
              <w:keepNext w:val="0"/>
              <w:keepLines w:val="0"/>
              <w:rPr>
                <w:szCs w:val="18"/>
              </w:rPr>
            </w:pPr>
            <w:r>
              <w:rPr>
                <w:szCs w:val="18"/>
              </w:rPr>
              <w:t>Settlement Date</w:t>
            </w:r>
          </w:p>
          <w:p w:rsidR="00E91BD8" w:rsidRDefault="000D6923">
            <w:pPr>
              <w:pStyle w:val="reporttable"/>
              <w:keepNext w:val="0"/>
              <w:keepLines w:val="0"/>
              <w:ind w:left="567"/>
              <w:rPr>
                <w:szCs w:val="18"/>
              </w:rPr>
            </w:pPr>
            <w:r>
              <w:rPr>
                <w:szCs w:val="18"/>
              </w:rPr>
              <w:t>Settlement Period</w:t>
            </w:r>
          </w:p>
          <w:p w:rsidR="00E91BD8" w:rsidRDefault="000D6923">
            <w:pPr>
              <w:pStyle w:val="reporttable"/>
              <w:keepNext w:val="0"/>
              <w:keepLines w:val="0"/>
              <w:ind w:left="567"/>
              <w:rPr>
                <w:szCs w:val="18"/>
              </w:rPr>
            </w:pPr>
            <w:r>
              <w:rPr>
                <w:szCs w:val="18"/>
              </w:rPr>
              <w:t>Meter Volume</w:t>
            </w:r>
          </w:p>
          <w:bookmarkEnd w:id="1583"/>
          <w:p w:rsidR="00E91BD8" w:rsidRDefault="00E91BD8">
            <w:pPr>
              <w:pStyle w:val="reporttable"/>
              <w:keepNext w:val="0"/>
              <w:keepLines w:val="0"/>
              <w:rPr>
                <w:szCs w:val="18"/>
              </w:rPr>
            </w:pPr>
          </w:p>
          <w:p w:rsidR="00E91BD8" w:rsidRDefault="000D6923">
            <w:pPr>
              <w:pStyle w:val="reporttable"/>
              <w:keepNext w:val="0"/>
              <w:keepLines w:val="0"/>
              <w:rPr>
                <w:szCs w:val="18"/>
              </w:rPr>
            </w:pPr>
            <w:r>
              <w:rPr>
                <w:szCs w:val="18"/>
              </w:rPr>
              <w:t>A Meter Volume value of NULL is used to represent where no value could be generated.</w:t>
            </w:r>
          </w:p>
          <w:p w:rsidR="00E91BD8" w:rsidRDefault="00E91BD8">
            <w:pPr>
              <w:pStyle w:val="reporttable"/>
              <w:keepNext w:val="0"/>
              <w:keepLines w:val="0"/>
              <w:rPr>
                <w:szCs w:val="18"/>
              </w:rPr>
            </w:pPr>
          </w:p>
        </w:tc>
      </w:tr>
      <w:tr w:rsidR="00E91BD8">
        <w:tc>
          <w:tcPr>
            <w:tcW w:w="8222" w:type="dxa"/>
            <w:gridSpan w:val="4"/>
          </w:tcPr>
          <w:p w:rsidR="00E91BD8" w:rsidRDefault="000D6923">
            <w:pPr>
              <w:pStyle w:val="reporttable"/>
              <w:keepNext w:val="0"/>
              <w:keepLines w:val="0"/>
              <w:rPr>
                <w:szCs w:val="18"/>
              </w:rPr>
            </w:pPr>
            <w:r>
              <w:rPr>
                <w:rFonts w:ascii="Times New Roman Bold" w:hAnsi="Times New Roman Bold"/>
                <w:b/>
                <w:szCs w:val="18"/>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rPr>
                <w:szCs w:val="18"/>
              </w:rPr>
            </w:pPr>
          </w:p>
        </w:tc>
      </w:tr>
    </w:tbl>
    <w:p w:rsidR="00E91BD8" w:rsidRDefault="00E91BD8">
      <w:pPr>
        <w:spacing w:after="0"/>
        <w:ind w:left="0"/>
      </w:pPr>
    </w:p>
    <w:p w:rsidR="00E91BD8" w:rsidRDefault="000D6923">
      <w:pPr>
        <w:pStyle w:val="Heading2"/>
        <w:keepNext w:val="0"/>
        <w:keepLines w:val="0"/>
        <w:spacing w:before="0" w:after="240"/>
      </w:pPr>
      <w:bookmarkStart w:id="1584" w:name="_Toc258566293"/>
      <w:bookmarkStart w:id="1585" w:name="_Toc490549814"/>
      <w:bookmarkStart w:id="1586" w:name="_Toc505760280"/>
      <w:bookmarkStart w:id="1587" w:name="_Toc511643260"/>
      <w:bookmarkStart w:id="1588" w:name="_Toc527457786"/>
      <w:r>
        <w:t xml:space="preserve">ECVAA-I015: (input) BM Unit </w:t>
      </w:r>
      <w:r>
        <w:t>‘Credit Cover’ Meter Volume Data</w:t>
      </w:r>
      <w:bookmarkEnd w:id="1584"/>
      <w:bookmarkEnd w:id="1585"/>
      <w:bookmarkEnd w:id="1586"/>
      <w:bookmarkEnd w:id="1587"/>
      <w:bookmarkEnd w:id="1588"/>
      <w:r>
        <w:t xml:space="preserve"> </w:t>
      </w:r>
    </w:p>
    <w:p w:rsidR="00E91BD8" w:rsidRDefault="000D6923">
      <w:r>
        <w:t>See CDCA-I040 in section 9.</w:t>
      </w:r>
    </w:p>
    <w:p w:rsidR="00E91BD8" w:rsidRDefault="000D6923">
      <w:pPr>
        <w:pStyle w:val="Heading2"/>
        <w:keepNext w:val="0"/>
        <w:keepLines w:val="0"/>
        <w:spacing w:before="0" w:after="120"/>
      </w:pPr>
      <w:bookmarkStart w:id="1589" w:name="_Toc490549815"/>
      <w:bookmarkStart w:id="1590" w:name="_Toc505760281"/>
      <w:bookmarkStart w:id="1591" w:name="_Toc511643261"/>
      <w:bookmarkStart w:id="1592" w:name="_Toc527457787"/>
      <w:r>
        <w:t>BMRA-I027: (input) Settlement Reports</w:t>
      </w:r>
      <w:bookmarkEnd w:id="1589"/>
      <w:bookmarkEnd w:id="1590"/>
      <w:bookmarkEnd w:id="1591"/>
      <w:bookmarkEnd w:id="1592"/>
    </w:p>
    <w:p w:rsidR="00E91BD8" w:rsidRDefault="000D6923">
      <w:r>
        <w:t>This interface is defined in Section 5 and has the same format as the SAA-I014 Sub Flow 2 sent to the System Operator.</w:t>
      </w:r>
    </w:p>
    <w:p w:rsidR="00E91BD8" w:rsidRDefault="000D6923">
      <w:pPr>
        <w:pStyle w:val="Heading2"/>
        <w:keepNext w:val="0"/>
        <w:keepLines w:val="0"/>
        <w:numPr>
          <w:ilvl w:val="1"/>
          <w:numId w:val="27"/>
        </w:numPr>
      </w:pPr>
      <w:bookmarkStart w:id="1593" w:name="_Toc490549816"/>
      <w:bookmarkStart w:id="1594" w:name="_Toc505760282"/>
      <w:bookmarkStart w:id="1595" w:name="_Toc511643262"/>
      <w:bookmarkStart w:id="1596" w:name="_Toc527457788"/>
      <w:r>
        <w:t>SAA-I049: Trading Unit Data</w:t>
      </w:r>
      <w:bookmarkEnd w:id="1593"/>
      <w:bookmarkEnd w:id="1594"/>
      <w:bookmarkEnd w:id="1595"/>
      <w:bookmarkEnd w:id="1596"/>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91BD8">
        <w:trPr>
          <w:cantSplit/>
          <w:tblHeader/>
        </w:trPr>
        <w:tc>
          <w:tcPr>
            <w:tcW w:w="1668" w:type="dxa"/>
            <w:tcBorders>
              <w:top w:val="single" w:sz="12" w:space="0" w:color="auto"/>
            </w:tcBorders>
          </w:tcPr>
          <w:p w:rsidR="00E91BD8" w:rsidRDefault="000D6923">
            <w:pPr>
              <w:pStyle w:val="reporttable"/>
              <w:keepNext w:val="0"/>
              <w:keepLines w:val="0"/>
              <w:rPr>
                <w:rFonts w:ascii="Times New Roman Bold" w:hAnsi="Times New Roman Bold"/>
                <w:b/>
              </w:rPr>
            </w:pPr>
            <w:r>
              <w:rPr>
                <w:rFonts w:ascii="Times New Roman Bold" w:hAnsi="Times New Roman Bold"/>
                <w:b/>
              </w:rPr>
              <w:t>Interface</w:t>
            </w:r>
            <w:r>
              <w:rPr>
                <w:rFonts w:ascii="Times New Roman Bold" w:hAnsi="Times New Roman Bold"/>
                <w:b/>
              </w:rPr>
              <w:t xml:space="preserve"> ID:</w:t>
            </w:r>
          </w:p>
          <w:p w:rsidR="00E91BD8" w:rsidRDefault="000D6923">
            <w:pPr>
              <w:pStyle w:val="reporttable"/>
              <w:keepNext w:val="0"/>
              <w:keepLines w:val="0"/>
              <w:rPr>
                <w:rFonts w:ascii="Times New Roman Bold" w:hAnsi="Times New Roman Bold"/>
                <w:b/>
              </w:rPr>
            </w:pPr>
            <w:r>
              <w:t>SAA-I049</w:t>
            </w:r>
          </w:p>
        </w:tc>
        <w:tc>
          <w:tcPr>
            <w:tcW w:w="1560" w:type="dxa"/>
            <w:tcBorders>
              <w:top w:val="single" w:sz="12" w:space="0" w:color="auto"/>
            </w:tcBorders>
          </w:tcPr>
          <w:p w:rsidR="00E91BD8" w:rsidRDefault="000D6923">
            <w:pPr>
              <w:pStyle w:val="reporttable"/>
              <w:keepNext w:val="0"/>
              <w:keepLines w:val="0"/>
              <w:rPr>
                <w:rFonts w:ascii="Times New Roman Bold" w:hAnsi="Times New Roman Bold"/>
                <w:b/>
              </w:rPr>
            </w:pPr>
            <w:r>
              <w:rPr>
                <w:rFonts w:ascii="Times New Roman Bold" w:hAnsi="Times New Roman Bold"/>
                <w:b/>
              </w:rPr>
              <w:t>User:</w:t>
            </w:r>
          </w:p>
          <w:p w:rsidR="00E91BD8" w:rsidRDefault="000D6923">
            <w:pPr>
              <w:pStyle w:val="reporttable"/>
              <w:keepNext w:val="0"/>
              <w:keepLines w:val="0"/>
              <w:rPr>
                <w:rFonts w:ascii="Times New Roman Bold" w:hAnsi="Times New Roman Bold"/>
                <w:b/>
              </w:rPr>
            </w:pPr>
            <w:r>
              <w:t>BMRS</w:t>
            </w:r>
          </w:p>
        </w:tc>
        <w:tc>
          <w:tcPr>
            <w:tcW w:w="2640" w:type="dxa"/>
            <w:tcBorders>
              <w:top w:val="single" w:sz="12" w:space="0" w:color="auto"/>
            </w:tcBorders>
          </w:tcPr>
          <w:p w:rsidR="00E91BD8" w:rsidRDefault="000D6923">
            <w:pPr>
              <w:pStyle w:val="reporttable"/>
              <w:keepNext w:val="0"/>
              <w:keepLines w:val="0"/>
              <w:rPr>
                <w:rFonts w:ascii="Times New Roman Bold" w:hAnsi="Times New Roman Bold"/>
                <w:b/>
              </w:rPr>
            </w:pPr>
            <w:r>
              <w:rPr>
                <w:rFonts w:ascii="Times New Roman Bold" w:hAnsi="Times New Roman Bold"/>
                <w:b/>
              </w:rPr>
              <w:t>Title:</w:t>
            </w:r>
          </w:p>
          <w:p w:rsidR="00E91BD8" w:rsidRDefault="000D6923">
            <w:pPr>
              <w:pStyle w:val="reporttable"/>
              <w:keepNext w:val="0"/>
              <w:keepLines w:val="0"/>
              <w:rPr>
                <w:rFonts w:ascii="Times New Roman Bold" w:hAnsi="Times New Roman Bold"/>
                <w:b/>
              </w:rPr>
            </w:pPr>
            <w:r>
              <w:t>Trading Unit Data</w:t>
            </w:r>
            <w:r>
              <w:rPr>
                <w:rFonts w:ascii="Times New Roman Bold" w:hAnsi="Times New Roman Bold"/>
                <w:b/>
              </w:rPr>
              <w:t xml:space="preserve"> </w:t>
            </w:r>
          </w:p>
        </w:tc>
        <w:tc>
          <w:tcPr>
            <w:tcW w:w="2462" w:type="dxa"/>
            <w:tcBorders>
              <w:top w:val="single" w:sz="12" w:space="0" w:color="auto"/>
            </w:tcBorders>
          </w:tcPr>
          <w:p w:rsidR="00E91BD8" w:rsidRDefault="000D6923">
            <w:pPr>
              <w:pStyle w:val="reporttable"/>
              <w:keepNext w:val="0"/>
              <w:keepLines w:val="0"/>
              <w:rPr>
                <w:rFonts w:ascii="Times New Roman Bold" w:hAnsi="Times New Roman Bold"/>
                <w:b/>
              </w:rPr>
            </w:pPr>
            <w:r>
              <w:rPr>
                <w:rFonts w:ascii="Times New Roman Bold" w:hAnsi="Times New Roman Bold"/>
                <w:b/>
              </w:rPr>
              <w:t>BSC Reference:</w:t>
            </w:r>
          </w:p>
          <w:p w:rsidR="00E91BD8" w:rsidRDefault="000D6923">
            <w:pPr>
              <w:pStyle w:val="reporttable"/>
              <w:keepNext w:val="0"/>
              <w:keepLines w:val="0"/>
              <w:rPr>
                <w:rFonts w:ascii="Times New Roman Bold" w:hAnsi="Times New Roman Bold"/>
                <w:b/>
              </w:rPr>
            </w:pPr>
            <w:r>
              <w:t>P321</w:t>
            </w:r>
          </w:p>
        </w:tc>
      </w:tr>
      <w:tr w:rsidR="00E91BD8">
        <w:trPr>
          <w:cantSplit/>
        </w:trPr>
        <w:tc>
          <w:tcPr>
            <w:tcW w:w="1668" w:type="dxa"/>
          </w:tcPr>
          <w:p w:rsidR="00E91BD8" w:rsidRDefault="000D6923">
            <w:pPr>
              <w:pStyle w:val="reporttable"/>
              <w:keepNext w:val="0"/>
              <w:keepLines w:val="0"/>
              <w:rPr>
                <w:rFonts w:ascii="Times New Roman Bold" w:hAnsi="Times New Roman Bold"/>
                <w:b/>
              </w:rPr>
            </w:pPr>
            <w:r>
              <w:rPr>
                <w:rFonts w:ascii="Times New Roman Bold" w:hAnsi="Times New Roman Bold"/>
                <w:b/>
              </w:rPr>
              <w:t>Mechanism:</w:t>
            </w:r>
          </w:p>
          <w:p w:rsidR="00E91BD8" w:rsidRDefault="000D6923">
            <w:pPr>
              <w:pStyle w:val="reporttable"/>
              <w:keepNext w:val="0"/>
              <w:keepLines w:val="0"/>
              <w:rPr>
                <w:rFonts w:ascii="Times New Roman Bold" w:hAnsi="Times New Roman Bold"/>
                <w:b/>
              </w:rPr>
            </w:pPr>
            <w:r>
              <w:t>Electronic</w:t>
            </w:r>
          </w:p>
        </w:tc>
        <w:tc>
          <w:tcPr>
            <w:tcW w:w="1560" w:type="dxa"/>
          </w:tcPr>
          <w:p w:rsidR="00E91BD8" w:rsidRDefault="000D6923">
            <w:pPr>
              <w:pStyle w:val="reporttable"/>
              <w:keepNext w:val="0"/>
              <w:keepLines w:val="0"/>
              <w:rPr>
                <w:rFonts w:ascii="Times New Roman Bold" w:hAnsi="Times New Roman Bold"/>
                <w:b/>
              </w:rPr>
            </w:pPr>
            <w:r>
              <w:rPr>
                <w:rFonts w:ascii="Times New Roman Bold" w:hAnsi="Times New Roman Bold"/>
                <w:b/>
              </w:rPr>
              <w:t>Frequency:</w:t>
            </w:r>
          </w:p>
          <w:p w:rsidR="00E91BD8" w:rsidRDefault="000D6923">
            <w:pPr>
              <w:pStyle w:val="reporttable"/>
              <w:keepNext w:val="0"/>
              <w:keepLines w:val="0"/>
              <w:rPr>
                <w:rFonts w:ascii="Times New Roman Bold" w:hAnsi="Times New Roman Bold"/>
                <w:b/>
              </w:rPr>
            </w:pPr>
            <w:r>
              <w:t>For each Settlement run</w:t>
            </w:r>
          </w:p>
        </w:tc>
        <w:tc>
          <w:tcPr>
            <w:tcW w:w="5102" w:type="dxa"/>
            <w:gridSpan w:val="2"/>
          </w:tcPr>
          <w:p w:rsidR="00E91BD8" w:rsidRDefault="000D6923">
            <w:pPr>
              <w:pStyle w:val="reporttable"/>
              <w:keepNext w:val="0"/>
              <w:keepLines w:val="0"/>
              <w:rPr>
                <w:rFonts w:ascii="Times New Roman Bold" w:hAnsi="Times New Roman Bold"/>
                <w:b/>
              </w:rPr>
            </w:pPr>
            <w:r>
              <w:rPr>
                <w:rFonts w:ascii="Times New Roman Bold" w:hAnsi="Times New Roman Bold"/>
                <w:b/>
              </w:rPr>
              <w:t>Volumes:</w:t>
            </w:r>
          </w:p>
          <w:p w:rsidR="00E91BD8" w:rsidRDefault="00E91BD8">
            <w:pPr>
              <w:pStyle w:val="reporttable"/>
              <w:keepNext w:val="0"/>
              <w:keepLines w:val="0"/>
              <w:rPr>
                <w:rFonts w:ascii="Times New Roman Bold" w:hAnsi="Times New Roman Bold"/>
                <w:b/>
              </w:rPr>
            </w:pPr>
          </w:p>
        </w:tc>
      </w:tr>
      <w:tr w:rsidR="00E91BD8">
        <w:trPr>
          <w:cantSplit/>
        </w:trPr>
        <w:tc>
          <w:tcPr>
            <w:tcW w:w="8330" w:type="dxa"/>
            <w:gridSpan w:val="4"/>
          </w:tcPr>
          <w:p w:rsidR="00E91BD8" w:rsidRDefault="000D6923">
            <w:pPr>
              <w:pStyle w:val="reporttable"/>
              <w:keepNext w:val="0"/>
              <w:keepLines w:val="0"/>
              <w:rPr>
                <w:rFonts w:ascii="Times New Roman Bold" w:hAnsi="Times New Roman Bold"/>
                <w:b/>
              </w:rPr>
            </w:pPr>
            <w:r>
              <w:t>Interface Requirement:</w:t>
            </w:r>
          </w:p>
        </w:tc>
      </w:tr>
      <w:tr w:rsidR="00E91BD8">
        <w:trPr>
          <w:cantSplit/>
        </w:trPr>
        <w:tc>
          <w:tcPr>
            <w:tcW w:w="8330" w:type="dxa"/>
            <w:gridSpan w:val="4"/>
          </w:tcPr>
          <w:p w:rsidR="00E91BD8" w:rsidRDefault="00E91BD8">
            <w:pPr>
              <w:pStyle w:val="reporttable"/>
              <w:keepNext w:val="0"/>
              <w:keepLines w:val="0"/>
            </w:pPr>
          </w:p>
          <w:p w:rsidR="00E91BD8" w:rsidRDefault="000D6923">
            <w:pPr>
              <w:pStyle w:val="reporttable"/>
              <w:keepNext w:val="0"/>
              <w:keepLines w:val="0"/>
            </w:pPr>
            <w:r>
              <w:t>The following data items will be sent by the SAA to the BMRS:</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Name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 xml:space="preserve">Trading </w:t>
            </w:r>
            <w:r>
              <w:rPr>
                <w:rFonts w:ascii="Arial" w:hAnsi="Arial"/>
                <w:sz w:val="18"/>
              </w:rPr>
              <w:t>Unit Type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Date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Period</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Run Type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Delivery Mode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Import Volume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Export Volume</w:t>
            </w:r>
          </w:p>
          <w:p w:rsidR="00E91BD8" w:rsidRDefault="000D6923">
            <w:pPr>
              <w:numPr>
                <w:ilvl w:val="2"/>
                <w:numId w:val="26"/>
              </w:numPr>
              <w:overflowPunct/>
              <w:autoSpaceDE/>
              <w:autoSpaceDN/>
              <w:adjustRightInd/>
              <w:spacing w:after="0"/>
              <w:jc w:val="left"/>
              <w:textAlignment w:val="auto"/>
              <w:rPr>
                <w:rFonts w:ascii="Arial" w:hAnsi="Arial"/>
                <w:sz w:val="18"/>
              </w:rPr>
            </w:pPr>
            <w:r>
              <w:rPr>
                <w:rFonts w:ascii="Arial" w:hAnsi="Arial"/>
                <w:sz w:val="18"/>
              </w:rPr>
              <w:t>Net Volume</w:t>
            </w:r>
          </w:p>
          <w:p w:rsidR="00E91BD8" w:rsidRDefault="00E91BD8">
            <w:pPr>
              <w:overflowPunct/>
              <w:autoSpaceDE/>
              <w:autoSpaceDN/>
              <w:adjustRightInd/>
              <w:spacing w:after="0"/>
              <w:ind w:left="2160"/>
              <w:jc w:val="left"/>
              <w:textAlignment w:val="auto"/>
              <w:rPr>
                <w:rFonts w:ascii="Arial" w:hAnsi="Arial"/>
                <w:sz w:val="18"/>
              </w:rPr>
            </w:pPr>
          </w:p>
        </w:tc>
      </w:tr>
      <w:tr w:rsidR="00E91BD8">
        <w:trPr>
          <w:cantSplit/>
        </w:trPr>
        <w:tc>
          <w:tcPr>
            <w:tcW w:w="8330" w:type="dxa"/>
            <w:gridSpan w:val="4"/>
          </w:tcPr>
          <w:p w:rsidR="00E91BD8" w:rsidRDefault="000D6923">
            <w:pPr>
              <w:pStyle w:val="reporttable"/>
              <w:keepNext w:val="0"/>
              <w:keepLines w:val="0"/>
            </w:pPr>
            <w:r>
              <w:rPr>
                <w:rFonts w:ascii="Times New Roman Bold" w:hAnsi="Times New Roman Bold"/>
                <w:b/>
                <w:szCs w:val="18"/>
              </w:rPr>
              <w:t>Physical Interface Details:</w:t>
            </w:r>
          </w:p>
        </w:tc>
      </w:tr>
      <w:tr w:rsidR="00E91BD8">
        <w:trPr>
          <w:cantSplit/>
        </w:trPr>
        <w:tc>
          <w:tcPr>
            <w:tcW w:w="8330" w:type="dxa"/>
            <w:gridSpan w:val="4"/>
          </w:tcPr>
          <w:p w:rsidR="00E91BD8" w:rsidRDefault="00E91BD8">
            <w:pPr>
              <w:pStyle w:val="reporttable"/>
              <w:keepNext w:val="0"/>
              <w:keepLines w:val="0"/>
            </w:pPr>
          </w:p>
        </w:tc>
      </w:tr>
    </w:tbl>
    <w:p w:rsidR="00E91BD8" w:rsidRDefault="00E91BD8">
      <w:pPr>
        <w:spacing w:after="120"/>
        <w:ind w:left="0"/>
      </w:pPr>
      <w:bookmarkStart w:id="1597" w:name="_Ref52097470"/>
      <w:bookmarkStart w:id="1598" w:name="_Toc258566294"/>
    </w:p>
    <w:p w:rsidR="00E91BD8" w:rsidRDefault="000D6923">
      <w:pPr>
        <w:pStyle w:val="Heading1"/>
        <w:keepNext w:val="0"/>
        <w:keepLines w:val="0"/>
        <w:pageBreakBefore w:val="0"/>
        <w:numPr>
          <w:ilvl w:val="0"/>
          <w:numId w:val="2"/>
        </w:numPr>
        <w:ind w:left="1134" w:hanging="1134"/>
      </w:pPr>
      <w:bookmarkStart w:id="1599" w:name="_Toc490549817"/>
      <w:bookmarkStart w:id="1600" w:name="_Toc505760283"/>
      <w:bookmarkStart w:id="1601" w:name="_Toc511643263"/>
      <w:bookmarkStart w:id="1602" w:name="_Toc527457789"/>
      <w:r>
        <w:t>Interfaces From and To Transfer Coordinator</w:t>
      </w:r>
      <w:bookmarkEnd w:id="1597"/>
      <w:bookmarkEnd w:id="1598"/>
      <w:bookmarkEnd w:id="1599"/>
      <w:bookmarkEnd w:id="1600"/>
      <w:bookmarkEnd w:id="1601"/>
      <w:bookmarkEnd w:id="1602"/>
    </w:p>
    <w:p w:rsidR="00E91BD8" w:rsidRDefault="000D6923">
      <w:pPr>
        <w:pStyle w:val="Heading2"/>
        <w:keepNext w:val="0"/>
        <w:keepLines w:val="0"/>
      </w:pPr>
      <w:bookmarkStart w:id="1603" w:name="_Toc258566295"/>
      <w:bookmarkStart w:id="1604" w:name="_Toc490549818"/>
      <w:bookmarkStart w:id="1605" w:name="_Toc505760284"/>
      <w:bookmarkStart w:id="1606" w:name="_Toc511643264"/>
      <w:bookmarkStart w:id="1607" w:name="_Toc527457790"/>
      <w:r>
        <w:t>CRA-I023: Issue Registration Transfer Report</w:t>
      </w:r>
      <w:bookmarkEnd w:id="1603"/>
      <w:bookmarkEnd w:id="1604"/>
      <w:bookmarkEnd w:id="1605"/>
      <w:bookmarkEnd w:id="1606"/>
      <w:bookmarkEnd w:id="1607"/>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pPr>
            <w:r>
              <w:rPr>
                <w:rFonts w:ascii="Times New Roman Bold" w:hAnsi="Times New Roman Bold"/>
                <w:b/>
              </w:rPr>
              <w:t>Interface ID:</w:t>
            </w:r>
          </w:p>
          <w:p w:rsidR="00E91BD8" w:rsidRDefault="000D6923">
            <w:pPr>
              <w:pStyle w:val="reporttable"/>
              <w:keepNext w:val="0"/>
              <w:keepLines w:val="0"/>
            </w:pPr>
            <w:r>
              <w:t>CRA-I023</w:t>
            </w:r>
          </w:p>
        </w:tc>
        <w:tc>
          <w:tcPr>
            <w:tcW w:w="1701" w:type="dxa"/>
            <w:tcBorders>
              <w:top w:val="single" w:sz="12" w:space="0" w:color="000000"/>
            </w:tcBorders>
          </w:tcPr>
          <w:p w:rsidR="00E91BD8" w:rsidRDefault="000D6923">
            <w:pPr>
              <w:pStyle w:val="reporttable"/>
              <w:keepNext w:val="0"/>
              <w:keepLines w:val="0"/>
            </w:pPr>
            <w:r>
              <w:rPr>
                <w:rFonts w:ascii="Times New Roman Bold" w:hAnsi="Times New Roman Bold"/>
                <w:b/>
              </w:rPr>
              <w:t>User:</w:t>
            </w:r>
          </w:p>
          <w:p w:rsidR="00E91BD8" w:rsidRDefault="000D6923">
            <w:pPr>
              <w:pStyle w:val="reporttable"/>
              <w:keepNext w:val="0"/>
              <w:keepLines w:val="0"/>
            </w:pPr>
            <w:r>
              <w:t>Transfer Coordinator (</w:t>
            </w:r>
            <w:proofErr w:type="spellStart"/>
            <w:r>
              <w:t>BSCCo</w:t>
            </w:r>
            <w:proofErr w:type="spellEnd"/>
            <w:r>
              <w:t>)</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Issue Registration Transfer Report</w:t>
            </w:r>
          </w:p>
        </w:tc>
        <w:tc>
          <w:tcPr>
            <w:tcW w:w="2676" w:type="dxa"/>
            <w:tcBorders>
              <w:top w:val="single" w:sz="12" w:space="0" w:color="000000"/>
            </w:tcBorders>
          </w:tcPr>
          <w:p w:rsidR="00E91BD8" w:rsidRDefault="000D6923">
            <w:pPr>
              <w:pStyle w:val="reporttable"/>
              <w:keepNext w:val="0"/>
              <w:keepLines w:val="0"/>
            </w:pPr>
            <w:r>
              <w:rPr>
                <w:rFonts w:ascii="Times New Roman Bold" w:hAnsi="Times New Roman Bold"/>
                <w:b/>
              </w:rPr>
              <w:t>BSC Reference:</w:t>
            </w:r>
          </w:p>
          <w:p w:rsidR="00E91BD8" w:rsidRDefault="000D6923">
            <w:pPr>
              <w:pStyle w:val="reporttable"/>
              <w:keepNext w:val="0"/>
              <w:keepLines w:val="0"/>
            </w:pPr>
            <w:r>
              <w:t>CRA SD 11.2, CP753, CP1223</w:t>
            </w:r>
          </w:p>
        </w:tc>
      </w:tr>
      <w:tr w:rsidR="00E91BD8">
        <w:tc>
          <w:tcPr>
            <w:tcW w:w="1985" w:type="dxa"/>
          </w:tcPr>
          <w:p w:rsidR="00E91BD8" w:rsidRDefault="000D6923">
            <w:pPr>
              <w:pStyle w:val="reporttable"/>
              <w:keepNext w:val="0"/>
              <w:keepLines w:val="0"/>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pPr>
            <w:r>
              <w:rPr>
                <w:rFonts w:ascii="Times New Roman Bold" w:hAnsi="Times New Roman Bold"/>
                <w:b/>
              </w:rPr>
              <w:t>Frequency:</w:t>
            </w:r>
          </w:p>
          <w:p w:rsidR="00E91BD8" w:rsidRDefault="000D6923">
            <w:pPr>
              <w:pStyle w:val="reporttable"/>
              <w:keepNext w:val="0"/>
              <w:keepLines w:val="0"/>
            </w:pPr>
            <w:r>
              <w:t>On Change of Status</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ind w:left="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t xml:space="preserve">On completion of entry of confirmed </w:t>
            </w:r>
            <w:r>
              <w:t>updates resulting from a transfer of metering system(s) to or from SMRA, the CRA shall issue a report to the Transfer Coordinator detailing the data entered.</w:t>
            </w:r>
          </w:p>
          <w:p w:rsidR="00E91BD8" w:rsidRDefault="00E91BD8">
            <w:pPr>
              <w:pStyle w:val="reporttable"/>
              <w:keepNext w:val="0"/>
              <w:keepLines w:val="0"/>
            </w:pPr>
          </w:p>
          <w:p w:rsidR="00E91BD8" w:rsidRDefault="00E91BD8">
            <w:pPr>
              <w:pStyle w:val="reporttable"/>
              <w:keepNext w:val="0"/>
              <w:keepLines w:val="0"/>
            </w:pPr>
          </w:p>
          <w:p w:rsidR="00E91BD8" w:rsidRDefault="000D6923">
            <w:pPr>
              <w:pStyle w:val="reporttable"/>
              <w:keepNext w:val="0"/>
              <w:keepLines w:val="0"/>
              <w:rPr>
                <w:u w:val="single"/>
              </w:rPr>
            </w:pPr>
            <w:r>
              <w:rPr>
                <w:u w:val="single"/>
              </w:rPr>
              <w:t>Metering System registration details</w:t>
            </w:r>
          </w:p>
          <w:p w:rsidR="00E91BD8" w:rsidRDefault="000D6923">
            <w:pPr>
              <w:pStyle w:val="reporttable"/>
              <w:keepNext w:val="0"/>
              <w:keepLines w:val="0"/>
            </w:pPr>
            <w:r>
              <w:t>Metering System Identifier</w:t>
            </w:r>
          </w:p>
          <w:p w:rsidR="00E91BD8" w:rsidRDefault="000D6923">
            <w:pPr>
              <w:pStyle w:val="reporttable"/>
              <w:keepNext w:val="0"/>
              <w:keepLines w:val="0"/>
            </w:pPr>
            <w:r>
              <w:t>Meter Operator Agent ID</w:t>
            </w:r>
          </w:p>
          <w:p w:rsidR="00E91BD8" w:rsidRDefault="000D6923">
            <w:pPr>
              <w:pStyle w:val="reporttable"/>
              <w:keepNext w:val="0"/>
              <w:keepLines w:val="0"/>
            </w:pPr>
            <w:r>
              <w:t>Effectiv</w:t>
            </w:r>
            <w:r>
              <w:t>e from date</w:t>
            </w:r>
          </w:p>
          <w:p w:rsidR="00E91BD8" w:rsidRDefault="000D6923">
            <w:pPr>
              <w:pStyle w:val="reporttable"/>
              <w:keepNext w:val="0"/>
              <w:keepLines w:val="0"/>
            </w:pPr>
            <w:r>
              <w:t>Effective to date</w:t>
            </w:r>
          </w:p>
          <w:p w:rsidR="00E91BD8" w:rsidRDefault="00E91BD8">
            <w:pPr>
              <w:pStyle w:val="reporttable"/>
              <w:keepNext w:val="0"/>
              <w:keepLines w:val="0"/>
            </w:pPr>
          </w:p>
          <w:p w:rsidR="00E91BD8" w:rsidRDefault="000D6923">
            <w:pPr>
              <w:pStyle w:val="reporttable"/>
              <w:keepNext w:val="0"/>
              <w:keepLines w:val="0"/>
              <w:rPr>
                <w:u w:val="single"/>
              </w:rPr>
            </w:pPr>
            <w:r>
              <w:rPr>
                <w:u w:val="single"/>
              </w:rPr>
              <w:t>BM Unit details</w:t>
            </w:r>
          </w:p>
          <w:p w:rsidR="00E91BD8" w:rsidRDefault="000D6923">
            <w:pPr>
              <w:pStyle w:val="reporttable"/>
              <w:keepNext w:val="0"/>
              <w:keepLines w:val="0"/>
            </w:pPr>
            <w:r>
              <w:t>BM Unit ID</w:t>
            </w:r>
          </w:p>
          <w:p w:rsidR="00E91BD8" w:rsidRDefault="000D6923">
            <w:pPr>
              <w:pStyle w:val="reporttable"/>
              <w:keepNext w:val="0"/>
              <w:keepLines w:val="0"/>
            </w:pPr>
            <w:r>
              <w:t>Effective from date</w:t>
            </w:r>
          </w:p>
          <w:p w:rsidR="00E91BD8" w:rsidRDefault="000D6923">
            <w:pPr>
              <w:pStyle w:val="reporttable"/>
              <w:keepNext w:val="0"/>
              <w:keepLines w:val="0"/>
            </w:pPr>
            <w:r>
              <w:t>Effective to date</w:t>
            </w:r>
          </w:p>
          <w:p w:rsidR="00E91BD8" w:rsidRDefault="000D6923">
            <w:pPr>
              <w:pStyle w:val="reporttable"/>
              <w:keepNext w:val="0"/>
              <w:keepLines w:val="0"/>
              <w:ind w:left="567"/>
              <w:rPr>
                <w:u w:val="single"/>
              </w:rPr>
            </w:pPr>
            <w:r>
              <w:rPr>
                <w:u w:val="single"/>
              </w:rPr>
              <w:t>SVA metering system identifiers</w:t>
            </w:r>
          </w:p>
          <w:p w:rsidR="00E91BD8" w:rsidRDefault="000D6923">
            <w:pPr>
              <w:pStyle w:val="reporttable"/>
              <w:keepNext w:val="0"/>
              <w:keepLines w:val="0"/>
              <w:ind w:left="567"/>
            </w:pPr>
            <w:r>
              <w:t>SVA MSID (as supplied with CRA-I005)</w:t>
            </w:r>
          </w:p>
          <w:p w:rsidR="00E91BD8" w:rsidRDefault="00E91BD8">
            <w:pPr>
              <w:pStyle w:val="reporttable"/>
              <w:keepNext w:val="0"/>
              <w:keepLines w:val="0"/>
            </w:pPr>
          </w:p>
        </w:tc>
      </w:tr>
      <w:tr w:rsidR="00E91BD8">
        <w:tc>
          <w:tcPr>
            <w:tcW w:w="8222" w:type="dxa"/>
            <w:gridSpan w:val="4"/>
            <w:tcBorders>
              <w:bottom w:val="single" w:sz="12" w:space="0" w:color="000000"/>
            </w:tcBorders>
          </w:tcPr>
          <w:p w:rsidR="00E91BD8" w:rsidRDefault="000D6923">
            <w:pPr>
              <w:pStyle w:val="reporttable"/>
              <w:keepNext w:val="0"/>
              <w:keepLines w:val="0"/>
              <w:rPr>
                <w:b/>
              </w:rPr>
            </w:pPr>
            <w:r>
              <w:rPr>
                <w:rFonts w:ascii="Times New Roman Bold" w:hAnsi="Times New Roman Bold"/>
                <w:b/>
              </w:rPr>
              <w:t>Physical Interface Details:</w:t>
            </w:r>
          </w:p>
          <w:p w:rsidR="00E91BD8" w:rsidRDefault="000D6923">
            <w:pPr>
              <w:pStyle w:val="reporttable"/>
              <w:keepNext w:val="0"/>
              <w:keepLines w:val="0"/>
            </w:pPr>
            <w:r>
              <w:t xml:space="preserve">The report is a copy of data held on the database for each </w:t>
            </w:r>
            <w:r>
              <w:t>item.  Note that SVA MSIDs as specified in CRA-I005 are not entered on the database and so, where this is available, a copy of the original CRA-I005 flow as received will form part of this report.</w:t>
            </w:r>
          </w:p>
        </w:tc>
      </w:tr>
    </w:tbl>
    <w:p w:rsidR="00E91BD8" w:rsidRDefault="00E91BD8">
      <w:pPr>
        <w:pStyle w:val="Heading2"/>
        <w:keepNext w:val="0"/>
        <w:keepLines w:val="0"/>
        <w:numPr>
          <w:ilvl w:val="0"/>
          <w:numId w:val="0"/>
        </w:numPr>
        <w:spacing w:before="0" w:after="0"/>
        <w:rPr>
          <w:b w:val="0"/>
        </w:rPr>
      </w:pPr>
      <w:bookmarkStart w:id="1608" w:name="_Toc258566296"/>
    </w:p>
    <w:p w:rsidR="00E91BD8" w:rsidRDefault="000D6923">
      <w:pPr>
        <w:pStyle w:val="Heading2"/>
        <w:keepNext w:val="0"/>
        <w:keepLines w:val="0"/>
      </w:pPr>
      <w:bookmarkStart w:id="1609" w:name="_Toc490549819"/>
      <w:bookmarkStart w:id="1610" w:name="_Toc505760285"/>
      <w:bookmarkStart w:id="1611" w:name="_Toc511643265"/>
      <w:bookmarkStart w:id="1612" w:name="_Toc527457791"/>
      <w:r>
        <w:t>CRA-I038: Transfer from SMRS information</w:t>
      </w:r>
      <w:bookmarkEnd w:id="1608"/>
      <w:bookmarkEnd w:id="1609"/>
      <w:bookmarkEnd w:id="1610"/>
      <w:bookmarkEnd w:id="1611"/>
      <w:bookmarkEnd w:id="1612"/>
    </w:p>
    <w:p w:rsidR="00E91BD8" w:rsidRDefault="000D6923">
      <w:r>
        <w:t xml:space="preserve">This interface </w:t>
      </w:r>
      <w:r>
        <w:t>is defined in Part 1 of the Interface Definition and Design.</w:t>
      </w:r>
    </w:p>
    <w:p w:rsidR="00E91BD8" w:rsidRDefault="000D6923">
      <w:pPr>
        <w:pStyle w:val="Heading2"/>
        <w:keepNext w:val="0"/>
        <w:keepLines w:val="0"/>
      </w:pPr>
      <w:bookmarkStart w:id="1613" w:name="_Toc258566297"/>
      <w:bookmarkStart w:id="1614" w:name="_Toc490549820"/>
      <w:bookmarkStart w:id="1615" w:name="_Toc505760286"/>
      <w:bookmarkStart w:id="1616" w:name="_Toc511643266"/>
      <w:bookmarkStart w:id="1617" w:name="_Toc527457792"/>
      <w:r>
        <w:t>CRA-I039: Transfer from SMRS report</w:t>
      </w:r>
      <w:bookmarkEnd w:id="1613"/>
      <w:bookmarkEnd w:id="1614"/>
      <w:bookmarkEnd w:id="1615"/>
      <w:bookmarkEnd w:id="1616"/>
      <w:bookmarkEnd w:id="16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CRA-I039</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Transfer Coordinator</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Transfer from SMRS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CP753</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On Demand</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following information is reported to the Transfer coordinator following receipt of new transfer from SMRS information</w:t>
            </w:r>
          </w:p>
          <w:p w:rsidR="00E91BD8" w:rsidRDefault="000D6923">
            <w:pPr>
              <w:pStyle w:val="reporttable"/>
              <w:keepNext w:val="0"/>
              <w:keepLines w:val="0"/>
              <w:ind w:left="567"/>
            </w:pPr>
            <w:r>
              <w:t>SVA registrant</w:t>
            </w:r>
          </w:p>
          <w:p w:rsidR="00E91BD8" w:rsidRDefault="000D6923">
            <w:pPr>
              <w:pStyle w:val="reporttable"/>
              <w:keepNext w:val="0"/>
              <w:keepLines w:val="0"/>
              <w:ind w:left="567"/>
            </w:pPr>
            <w:r>
              <w:t>Import SVA MSID</w:t>
            </w:r>
          </w:p>
          <w:p w:rsidR="00E91BD8" w:rsidRDefault="000D6923">
            <w:pPr>
              <w:pStyle w:val="reporttable"/>
              <w:keepNext w:val="0"/>
              <w:keepLines w:val="0"/>
              <w:ind w:left="567"/>
            </w:pPr>
            <w:r>
              <w:t>Export SVA MSID</w:t>
            </w:r>
          </w:p>
          <w:p w:rsidR="00E91BD8" w:rsidRDefault="000D6923">
            <w:pPr>
              <w:pStyle w:val="reporttable"/>
              <w:keepNext w:val="0"/>
              <w:keepLines w:val="0"/>
              <w:ind w:left="567"/>
            </w:pPr>
            <w:r>
              <w:t>Import CVA MSID</w:t>
            </w:r>
          </w:p>
          <w:p w:rsidR="00E91BD8" w:rsidRDefault="000D6923">
            <w:pPr>
              <w:pStyle w:val="reporttable"/>
              <w:keepNext w:val="0"/>
              <w:keepLines w:val="0"/>
              <w:ind w:left="567"/>
            </w:pPr>
            <w:r>
              <w:t>Export CVA MSID</w:t>
            </w:r>
          </w:p>
          <w:p w:rsidR="00E91BD8" w:rsidRDefault="000D6923">
            <w:pPr>
              <w:pStyle w:val="reporttable"/>
              <w:keepNext w:val="0"/>
              <w:keepLines w:val="0"/>
              <w:ind w:left="567"/>
            </w:pPr>
            <w:r>
              <w:t>CVA MOA</w:t>
            </w:r>
          </w:p>
          <w:p w:rsidR="00E91BD8" w:rsidRDefault="000D6923">
            <w:pPr>
              <w:pStyle w:val="reporttable"/>
              <w:keepNext w:val="0"/>
              <w:keepLines w:val="0"/>
              <w:ind w:left="567"/>
            </w:pPr>
            <w:r>
              <w:t>Site name</w:t>
            </w:r>
          </w:p>
          <w:p w:rsidR="00E91BD8" w:rsidRDefault="000D6923">
            <w:pPr>
              <w:pStyle w:val="reporttable"/>
              <w:keepNext w:val="0"/>
              <w:keepLines w:val="0"/>
              <w:ind w:left="567"/>
            </w:pPr>
            <w:r>
              <w:t xml:space="preserve">BM Unit </w:t>
            </w:r>
            <w:r>
              <w:t>Id(s)</w:t>
            </w:r>
          </w:p>
          <w:p w:rsidR="00E91BD8" w:rsidRDefault="00E91BD8">
            <w:pPr>
              <w:pStyle w:val="reporttable"/>
              <w:keepNext w:val="0"/>
              <w:keepLines w:val="0"/>
              <w:ind w:left="567"/>
            </w:pPr>
          </w:p>
          <w:p w:rsidR="00E91BD8" w:rsidRDefault="000D6923">
            <w:pPr>
              <w:pStyle w:val="reporttable"/>
              <w:keepNext w:val="0"/>
              <w:keepLines w:val="0"/>
              <w:ind w:left="1098" w:hanging="531"/>
            </w:pPr>
            <w:r>
              <w:t>Whether the CVA registrant is registered as a party in CMRS.</w:t>
            </w:r>
          </w:p>
          <w:p w:rsidR="00E91BD8" w:rsidRDefault="000D6923">
            <w:pPr>
              <w:pStyle w:val="reporttable"/>
              <w:keepNext w:val="0"/>
              <w:keepLines w:val="0"/>
              <w:ind w:left="1098" w:hanging="531"/>
            </w:pPr>
            <w:r>
              <w:t>Whether the CVA Registrant has nominated a BM Unit Id to be registered in CMRS.</w:t>
            </w:r>
          </w:p>
          <w:p w:rsidR="00E91BD8" w:rsidRDefault="000D6923">
            <w:pPr>
              <w:pStyle w:val="reporttable"/>
              <w:keepNext w:val="0"/>
              <w:keepLines w:val="0"/>
              <w:ind w:left="1098" w:hanging="531"/>
            </w:pPr>
            <w:r>
              <w:t>Whether the Registration Effective From Date is operationally achievable.</w:t>
            </w:r>
          </w:p>
          <w:p w:rsidR="00E91BD8" w:rsidRDefault="000D6923">
            <w:pPr>
              <w:pStyle w:val="reporttable"/>
              <w:keepNext w:val="0"/>
              <w:keepLines w:val="0"/>
              <w:ind w:left="1098" w:hanging="531"/>
            </w:pPr>
            <w:r>
              <w:t xml:space="preserve">Whether the nominated BM Unit Id </w:t>
            </w:r>
            <w:r>
              <w:t>is ready for Registration in CMRS when the Registration Effective From Date is Confirmed by the Transfer Co-ordinator.</w:t>
            </w:r>
          </w:p>
          <w:p w:rsidR="00E91BD8" w:rsidRDefault="000D6923">
            <w:pPr>
              <w:pStyle w:val="reporttable"/>
              <w:keepNext w:val="0"/>
              <w:keepLines w:val="0"/>
              <w:ind w:left="567"/>
            </w:pPr>
            <w:r>
              <w:t>Whether the MOA in the Metering Systems Registration is valid.</w:t>
            </w:r>
          </w:p>
          <w:p w:rsidR="00E91BD8" w:rsidRDefault="000D6923">
            <w:pPr>
              <w:pStyle w:val="reporttable"/>
              <w:keepNext w:val="0"/>
              <w:keepLines w:val="0"/>
              <w:ind w:left="567"/>
            </w:pPr>
            <w:r>
              <w:t>Whether the transfer request is valid</w:t>
            </w:r>
          </w:p>
          <w:p w:rsidR="00E91BD8" w:rsidRDefault="000D6923">
            <w:pPr>
              <w:pStyle w:val="reporttable"/>
              <w:keepNext w:val="0"/>
              <w:keepLines w:val="0"/>
              <w:ind w:left="567"/>
            </w:pPr>
            <w:r>
              <w:t>comments/reasons for being invalid</w:t>
            </w:r>
          </w:p>
          <w:p w:rsidR="00E91BD8" w:rsidRDefault="00E91BD8">
            <w:pPr>
              <w:pStyle w:val="reporttable"/>
              <w:keepNext w:val="0"/>
              <w:keepLines w:val="0"/>
            </w:pPr>
          </w:p>
          <w:p w:rsidR="00E91BD8" w:rsidRDefault="000D6923">
            <w:pPr>
              <w:pStyle w:val="reporttable"/>
              <w:keepNext w:val="0"/>
              <w:keepLines w:val="0"/>
            </w:pPr>
            <w:r>
              <w:t>Note:</w:t>
            </w:r>
          </w:p>
          <w:p w:rsidR="00E91BD8" w:rsidRDefault="000D6923">
            <w:pPr>
              <w:pStyle w:val="reporttable"/>
              <w:keepNext w:val="0"/>
              <w:keepLines w:val="0"/>
              <w:ind w:left="720"/>
            </w:pPr>
            <w:r>
              <w:t>SVA data can only be reported where this has been provided by the registrant</w:t>
            </w:r>
          </w:p>
        </w:tc>
      </w:tr>
      <w:tr w:rsidR="00E91BD8">
        <w:tblPrEx>
          <w:tblBorders>
            <w:insideH w:val="single" w:sz="6" w:space="0" w:color="808080"/>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Physical Interface Details:</w:t>
            </w:r>
            <w:r>
              <w:rPr>
                <w:b/>
              </w:rPr>
              <w:t>:</w:t>
            </w:r>
          </w:p>
        </w:tc>
      </w:tr>
      <w:tr w:rsidR="00E91BD8">
        <w:tblPrEx>
          <w:tblBorders>
            <w:insideH w:val="single" w:sz="6" w:space="0" w:color="808080"/>
            <w:insideV w:val="single" w:sz="6" w:space="0" w:color="808080"/>
          </w:tblBorders>
        </w:tblPrEx>
        <w:tc>
          <w:tcPr>
            <w:tcW w:w="8222" w:type="dxa"/>
            <w:gridSpan w:val="4"/>
            <w:tcBorders>
              <w:bottom w:val="single" w:sz="12" w:space="0" w:color="000000"/>
            </w:tcBorders>
          </w:tcPr>
          <w:p w:rsidR="00E91BD8" w:rsidRDefault="00E91BD8">
            <w:pPr>
              <w:pStyle w:val="reporttable"/>
              <w:keepNext w:val="0"/>
              <w:keepLines w:val="0"/>
            </w:pPr>
          </w:p>
        </w:tc>
      </w:tr>
    </w:tbl>
    <w:p w:rsidR="00E91BD8" w:rsidRDefault="000D6923">
      <w:pPr>
        <w:pStyle w:val="Heading2"/>
        <w:keepNext w:val="0"/>
        <w:keepLines w:val="0"/>
        <w:spacing w:before="360"/>
      </w:pPr>
      <w:bookmarkStart w:id="1618" w:name="_Toc258566298"/>
      <w:bookmarkStart w:id="1619" w:name="_Toc490549821"/>
      <w:bookmarkStart w:id="1620" w:name="_Toc505760287"/>
      <w:bookmarkStart w:id="1621" w:name="_Toc511643267"/>
      <w:bookmarkStart w:id="1622" w:name="_Toc527457793"/>
      <w:r>
        <w:t>CRA-I040: Transfer to SMRS information</w:t>
      </w:r>
      <w:bookmarkEnd w:id="1618"/>
      <w:bookmarkEnd w:id="1619"/>
      <w:bookmarkEnd w:id="1620"/>
      <w:bookmarkEnd w:id="1621"/>
      <w:bookmarkEnd w:id="1622"/>
    </w:p>
    <w:p w:rsidR="00E91BD8" w:rsidRDefault="000D6923">
      <w:r>
        <w:t>This interface is defined in Part 1 of the Interface Definition and Design.</w:t>
      </w:r>
    </w:p>
    <w:p w:rsidR="00E91BD8" w:rsidRDefault="000D6923">
      <w:pPr>
        <w:pStyle w:val="Heading2"/>
        <w:keepNext w:val="0"/>
        <w:keepLines w:val="0"/>
      </w:pPr>
      <w:bookmarkStart w:id="1623" w:name="_Toc258566299"/>
      <w:bookmarkStart w:id="1624" w:name="_Toc490549822"/>
      <w:bookmarkStart w:id="1625" w:name="_Toc505760288"/>
      <w:bookmarkStart w:id="1626" w:name="_Toc511643268"/>
      <w:bookmarkStart w:id="1627" w:name="_Toc527457794"/>
      <w:r>
        <w:t xml:space="preserve">CRA-I041: Transfer to </w:t>
      </w:r>
      <w:r>
        <w:t>SMRS report</w:t>
      </w:r>
      <w:bookmarkEnd w:id="1623"/>
      <w:bookmarkEnd w:id="1624"/>
      <w:bookmarkEnd w:id="1625"/>
      <w:bookmarkEnd w:id="1626"/>
      <w:bookmarkEnd w:id="16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CRA-I041</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Transfer Coordinator</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Transfer to SMRS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CP753</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On Demand</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following information is reported to the Transfer </w:t>
            </w:r>
            <w:r>
              <w:t>coordinator following receipt of new transfer to SMRS information</w:t>
            </w:r>
          </w:p>
          <w:p w:rsidR="00E91BD8" w:rsidRDefault="000D6923">
            <w:pPr>
              <w:pStyle w:val="reporttable"/>
              <w:keepNext w:val="0"/>
              <w:keepLines w:val="0"/>
              <w:ind w:left="567"/>
            </w:pPr>
            <w:r>
              <w:t>CVA registrant</w:t>
            </w:r>
          </w:p>
          <w:p w:rsidR="00E91BD8" w:rsidRDefault="000D6923">
            <w:pPr>
              <w:pStyle w:val="reporttable"/>
              <w:keepNext w:val="0"/>
              <w:keepLines w:val="0"/>
              <w:ind w:left="567"/>
            </w:pPr>
            <w:r>
              <w:t>Import SVA MSID</w:t>
            </w:r>
          </w:p>
          <w:p w:rsidR="00E91BD8" w:rsidRDefault="000D6923">
            <w:pPr>
              <w:pStyle w:val="reporttable"/>
              <w:keepNext w:val="0"/>
              <w:keepLines w:val="0"/>
              <w:ind w:left="567"/>
            </w:pPr>
            <w:r>
              <w:t>Export SVA MSID</w:t>
            </w:r>
          </w:p>
          <w:p w:rsidR="00E91BD8" w:rsidRDefault="000D6923">
            <w:pPr>
              <w:pStyle w:val="reporttable"/>
              <w:keepNext w:val="0"/>
              <w:keepLines w:val="0"/>
              <w:ind w:left="567"/>
            </w:pPr>
            <w:r>
              <w:t>Import CVA MSID</w:t>
            </w:r>
          </w:p>
          <w:p w:rsidR="00E91BD8" w:rsidRDefault="000D6923">
            <w:pPr>
              <w:pStyle w:val="reporttable"/>
              <w:keepNext w:val="0"/>
              <w:keepLines w:val="0"/>
              <w:ind w:left="567"/>
            </w:pPr>
            <w:r>
              <w:t>Export CVA MSID</w:t>
            </w:r>
          </w:p>
          <w:p w:rsidR="00E91BD8" w:rsidRDefault="000D6923">
            <w:pPr>
              <w:pStyle w:val="reporttable"/>
              <w:keepNext w:val="0"/>
              <w:keepLines w:val="0"/>
              <w:ind w:left="567"/>
            </w:pPr>
            <w:r>
              <w:t>Site name</w:t>
            </w:r>
          </w:p>
          <w:p w:rsidR="00E91BD8" w:rsidRDefault="000D6923">
            <w:pPr>
              <w:pStyle w:val="reporttable"/>
              <w:keepNext w:val="0"/>
              <w:keepLines w:val="0"/>
              <w:ind w:left="567"/>
            </w:pPr>
            <w:r>
              <w:t>BM Unit Id(s)</w:t>
            </w:r>
          </w:p>
          <w:p w:rsidR="00E91BD8" w:rsidRDefault="00E91BD8">
            <w:pPr>
              <w:pStyle w:val="reporttable"/>
              <w:keepNext w:val="0"/>
              <w:keepLines w:val="0"/>
              <w:ind w:left="567"/>
            </w:pPr>
          </w:p>
          <w:p w:rsidR="00E91BD8" w:rsidRDefault="000D6923">
            <w:pPr>
              <w:pStyle w:val="reporttable"/>
              <w:keepNext w:val="0"/>
              <w:keepLines w:val="0"/>
              <w:ind w:left="567"/>
            </w:pPr>
            <w:r>
              <w:t>Whether the Metering System is registered in CRA</w:t>
            </w:r>
          </w:p>
          <w:p w:rsidR="00E91BD8" w:rsidRDefault="000D6923">
            <w:pPr>
              <w:pStyle w:val="reporttable"/>
              <w:keepNext w:val="0"/>
              <w:keepLines w:val="0"/>
              <w:ind w:left="567"/>
            </w:pPr>
            <w:r>
              <w:t>Whether the BM Unit(s) are registered</w:t>
            </w:r>
            <w:r>
              <w:t xml:space="preserve"> in CRA</w:t>
            </w:r>
          </w:p>
          <w:p w:rsidR="00E91BD8" w:rsidRDefault="000D6923">
            <w:pPr>
              <w:pStyle w:val="reporttable"/>
              <w:keepNext w:val="0"/>
              <w:keepLines w:val="0"/>
              <w:ind w:left="567"/>
            </w:pPr>
            <w:r>
              <w:t>Whether the effective to date is possible</w:t>
            </w:r>
          </w:p>
          <w:p w:rsidR="00E91BD8" w:rsidRDefault="000D6923">
            <w:pPr>
              <w:pStyle w:val="reporttable"/>
              <w:keepNext w:val="0"/>
              <w:keepLines w:val="0"/>
              <w:ind w:left="567"/>
            </w:pPr>
            <w:r>
              <w:t>Whether the BM Unit is ready for deregistration</w:t>
            </w:r>
          </w:p>
          <w:p w:rsidR="00E91BD8" w:rsidRDefault="000D6923">
            <w:pPr>
              <w:pStyle w:val="reporttable"/>
              <w:keepNext w:val="0"/>
              <w:keepLines w:val="0"/>
              <w:ind w:left="567"/>
            </w:pPr>
            <w:r>
              <w:t>whether the BM Unit is part of a Trading Unit registered using CRA-F015</w:t>
            </w:r>
          </w:p>
          <w:p w:rsidR="00E91BD8" w:rsidRDefault="000D6923">
            <w:pPr>
              <w:pStyle w:val="reporttable"/>
              <w:keepNext w:val="0"/>
              <w:keepLines w:val="0"/>
              <w:ind w:left="567"/>
            </w:pPr>
            <w:r>
              <w:t>Whether the transfer request is valid</w:t>
            </w:r>
          </w:p>
          <w:p w:rsidR="00E91BD8" w:rsidRDefault="000D6923">
            <w:pPr>
              <w:pStyle w:val="reporttable"/>
              <w:keepNext w:val="0"/>
              <w:keepLines w:val="0"/>
              <w:ind w:left="567"/>
            </w:pPr>
            <w:r>
              <w:t>comments/reasons for being invalid</w:t>
            </w:r>
          </w:p>
          <w:p w:rsidR="00E91BD8" w:rsidRDefault="00E91BD8">
            <w:pPr>
              <w:pStyle w:val="reporttable"/>
              <w:keepNext w:val="0"/>
              <w:keepLines w:val="0"/>
            </w:pPr>
          </w:p>
          <w:p w:rsidR="00E91BD8" w:rsidRDefault="000D6923">
            <w:pPr>
              <w:pStyle w:val="reporttable"/>
              <w:keepNext w:val="0"/>
              <w:keepLines w:val="0"/>
            </w:pPr>
            <w:r>
              <w:t>Note:</w:t>
            </w:r>
          </w:p>
          <w:p w:rsidR="00E91BD8" w:rsidRDefault="000D6923">
            <w:pPr>
              <w:pStyle w:val="reporttable"/>
              <w:keepNext w:val="0"/>
              <w:keepLines w:val="0"/>
              <w:ind w:left="720"/>
            </w:pPr>
            <w:r>
              <w:t xml:space="preserve">SVA </w:t>
            </w:r>
            <w:r>
              <w:t>data can only be reported where this has been provided by the registrant</w:t>
            </w:r>
          </w:p>
        </w:tc>
      </w:tr>
      <w:tr w:rsidR="00E91BD8">
        <w:tblPrEx>
          <w:tblBorders>
            <w:insideH w:val="single" w:sz="6" w:space="0" w:color="808080"/>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tc>
      </w:tr>
    </w:tbl>
    <w:p w:rsidR="00E91BD8" w:rsidRDefault="00E91BD8">
      <w:pPr>
        <w:pStyle w:val="Heading2"/>
        <w:keepNext w:val="0"/>
        <w:keepLines w:val="0"/>
        <w:numPr>
          <w:ilvl w:val="0"/>
          <w:numId w:val="0"/>
        </w:numPr>
        <w:spacing w:before="240" w:after="240"/>
      </w:pPr>
      <w:bookmarkStart w:id="1628" w:name="_Toc258566300"/>
    </w:p>
    <w:p w:rsidR="00E91BD8" w:rsidRDefault="000D6923">
      <w:pPr>
        <w:pStyle w:val="Heading2"/>
        <w:keepNext w:val="0"/>
        <w:keepLines w:val="0"/>
        <w:spacing w:before="240" w:after="240"/>
      </w:pPr>
      <w:bookmarkStart w:id="1629" w:name="_Toc490549823"/>
      <w:bookmarkStart w:id="1630" w:name="_Toc505760289"/>
      <w:bookmarkStart w:id="1631" w:name="_Toc511643269"/>
      <w:bookmarkStart w:id="1632" w:name="_Toc527457795"/>
      <w:r>
        <w:t>CDCA-I055: (input</w:t>
      </w:r>
      <w:proofErr w:type="gramStart"/>
      <w:r>
        <w:t>)Transfer</w:t>
      </w:r>
      <w:proofErr w:type="gramEnd"/>
      <w:r>
        <w:t xml:space="preserve"> from SMRS information</w:t>
      </w:r>
      <w:bookmarkEnd w:id="1628"/>
      <w:bookmarkEnd w:id="1629"/>
      <w:bookmarkEnd w:id="1630"/>
      <w:bookmarkEnd w:id="1631"/>
      <w:bookmarkEnd w:id="1632"/>
    </w:p>
    <w:p w:rsidR="00E91BD8" w:rsidRDefault="000D6923">
      <w:pPr>
        <w:spacing w:before="240"/>
      </w:pPr>
      <w:r>
        <w:t>This interface is defined in Part 1 of the Interface Definition and Design.</w:t>
      </w:r>
    </w:p>
    <w:p w:rsidR="00E91BD8" w:rsidRDefault="00E91BD8">
      <w:pPr>
        <w:spacing w:before="240"/>
      </w:pPr>
    </w:p>
    <w:p w:rsidR="00E91BD8" w:rsidRDefault="000D6923">
      <w:pPr>
        <w:pStyle w:val="Heading2"/>
        <w:keepNext w:val="0"/>
        <w:keepLines w:val="0"/>
        <w:pageBreakBefore/>
        <w:spacing w:before="240" w:after="240"/>
      </w:pPr>
      <w:bookmarkStart w:id="1633" w:name="_Toc14254258"/>
      <w:bookmarkStart w:id="1634" w:name="_Toc14255152"/>
      <w:bookmarkStart w:id="1635" w:name="_Toc258566301"/>
      <w:bookmarkStart w:id="1636" w:name="_Toc490549824"/>
      <w:bookmarkStart w:id="1637" w:name="_Toc505760290"/>
      <w:bookmarkStart w:id="1638" w:name="_Toc511643270"/>
      <w:bookmarkStart w:id="1639" w:name="_Toc527457796"/>
      <w:r>
        <w:t xml:space="preserve">CDCA-I056: </w:t>
      </w:r>
      <w:r>
        <w:t>(output)Transfer from SMRS report</w:t>
      </w:r>
      <w:bookmarkEnd w:id="1633"/>
      <w:bookmarkEnd w:id="1634"/>
      <w:bookmarkEnd w:id="1635"/>
      <w:bookmarkEnd w:id="1636"/>
      <w:bookmarkEnd w:id="1637"/>
      <w:bookmarkEnd w:id="1638"/>
      <w:bookmarkEnd w:id="16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CDCA-I056</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Transfer Coordinator</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Transfer from SMRS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CP753</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On Demand</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 xml:space="preserve">The following information is reported </w:t>
            </w:r>
            <w:r>
              <w:t>to the Transfer coordinator following receipt of new transfer from SMRS information</w:t>
            </w:r>
          </w:p>
          <w:p w:rsidR="00E91BD8" w:rsidRDefault="000D6923">
            <w:pPr>
              <w:pStyle w:val="reporttable"/>
              <w:keepNext w:val="0"/>
              <w:keepLines w:val="0"/>
              <w:ind w:left="567"/>
            </w:pPr>
            <w:r>
              <w:t>SVA registrant</w:t>
            </w:r>
          </w:p>
          <w:p w:rsidR="00E91BD8" w:rsidRDefault="000D6923">
            <w:pPr>
              <w:pStyle w:val="reporttable"/>
              <w:keepNext w:val="0"/>
              <w:keepLines w:val="0"/>
              <w:ind w:left="567"/>
            </w:pPr>
            <w:r>
              <w:t>Import SVA MSID</w:t>
            </w:r>
          </w:p>
          <w:p w:rsidR="00E91BD8" w:rsidRDefault="000D6923">
            <w:pPr>
              <w:pStyle w:val="reporttable"/>
              <w:keepNext w:val="0"/>
              <w:keepLines w:val="0"/>
              <w:ind w:left="567"/>
            </w:pPr>
            <w:r>
              <w:t>Export SVA MSID</w:t>
            </w:r>
          </w:p>
          <w:p w:rsidR="00E91BD8" w:rsidRDefault="000D6923">
            <w:pPr>
              <w:pStyle w:val="reporttable"/>
              <w:keepNext w:val="0"/>
              <w:keepLines w:val="0"/>
              <w:ind w:left="567"/>
            </w:pPr>
            <w:r>
              <w:t>Import CVA MSID</w:t>
            </w:r>
          </w:p>
          <w:p w:rsidR="00E91BD8" w:rsidRDefault="000D6923">
            <w:pPr>
              <w:pStyle w:val="reporttable"/>
              <w:keepNext w:val="0"/>
              <w:keepLines w:val="0"/>
              <w:ind w:left="567"/>
            </w:pPr>
            <w:r>
              <w:t>Export CVA MSID</w:t>
            </w:r>
          </w:p>
          <w:p w:rsidR="00E91BD8" w:rsidRDefault="000D6923">
            <w:pPr>
              <w:pStyle w:val="reporttable"/>
              <w:keepNext w:val="0"/>
              <w:keepLines w:val="0"/>
              <w:ind w:left="567"/>
            </w:pPr>
            <w:r>
              <w:t>CVA MOA</w:t>
            </w:r>
          </w:p>
          <w:p w:rsidR="00E91BD8" w:rsidRDefault="000D6923">
            <w:pPr>
              <w:pStyle w:val="reporttable"/>
              <w:keepNext w:val="0"/>
              <w:keepLines w:val="0"/>
              <w:ind w:left="567"/>
            </w:pPr>
            <w:r>
              <w:t>Site name</w:t>
            </w:r>
          </w:p>
          <w:p w:rsidR="00E91BD8" w:rsidRDefault="000D6923">
            <w:pPr>
              <w:pStyle w:val="reporttable"/>
              <w:keepNext w:val="0"/>
              <w:keepLines w:val="0"/>
              <w:ind w:left="567"/>
            </w:pPr>
            <w:r>
              <w:t>BM Unit Id(s)</w:t>
            </w:r>
          </w:p>
          <w:p w:rsidR="00E91BD8" w:rsidRDefault="00E91BD8">
            <w:pPr>
              <w:pStyle w:val="reporttable"/>
              <w:keepNext w:val="0"/>
              <w:keepLines w:val="0"/>
              <w:ind w:left="567"/>
            </w:pPr>
          </w:p>
          <w:p w:rsidR="00E91BD8" w:rsidRDefault="000D6923">
            <w:pPr>
              <w:pStyle w:val="reporttable"/>
              <w:keepNext w:val="0"/>
              <w:keepLines w:val="0"/>
              <w:ind w:left="567"/>
            </w:pPr>
            <w:r>
              <w:t>Whether aggregation rules have been registered for the BM Un</w:t>
            </w:r>
            <w:r>
              <w:t>its</w:t>
            </w:r>
          </w:p>
          <w:p w:rsidR="00E91BD8" w:rsidRDefault="000D6923">
            <w:pPr>
              <w:pStyle w:val="reporttable"/>
              <w:keepNext w:val="0"/>
              <w:keepLines w:val="0"/>
              <w:ind w:left="567"/>
            </w:pPr>
            <w:r>
              <w:t>Whether the BM Units and CVA Metering Systems are linked by the aggregation rules</w:t>
            </w:r>
          </w:p>
          <w:p w:rsidR="00E91BD8" w:rsidRDefault="000D6923">
            <w:pPr>
              <w:pStyle w:val="reporttable"/>
              <w:keepNext w:val="0"/>
              <w:keepLines w:val="0"/>
              <w:ind w:left="567"/>
            </w:pPr>
            <w:r>
              <w:t>Whether the transfer request is valid</w:t>
            </w:r>
          </w:p>
          <w:p w:rsidR="00E91BD8" w:rsidRDefault="000D6923">
            <w:pPr>
              <w:pStyle w:val="reporttable"/>
              <w:keepNext w:val="0"/>
              <w:keepLines w:val="0"/>
              <w:ind w:left="567"/>
            </w:pPr>
            <w:r>
              <w:t>comments/reasons for being invalid</w:t>
            </w:r>
          </w:p>
          <w:p w:rsidR="00E91BD8" w:rsidRDefault="00E91BD8">
            <w:pPr>
              <w:pStyle w:val="reporttable"/>
              <w:keepNext w:val="0"/>
              <w:keepLines w:val="0"/>
            </w:pPr>
          </w:p>
        </w:tc>
      </w:tr>
      <w:tr w:rsidR="00E91BD8">
        <w:tblPrEx>
          <w:tblBorders>
            <w:insideH w:val="single" w:sz="6" w:space="0" w:color="808080"/>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blPrEx>
          <w:tblBorders>
            <w:insideH w:val="single" w:sz="6" w:space="0" w:color="808080"/>
            <w:insideV w:val="single" w:sz="6" w:space="0" w:color="808080"/>
          </w:tblBorders>
        </w:tblPrEx>
        <w:trPr>
          <w:trHeight w:val="690"/>
        </w:trPr>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tbl>
    <w:p w:rsidR="00E91BD8" w:rsidRDefault="00E91BD8">
      <w:pPr>
        <w:spacing w:after="0"/>
        <w:ind w:left="0"/>
      </w:pPr>
      <w:bookmarkStart w:id="1640" w:name="_Toc14255153"/>
      <w:bookmarkStart w:id="1641" w:name="_Toc258566302"/>
      <w:bookmarkStart w:id="1642" w:name="_Toc14254259"/>
    </w:p>
    <w:p w:rsidR="00E91BD8" w:rsidRDefault="000D6923">
      <w:pPr>
        <w:pStyle w:val="Heading2"/>
        <w:keepNext w:val="0"/>
        <w:keepLines w:val="0"/>
      </w:pPr>
      <w:bookmarkStart w:id="1643" w:name="_Toc490549825"/>
      <w:bookmarkStart w:id="1644" w:name="_Toc505760291"/>
      <w:bookmarkStart w:id="1645" w:name="_Toc511643271"/>
      <w:bookmarkStart w:id="1646" w:name="_Toc527457797"/>
      <w:r>
        <w:t>CDCA-I057: (input) Transfer to SMRS information</w:t>
      </w:r>
      <w:bookmarkEnd w:id="1640"/>
      <w:bookmarkEnd w:id="1641"/>
      <w:bookmarkEnd w:id="1643"/>
      <w:bookmarkEnd w:id="1644"/>
      <w:bookmarkEnd w:id="1645"/>
      <w:bookmarkEnd w:id="1646"/>
    </w:p>
    <w:p w:rsidR="00E91BD8" w:rsidRDefault="000D6923">
      <w:bookmarkStart w:id="1647" w:name="_Toc14255154"/>
      <w:r>
        <w:t>This interface</w:t>
      </w:r>
      <w:r>
        <w:t xml:space="preserve"> is defined in Part 1 of the Interface Definition and Design.</w:t>
      </w:r>
    </w:p>
    <w:p w:rsidR="00E91BD8" w:rsidRDefault="000D6923">
      <w:pPr>
        <w:pStyle w:val="Heading2"/>
        <w:keepNext w:val="0"/>
        <w:keepLines w:val="0"/>
      </w:pPr>
      <w:bookmarkStart w:id="1648" w:name="_Toc258566303"/>
      <w:bookmarkStart w:id="1649" w:name="_Toc490549826"/>
      <w:bookmarkStart w:id="1650" w:name="_Toc505760292"/>
      <w:bookmarkStart w:id="1651" w:name="_Toc511643272"/>
      <w:bookmarkStart w:id="1652" w:name="_Toc527457798"/>
      <w:r>
        <w:t>CDCA-I058: (output) Transfer to SMRS report</w:t>
      </w:r>
      <w:bookmarkEnd w:id="1647"/>
      <w:bookmarkEnd w:id="1648"/>
      <w:bookmarkEnd w:id="1649"/>
      <w:bookmarkEnd w:id="1650"/>
      <w:bookmarkEnd w:id="1651"/>
      <w:bookmarkEnd w:id="16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91BD8">
        <w:tc>
          <w:tcPr>
            <w:tcW w:w="1985"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Interface ID:</w:t>
            </w:r>
          </w:p>
          <w:p w:rsidR="00E91BD8" w:rsidRDefault="000D6923">
            <w:pPr>
              <w:pStyle w:val="reporttable"/>
              <w:keepNext w:val="0"/>
              <w:keepLines w:val="0"/>
            </w:pPr>
            <w:r>
              <w:t>CDCA-I058</w:t>
            </w:r>
          </w:p>
        </w:tc>
        <w:tc>
          <w:tcPr>
            <w:tcW w:w="1701"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User:</w:t>
            </w:r>
          </w:p>
          <w:p w:rsidR="00E91BD8" w:rsidRDefault="000D6923">
            <w:pPr>
              <w:pStyle w:val="reporttable"/>
              <w:keepNext w:val="0"/>
              <w:keepLines w:val="0"/>
            </w:pPr>
            <w:r>
              <w:t>Transfer Coordinator</w:t>
            </w:r>
          </w:p>
        </w:tc>
        <w:tc>
          <w:tcPr>
            <w:tcW w:w="1860" w:type="dxa"/>
            <w:tcBorders>
              <w:top w:val="single" w:sz="12" w:space="0" w:color="000000"/>
            </w:tcBorders>
          </w:tcPr>
          <w:p w:rsidR="00E91BD8" w:rsidRDefault="000D6923">
            <w:pPr>
              <w:pStyle w:val="reporttable"/>
              <w:keepNext w:val="0"/>
              <w:keepLines w:val="0"/>
            </w:pPr>
            <w:r>
              <w:rPr>
                <w:rFonts w:ascii="Times New Roman Bold" w:hAnsi="Times New Roman Bold"/>
                <w:b/>
              </w:rPr>
              <w:t>Title:</w:t>
            </w:r>
          </w:p>
          <w:p w:rsidR="00E91BD8" w:rsidRDefault="000D6923">
            <w:pPr>
              <w:pStyle w:val="reporttable"/>
              <w:keepNext w:val="0"/>
              <w:keepLines w:val="0"/>
            </w:pPr>
            <w:r>
              <w:t>Transfer to SMRS report</w:t>
            </w:r>
          </w:p>
        </w:tc>
        <w:tc>
          <w:tcPr>
            <w:tcW w:w="2676" w:type="dxa"/>
            <w:tcBorders>
              <w:top w:val="single" w:sz="12" w:space="0" w:color="000000"/>
            </w:tcBorders>
          </w:tcPr>
          <w:p w:rsidR="00E91BD8" w:rsidRDefault="000D6923">
            <w:pPr>
              <w:pStyle w:val="reporttable"/>
              <w:keepNext w:val="0"/>
              <w:keepLines w:val="0"/>
              <w:rPr>
                <w:b/>
              </w:rPr>
            </w:pPr>
            <w:r>
              <w:rPr>
                <w:rFonts w:ascii="Times New Roman Bold" w:hAnsi="Times New Roman Bold"/>
                <w:b/>
              </w:rPr>
              <w:t>BSC Reference:</w:t>
            </w:r>
          </w:p>
          <w:p w:rsidR="00E91BD8" w:rsidRDefault="000D6923">
            <w:pPr>
              <w:pStyle w:val="reporttable"/>
              <w:keepNext w:val="0"/>
              <w:keepLines w:val="0"/>
            </w:pPr>
            <w:r>
              <w:t>CP753</w:t>
            </w:r>
          </w:p>
        </w:tc>
      </w:tr>
      <w:tr w:rsidR="00E91BD8">
        <w:tc>
          <w:tcPr>
            <w:tcW w:w="1985" w:type="dxa"/>
          </w:tcPr>
          <w:p w:rsidR="00E91BD8" w:rsidRDefault="000D6923">
            <w:pPr>
              <w:pStyle w:val="reporttable"/>
              <w:keepNext w:val="0"/>
              <w:keepLines w:val="0"/>
              <w:rPr>
                <w:b/>
              </w:rPr>
            </w:pPr>
            <w:r>
              <w:rPr>
                <w:rFonts w:ascii="Times New Roman Bold" w:hAnsi="Times New Roman Bold"/>
                <w:b/>
              </w:rPr>
              <w:t>Mechanism:</w:t>
            </w:r>
          </w:p>
          <w:p w:rsidR="00E91BD8" w:rsidRDefault="000D6923">
            <w:pPr>
              <w:pStyle w:val="reporttable"/>
              <w:keepNext w:val="0"/>
              <w:keepLines w:val="0"/>
            </w:pPr>
            <w:r>
              <w:t>Manual</w:t>
            </w:r>
          </w:p>
        </w:tc>
        <w:tc>
          <w:tcPr>
            <w:tcW w:w="1701" w:type="dxa"/>
          </w:tcPr>
          <w:p w:rsidR="00E91BD8" w:rsidRDefault="000D6923">
            <w:pPr>
              <w:pStyle w:val="reporttable"/>
              <w:keepNext w:val="0"/>
              <w:keepLines w:val="0"/>
              <w:rPr>
                <w:b/>
              </w:rPr>
            </w:pPr>
            <w:r>
              <w:rPr>
                <w:rFonts w:ascii="Times New Roman Bold" w:hAnsi="Times New Roman Bold"/>
                <w:b/>
              </w:rPr>
              <w:t>Frequency:</w:t>
            </w:r>
          </w:p>
          <w:p w:rsidR="00E91BD8" w:rsidRDefault="000D6923">
            <w:pPr>
              <w:pStyle w:val="reporttable"/>
              <w:keepNext w:val="0"/>
              <w:keepLines w:val="0"/>
            </w:pPr>
            <w:r>
              <w:t>On Demand</w:t>
            </w:r>
          </w:p>
        </w:tc>
        <w:tc>
          <w:tcPr>
            <w:tcW w:w="4536" w:type="dxa"/>
            <w:gridSpan w:val="2"/>
          </w:tcPr>
          <w:p w:rsidR="00E91BD8" w:rsidRDefault="000D6923">
            <w:pPr>
              <w:pStyle w:val="reporttable"/>
              <w:keepNext w:val="0"/>
              <w:keepLines w:val="0"/>
            </w:pPr>
            <w:r>
              <w:rPr>
                <w:rFonts w:ascii="Times New Roman Bold" w:hAnsi="Times New Roman Bold"/>
                <w:b/>
              </w:rPr>
              <w:t>Volumes:</w:t>
            </w:r>
          </w:p>
          <w:p w:rsidR="00E91BD8" w:rsidRDefault="000D6923">
            <w:pPr>
              <w:pStyle w:val="reporttable"/>
              <w:keepNext w:val="0"/>
              <w:keepLines w:val="0"/>
            </w:pPr>
            <w:r>
              <w:t>low</w:t>
            </w:r>
          </w:p>
        </w:tc>
      </w:tr>
      <w:tr w:rsidR="00E91BD8">
        <w:tblPrEx>
          <w:tblBorders>
            <w:insideV w:val="single" w:sz="6" w:space="0" w:color="808080"/>
          </w:tblBorders>
        </w:tblPrEx>
        <w:tc>
          <w:tcPr>
            <w:tcW w:w="8222" w:type="dxa"/>
            <w:gridSpan w:val="4"/>
          </w:tcPr>
          <w:p w:rsidR="00E91BD8" w:rsidRDefault="000D6923">
            <w:pPr>
              <w:pStyle w:val="reporttable"/>
              <w:keepNext w:val="0"/>
              <w:keepLines w:val="0"/>
            </w:pPr>
            <w:r>
              <w:rPr>
                <w:rFonts w:ascii="Times New Roman Bold" w:hAnsi="Times New Roman Bold"/>
                <w:b/>
              </w:rPr>
              <w:t>Interface Requirement:</w:t>
            </w:r>
          </w:p>
        </w:tc>
      </w:tr>
      <w:tr w:rsidR="00E91BD8">
        <w:tblPrEx>
          <w:tblBorders>
            <w:insideV w:val="single" w:sz="6" w:space="0" w:color="808080"/>
          </w:tblBorders>
        </w:tblPrEx>
        <w:tc>
          <w:tcPr>
            <w:tcW w:w="8222" w:type="dxa"/>
            <w:gridSpan w:val="4"/>
          </w:tcPr>
          <w:p w:rsidR="00E91BD8" w:rsidRDefault="00E91BD8">
            <w:pPr>
              <w:pStyle w:val="reporttable"/>
              <w:keepNext w:val="0"/>
              <w:keepLines w:val="0"/>
            </w:pPr>
          </w:p>
          <w:p w:rsidR="00E91BD8" w:rsidRDefault="000D6923">
            <w:pPr>
              <w:pStyle w:val="reporttable"/>
              <w:keepNext w:val="0"/>
              <w:keepLines w:val="0"/>
            </w:pPr>
            <w:r>
              <w:t>The following information is reported to the Transfer coordinator following receipt of new transfer to SMRS information</w:t>
            </w:r>
          </w:p>
          <w:p w:rsidR="00E91BD8" w:rsidRDefault="000D6923">
            <w:pPr>
              <w:pStyle w:val="reporttable"/>
              <w:keepNext w:val="0"/>
              <w:keepLines w:val="0"/>
              <w:ind w:left="567"/>
            </w:pPr>
            <w:r>
              <w:t>CVA registrant</w:t>
            </w:r>
          </w:p>
          <w:p w:rsidR="00E91BD8" w:rsidRDefault="000D6923">
            <w:pPr>
              <w:pStyle w:val="reporttable"/>
              <w:keepNext w:val="0"/>
              <w:keepLines w:val="0"/>
              <w:ind w:left="567"/>
            </w:pPr>
            <w:r>
              <w:t>Import SVA MSID</w:t>
            </w:r>
          </w:p>
          <w:p w:rsidR="00E91BD8" w:rsidRDefault="000D6923">
            <w:pPr>
              <w:pStyle w:val="reporttable"/>
              <w:keepNext w:val="0"/>
              <w:keepLines w:val="0"/>
              <w:ind w:left="567"/>
            </w:pPr>
            <w:r>
              <w:t>Export SVA MSID</w:t>
            </w:r>
          </w:p>
          <w:p w:rsidR="00E91BD8" w:rsidRDefault="000D6923">
            <w:pPr>
              <w:pStyle w:val="reporttable"/>
              <w:keepNext w:val="0"/>
              <w:keepLines w:val="0"/>
              <w:ind w:left="567"/>
            </w:pPr>
            <w:r>
              <w:t>Import CVA MSID</w:t>
            </w:r>
          </w:p>
          <w:p w:rsidR="00E91BD8" w:rsidRDefault="000D6923">
            <w:pPr>
              <w:pStyle w:val="reporttable"/>
              <w:keepNext w:val="0"/>
              <w:keepLines w:val="0"/>
              <w:ind w:left="567"/>
            </w:pPr>
            <w:r>
              <w:t>Export CVA MSID</w:t>
            </w:r>
          </w:p>
          <w:p w:rsidR="00E91BD8" w:rsidRDefault="000D6923">
            <w:pPr>
              <w:pStyle w:val="reporttable"/>
              <w:keepNext w:val="0"/>
              <w:keepLines w:val="0"/>
              <w:ind w:left="567"/>
            </w:pPr>
            <w:r>
              <w:t>Site name</w:t>
            </w:r>
          </w:p>
          <w:p w:rsidR="00E91BD8" w:rsidRDefault="000D6923">
            <w:pPr>
              <w:pStyle w:val="reporttable"/>
              <w:keepNext w:val="0"/>
              <w:keepLines w:val="0"/>
              <w:ind w:left="567"/>
            </w:pPr>
            <w:r>
              <w:t xml:space="preserve">BM Unit </w:t>
            </w:r>
            <w:r>
              <w:t>Id(s)</w:t>
            </w:r>
          </w:p>
          <w:p w:rsidR="00E91BD8" w:rsidRDefault="00E91BD8">
            <w:pPr>
              <w:pStyle w:val="reporttable"/>
              <w:keepNext w:val="0"/>
              <w:keepLines w:val="0"/>
              <w:ind w:left="567"/>
            </w:pPr>
          </w:p>
          <w:p w:rsidR="00E91BD8" w:rsidRDefault="000D6923">
            <w:pPr>
              <w:pStyle w:val="reporttable"/>
              <w:keepNext w:val="0"/>
              <w:keepLines w:val="0"/>
              <w:ind w:left="567"/>
            </w:pPr>
            <w:r>
              <w:t>Whether aggregation rules have been registered for the BM Units</w:t>
            </w:r>
          </w:p>
          <w:p w:rsidR="00E91BD8" w:rsidRDefault="000D6923">
            <w:pPr>
              <w:pStyle w:val="reporttable"/>
              <w:keepNext w:val="0"/>
              <w:keepLines w:val="0"/>
              <w:ind w:left="567"/>
            </w:pPr>
            <w:r>
              <w:t>Whether the BM Units and CVA Metering Systems are linked by the aggregation rules</w:t>
            </w:r>
          </w:p>
          <w:p w:rsidR="00E91BD8" w:rsidRDefault="000D6923">
            <w:pPr>
              <w:pStyle w:val="reporttable"/>
              <w:keepNext w:val="0"/>
              <w:keepLines w:val="0"/>
              <w:ind w:left="567"/>
            </w:pPr>
            <w:r>
              <w:t>Whether the transfer request is valid</w:t>
            </w:r>
          </w:p>
          <w:p w:rsidR="00E91BD8" w:rsidRDefault="000D6923">
            <w:pPr>
              <w:pStyle w:val="reporttable"/>
              <w:keepNext w:val="0"/>
              <w:keepLines w:val="0"/>
              <w:ind w:left="567"/>
            </w:pPr>
            <w:r>
              <w:t>comments/reasons for being invalid</w:t>
            </w:r>
          </w:p>
          <w:p w:rsidR="00E91BD8" w:rsidRDefault="00E91BD8">
            <w:pPr>
              <w:pStyle w:val="reporttable"/>
              <w:keepNext w:val="0"/>
              <w:keepLines w:val="0"/>
            </w:pPr>
          </w:p>
        </w:tc>
      </w:tr>
      <w:tr w:rsidR="00E91BD8">
        <w:tc>
          <w:tcPr>
            <w:tcW w:w="8222" w:type="dxa"/>
            <w:gridSpan w:val="4"/>
          </w:tcPr>
          <w:p w:rsidR="00E91BD8" w:rsidRDefault="000D6923">
            <w:pPr>
              <w:pStyle w:val="reporttable"/>
              <w:keepNext w:val="0"/>
              <w:keepLines w:val="0"/>
            </w:pPr>
            <w:r>
              <w:rPr>
                <w:rFonts w:ascii="Times New Roman Bold" w:hAnsi="Times New Roman Bold"/>
                <w:b/>
              </w:rPr>
              <w:t>Physical Interface Details:</w:t>
            </w:r>
          </w:p>
        </w:tc>
      </w:tr>
      <w:tr w:rsidR="00E91BD8">
        <w:tc>
          <w:tcPr>
            <w:tcW w:w="8222" w:type="dxa"/>
            <w:gridSpan w:val="4"/>
            <w:tcBorders>
              <w:bottom w:val="single" w:sz="12" w:space="0" w:color="000000"/>
            </w:tcBorders>
          </w:tcPr>
          <w:p w:rsidR="00E91BD8" w:rsidRDefault="00E91BD8">
            <w:pPr>
              <w:pStyle w:val="reporttable"/>
              <w:keepNext w:val="0"/>
              <w:keepLines w:val="0"/>
            </w:pPr>
          </w:p>
          <w:p w:rsidR="00E91BD8" w:rsidRDefault="00E91BD8">
            <w:pPr>
              <w:pStyle w:val="reporttable"/>
              <w:keepNext w:val="0"/>
              <w:keepLines w:val="0"/>
            </w:pPr>
          </w:p>
        </w:tc>
      </w:tr>
      <w:bookmarkEnd w:id="1642"/>
    </w:tbl>
    <w:p w:rsidR="00E91BD8" w:rsidRDefault="00E91BD8">
      <w:pPr>
        <w:ind w:left="0"/>
      </w:pPr>
    </w:p>
    <w:p w:rsidR="00E91BD8" w:rsidRDefault="000D6923">
      <w:pPr>
        <w:pStyle w:val="Heading1"/>
        <w:keepNext w:val="0"/>
        <w:keepLines w:val="0"/>
        <w:numPr>
          <w:ilvl w:val="0"/>
          <w:numId w:val="2"/>
        </w:numPr>
        <w:ind w:left="1134" w:hanging="1134"/>
      </w:pPr>
      <w:bookmarkStart w:id="1653" w:name="_Toc387225163"/>
      <w:bookmarkStart w:id="1654" w:name="_Toc490549827"/>
      <w:bookmarkStart w:id="1655" w:name="_Toc505760293"/>
      <w:bookmarkStart w:id="1656" w:name="_Toc511643273"/>
      <w:bookmarkStart w:id="1657" w:name="_Toc527457799"/>
      <w:r>
        <w:t xml:space="preserve">Interfaces From and To EMR Settlement </w:t>
      </w:r>
      <w:bookmarkEnd w:id="1653"/>
      <w:r>
        <w:t>Services Provider</w:t>
      </w:r>
      <w:bookmarkEnd w:id="1654"/>
      <w:bookmarkEnd w:id="1655"/>
      <w:bookmarkEnd w:id="1656"/>
      <w:bookmarkEnd w:id="1657"/>
    </w:p>
    <w:p w:rsidR="00E91BD8" w:rsidRDefault="000D6923">
      <w:pPr>
        <w:pStyle w:val="Heading2"/>
        <w:keepNext w:val="0"/>
        <w:keepLines w:val="0"/>
      </w:pPr>
      <w:bookmarkStart w:id="1658" w:name="_Toc387225164"/>
      <w:bookmarkStart w:id="1659" w:name="_Toc490549828"/>
      <w:bookmarkStart w:id="1660" w:name="_Toc505760294"/>
      <w:bookmarkStart w:id="1661" w:name="_Toc511643274"/>
      <w:bookmarkStart w:id="1662" w:name="_Toc527457800"/>
      <w:r>
        <w:t>SAA-I042: (output) BM Unit Gross Demand Report</w:t>
      </w:r>
      <w:bookmarkEnd w:id="1658"/>
      <w:bookmarkEnd w:id="1659"/>
      <w:bookmarkEnd w:id="1660"/>
      <w:bookmarkEnd w:id="1661"/>
      <w:bookmarkEnd w:id="16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91BD8">
        <w:tc>
          <w:tcPr>
            <w:tcW w:w="1985" w:type="dxa"/>
          </w:tcPr>
          <w:p w:rsidR="00E91BD8" w:rsidRDefault="000D6923">
            <w:pPr>
              <w:pStyle w:val="reporttable"/>
              <w:keepNext w:val="0"/>
              <w:keepLines w:val="0"/>
              <w:spacing w:after="240"/>
            </w:pPr>
            <w:r>
              <w:rPr>
                <w:rFonts w:ascii="Times New Roman Bold" w:hAnsi="Times New Roman Bold"/>
                <w:b/>
              </w:rPr>
              <w:t>Interface ID:</w:t>
            </w:r>
          </w:p>
          <w:p w:rsidR="00E91BD8" w:rsidRDefault="000D6923">
            <w:pPr>
              <w:pStyle w:val="reporttable"/>
              <w:keepNext w:val="0"/>
              <w:keepLines w:val="0"/>
              <w:spacing w:after="240"/>
            </w:pPr>
            <w:r>
              <w:t>SAA-I042</w:t>
            </w:r>
          </w:p>
        </w:tc>
        <w:tc>
          <w:tcPr>
            <w:tcW w:w="1559" w:type="dxa"/>
          </w:tcPr>
          <w:p w:rsidR="00E91BD8" w:rsidRDefault="000D6923">
            <w:pPr>
              <w:pStyle w:val="reporttable"/>
              <w:keepNext w:val="0"/>
              <w:keepLines w:val="0"/>
              <w:spacing w:after="240"/>
            </w:pPr>
            <w:r>
              <w:rPr>
                <w:rFonts w:ascii="Times New Roman Bold" w:hAnsi="Times New Roman Bold"/>
                <w:b/>
              </w:rPr>
              <w:t>User:</w:t>
            </w:r>
          </w:p>
          <w:p w:rsidR="00E91BD8" w:rsidRDefault="000D6923">
            <w:pPr>
              <w:pStyle w:val="reporttable"/>
              <w:keepNext w:val="0"/>
              <w:keepLines w:val="0"/>
              <w:spacing w:after="240"/>
            </w:pPr>
            <w:r>
              <w:t>CFD Settlement Services Provider</w:t>
            </w:r>
          </w:p>
        </w:tc>
        <w:tc>
          <w:tcPr>
            <w:tcW w:w="1881" w:type="dxa"/>
          </w:tcPr>
          <w:p w:rsidR="00E91BD8" w:rsidRDefault="000D6923">
            <w:pPr>
              <w:pStyle w:val="reporttable"/>
              <w:keepNext w:val="0"/>
              <w:keepLines w:val="0"/>
              <w:spacing w:after="240"/>
            </w:pPr>
            <w:r>
              <w:rPr>
                <w:rFonts w:ascii="Times New Roman Bold" w:hAnsi="Times New Roman Bold"/>
                <w:b/>
              </w:rPr>
              <w:t>Title:</w:t>
            </w:r>
          </w:p>
          <w:p w:rsidR="00E91BD8" w:rsidRDefault="000D6923">
            <w:pPr>
              <w:pStyle w:val="reporttable"/>
              <w:keepNext w:val="0"/>
              <w:keepLines w:val="0"/>
              <w:spacing w:after="240"/>
            </w:pPr>
            <w:r>
              <w:t>BM Unit Gross Demand Report</w:t>
            </w:r>
          </w:p>
        </w:tc>
        <w:tc>
          <w:tcPr>
            <w:tcW w:w="2797" w:type="dxa"/>
          </w:tcPr>
          <w:p w:rsidR="00E91BD8" w:rsidRDefault="000D6923">
            <w:pPr>
              <w:pStyle w:val="reporttable"/>
              <w:keepNext w:val="0"/>
              <w:keepLines w:val="0"/>
              <w:spacing w:after="240"/>
            </w:pPr>
            <w:r>
              <w:rPr>
                <w:rFonts w:ascii="Times New Roman Bold" w:hAnsi="Times New Roman Bold"/>
                <w:b/>
              </w:rPr>
              <w:t>BSC Reference:</w:t>
            </w:r>
          </w:p>
          <w:p w:rsidR="00E91BD8" w:rsidRDefault="000D6923">
            <w:pPr>
              <w:pStyle w:val="reporttable"/>
              <w:keepNext w:val="0"/>
              <w:keepLines w:val="0"/>
              <w:spacing w:after="240"/>
            </w:pPr>
            <w:r>
              <w:rPr>
                <w:color w:val="000000"/>
              </w:rPr>
              <w:t>EMR</w:t>
            </w:r>
          </w:p>
        </w:tc>
      </w:tr>
      <w:tr w:rsidR="00E91BD8">
        <w:tc>
          <w:tcPr>
            <w:tcW w:w="1985" w:type="dxa"/>
          </w:tcPr>
          <w:p w:rsidR="00E91BD8" w:rsidRDefault="000D6923">
            <w:pPr>
              <w:pStyle w:val="reporttable"/>
              <w:keepNext w:val="0"/>
              <w:keepLines w:val="0"/>
              <w:spacing w:after="240"/>
            </w:pPr>
            <w:r>
              <w:rPr>
                <w:rFonts w:ascii="Times New Roman Bold" w:hAnsi="Times New Roman Bold"/>
                <w:b/>
              </w:rPr>
              <w:t>Mechanism:</w:t>
            </w:r>
          </w:p>
          <w:p w:rsidR="00E91BD8" w:rsidRDefault="000D6923">
            <w:pPr>
              <w:pStyle w:val="reporttable"/>
              <w:keepNext w:val="0"/>
              <w:keepLines w:val="0"/>
              <w:spacing w:after="240"/>
            </w:pPr>
            <w:r>
              <w:t>Electronic data file</w:t>
            </w:r>
            <w:r>
              <w:t xml:space="preserve"> transfer, XML</w:t>
            </w:r>
          </w:p>
        </w:tc>
        <w:tc>
          <w:tcPr>
            <w:tcW w:w="1559" w:type="dxa"/>
          </w:tcPr>
          <w:p w:rsidR="00E91BD8" w:rsidRDefault="000D6923">
            <w:pPr>
              <w:pStyle w:val="reporttable"/>
              <w:keepNext w:val="0"/>
              <w:keepLines w:val="0"/>
              <w:spacing w:after="240"/>
            </w:pPr>
            <w:r>
              <w:rPr>
                <w:rFonts w:ascii="Times New Roman Bold" w:hAnsi="Times New Roman Bold"/>
                <w:b/>
              </w:rPr>
              <w:t>Frequency:</w:t>
            </w:r>
          </w:p>
          <w:p w:rsidR="00E91BD8" w:rsidRDefault="000D6923">
            <w:pPr>
              <w:pStyle w:val="reporttable"/>
              <w:keepNext w:val="0"/>
              <w:keepLines w:val="0"/>
              <w:spacing w:after="240"/>
            </w:pPr>
            <w:r>
              <w:t>Daily</w:t>
            </w:r>
          </w:p>
        </w:tc>
        <w:tc>
          <w:tcPr>
            <w:tcW w:w="4678" w:type="dxa"/>
            <w:gridSpan w:val="2"/>
          </w:tcPr>
          <w:p w:rsidR="00E91BD8" w:rsidRDefault="000D6923">
            <w:pPr>
              <w:pStyle w:val="reporttable"/>
              <w:keepNext w:val="0"/>
              <w:keepLines w:val="0"/>
              <w:spacing w:after="240"/>
            </w:pPr>
            <w:r>
              <w:rPr>
                <w:rFonts w:ascii="Times New Roman Bold" w:hAnsi="Times New Roman Bold"/>
                <w:b/>
              </w:rPr>
              <w:t>Volumes:</w:t>
            </w:r>
          </w:p>
          <w:p w:rsidR="00E91BD8" w:rsidRDefault="000D6923">
            <w:pPr>
              <w:pStyle w:val="reporttable"/>
              <w:keepNext w:val="0"/>
              <w:keepLines w:val="0"/>
              <w:spacing w:after="240"/>
            </w:pPr>
            <w:r>
              <w:t>One per Settlement Run</w:t>
            </w:r>
          </w:p>
        </w:tc>
      </w:tr>
      <w:tr w:rsidR="00E91BD8">
        <w:tc>
          <w:tcPr>
            <w:tcW w:w="8222" w:type="dxa"/>
            <w:gridSpan w:val="4"/>
          </w:tcPr>
          <w:p w:rsidR="00E91BD8" w:rsidRDefault="000D6923">
            <w:pPr>
              <w:ind w:left="0"/>
              <w:rPr>
                <w:b/>
              </w:rPr>
            </w:pPr>
            <w:r>
              <w:rPr>
                <w:rFonts w:ascii="Times New Roman Bold" w:hAnsi="Times New Roman Bold"/>
                <w:b/>
              </w:rPr>
              <w:t>Interface Requirement:</w:t>
            </w:r>
          </w:p>
          <w:p w:rsidR="00E91BD8" w:rsidRDefault="000D6923">
            <w:pPr>
              <w:pStyle w:val="reporttable"/>
              <w:keepNext w:val="0"/>
              <w:keepLines w:val="0"/>
              <w:rPr>
                <w:b/>
              </w:rPr>
            </w:pPr>
            <w:r>
              <w:t>The SAA shall issue the BM Unit Gross Demand data to a CFD Settlement Services Provider for all Settlement Runs, The report shall include:</w:t>
            </w:r>
          </w:p>
          <w:p w:rsidR="00E91BD8" w:rsidRDefault="00E91BD8">
            <w:pPr>
              <w:pStyle w:val="reporttable"/>
              <w:keepNext w:val="0"/>
              <w:keepLines w:val="0"/>
            </w:pPr>
          </w:p>
          <w:p w:rsidR="00E91BD8" w:rsidRDefault="000D6923">
            <w:pPr>
              <w:pStyle w:val="reporttable"/>
              <w:keepNext w:val="0"/>
              <w:keepLines w:val="0"/>
            </w:pPr>
            <w:r>
              <w:t>Settlement Date</w:t>
            </w:r>
          </w:p>
          <w:p w:rsidR="00E91BD8" w:rsidRDefault="000D6923">
            <w:pPr>
              <w:pStyle w:val="reporttable"/>
              <w:keepNext w:val="0"/>
              <w:keepLines w:val="0"/>
            </w:pPr>
            <w:r>
              <w:t xml:space="preserve">Settlement </w:t>
            </w:r>
            <w:r>
              <w:t>Run Type</w:t>
            </w:r>
          </w:p>
          <w:p w:rsidR="00E91BD8" w:rsidRDefault="000D6923">
            <w:pPr>
              <w:pStyle w:val="reporttable"/>
              <w:keepNext w:val="0"/>
              <w:keepLines w:val="0"/>
            </w:pPr>
            <w:r>
              <w:t>BSC Party ID</w:t>
            </w:r>
          </w:p>
          <w:p w:rsidR="00E91BD8" w:rsidRDefault="000D6923">
            <w:pPr>
              <w:pStyle w:val="reporttable"/>
              <w:keepNext w:val="0"/>
              <w:keepLines w:val="0"/>
            </w:pPr>
            <w:r>
              <w:t>BM Unit ID</w:t>
            </w:r>
          </w:p>
          <w:p w:rsidR="00E91BD8" w:rsidRDefault="000D6923">
            <w:pPr>
              <w:pStyle w:val="reporttable"/>
              <w:keepNext w:val="0"/>
              <w:keepLines w:val="0"/>
            </w:pPr>
            <w:r>
              <w:t>Settlement Period</w:t>
            </w:r>
          </w:p>
          <w:p w:rsidR="00E91BD8" w:rsidRDefault="000D6923">
            <w:pPr>
              <w:pStyle w:val="reporttable"/>
              <w:keepNext w:val="0"/>
              <w:keepLines w:val="0"/>
            </w:pPr>
            <w:r>
              <w:t>TLM-Adjusted BM Unit Gross Demand</w:t>
            </w:r>
          </w:p>
          <w:p w:rsidR="00E91BD8" w:rsidRDefault="00E91BD8">
            <w:pPr>
              <w:pStyle w:val="reporttable"/>
              <w:keepNext w:val="0"/>
              <w:keepLines w:val="0"/>
              <w:spacing w:after="240"/>
            </w:pPr>
          </w:p>
          <w:p w:rsidR="00E91BD8" w:rsidRDefault="000D6923">
            <w:pPr>
              <w:pStyle w:val="reporttable"/>
              <w:keepNext w:val="0"/>
              <w:keepLines w:val="0"/>
              <w:spacing w:after="240"/>
            </w:pPr>
            <w:r>
              <w:t>For each Settlement Period, the report will contain data for the following BM Units:</w:t>
            </w:r>
          </w:p>
          <w:p w:rsidR="00E91BD8" w:rsidRDefault="000D6923">
            <w:pPr>
              <w:pStyle w:val="reporttable"/>
              <w:numPr>
                <w:ilvl w:val="0"/>
                <w:numId w:val="23"/>
              </w:numPr>
            </w:pPr>
            <w:r>
              <w:t>Supplier BM Units, for which the TLM-Adjusted BM Unit Gross Demand is defined as:</w:t>
            </w:r>
          </w:p>
          <w:p w:rsidR="00E91BD8" w:rsidRDefault="00E91BD8">
            <w:pPr>
              <w:pStyle w:val="reporttable"/>
            </w:pPr>
          </w:p>
          <w:p w:rsidR="00E91BD8" w:rsidRDefault="000D6923">
            <w:pPr>
              <w:pStyle w:val="reporttable"/>
              <w:ind w:left="1440"/>
            </w:pPr>
            <w:r>
              <w:t>TL</w:t>
            </w:r>
            <w:r>
              <w:t xml:space="preserve">M-Adjusted BM Unit Gross Demand = – </w:t>
            </w:r>
            <w:proofErr w:type="spellStart"/>
            <w:r>
              <w:t>TLM</w:t>
            </w:r>
            <w:r>
              <w:rPr>
                <w:vertAlign w:val="subscript"/>
              </w:rPr>
              <w:t>ij</w:t>
            </w:r>
            <w:proofErr w:type="spellEnd"/>
            <w:r>
              <w:t xml:space="preserve"> * BM Unit SVA Gross Demand</w:t>
            </w:r>
          </w:p>
          <w:p w:rsidR="00E91BD8" w:rsidRDefault="00E91BD8">
            <w:pPr>
              <w:pStyle w:val="reporttable"/>
            </w:pPr>
          </w:p>
          <w:p w:rsidR="00E91BD8" w:rsidRDefault="000D6923">
            <w:pPr>
              <w:pStyle w:val="reporttable"/>
              <w:ind w:left="720"/>
            </w:pPr>
            <w:r>
              <w:t>where BM Unit SVA Gross Demand is calculated by SVAA, and will be deemed to be zero if a value has not been received from SVAA; and</w:t>
            </w:r>
          </w:p>
          <w:p w:rsidR="00E91BD8" w:rsidRDefault="00E91BD8">
            <w:pPr>
              <w:pStyle w:val="reporttable"/>
            </w:pPr>
          </w:p>
          <w:p w:rsidR="00E91BD8" w:rsidRDefault="000D6923">
            <w:pPr>
              <w:pStyle w:val="reporttable"/>
              <w:numPr>
                <w:ilvl w:val="0"/>
                <w:numId w:val="23"/>
              </w:numPr>
            </w:pPr>
            <w:r>
              <w:t xml:space="preserve">BM Units other than Supplier BM Units and </w:t>
            </w:r>
            <w:r>
              <w:t>Interconnector BM Units, for which the TLM-Adjusted BM Unit Gross Demand is defined as:</w:t>
            </w:r>
          </w:p>
          <w:p w:rsidR="00E91BD8" w:rsidRDefault="00E91BD8">
            <w:pPr>
              <w:pStyle w:val="reporttable"/>
            </w:pPr>
          </w:p>
          <w:p w:rsidR="00E91BD8" w:rsidRDefault="000D6923">
            <w:pPr>
              <w:pStyle w:val="reporttable"/>
              <w:keepNext w:val="0"/>
              <w:keepLines w:val="0"/>
              <w:spacing w:after="240"/>
              <w:ind w:left="1440"/>
            </w:pPr>
            <w:r>
              <w:t xml:space="preserve">TLM-Adjusted BM Unit Gross Demand = </w:t>
            </w:r>
            <w:proofErr w:type="spellStart"/>
            <w:r>
              <w:t>TLM</w:t>
            </w:r>
            <w:r>
              <w:rPr>
                <w:vertAlign w:val="subscript"/>
              </w:rPr>
              <w:t>ij</w:t>
            </w:r>
            <w:proofErr w:type="spellEnd"/>
            <w:r>
              <w:t xml:space="preserve"> * min (BM Unit Metered Volume, 0)</w:t>
            </w:r>
          </w:p>
        </w:tc>
      </w:tr>
      <w:tr w:rsidR="00E91BD8">
        <w:tc>
          <w:tcPr>
            <w:tcW w:w="8222" w:type="dxa"/>
            <w:gridSpan w:val="4"/>
          </w:tcPr>
          <w:p w:rsidR="00E91BD8" w:rsidRDefault="000D6923">
            <w:pPr>
              <w:pStyle w:val="reporttable"/>
              <w:keepNext w:val="0"/>
              <w:keepLines w:val="0"/>
              <w:spacing w:after="240"/>
            </w:pPr>
            <w:r>
              <w:rPr>
                <w:rFonts w:ascii="Times New Roman Bold" w:hAnsi="Times New Roman Bold"/>
                <w:b/>
              </w:rPr>
              <w:t>Physical Interface Details:</w:t>
            </w:r>
          </w:p>
        </w:tc>
      </w:tr>
      <w:tr w:rsidR="00E91BD8">
        <w:tc>
          <w:tcPr>
            <w:tcW w:w="8222" w:type="dxa"/>
            <w:gridSpan w:val="4"/>
          </w:tcPr>
          <w:p w:rsidR="00E91BD8" w:rsidRDefault="000D6923">
            <w:pPr>
              <w:pStyle w:val="reporttable"/>
              <w:keepNext w:val="0"/>
              <w:keepLines w:val="0"/>
              <w:spacing w:after="240"/>
              <w:rPr>
                <w:rFonts w:cs="Arial"/>
                <w:szCs w:val="18"/>
              </w:rPr>
            </w:pPr>
            <w:r>
              <w:rPr>
                <w:rFonts w:cs="Arial"/>
                <w:szCs w:val="18"/>
              </w:rPr>
              <w:t xml:space="preserve">This file will be sent in a format defined by an XML Schema </w:t>
            </w:r>
            <w:r>
              <w:rPr>
                <w:rFonts w:cs="Arial"/>
                <w:szCs w:val="18"/>
              </w:rPr>
              <w:t>established and maintained by the SAA.</w:t>
            </w:r>
          </w:p>
          <w:p w:rsidR="00E91BD8" w:rsidRDefault="00E91BD8">
            <w:pPr>
              <w:pStyle w:val="reporttable"/>
              <w:keepNext w:val="0"/>
              <w:keepLines w:val="0"/>
              <w:spacing w:after="240"/>
            </w:pPr>
          </w:p>
        </w:tc>
      </w:tr>
    </w:tbl>
    <w:p w:rsidR="00E91BD8" w:rsidRDefault="00E91BD8">
      <w:pPr>
        <w:ind w:left="0"/>
      </w:pPr>
    </w:p>
    <w:p w:rsidR="00E91BD8" w:rsidRDefault="00E91BD8">
      <w:pPr>
        <w:ind w:left="0"/>
      </w:pPr>
    </w:p>
    <w:sectPr w:rsidR="00E91BD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D8" w:rsidRDefault="000D6923">
      <w:pPr>
        <w:spacing w:after="0"/>
      </w:pPr>
      <w:r>
        <w:separator/>
      </w:r>
    </w:p>
  </w:endnote>
  <w:endnote w:type="continuationSeparator" w:id="0">
    <w:p w:rsidR="00E91BD8" w:rsidRDefault="000D6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ogicaCMG">
    <w:altName w:val="Californian FB"/>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8" w:rsidRDefault="00E91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8" w:rsidRDefault="000D6923">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Pr>
        <w:b/>
        <w:noProof/>
        <w:sz w:val="20"/>
      </w:rPr>
      <w:t>78</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Pr>
        <w:b/>
        <w:noProof/>
        <w:sz w:val="20"/>
      </w:rPr>
      <w:t>124</w:t>
    </w:r>
    <w:r>
      <w:rPr>
        <w:b/>
        <w:sz w:val="20"/>
      </w:rPr>
      <w:fldChar w:fldCharType="end"/>
    </w:r>
    <w:r>
      <w:rPr>
        <w:b/>
        <w:sz w:val="20"/>
      </w:rPr>
      <w:tab/>
    </w:r>
    <w:r>
      <w:fldChar w:fldCharType="begin"/>
    </w:r>
    <w:r>
      <w:instrText xml:space="preserve"> DOCPROPERTY  "Effective Date"  \* MERGEFORMAT </w:instrText>
    </w:r>
    <w:r>
      <w:fldChar w:fldCharType="separate"/>
    </w:r>
    <w:r>
      <w:rPr>
        <w:b/>
        <w:sz w:val="20"/>
      </w:rPr>
      <w:t>1 November 2018</w:t>
    </w:r>
    <w:r>
      <w:rPr>
        <w:b/>
        <w:sz w:val="20"/>
      </w:rPr>
      <w:fldChar w:fldCharType="end"/>
    </w:r>
  </w:p>
  <w:p w:rsidR="00E91BD8" w:rsidRDefault="000D6923">
    <w:pPr>
      <w:spacing w:after="0"/>
      <w:ind w:left="0"/>
      <w:jc w:val="center"/>
      <w:rPr>
        <w:b/>
        <w:sz w:val="20"/>
      </w:rPr>
    </w:pPr>
    <w:r>
      <w:rPr>
        <w:b/>
        <w:sz w:val="20"/>
      </w:rPr>
      <w:t>© ELEXON Limited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8" w:rsidRDefault="00E9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D8" w:rsidRDefault="000D6923">
      <w:pPr>
        <w:spacing w:after="0"/>
        <w:ind w:left="0"/>
        <w:rPr>
          <w:sz w:val="20"/>
        </w:rPr>
      </w:pPr>
      <w:r>
        <w:rPr>
          <w:sz w:val="20"/>
        </w:rPr>
        <w:separator/>
      </w:r>
    </w:p>
  </w:footnote>
  <w:footnote w:type="continuationSeparator" w:id="0">
    <w:p w:rsidR="00E91BD8" w:rsidRDefault="000D6923">
      <w:pPr>
        <w:spacing w:after="0"/>
        <w:ind w:left="0"/>
      </w:pPr>
      <w:r>
        <w:continuationSeparator/>
      </w:r>
    </w:p>
  </w:footnote>
  <w:footnote w:id="1">
    <w:p w:rsidR="00E91BD8" w:rsidRDefault="000D6923">
      <w:pPr>
        <w:pStyle w:val="FootnoteText"/>
        <w:spacing w:after="0"/>
        <w:ind w:left="0"/>
        <w:jc w:val="left"/>
      </w:pPr>
      <w:r>
        <w:rPr>
          <w:rStyle w:val="FootnoteReference"/>
          <w:szCs w:val="16"/>
        </w:rPr>
        <w:footnoteRef/>
      </w:r>
      <w:r>
        <w:rPr>
          <w:sz w:val="16"/>
          <w:szCs w:val="16"/>
        </w:rPr>
        <w:t xml:space="preserve"> P226</w:t>
      </w:r>
    </w:p>
  </w:footnote>
  <w:footnote w:id="2">
    <w:p w:rsidR="00E91BD8" w:rsidRDefault="000D6923">
      <w:pPr>
        <w:pStyle w:val="FootnoteText"/>
        <w:spacing w:after="0"/>
        <w:ind w:left="0"/>
        <w:jc w:val="left"/>
      </w:pPr>
      <w:r>
        <w:rPr>
          <w:rStyle w:val="FootnoteReference"/>
          <w:position w:val="0"/>
          <w:szCs w:val="16"/>
          <w:vertAlign w:val="superscript"/>
        </w:rPr>
        <w:footnoteRef/>
      </w:r>
      <w:r>
        <w:rPr>
          <w:sz w:val="16"/>
          <w:szCs w:val="16"/>
        </w:rPr>
        <w:t xml:space="preserve"> P215</w:t>
      </w:r>
    </w:p>
  </w:footnote>
  <w:footnote w:id="3">
    <w:p w:rsidR="00E91BD8" w:rsidRDefault="000D6923">
      <w:pPr>
        <w:pStyle w:val="FootnoteText"/>
        <w:spacing w:after="0"/>
        <w:ind w:left="0"/>
        <w:jc w:val="left"/>
      </w:pPr>
      <w:r>
        <w:rPr>
          <w:rStyle w:val="FootnoteReference"/>
          <w:szCs w:val="16"/>
        </w:rPr>
        <w:footnoteRef/>
      </w:r>
      <w:r>
        <w:rPr>
          <w:sz w:val="16"/>
          <w:szCs w:val="16"/>
        </w:rPr>
        <w:t xml:space="preserve"> P215</w:t>
      </w:r>
    </w:p>
  </w:footnote>
  <w:footnote w:id="4">
    <w:p w:rsidR="00E91BD8" w:rsidRDefault="000D6923">
      <w:pPr>
        <w:pStyle w:val="FootnoteText"/>
        <w:spacing w:after="0"/>
        <w:ind w:left="0"/>
        <w:jc w:val="left"/>
      </w:pPr>
      <w:r>
        <w:rPr>
          <w:rStyle w:val="FootnoteReference"/>
          <w:szCs w:val="16"/>
        </w:rPr>
        <w:footnoteRef/>
      </w:r>
      <w:r>
        <w:rPr>
          <w:sz w:val="16"/>
          <w:szCs w:val="16"/>
        </w:rPr>
        <w:t xml:space="preserve"> P226</w:t>
      </w:r>
    </w:p>
  </w:footnote>
  <w:footnote w:id="5">
    <w:p w:rsidR="00E91BD8" w:rsidRDefault="000D6923">
      <w:pPr>
        <w:pStyle w:val="FootnoteText"/>
        <w:spacing w:after="0"/>
        <w:ind w:left="0"/>
        <w:jc w:val="left"/>
      </w:pPr>
      <w:r>
        <w:rPr>
          <w:rStyle w:val="FootnoteReference"/>
          <w:szCs w:val="16"/>
        </w:rPr>
        <w:footnoteRef/>
      </w:r>
      <w:r>
        <w:rPr>
          <w:sz w:val="16"/>
          <w:szCs w:val="16"/>
        </w:rPr>
        <w:t xml:space="preserve"> </w:t>
      </w:r>
      <w:r>
        <w:rPr>
          <w:sz w:val="16"/>
          <w:szCs w:val="16"/>
          <w:lang w:val="en-US"/>
        </w:rPr>
        <w:t>This flow was added for the Introduction of Zonal Transmission Losses on an Average Basis (P82), but will not be used.</w:t>
      </w:r>
    </w:p>
  </w:footnote>
  <w:footnote w:id="6">
    <w:p w:rsidR="00E91BD8" w:rsidRDefault="000D6923">
      <w:pPr>
        <w:pStyle w:val="FootnoteText"/>
        <w:spacing w:after="0"/>
        <w:ind w:left="0"/>
        <w:jc w:val="left"/>
      </w:pPr>
      <w:r>
        <w:rPr>
          <w:rStyle w:val="FootnoteReference"/>
          <w:szCs w:val="16"/>
        </w:rPr>
        <w:footnoteRef/>
      </w:r>
      <w:r>
        <w:rPr>
          <w:sz w:val="16"/>
          <w:szCs w:val="16"/>
        </w:rPr>
        <w:t xml:space="preserve"> P215</w:t>
      </w:r>
    </w:p>
  </w:footnote>
  <w:footnote w:id="7">
    <w:p w:rsidR="00E91BD8" w:rsidRDefault="000D6923">
      <w:pPr>
        <w:pStyle w:val="FootnoteText"/>
        <w:spacing w:after="0"/>
        <w:ind w:left="0"/>
        <w:jc w:val="left"/>
      </w:pPr>
      <w:r>
        <w:rPr>
          <w:rStyle w:val="FootnoteReference"/>
          <w:szCs w:val="16"/>
        </w:rPr>
        <w:footnoteRef/>
      </w:r>
      <w:r>
        <w:rPr>
          <w:sz w:val="16"/>
          <w:szCs w:val="16"/>
        </w:rPr>
        <w:t xml:space="preserve"> For the interface to ECVAA and BMRA, the Production / Consumption Flag data item actually refers to Production / Consumption Status which is dynamically derived if the Production / Consumption Flag is set to null, or the Production / Consumption Status ca</w:t>
      </w:r>
      <w:r>
        <w:rPr>
          <w:sz w:val="16"/>
          <w:szCs w:val="16"/>
        </w:rPr>
        <w:t>n be fixed by setting the Production / Consumption Flag for Exempt Export BM Units only.</w:t>
      </w:r>
    </w:p>
  </w:footnote>
  <w:footnote w:id="8">
    <w:p w:rsidR="00E91BD8" w:rsidRDefault="000D6923">
      <w:pPr>
        <w:pStyle w:val="FootnoteText"/>
        <w:spacing w:after="0"/>
        <w:ind w:left="0"/>
        <w:rPr>
          <w:sz w:val="16"/>
          <w:szCs w:val="16"/>
        </w:rPr>
      </w:pPr>
      <w:r>
        <w:rPr>
          <w:rStyle w:val="FootnoteReference"/>
          <w:position w:val="0"/>
          <w:szCs w:val="16"/>
        </w:rPr>
        <w:footnoteRef/>
      </w:r>
      <w:r>
        <w:rPr>
          <w:sz w:val="16"/>
          <w:szCs w:val="16"/>
        </w:rPr>
        <w:t xml:space="preserve"> With the exception that any WDCALF value exceeding ±9.9999999 shall be capped and reported as ±9.9999999 in the CRA-I020.  The values of WDBMCAIC and WDBMCAEC report</w:t>
      </w:r>
      <w:r>
        <w:rPr>
          <w:sz w:val="16"/>
          <w:szCs w:val="16"/>
        </w:rPr>
        <w:t>ed in the CRA-I020 will still be derived using the ‘real’ uncapped WDCALF value.</w:t>
      </w:r>
    </w:p>
  </w:footnote>
  <w:footnote w:id="9">
    <w:p w:rsidR="00E91BD8" w:rsidRDefault="000D6923">
      <w:pPr>
        <w:pStyle w:val="FootnoteText"/>
        <w:spacing w:after="0"/>
        <w:ind w:left="0"/>
        <w:rPr>
          <w:sz w:val="16"/>
          <w:szCs w:val="16"/>
        </w:rPr>
      </w:pPr>
      <w:r>
        <w:rPr>
          <w:rStyle w:val="FootnoteReference"/>
          <w:position w:val="0"/>
          <w:szCs w:val="16"/>
        </w:rPr>
        <w:footnoteRef/>
      </w:r>
      <w:r>
        <w:rPr>
          <w:sz w:val="16"/>
          <w:szCs w:val="16"/>
        </w:rPr>
        <w:t xml:space="preserve"> With the exception that any NWDCALF value exceeding ±9.9999999 shall be capped and reported as ±9.9999999 in the CRA-I020.  The values of NWDBMCAIC and NWDBMCAEC reported in</w:t>
      </w:r>
      <w:r>
        <w:rPr>
          <w:sz w:val="16"/>
          <w:szCs w:val="16"/>
        </w:rPr>
        <w:t xml:space="preserve"> the CRA-I020 will still be derived using the ‘real’ uncapped NWDCALF value.</w:t>
      </w:r>
    </w:p>
  </w:footnote>
  <w:footnote w:id="10">
    <w:p w:rsidR="00E91BD8" w:rsidRDefault="000D6923">
      <w:pPr>
        <w:pStyle w:val="FootnoteText"/>
        <w:spacing w:after="0"/>
        <w:ind w:left="0"/>
        <w:rPr>
          <w:sz w:val="16"/>
          <w:szCs w:val="16"/>
        </w:rPr>
      </w:pPr>
      <w:r>
        <w:rPr>
          <w:rStyle w:val="FootnoteReference"/>
          <w:position w:val="0"/>
          <w:szCs w:val="16"/>
        </w:rPr>
        <w:footnoteRef/>
      </w:r>
      <w:r>
        <w:rPr>
          <w:sz w:val="16"/>
          <w:szCs w:val="16"/>
        </w:rPr>
        <w:t xml:space="preserve"> With the exception that any SECALF value exceeding ±9.9999999 shall be capped and reported as ±9.9999999 in the CRA-I020.  The values of WDBMCAEC and NWDBMCAEC reported in the C</w:t>
      </w:r>
      <w:r>
        <w:rPr>
          <w:sz w:val="16"/>
          <w:szCs w:val="16"/>
        </w:rPr>
        <w:t>RA-I020 will still be derived using the ‘real’ uncapped SECALF value.</w:t>
      </w:r>
    </w:p>
  </w:footnote>
  <w:footnote w:id="11">
    <w:p w:rsidR="00E91BD8" w:rsidRDefault="000D6923">
      <w:pPr>
        <w:pStyle w:val="FootnoteText"/>
        <w:spacing w:after="0"/>
        <w:ind w:left="0"/>
        <w:jc w:val="left"/>
      </w:pPr>
      <w:r>
        <w:rPr>
          <w:rStyle w:val="FootnoteReference"/>
          <w:szCs w:val="16"/>
        </w:rPr>
        <w:footnoteRef/>
      </w:r>
      <w:r>
        <w:rPr>
          <w:sz w:val="16"/>
          <w:szCs w:val="16"/>
        </w:rPr>
        <w:t xml:space="preserve"> Where OCNMFD is referred to it should be interpreted as being equivalent to SPLD.</w:t>
      </w:r>
    </w:p>
  </w:footnote>
  <w:footnote w:id="12">
    <w:p w:rsidR="00E91BD8" w:rsidRDefault="000D6923">
      <w:pPr>
        <w:pStyle w:val="FootnoteText"/>
        <w:spacing w:after="0"/>
        <w:ind w:left="0"/>
        <w:jc w:val="left"/>
      </w:pPr>
      <w:r>
        <w:rPr>
          <w:rStyle w:val="FootnoteReference"/>
          <w:szCs w:val="16"/>
        </w:rPr>
        <w:footnoteRef/>
      </w:r>
      <w:r>
        <w:rPr>
          <w:sz w:val="16"/>
          <w:szCs w:val="16"/>
        </w:rPr>
        <w:t xml:space="preserve"> Where OCNMFW is referred to it should be interpreted as being equivalent to SPLW.</w:t>
      </w:r>
    </w:p>
  </w:footnote>
  <w:footnote w:id="13">
    <w:p w:rsidR="00E91BD8" w:rsidRDefault="000D6923">
      <w:pPr>
        <w:pStyle w:val="FootnoteText"/>
        <w:spacing w:after="0"/>
        <w:ind w:left="0"/>
        <w:jc w:val="left"/>
      </w:pPr>
      <w:r>
        <w:rPr>
          <w:rStyle w:val="FootnoteReference"/>
          <w:szCs w:val="16"/>
        </w:rPr>
        <w:footnoteRef/>
      </w:r>
      <w:r>
        <w:rPr>
          <w:sz w:val="16"/>
          <w:szCs w:val="16"/>
        </w:rPr>
        <w:t xml:space="preserve"> P226</w:t>
      </w:r>
    </w:p>
  </w:footnote>
  <w:footnote w:id="14">
    <w:p w:rsidR="00E91BD8" w:rsidRDefault="000D6923">
      <w:pPr>
        <w:pStyle w:val="FootnoteText"/>
        <w:spacing w:after="0"/>
        <w:ind w:left="0"/>
        <w:jc w:val="left"/>
      </w:pPr>
      <w:r>
        <w:rPr>
          <w:rStyle w:val="FootnoteReference"/>
          <w:szCs w:val="16"/>
        </w:rPr>
        <w:footnoteRef/>
      </w:r>
      <w:r>
        <w:rPr>
          <w:sz w:val="16"/>
          <w:szCs w:val="16"/>
        </w:rPr>
        <w:t xml:space="preserve"> </w:t>
      </w:r>
      <w:r>
        <w:rPr>
          <w:sz w:val="16"/>
          <w:szCs w:val="16"/>
          <w:lang w:val="en-US"/>
        </w:rPr>
        <w:t>This func</w:t>
      </w:r>
      <w:r>
        <w:rPr>
          <w:sz w:val="16"/>
          <w:szCs w:val="16"/>
          <w:lang w:val="en-US"/>
        </w:rPr>
        <w:t>tionality was added for the Introduction of Zonal Transmission Losses on an Average Basis (P82), but will not be used.</w:t>
      </w:r>
    </w:p>
  </w:footnote>
  <w:footnote w:id="15">
    <w:p w:rsidR="00E91BD8" w:rsidRDefault="000D6923">
      <w:pPr>
        <w:pStyle w:val="FootnoteText"/>
        <w:spacing w:after="0"/>
        <w:ind w:left="0"/>
        <w:rPr>
          <w:sz w:val="16"/>
          <w:szCs w:val="16"/>
        </w:rPr>
      </w:pPr>
      <w:r>
        <w:rPr>
          <w:rStyle w:val="FootnoteReference"/>
          <w:szCs w:val="16"/>
        </w:rPr>
        <w:footnoteRef/>
      </w:r>
      <w:r>
        <w:rPr>
          <w:sz w:val="16"/>
          <w:szCs w:val="16"/>
        </w:rPr>
        <w:t xml:space="preserve"> The number of VAUs excludes GSP Groups and BM Units embedded in a Distribution System, which are not used in the calculation of Transmi</w:t>
      </w:r>
      <w:r>
        <w:rPr>
          <w:sz w:val="16"/>
          <w:szCs w:val="16"/>
        </w:rPr>
        <w:t xml:space="preserve">ssion Loss Factors </w:t>
      </w:r>
    </w:p>
  </w:footnote>
  <w:footnote w:id="16">
    <w:p w:rsidR="00E91BD8" w:rsidRDefault="000D6923">
      <w:pPr>
        <w:pStyle w:val="FootnoteText"/>
        <w:spacing w:after="0"/>
        <w:ind w:left="0"/>
        <w:rPr>
          <w:sz w:val="16"/>
          <w:szCs w:val="16"/>
        </w:rPr>
      </w:pPr>
      <w:r>
        <w:rPr>
          <w:rStyle w:val="FootnoteReference"/>
          <w:szCs w:val="16"/>
        </w:rPr>
        <w:footnoteRef/>
      </w:r>
      <w:r>
        <w:rPr>
          <w:sz w:val="16"/>
          <w:szCs w:val="16"/>
        </w:rPr>
        <w:t xml:space="preserve"> Indented to show that there may be more than one TLF for a BSC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8" w:rsidRDefault="000D69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3113" o:spid="_x0000_s40962" type="#_x0000_t136" style="position:absolute;margin-left:0;margin-top:0;width:590.25pt;height:49.15pt;rotation:315;z-index:-251655168;mso-position-horizontal:center;mso-position-horizontal-relative:margin;mso-position-vertical:center;mso-position-vertical-relative:margin" o:allowincell="f" fillcolor="red" stroked="f">
          <v:fill opacity=".5"/>
          <v:textpath style="font-family:&quot;Times New Roman&quot;;font-size:1pt" string="Pending Implemen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8" w:rsidRDefault="000D6923">
    <w:pPr>
      <w:pBdr>
        <w:bottom w:val="single" w:sz="2" w:space="6" w:color="auto"/>
      </w:pBdr>
      <w:tabs>
        <w:tab w:val="center" w:pos="4536"/>
        <w:tab w:val="right" w:pos="9072"/>
      </w:tabs>
      <w:spacing w:after="0"/>
      <w:ind w:left="0"/>
      <w:jc w:val="left"/>
      <w:rPr>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3114" o:spid="_x0000_s40963" type="#_x0000_t136" style="position:absolute;margin-left:0;margin-top:0;width:590.25pt;height:49.15pt;rotation:315;z-index:-251653120;mso-position-horizontal:center;mso-position-horizontal-relative:margin;mso-position-vertical:center;mso-position-vertical-relative:margin" o:allowincell="f" fillcolor="red" stroked="f">
          <v:fill opacity=".5"/>
          <v:textpath style="font-family:&quot;Times New Roman&quot;;font-size:1pt" string="Pending Implementation"/>
          <w10:wrap anchorx="margin" anchory="margin"/>
        </v:shape>
      </w:pict>
    </w:r>
    <w:r>
      <w:rPr>
        <w:b/>
        <w:sz w:val="20"/>
      </w:rPr>
      <w:t>IDD Part 2</w:t>
    </w:r>
    <w:r>
      <w:rPr>
        <w:b/>
        <w:sz w:val="20"/>
      </w:rPr>
      <w:tab/>
      <w:t>Interfaces to other Service Providers</w:t>
    </w:r>
    <w:r>
      <w:rPr>
        <w:b/>
        <w:sz w:val="20"/>
      </w:rPr>
      <w:tab/>
    </w:r>
    <w:r>
      <w:rPr>
        <w:b/>
        <w:sz w:val="20"/>
      </w:rPr>
      <w:fldChar w:fldCharType="begin"/>
    </w:r>
    <w:r>
      <w:rPr>
        <w:b/>
        <w:sz w:val="20"/>
      </w:rPr>
      <w:instrText xml:space="preserve"> DOCPROPERTY  Version  \* MERGEFORMAT </w:instrText>
    </w:r>
    <w:r>
      <w:rPr>
        <w:b/>
        <w:sz w:val="20"/>
      </w:rPr>
      <w:fldChar w:fldCharType="separate"/>
    </w:r>
    <w:r>
      <w:rPr>
        <w:b/>
        <w:sz w:val="20"/>
      </w:rPr>
      <w:t>Version 38.0</w:t>
    </w:r>
    <w:r>
      <w:rPr>
        <w:b/>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8" w:rsidRDefault="000D69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3112" o:spid="_x0000_s40961" type="#_x0000_t136" style="position:absolute;margin-left:0;margin-top:0;width:590.25pt;height:49.15pt;rotation:315;z-index:-251657216;mso-position-horizontal:center;mso-position-horizontal-relative:margin;mso-position-vertical:center;mso-position-vertical-relative:margin" o:allowincell="f" fillcolor="red" stroked="f">
          <v:fill opacity=".5"/>
          <v:textpath style="font-family:&quot;Times New Roman&quot;;font-size:1pt" string="Pending Implemen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AC1772"/>
    <w:lvl w:ilvl="0">
      <w:start w:val="1"/>
      <w:numFmt w:val="bullet"/>
      <w:pStyle w:val="Heading9"/>
      <w:lvlText w:val=""/>
      <w:lvlJc w:val="left"/>
      <w:pPr>
        <w:tabs>
          <w:tab w:val="num" w:pos="360"/>
        </w:tabs>
        <w:ind w:left="360" w:hanging="360"/>
      </w:pPr>
      <w:rPr>
        <w:rFonts w:ascii="Symbol" w:hAnsi="Symbol" w:hint="default"/>
      </w:rPr>
    </w:lvl>
  </w:abstractNum>
  <w:abstractNum w:abstractNumId="1">
    <w:nsid w:val="FFFFFFFB"/>
    <w:multiLevelType w:val="multilevel"/>
    <w:tmpl w:val="EA3490AE"/>
    <w:lvl w:ilvl="0">
      <w:start w:val="1"/>
      <w:numFmt w:val="decimal"/>
      <w:lvlText w:val="%1"/>
      <w:legacy w:legacy="1" w:legacySpace="0" w:legacyIndent="1134"/>
      <w:lvlJc w:val="left"/>
      <w:rPr>
        <w:rFonts w:cs="Times New Roman"/>
      </w:rPr>
    </w:lvl>
    <w:lvl w:ilvl="1">
      <w:start w:val="1"/>
      <w:numFmt w:val="decimal"/>
      <w:pStyle w:val="Heading2"/>
      <w:lvlText w:val="%1.%2"/>
      <w:legacy w:legacy="1" w:legacySpace="0" w:legacyIndent="1134"/>
      <w:lvlJc w:val="left"/>
      <w:rPr>
        <w:rFonts w:cs="Times New Roman"/>
      </w:rPr>
    </w:lvl>
    <w:lvl w:ilvl="2">
      <w:start w:val="1"/>
      <w:numFmt w:val="decimal"/>
      <w:lvlText w:val="%1.%2.%3"/>
      <w:legacy w:legacy="1" w:legacySpace="0" w:legacyIndent="1134"/>
      <w:lvlJc w:val="left"/>
      <w:rPr>
        <w:rFonts w:cs="Times New Roman"/>
      </w:rPr>
    </w:lvl>
    <w:lvl w:ilvl="3">
      <w:start w:val="1"/>
      <w:numFmt w:val="decimal"/>
      <w:lvlText w:val="%1.%2.%3.%4"/>
      <w:legacy w:legacy="1" w:legacySpace="0" w:legacyIndent="1134"/>
      <w:lvlJc w:val="left"/>
      <w:rPr>
        <w:rFonts w:cs="Times New Roman"/>
      </w:rPr>
    </w:lvl>
    <w:lvl w:ilvl="4">
      <w:start w:val="1"/>
      <w:numFmt w:val="decimal"/>
      <w:lvlText w:val="%1.%2.%3.%4.%5"/>
      <w:legacy w:legacy="1" w:legacySpace="0" w:legacyIndent="1134"/>
      <w:lvlJc w:val="left"/>
      <w:rPr>
        <w:rFonts w:cs="Times New Roman"/>
      </w:rPr>
    </w:lvl>
    <w:lvl w:ilvl="5">
      <w:start w:val="1"/>
      <w:numFmt w:val="upperLetter"/>
      <w:lvlText w:val="Appendix %6"/>
      <w:legacy w:legacy="1" w:legacySpace="0" w:legacyIndent="0"/>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FFFFFFFE"/>
    <w:multiLevelType w:val="singleLevel"/>
    <w:tmpl w:val="E174A8CC"/>
    <w:lvl w:ilvl="0">
      <w:numFmt w:val="decimal"/>
      <w:lvlText w:val="*"/>
      <w:lvlJc w:val="left"/>
      <w:rPr>
        <w:rFonts w:cs="Times New Roman"/>
      </w:rPr>
    </w:lvl>
  </w:abstractNum>
  <w:abstractNum w:abstractNumId="3">
    <w:nsid w:val="092635C2"/>
    <w:multiLevelType w:val="hybridMultilevel"/>
    <w:tmpl w:val="0BFC10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3ED2C5E"/>
    <w:multiLevelType w:val="singleLevel"/>
    <w:tmpl w:val="8E665C7E"/>
    <w:lvl w:ilvl="0">
      <w:start w:val="1"/>
      <w:numFmt w:val="decimal"/>
      <w:lvlText w:val="%1."/>
      <w:legacy w:legacy="1" w:legacySpace="0" w:legacyIndent="283"/>
      <w:lvlJc w:val="left"/>
      <w:pPr>
        <w:ind w:left="1417" w:hanging="283"/>
      </w:pPr>
      <w:rPr>
        <w:rFonts w:cs="Times New Roman"/>
      </w:rPr>
    </w:lvl>
  </w:abstractNum>
  <w:abstractNum w:abstractNumId="5">
    <w:nsid w:val="1803557E"/>
    <w:multiLevelType w:val="hybridMultilevel"/>
    <w:tmpl w:val="04A8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8657F"/>
    <w:multiLevelType w:val="singleLevel"/>
    <w:tmpl w:val="F6EEBFA4"/>
    <w:lvl w:ilvl="0">
      <w:start w:val="1"/>
      <w:numFmt w:val="decimal"/>
      <w:lvlText w:val="%1."/>
      <w:legacy w:legacy="1" w:legacySpace="120" w:legacyIndent="360"/>
      <w:lvlJc w:val="left"/>
      <w:pPr>
        <w:ind w:left="1080" w:hanging="360"/>
      </w:pPr>
      <w:rPr>
        <w:rFonts w:cs="Times New Roman"/>
      </w:rPr>
    </w:lvl>
  </w:abstractNum>
  <w:abstractNum w:abstractNumId="7">
    <w:nsid w:val="2B080184"/>
    <w:multiLevelType w:val="hybridMultilevel"/>
    <w:tmpl w:val="9FCCFA62"/>
    <w:lvl w:ilvl="0" w:tplc="79D2F334">
      <w:start w:val="1"/>
      <w:numFmt w:val="bullet"/>
      <w:lvlText w:val=""/>
      <w:lvlJc w:val="left"/>
      <w:pPr>
        <w:tabs>
          <w:tab w:val="num" w:pos="643"/>
        </w:tabs>
        <w:ind w:left="566" w:hanging="283"/>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
    <w:nsid w:val="2D1E0D1C"/>
    <w:multiLevelType w:val="hybridMultilevel"/>
    <w:tmpl w:val="1700AE9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383"/>
        </w:tabs>
        <w:ind w:left="1383" w:hanging="360"/>
      </w:pPr>
      <w:rPr>
        <w:rFonts w:cs="Times New Roman"/>
      </w:rPr>
    </w:lvl>
    <w:lvl w:ilvl="2" w:tplc="0809001B" w:tentative="1">
      <w:start w:val="1"/>
      <w:numFmt w:val="lowerRoman"/>
      <w:lvlText w:val="%3."/>
      <w:lvlJc w:val="right"/>
      <w:pPr>
        <w:tabs>
          <w:tab w:val="num" w:pos="2103"/>
        </w:tabs>
        <w:ind w:left="2103" w:hanging="180"/>
      </w:pPr>
      <w:rPr>
        <w:rFonts w:cs="Times New Roman"/>
      </w:rPr>
    </w:lvl>
    <w:lvl w:ilvl="3" w:tplc="0809000F" w:tentative="1">
      <w:start w:val="1"/>
      <w:numFmt w:val="decimal"/>
      <w:lvlText w:val="%4."/>
      <w:lvlJc w:val="left"/>
      <w:pPr>
        <w:tabs>
          <w:tab w:val="num" w:pos="2823"/>
        </w:tabs>
        <w:ind w:left="2823" w:hanging="360"/>
      </w:pPr>
      <w:rPr>
        <w:rFonts w:cs="Times New Roman"/>
      </w:rPr>
    </w:lvl>
    <w:lvl w:ilvl="4" w:tplc="08090019" w:tentative="1">
      <w:start w:val="1"/>
      <w:numFmt w:val="lowerLetter"/>
      <w:lvlText w:val="%5."/>
      <w:lvlJc w:val="left"/>
      <w:pPr>
        <w:tabs>
          <w:tab w:val="num" w:pos="3543"/>
        </w:tabs>
        <w:ind w:left="3543" w:hanging="360"/>
      </w:pPr>
      <w:rPr>
        <w:rFonts w:cs="Times New Roman"/>
      </w:rPr>
    </w:lvl>
    <w:lvl w:ilvl="5" w:tplc="0809001B" w:tentative="1">
      <w:start w:val="1"/>
      <w:numFmt w:val="lowerRoman"/>
      <w:lvlText w:val="%6."/>
      <w:lvlJc w:val="right"/>
      <w:pPr>
        <w:tabs>
          <w:tab w:val="num" w:pos="4263"/>
        </w:tabs>
        <w:ind w:left="4263" w:hanging="180"/>
      </w:pPr>
      <w:rPr>
        <w:rFonts w:cs="Times New Roman"/>
      </w:rPr>
    </w:lvl>
    <w:lvl w:ilvl="6" w:tplc="0809000F" w:tentative="1">
      <w:start w:val="1"/>
      <w:numFmt w:val="decimal"/>
      <w:lvlText w:val="%7."/>
      <w:lvlJc w:val="left"/>
      <w:pPr>
        <w:tabs>
          <w:tab w:val="num" w:pos="4983"/>
        </w:tabs>
        <w:ind w:left="4983" w:hanging="360"/>
      </w:pPr>
      <w:rPr>
        <w:rFonts w:cs="Times New Roman"/>
      </w:rPr>
    </w:lvl>
    <w:lvl w:ilvl="7" w:tplc="08090019" w:tentative="1">
      <w:start w:val="1"/>
      <w:numFmt w:val="lowerLetter"/>
      <w:lvlText w:val="%8."/>
      <w:lvlJc w:val="left"/>
      <w:pPr>
        <w:tabs>
          <w:tab w:val="num" w:pos="5703"/>
        </w:tabs>
        <w:ind w:left="5703" w:hanging="360"/>
      </w:pPr>
      <w:rPr>
        <w:rFonts w:cs="Times New Roman"/>
      </w:rPr>
    </w:lvl>
    <w:lvl w:ilvl="8" w:tplc="0809001B" w:tentative="1">
      <w:start w:val="1"/>
      <w:numFmt w:val="lowerRoman"/>
      <w:lvlText w:val="%9."/>
      <w:lvlJc w:val="right"/>
      <w:pPr>
        <w:tabs>
          <w:tab w:val="num" w:pos="6423"/>
        </w:tabs>
        <w:ind w:left="6423" w:hanging="180"/>
      </w:pPr>
      <w:rPr>
        <w:rFonts w:cs="Times New Roman"/>
      </w:rPr>
    </w:lvl>
  </w:abstractNum>
  <w:abstractNum w:abstractNumId="9">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748BC"/>
    <w:multiLevelType w:val="hybridMultilevel"/>
    <w:tmpl w:val="25F0ABF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EE17972"/>
    <w:multiLevelType w:val="hybridMultilevel"/>
    <w:tmpl w:val="9EF83B4C"/>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12">
    <w:nsid w:val="4118047F"/>
    <w:multiLevelType w:val="hybridMultilevel"/>
    <w:tmpl w:val="42D8E69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21F58FC"/>
    <w:multiLevelType w:val="hybridMultilevel"/>
    <w:tmpl w:val="24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85C5D"/>
    <w:multiLevelType w:val="hybridMultilevel"/>
    <w:tmpl w:val="41B8C00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AE457A7"/>
    <w:multiLevelType w:val="hybridMultilevel"/>
    <w:tmpl w:val="B9DE0558"/>
    <w:lvl w:ilvl="0" w:tplc="04090017">
      <w:start w:val="1"/>
      <w:numFmt w:val="lowerLetter"/>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nsid w:val="5E390260"/>
    <w:multiLevelType w:val="hybridMultilevel"/>
    <w:tmpl w:val="9AFADA7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5EE71DC4"/>
    <w:multiLevelType w:val="hybridMultilevel"/>
    <w:tmpl w:val="ACDE633E"/>
    <w:lvl w:ilvl="0" w:tplc="8856AB3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19">
    <w:nsid w:val="65217694"/>
    <w:multiLevelType w:val="hybridMultilevel"/>
    <w:tmpl w:val="ACDE63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AFA5830"/>
    <w:multiLevelType w:val="hybridMultilevel"/>
    <w:tmpl w:val="044AE034"/>
    <w:lvl w:ilvl="0" w:tplc="6A84C8E2">
      <w:start w:val="1"/>
      <w:numFmt w:val="decimal"/>
      <w:lvlText w:val="%1. "/>
      <w:legacy w:legacy="1" w:legacySpace="0" w:legacyIndent="283"/>
      <w:lvlJc w:val="left"/>
      <w:pPr>
        <w:ind w:left="1423" w:hanging="283"/>
      </w:pPr>
      <w:rPr>
        <w:rFonts w:ascii="Arial" w:hAnsi="Arial" w:cs="Times New Roman" w:hint="default"/>
        <w:b w:val="0"/>
        <w:i w:val="0"/>
        <w:sz w:val="18"/>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21">
    <w:nsid w:val="7CB62397"/>
    <w:multiLevelType w:val="hybridMultilevel"/>
    <w:tmpl w:val="445E2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4"/>
  </w:num>
  <w:num w:numId="5">
    <w:abstractNumId w:val="2"/>
    <w:lvlOverride w:ilvl="0">
      <w:lvl w:ilvl="0">
        <w:start w:val="1"/>
        <w:numFmt w:val="bullet"/>
        <w:lvlText w:val=""/>
        <w:legacy w:legacy="1" w:legacySpace="0" w:legacyIndent="283"/>
        <w:lvlJc w:val="left"/>
        <w:pPr>
          <w:ind w:left="283" w:hanging="283"/>
        </w:pPr>
        <w:rPr>
          <w:rFonts w:ascii="Symbol" w:hAnsi="Symbol" w:hint="default"/>
          <w:b w:val="0"/>
          <w:i w:val="0"/>
          <w:sz w:val="18"/>
        </w:rPr>
      </w:lvl>
    </w:lvlOverride>
  </w:num>
  <w:num w:numId="6">
    <w:abstractNumId w:val="6"/>
  </w:num>
  <w:num w:numId="7">
    <w:abstractNumId w:val="5"/>
  </w:num>
  <w:num w:numId="8">
    <w:abstractNumId w:val="15"/>
  </w:num>
  <w:num w:numId="9">
    <w:abstractNumId w:val="7"/>
  </w:num>
  <w:num w:numId="10">
    <w:abstractNumId w:val="20"/>
  </w:num>
  <w:num w:numId="11">
    <w:abstractNumId w:val="2"/>
    <w:lvlOverride w:ilvl="0">
      <w:lvl w:ilvl="0">
        <w:numFmt w:val="bullet"/>
        <w:lvlText w:val=""/>
        <w:legacy w:legacy="1" w:legacySpace="0" w:legacyIndent="0"/>
        <w:lvlJc w:val="left"/>
        <w:rPr>
          <w:rFonts w:ascii="Symbol" w:hAnsi="Symbol" w:hint="default"/>
        </w:rPr>
      </w:lvl>
    </w:lvlOverride>
  </w:num>
  <w:num w:numId="12">
    <w:abstractNumId w:val="22"/>
  </w:num>
  <w:num w:numId="13">
    <w:abstractNumId w:val="2"/>
    <w:lvlOverride w:ilvl="0">
      <w:lvl w:ilvl="0">
        <w:start w:val="1"/>
        <w:numFmt w:val="bullet"/>
        <w:lvlText w:val=""/>
        <w:legacy w:legacy="1" w:legacySpace="120" w:legacyIndent="360"/>
        <w:lvlJc w:val="left"/>
        <w:pPr>
          <w:ind w:left="360" w:hanging="360"/>
        </w:pPr>
        <w:rPr>
          <w:rFonts w:ascii="Wingdings" w:hAnsi="Wingdings" w:hint="default"/>
        </w:rPr>
      </w:lvl>
    </w:lvlOverride>
  </w:num>
  <w:num w:numId="14">
    <w:abstractNumId w:val="19"/>
  </w:num>
  <w:num w:numId="15">
    <w:abstractNumId w:val="17"/>
  </w:num>
  <w:num w:numId="16">
    <w:abstractNumId w:val="3"/>
  </w:num>
  <w:num w:numId="17">
    <w:abstractNumId w:val="10"/>
  </w:num>
  <w:num w:numId="18">
    <w:abstractNumId w:val="14"/>
  </w:num>
  <w:num w:numId="19">
    <w:abstractNumId w:val="12"/>
  </w:num>
  <w:num w:numId="20">
    <w:abstractNumId w:val="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9"/>
  </w:num>
  <w:num w:numId="25">
    <w:abstractNumId w:val="11"/>
  </w:num>
  <w:num w:numId="26">
    <w:abstractNumId w:val="18"/>
  </w:num>
  <w:num w:numId="27">
    <w:abstractNumId w:val="1"/>
    <w:lvlOverride w:ilvl="0">
      <w:startOverride w:val="7"/>
    </w:lvlOverride>
    <w:lvlOverride w:ilvl="1">
      <w:startOverride w:val="6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lvlOverride w:ilvl="0">
      <w:lvl w:ilvl="0">
        <w:numFmt w:val="bullet"/>
        <w:lvlText w:val=""/>
        <w:legacy w:legacy="1" w:legacySpace="0" w:legacyIndent="360"/>
        <w:lvlJc w:val="left"/>
        <w:rPr>
          <w:rFonts w:ascii="Symbol" w:hAnsi="Symbol"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D8"/>
    <w:rsid w:val="000D6923"/>
    <w:rsid w:val="00496A69"/>
    <w:rsid w:val="00A2134A"/>
    <w:rsid w:val="00A93612"/>
    <w:rsid w:val="00E9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6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cs="Times New Roman"/>
      <w:sz w:val="24"/>
      <w:szCs w:val="20"/>
    </w:rPr>
  </w:style>
  <w:style w:type="paragraph" w:styleId="Heading1">
    <w:name w:val="heading 1"/>
    <w:basedOn w:val="Heading"/>
    <w:next w:val="Normal"/>
    <w:link w:val="Heading1Char"/>
    <w:qFormat/>
    <w:pPr>
      <w:pageBreakBefore/>
      <w:spacing w:before="160" w:after="320"/>
      <w:ind w:left="360" w:hanging="360"/>
      <w:outlineLvl w:val="0"/>
    </w:pPr>
    <w:rPr>
      <w:sz w:val="28"/>
    </w:rPr>
  </w:style>
  <w:style w:type="paragraph" w:styleId="Heading2">
    <w:name w:val="heading 2"/>
    <w:aliases w:val="2,21"/>
    <w:basedOn w:val="Heading"/>
    <w:next w:val="Normal"/>
    <w:link w:val="Heading2Char"/>
    <w:qFormat/>
    <w:pPr>
      <w:numPr>
        <w:ilvl w:val="1"/>
        <w:numId w:val="2"/>
      </w:numPr>
      <w:spacing w:before="120"/>
      <w:ind w:left="0" w:firstLine="0"/>
      <w:outlineLvl w:val="1"/>
    </w:pPr>
  </w:style>
  <w:style w:type="paragraph" w:styleId="Heading3">
    <w:name w:val="heading 3"/>
    <w:aliases w:val="H3,H31"/>
    <w:basedOn w:val="Heading"/>
    <w:next w:val="Normal"/>
    <w:link w:val="Heading3Char"/>
    <w:uiPriority w:val="9"/>
    <w:qFormat/>
    <w:pPr>
      <w:numPr>
        <w:ilvl w:val="2"/>
        <w:numId w:val="1"/>
      </w:numPr>
      <w:spacing w:before="80"/>
      <w:outlineLvl w:val="2"/>
    </w:pPr>
    <w:rPr>
      <w:b w:val="0"/>
    </w:rPr>
  </w:style>
  <w:style w:type="paragraph" w:styleId="Heading4">
    <w:name w:val="heading 4"/>
    <w:aliases w:val="Schedules,4"/>
    <w:basedOn w:val="Heading"/>
    <w:next w:val="Normal"/>
    <w:link w:val="Heading4Char"/>
    <w:uiPriority w:val="9"/>
    <w:qFormat/>
    <w:pPr>
      <w:numPr>
        <w:ilvl w:val="3"/>
        <w:numId w:val="1"/>
      </w:numPr>
      <w:spacing w:before="40"/>
      <w:outlineLvl w:val="3"/>
    </w:pPr>
    <w:rPr>
      <w:b w:val="0"/>
    </w:rPr>
  </w:style>
  <w:style w:type="paragraph" w:styleId="Heading5">
    <w:name w:val="heading 5"/>
    <w:aliases w:val="Heading 5   Appendix A to X,Appendix A to X"/>
    <w:basedOn w:val="Heading"/>
    <w:next w:val="Normal"/>
    <w:link w:val="Heading5Char"/>
    <w:uiPriority w:val="9"/>
    <w:qFormat/>
    <w:pPr>
      <w:numPr>
        <w:ilvl w:val="4"/>
        <w:numId w:val="1"/>
      </w:numPr>
      <w:tabs>
        <w:tab w:val="clear" w:pos="360"/>
      </w:tabs>
      <w:outlineLvl w:val="4"/>
    </w:pPr>
    <w:rPr>
      <w:b w:val="0"/>
    </w:rPr>
  </w:style>
  <w:style w:type="paragraph" w:styleId="Heading6">
    <w:name w:val="heading 6"/>
    <w:basedOn w:val="Heading1"/>
    <w:next w:val="Normal"/>
    <w:link w:val="Heading6Char"/>
    <w:uiPriority w:val="9"/>
    <w:qFormat/>
    <w:pPr>
      <w:numPr>
        <w:ilvl w:val="5"/>
      </w:numPr>
      <w:ind w:left="1701" w:hanging="1701"/>
      <w:outlineLvl w:val="5"/>
    </w:pPr>
  </w:style>
  <w:style w:type="paragraph" w:styleId="Heading7">
    <w:name w:val="heading 7"/>
    <w:basedOn w:val="Heading2"/>
    <w:next w:val="Normal"/>
    <w:link w:val="Heading7Char"/>
    <w:uiPriority w:val="9"/>
    <w:qFormat/>
    <w:pPr>
      <w:numPr>
        <w:ilvl w:val="6"/>
        <w:numId w:val="1"/>
      </w:numPr>
      <w:tabs>
        <w:tab w:val="clear" w:pos="360"/>
      </w:tabs>
      <w:outlineLvl w:val="6"/>
    </w:pPr>
  </w:style>
  <w:style w:type="paragraph" w:styleId="Heading8">
    <w:name w:val="heading 8"/>
    <w:basedOn w:val="Heading3"/>
    <w:next w:val="Normal"/>
    <w:link w:val="Heading8Char"/>
    <w:uiPriority w:val="9"/>
    <w:qFormat/>
    <w:pPr>
      <w:numPr>
        <w:ilvl w:val="7"/>
      </w:numPr>
      <w:tabs>
        <w:tab w:val="clear" w:pos="360"/>
      </w:tabs>
      <w:outlineLvl w:val="7"/>
    </w:pPr>
  </w:style>
  <w:style w:type="paragraph" w:styleId="Heading9">
    <w:name w:val="heading 9"/>
    <w:basedOn w:val="Heading4"/>
    <w:next w:val="Normal"/>
    <w:link w:val="Heading9Char"/>
    <w:uiPriority w:val="9"/>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szCs w:val="20"/>
    </w:rPr>
  </w:style>
  <w:style w:type="character" w:customStyle="1" w:styleId="Heading2Char">
    <w:name w:val="Heading 2 Char"/>
    <w:aliases w:val="2 Char,21 Char"/>
    <w:basedOn w:val="DefaultParagraphFont"/>
    <w:link w:val="Heading2"/>
    <w:locked/>
    <w:rPr>
      <w:rFonts w:ascii="Times New Roman" w:hAnsi="Times New Roman" w:cs="Times New Roman"/>
      <w:b/>
      <w:sz w:val="24"/>
      <w:szCs w:val="20"/>
    </w:rPr>
  </w:style>
  <w:style w:type="character" w:customStyle="1" w:styleId="Heading3Char">
    <w:name w:val="Heading 3 Char"/>
    <w:aliases w:val="H3 Char,H31 Char"/>
    <w:basedOn w:val="DefaultParagraphFont"/>
    <w:link w:val="Heading3"/>
    <w:uiPriority w:val="9"/>
    <w:locked/>
    <w:rPr>
      <w:rFonts w:ascii="Times New Roman" w:hAnsi="Times New Roman" w:cs="Times New Roman"/>
      <w:sz w:val="24"/>
      <w:szCs w:val="20"/>
    </w:rPr>
  </w:style>
  <w:style w:type="character" w:customStyle="1" w:styleId="Heading4Char">
    <w:name w:val="Heading 4 Char"/>
    <w:aliases w:val="Schedules Char,4 Char"/>
    <w:basedOn w:val="DefaultParagraphFont"/>
    <w:link w:val="Heading4"/>
    <w:uiPriority w:val="9"/>
    <w:locked/>
    <w:rPr>
      <w:rFonts w:ascii="Times New Roman" w:hAnsi="Times New Roman" w:cs="Times New Roman"/>
      <w:sz w:val="24"/>
      <w:szCs w:val="20"/>
    </w:rPr>
  </w:style>
  <w:style w:type="character" w:customStyle="1" w:styleId="Heading5Char">
    <w:name w:val="Heading 5 Char"/>
    <w:aliases w:val="Heading 5   Appendix A to X Char,Appendix A to X Char"/>
    <w:basedOn w:val="DefaultParagraphFont"/>
    <w:link w:val="Heading5"/>
    <w:uiPriority w:val="9"/>
    <w:locked/>
    <w:rPr>
      <w:rFonts w:ascii="Times New Roman" w:hAnsi="Times New Roman" w:cs="Times New Roman"/>
      <w:sz w:val="24"/>
      <w:szCs w:val="20"/>
    </w:rPr>
  </w:style>
  <w:style w:type="character" w:customStyle="1" w:styleId="Heading6Char">
    <w:name w:val="Heading 6 Char"/>
    <w:basedOn w:val="DefaultParagraphFont"/>
    <w:link w:val="Heading6"/>
    <w:uiPriority w:val="9"/>
    <w:locked/>
    <w:rPr>
      <w:rFonts w:ascii="Times New Roman" w:hAnsi="Times New Roman" w:cs="Times New Roman"/>
      <w:b/>
      <w:sz w:val="20"/>
      <w:szCs w:val="20"/>
    </w:rPr>
  </w:style>
  <w:style w:type="character" w:customStyle="1" w:styleId="Heading7Char">
    <w:name w:val="Heading 7 Char"/>
    <w:basedOn w:val="DefaultParagraphFont"/>
    <w:link w:val="Heading7"/>
    <w:uiPriority w:val="9"/>
    <w:locked/>
    <w:rPr>
      <w:rFonts w:ascii="Times New Roman" w:hAnsi="Times New Roman" w:cs="Times New Roman"/>
      <w:b/>
      <w:sz w:val="24"/>
      <w:szCs w:val="20"/>
    </w:rPr>
  </w:style>
  <w:style w:type="character" w:customStyle="1" w:styleId="Heading8Char">
    <w:name w:val="Heading 8 Char"/>
    <w:basedOn w:val="DefaultParagraphFont"/>
    <w:link w:val="Heading8"/>
    <w:uiPriority w:val="9"/>
    <w:locked/>
    <w:rPr>
      <w:rFonts w:ascii="Times New Roman" w:hAnsi="Times New Roman" w:cs="Times New Roman"/>
      <w:sz w:val="24"/>
      <w:szCs w:val="20"/>
    </w:rPr>
  </w:style>
  <w:style w:type="character" w:customStyle="1" w:styleId="Heading9Char">
    <w:name w:val="Heading 9 Char"/>
    <w:basedOn w:val="DefaultParagraphFont"/>
    <w:link w:val="Heading9"/>
    <w:uiPriority w:val="9"/>
    <w:locked/>
    <w:rPr>
      <w:rFonts w:ascii="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uiPriority w:val="35"/>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uiPriority w:val="99"/>
    <w:pPr>
      <w:ind w:left="1701" w:hanging="567"/>
    </w:pPr>
  </w:style>
  <w:style w:type="paragraph" w:styleId="List2">
    <w:name w:val="List 2"/>
    <w:basedOn w:val="Normal"/>
    <w:uiPriority w:val="99"/>
    <w:pPr>
      <w:ind w:left="2268" w:hanging="567"/>
    </w:pPr>
  </w:style>
  <w:style w:type="paragraph" w:styleId="ListBullet">
    <w:name w:val="List Bullet"/>
    <w:basedOn w:val="Normal"/>
    <w:uiPriority w:val="99"/>
    <w:pPr>
      <w:ind w:left="1701" w:hanging="567"/>
    </w:pPr>
  </w:style>
  <w:style w:type="paragraph" w:styleId="ListBullet2">
    <w:name w:val="List Bullet 2"/>
    <w:basedOn w:val="Normal"/>
    <w:uiPriority w:val="99"/>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uiPriority w:val="99"/>
    <w:pPr>
      <w:ind w:left="1701"/>
    </w:pPr>
  </w:style>
  <w:style w:type="paragraph" w:styleId="ListContinue2">
    <w:name w:val="List Continue 2"/>
    <w:basedOn w:val="Normal"/>
    <w:uiPriority w:val="99"/>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uiPriority w:val="99"/>
    <w:pPr>
      <w:ind w:left="1701" w:hanging="567"/>
    </w:pPr>
  </w:style>
  <w:style w:type="paragraph" w:styleId="ListNumber2">
    <w:name w:val="List Number 2"/>
    <w:basedOn w:val="Normal"/>
    <w:uiPriority w:val="99"/>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CMG" w:hAnsi="LogicaCMG"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1361"/>
        <w:tab w:val="right" w:pos="8789"/>
      </w:tabs>
      <w:spacing w:after="120"/>
      <w:ind w:left="851" w:hanging="851"/>
    </w:pPr>
    <w:rPr>
      <w:b/>
    </w:rPr>
  </w:style>
  <w:style w:type="paragraph" w:styleId="TOC2">
    <w:name w:val="toc 2"/>
    <w:basedOn w:val="TOC"/>
    <w:next w:val="Normal"/>
    <w:uiPriority w:val="39"/>
    <w:pPr>
      <w:tabs>
        <w:tab w:val="clear" w:pos="8505"/>
        <w:tab w:val="right" w:pos="8789"/>
      </w:tabs>
      <w:spacing w:after="120"/>
      <w:ind w:left="1135" w:hanging="851"/>
    </w:pPr>
    <w:rPr>
      <w:sz w:val="22"/>
    </w:rPr>
  </w:style>
  <w:style w:type="paragraph" w:styleId="TOC3">
    <w:name w:val="toc 3"/>
    <w:basedOn w:val="TOC"/>
    <w:next w:val="Normal"/>
    <w:uiPriority w:val="39"/>
    <w:pPr>
      <w:spacing w:after="120"/>
      <w:ind w:left="1418" w:hanging="851"/>
    </w:pPr>
    <w:rPr>
      <w:sz w:val="20"/>
    </w:rPr>
  </w:style>
  <w:style w:type="paragraph" w:styleId="TOC4">
    <w:name w:val="toc 4"/>
    <w:basedOn w:val="TOC"/>
    <w:next w:val="Normal"/>
    <w:uiPriority w:val="39"/>
    <w:pPr>
      <w:ind w:left="1985"/>
    </w:pPr>
  </w:style>
  <w:style w:type="paragraph" w:styleId="TOCHeading">
    <w:name w:val="TOC Heading"/>
    <w:basedOn w:val="Heading"/>
    <w:uiPriority w:val="39"/>
    <w:qFormat/>
    <w:pPr>
      <w:ind w:left="0" w:firstLine="0"/>
      <w:jc w:val="center"/>
    </w:pPr>
    <w:rPr>
      <w:sz w:val="28"/>
    </w:rPr>
  </w:style>
  <w:style w:type="character" w:styleId="PageNumber">
    <w:name w:val="page number"/>
    <w:basedOn w:val="DefaultParagraphFont"/>
    <w:uiPriority w:val="99"/>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Response">
    <w:name w:val="Response"/>
    <w:basedOn w:val="BodyText"/>
    <w:pPr>
      <w:spacing w:after="240"/>
      <w:ind w:left="2880"/>
      <w:jc w:val="left"/>
    </w:pPr>
    <w:rPr>
      <w:sz w:val="20"/>
    </w:rPr>
  </w:style>
  <w:style w:type="paragraph" w:styleId="BodyText">
    <w:name w:val="Body Text"/>
    <w:basedOn w:val="Normal"/>
    <w:link w:val="BodyTextChar"/>
    <w:uiPriority w:val="99"/>
    <w:pPr>
      <w:spacing w:after="120"/>
      <w:ind w:left="0"/>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customStyle="1" w:styleId="Pseudocode">
    <w:name w:val="Pseudocode"/>
    <w:basedOn w:val="Normal"/>
    <w:pPr>
      <w:spacing w:after="0"/>
      <w:ind w:left="0"/>
      <w:jc w:val="left"/>
    </w:pPr>
    <w:rPr>
      <w:rFonts w:ascii="Courier New" w:hAnsi="Courier New"/>
      <w:sz w:val="20"/>
    </w:rPr>
  </w:style>
  <w:style w:type="paragraph" w:customStyle="1" w:styleId="Tabbody">
    <w:name w:val="Tab body"/>
    <w:basedOn w:val="Normal"/>
    <w:pPr>
      <w:keepLines/>
      <w:spacing w:after="0"/>
      <w:ind w:left="57" w:right="57"/>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styleId="BodyText2">
    <w:name w:val="Body Text 2"/>
    <w:basedOn w:val="Normal"/>
    <w:link w:val="BodyText2Char"/>
    <w:uiPriority w:val="99"/>
    <w:pPr>
      <w:ind w:left="0"/>
    </w:pPr>
    <w:rPr>
      <w:rFonts w:ascii="Arial" w:hAnsi="Arial"/>
      <w:sz w:val="18"/>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styleId="BodyTextIndent">
    <w:name w:val="Body Text Indent"/>
    <w:basedOn w:val="Normal"/>
    <w:link w:val="BodyTextIndentChar"/>
    <w:uiPriority w:val="99"/>
    <w:pPr>
      <w:tabs>
        <w:tab w:val="left" w:pos="2070"/>
        <w:tab w:val="left" w:pos="3510"/>
        <w:tab w:val="left" w:pos="5400"/>
      </w:tabs>
      <w:ind w:left="90"/>
      <w:jc w:val="left"/>
    </w:pPr>
    <w:rPr>
      <w:sz w:val="20"/>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Pr>
      <w:rFonts w:cs="Times New Roman"/>
      <w:color w:val="0000FF" w:themeColor="hyperlink"/>
      <w:u w:val="single"/>
    </w:rPr>
  </w:style>
  <w:style w:type="paragraph" w:customStyle="1" w:styleId="Disclaimer">
    <w:name w:val="Disclaimer"/>
    <w:pPr>
      <w:spacing w:after="160"/>
    </w:pPr>
    <w:rPr>
      <w:rFonts w:ascii="Tahoma" w:hAnsi="Tahoma" w:cs="Times New Roman"/>
      <w:sz w:val="16"/>
      <w:szCs w:val="20"/>
      <w:lang w:eastAsia="en-GB"/>
    </w:rPr>
  </w:style>
  <w:style w:type="paragraph" w:customStyle="1" w:styleId="Tabhead">
    <w:name w:val="Tab head"/>
    <w:basedOn w:val="Normal"/>
    <w:pPr>
      <w:keepLines/>
      <w:spacing w:after="0"/>
      <w:ind w:left="57" w:right="57"/>
      <w:jc w:val="left"/>
      <w:textAlignment w:val="auto"/>
    </w:pPr>
    <w:rPr>
      <w:b/>
    </w:rPr>
  </w:style>
  <w:style w:type="paragraph" w:styleId="ListParagraph">
    <w:name w:val="List Paragraph"/>
    <w:basedOn w:val="Normal"/>
    <w:uiPriority w:val="34"/>
    <w:qFormat/>
    <w:pPr>
      <w:overflowPunct/>
      <w:autoSpaceDE/>
      <w:autoSpaceDN/>
      <w:adjustRightInd/>
      <w:spacing w:after="0"/>
      <w:ind w:left="720"/>
      <w:jc w:val="left"/>
      <w:textAlignment w:val="auto"/>
    </w:pPr>
    <w:rPr>
      <w:rFonts w:ascii="Calibri" w:hAnsi="Calibri"/>
      <w:sz w:val="22"/>
      <w:szCs w:val="22"/>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cs="Times New Roman"/>
      <w:sz w:val="24"/>
      <w:szCs w:val="20"/>
    </w:rPr>
  </w:style>
  <w:style w:type="paragraph" w:styleId="Heading1">
    <w:name w:val="heading 1"/>
    <w:basedOn w:val="Heading"/>
    <w:next w:val="Normal"/>
    <w:link w:val="Heading1Char"/>
    <w:qFormat/>
    <w:pPr>
      <w:pageBreakBefore/>
      <w:spacing w:before="160" w:after="320"/>
      <w:ind w:left="360" w:hanging="360"/>
      <w:outlineLvl w:val="0"/>
    </w:pPr>
    <w:rPr>
      <w:sz w:val="28"/>
    </w:rPr>
  </w:style>
  <w:style w:type="paragraph" w:styleId="Heading2">
    <w:name w:val="heading 2"/>
    <w:aliases w:val="2,21"/>
    <w:basedOn w:val="Heading"/>
    <w:next w:val="Normal"/>
    <w:link w:val="Heading2Char"/>
    <w:qFormat/>
    <w:pPr>
      <w:numPr>
        <w:ilvl w:val="1"/>
        <w:numId w:val="2"/>
      </w:numPr>
      <w:spacing w:before="120"/>
      <w:ind w:left="0" w:firstLine="0"/>
      <w:outlineLvl w:val="1"/>
    </w:pPr>
  </w:style>
  <w:style w:type="paragraph" w:styleId="Heading3">
    <w:name w:val="heading 3"/>
    <w:aliases w:val="H3,H31"/>
    <w:basedOn w:val="Heading"/>
    <w:next w:val="Normal"/>
    <w:link w:val="Heading3Char"/>
    <w:uiPriority w:val="9"/>
    <w:qFormat/>
    <w:pPr>
      <w:numPr>
        <w:ilvl w:val="2"/>
        <w:numId w:val="1"/>
      </w:numPr>
      <w:spacing w:before="80"/>
      <w:outlineLvl w:val="2"/>
    </w:pPr>
    <w:rPr>
      <w:b w:val="0"/>
    </w:rPr>
  </w:style>
  <w:style w:type="paragraph" w:styleId="Heading4">
    <w:name w:val="heading 4"/>
    <w:aliases w:val="Schedules,4"/>
    <w:basedOn w:val="Heading"/>
    <w:next w:val="Normal"/>
    <w:link w:val="Heading4Char"/>
    <w:uiPriority w:val="9"/>
    <w:qFormat/>
    <w:pPr>
      <w:numPr>
        <w:ilvl w:val="3"/>
        <w:numId w:val="1"/>
      </w:numPr>
      <w:spacing w:before="40"/>
      <w:outlineLvl w:val="3"/>
    </w:pPr>
    <w:rPr>
      <w:b w:val="0"/>
    </w:rPr>
  </w:style>
  <w:style w:type="paragraph" w:styleId="Heading5">
    <w:name w:val="heading 5"/>
    <w:aliases w:val="Heading 5   Appendix A to X,Appendix A to X"/>
    <w:basedOn w:val="Heading"/>
    <w:next w:val="Normal"/>
    <w:link w:val="Heading5Char"/>
    <w:uiPriority w:val="9"/>
    <w:qFormat/>
    <w:pPr>
      <w:numPr>
        <w:ilvl w:val="4"/>
        <w:numId w:val="1"/>
      </w:numPr>
      <w:tabs>
        <w:tab w:val="clear" w:pos="360"/>
      </w:tabs>
      <w:outlineLvl w:val="4"/>
    </w:pPr>
    <w:rPr>
      <w:b w:val="0"/>
    </w:rPr>
  </w:style>
  <w:style w:type="paragraph" w:styleId="Heading6">
    <w:name w:val="heading 6"/>
    <w:basedOn w:val="Heading1"/>
    <w:next w:val="Normal"/>
    <w:link w:val="Heading6Char"/>
    <w:uiPriority w:val="9"/>
    <w:qFormat/>
    <w:pPr>
      <w:numPr>
        <w:ilvl w:val="5"/>
      </w:numPr>
      <w:ind w:left="1701" w:hanging="1701"/>
      <w:outlineLvl w:val="5"/>
    </w:pPr>
  </w:style>
  <w:style w:type="paragraph" w:styleId="Heading7">
    <w:name w:val="heading 7"/>
    <w:basedOn w:val="Heading2"/>
    <w:next w:val="Normal"/>
    <w:link w:val="Heading7Char"/>
    <w:uiPriority w:val="9"/>
    <w:qFormat/>
    <w:pPr>
      <w:numPr>
        <w:ilvl w:val="6"/>
        <w:numId w:val="1"/>
      </w:numPr>
      <w:tabs>
        <w:tab w:val="clear" w:pos="360"/>
      </w:tabs>
      <w:outlineLvl w:val="6"/>
    </w:pPr>
  </w:style>
  <w:style w:type="paragraph" w:styleId="Heading8">
    <w:name w:val="heading 8"/>
    <w:basedOn w:val="Heading3"/>
    <w:next w:val="Normal"/>
    <w:link w:val="Heading8Char"/>
    <w:uiPriority w:val="9"/>
    <w:qFormat/>
    <w:pPr>
      <w:numPr>
        <w:ilvl w:val="7"/>
      </w:numPr>
      <w:tabs>
        <w:tab w:val="clear" w:pos="360"/>
      </w:tabs>
      <w:outlineLvl w:val="7"/>
    </w:pPr>
  </w:style>
  <w:style w:type="paragraph" w:styleId="Heading9">
    <w:name w:val="heading 9"/>
    <w:basedOn w:val="Heading4"/>
    <w:next w:val="Normal"/>
    <w:link w:val="Heading9Char"/>
    <w:uiPriority w:val="9"/>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szCs w:val="20"/>
    </w:rPr>
  </w:style>
  <w:style w:type="character" w:customStyle="1" w:styleId="Heading2Char">
    <w:name w:val="Heading 2 Char"/>
    <w:aliases w:val="2 Char,21 Char"/>
    <w:basedOn w:val="DefaultParagraphFont"/>
    <w:link w:val="Heading2"/>
    <w:locked/>
    <w:rPr>
      <w:rFonts w:ascii="Times New Roman" w:hAnsi="Times New Roman" w:cs="Times New Roman"/>
      <w:b/>
      <w:sz w:val="24"/>
      <w:szCs w:val="20"/>
    </w:rPr>
  </w:style>
  <w:style w:type="character" w:customStyle="1" w:styleId="Heading3Char">
    <w:name w:val="Heading 3 Char"/>
    <w:aliases w:val="H3 Char,H31 Char"/>
    <w:basedOn w:val="DefaultParagraphFont"/>
    <w:link w:val="Heading3"/>
    <w:uiPriority w:val="9"/>
    <w:locked/>
    <w:rPr>
      <w:rFonts w:ascii="Times New Roman" w:hAnsi="Times New Roman" w:cs="Times New Roman"/>
      <w:sz w:val="24"/>
      <w:szCs w:val="20"/>
    </w:rPr>
  </w:style>
  <w:style w:type="character" w:customStyle="1" w:styleId="Heading4Char">
    <w:name w:val="Heading 4 Char"/>
    <w:aliases w:val="Schedules Char,4 Char"/>
    <w:basedOn w:val="DefaultParagraphFont"/>
    <w:link w:val="Heading4"/>
    <w:uiPriority w:val="9"/>
    <w:locked/>
    <w:rPr>
      <w:rFonts w:ascii="Times New Roman" w:hAnsi="Times New Roman" w:cs="Times New Roman"/>
      <w:sz w:val="24"/>
      <w:szCs w:val="20"/>
    </w:rPr>
  </w:style>
  <w:style w:type="character" w:customStyle="1" w:styleId="Heading5Char">
    <w:name w:val="Heading 5 Char"/>
    <w:aliases w:val="Heading 5   Appendix A to X Char,Appendix A to X Char"/>
    <w:basedOn w:val="DefaultParagraphFont"/>
    <w:link w:val="Heading5"/>
    <w:uiPriority w:val="9"/>
    <w:locked/>
    <w:rPr>
      <w:rFonts w:ascii="Times New Roman" w:hAnsi="Times New Roman" w:cs="Times New Roman"/>
      <w:sz w:val="24"/>
      <w:szCs w:val="20"/>
    </w:rPr>
  </w:style>
  <w:style w:type="character" w:customStyle="1" w:styleId="Heading6Char">
    <w:name w:val="Heading 6 Char"/>
    <w:basedOn w:val="DefaultParagraphFont"/>
    <w:link w:val="Heading6"/>
    <w:uiPriority w:val="9"/>
    <w:locked/>
    <w:rPr>
      <w:rFonts w:ascii="Times New Roman" w:hAnsi="Times New Roman" w:cs="Times New Roman"/>
      <w:b/>
      <w:sz w:val="20"/>
      <w:szCs w:val="20"/>
    </w:rPr>
  </w:style>
  <w:style w:type="character" w:customStyle="1" w:styleId="Heading7Char">
    <w:name w:val="Heading 7 Char"/>
    <w:basedOn w:val="DefaultParagraphFont"/>
    <w:link w:val="Heading7"/>
    <w:uiPriority w:val="9"/>
    <w:locked/>
    <w:rPr>
      <w:rFonts w:ascii="Times New Roman" w:hAnsi="Times New Roman" w:cs="Times New Roman"/>
      <w:b/>
      <w:sz w:val="24"/>
      <w:szCs w:val="20"/>
    </w:rPr>
  </w:style>
  <w:style w:type="character" w:customStyle="1" w:styleId="Heading8Char">
    <w:name w:val="Heading 8 Char"/>
    <w:basedOn w:val="DefaultParagraphFont"/>
    <w:link w:val="Heading8"/>
    <w:uiPriority w:val="9"/>
    <w:locked/>
    <w:rPr>
      <w:rFonts w:ascii="Times New Roman" w:hAnsi="Times New Roman" w:cs="Times New Roman"/>
      <w:sz w:val="24"/>
      <w:szCs w:val="20"/>
    </w:rPr>
  </w:style>
  <w:style w:type="character" w:customStyle="1" w:styleId="Heading9Char">
    <w:name w:val="Heading 9 Char"/>
    <w:basedOn w:val="DefaultParagraphFont"/>
    <w:link w:val="Heading9"/>
    <w:uiPriority w:val="9"/>
    <w:locked/>
    <w:rPr>
      <w:rFonts w:ascii="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uiPriority w:val="35"/>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uiPriority w:val="99"/>
    <w:pPr>
      <w:ind w:left="1701" w:hanging="567"/>
    </w:pPr>
  </w:style>
  <w:style w:type="paragraph" w:styleId="List2">
    <w:name w:val="List 2"/>
    <w:basedOn w:val="Normal"/>
    <w:uiPriority w:val="99"/>
    <w:pPr>
      <w:ind w:left="2268" w:hanging="567"/>
    </w:pPr>
  </w:style>
  <w:style w:type="paragraph" w:styleId="ListBullet">
    <w:name w:val="List Bullet"/>
    <w:basedOn w:val="Normal"/>
    <w:uiPriority w:val="99"/>
    <w:pPr>
      <w:ind w:left="1701" w:hanging="567"/>
    </w:pPr>
  </w:style>
  <w:style w:type="paragraph" w:styleId="ListBullet2">
    <w:name w:val="List Bullet 2"/>
    <w:basedOn w:val="Normal"/>
    <w:uiPriority w:val="99"/>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uiPriority w:val="99"/>
    <w:pPr>
      <w:ind w:left="1701"/>
    </w:pPr>
  </w:style>
  <w:style w:type="paragraph" w:styleId="ListContinue2">
    <w:name w:val="List Continue 2"/>
    <w:basedOn w:val="Normal"/>
    <w:uiPriority w:val="99"/>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uiPriority w:val="99"/>
    <w:pPr>
      <w:ind w:left="1701" w:hanging="567"/>
    </w:pPr>
  </w:style>
  <w:style w:type="paragraph" w:styleId="ListNumber2">
    <w:name w:val="List Number 2"/>
    <w:basedOn w:val="Normal"/>
    <w:uiPriority w:val="99"/>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CMG" w:hAnsi="LogicaCMG"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1361"/>
        <w:tab w:val="right" w:pos="8789"/>
      </w:tabs>
      <w:spacing w:after="120"/>
      <w:ind w:left="851" w:hanging="851"/>
    </w:pPr>
    <w:rPr>
      <w:b/>
    </w:rPr>
  </w:style>
  <w:style w:type="paragraph" w:styleId="TOC2">
    <w:name w:val="toc 2"/>
    <w:basedOn w:val="TOC"/>
    <w:next w:val="Normal"/>
    <w:uiPriority w:val="39"/>
    <w:pPr>
      <w:tabs>
        <w:tab w:val="clear" w:pos="8505"/>
        <w:tab w:val="right" w:pos="8789"/>
      </w:tabs>
      <w:spacing w:after="120"/>
      <w:ind w:left="1135" w:hanging="851"/>
    </w:pPr>
    <w:rPr>
      <w:sz w:val="22"/>
    </w:rPr>
  </w:style>
  <w:style w:type="paragraph" w:styleId="TOC3">
    <w:name w:val="toc 3"/>
    <w:basedOn w:val="TOC"/>
    <w:next w:val="Normal"/>
    <w:uiPriority w:val="39"/>
    <w:pPr>
      <w:spacing w:after="120"/>
      <w:ind w:left="1418" w:hanging="851"/>
    </w:pPr>
    <w:rPr>
      <w:sz w:val="20"/>
    </w:rPr>
  </w:style>
  <w:style w:type="paragraph" w:styleId="TOC4">
    <w:name w:val="toc 4"/>
    <w:basedOn w:val="TOC"/>
    <w:next w:val="Normal"/>
    <w:uiPriority w:val="39"/>
    <w:pPr>
      <w:ind w:left="1985"/>
    </w:pPr>
  </w:style>
  <w:style w:type="paragraph" w:styleId="TOCHeading">
    <w:name w:val="TOC Heading"/>
    <w:basedOn w:val="Heading"/>
    <w:uiPriority w:val="39"/>
    <w:qFormat/>
    <w:pPr>
      <w:ind w:left="0" w:firstLine="0"/>
      <w:jc w:val="center"/>
    </w:pPr>
    <w:rPr>
      <w:sz w:val="28"/>
    </w:rPr>
  </w:style>
  <w:style w:type="character" w:styleId="PageNumber">
    <w:name w:val="page number"/>
    <w:basedOn w:val="DefaultParagraphFont"/>
    <w:uiPriority w:val="99"/>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Response">
    <w:name w:val="Response"/>
    <w:basedOn w:val="BodyText"/>
    <w:pPr>
      <w:spacing w:after="240"/>
      <w:ind w:left="2880"/>
      <w:jc w:val="left"/>
    </w:pPr>
    <w:rPr>
      <w:sz w:val="20"/>
    </w:rPr>
  </w:style>
  <w:style w:type="paragraph" w:styleId="BodyText">
    <w:name w:val="Body Text"/>
    <w:basedOn w:val="Normal"/>
    <w:link w:val="BodyTextChar"/>
    <w:uiPriority w:val="99"/>
    <w:pPr>
      <w:spacing w:after="120"/>
      <w:ind w:left="0"/>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customStyle="1" w:styleId="Pseudocode">
    <w:name w:val="Pseudocode"/>
    <w:basedOn w:val="Normal"/>
    <w:pPr>
      <w:spacing w:after="0"/>
      <w:ind w:left="0"/>
      <w:jc w:val="left"/>
    </w:pPr>
    <w:rPr>
      <w:rFonts w:ascii="Courier New" w:hAnsi="Courier New"/>
      <w:sz w:val="20"/>
    </w:rPr>
  </w:style>
  <w:style w:type="paragraph" w:customStyle="1" w:styleId="Tabbody">
    <w:name w:val="Tab body"/>
    <w:basedOn w:val="Normal"/>
    <w:pPr>
      <w:keepLines/>
      <w:spacing w:after="0"/>
      <w:ind w:left="57" w:right="57"/>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styleId="BodyText2">
    <w:name w:val="Body Text 2"/>
    <w:basedOn w:val="Normal"/>
    <w:link w:val="BodyText2Char"/>
    <w:uiPriority w:val="99"/>
    <w:pPr>
      <w:ind w:left="0"/>
    </w:pPr>
    <w:rPr>
      <w:rFonts w:ascii="Arial" w:hAnsi="Arial"/>
      <w:sz w:val="18"/>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styleId="BodyTextIndent">
    <w:name w:val="Body Text Indent"/>
    <w:basedOn w:val="Normal"/>
    <w:link w:val="BodyTextIndentChar"/>
    <w:uiPriority w:val="99"/>
    <w:pPr>
      <w:tabs>
        <w:tab w:val="left" w:pos="2070"/>
        <w:tab w:val="left" w:pos="3510"/>
        <w:tab w:val="left" w:pos="5400"/>
      </w:tabs>
      <w:ind w:left="90"/>
      <w:jc w:val="left"/>
    </w:pPr>
    <w:rPr>
      <w:sz w:val="20"/>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Pr>
      <w:rFonts w:cs="Times New Roman"/>
      <w:color w:val="0000FF" w:themeColor="hyperlink"/>
      <w:u w:val="single"/>
    </w:rPr>
  </w:style>
  <w:style w:type="paragraph" w:customStyle="1" w:styleId="Disclaimer">
    <w:name w:val="Disclaimer"/>
    <w:pPr>
      <w:spacing w:after="160"/>
    </w:pPr>
    <w:rPr>
      <w:rFonts w:ascii="Tahoma" w:hAnsi="Tahoma" w:cs="Times New Roman"/>
      <w:sz w:val="16"/>
      <w:szCs w:val="20"/>
      <w:lang w:eastAsia="en-GB"/>
    </w:rPr>
  </w:style>
  <w:style w:type="paragraph" w:customStyle="1" w:styleId="Tabhead">
    <w:name w:val="Tab head"/>
    <w:basedOn w:val="Normal"/>
    <w:pPr>
      <w:keepLines/>
      <w:spacing w:after="0"/>
      <w:ind w:left="57" w:right="57"/>
      <w:jc w:val="left"/>
      <w:textAlignment w:val="auto"/>
    </w:pPr>
    <w:rPr>
      <w:b/>
    </w:rPr>
  </w:style>
  <w:style w:type="paragraph" w:styleId="ListParagraph">
    <w:name w:val="List Paragraph"/>
    <w:basedOn w:val="Normal"/>
    <w:uiPriority w:val="34"/>
    <w:qFormat/>
    <w:pPr>
      <w:overflowPunct/>
      <w:autoSpaceDE/>
      <w:autoSpaceDN/>
      <w:adjustRightInd/>
      <w:spacing w:after="0"/>
      <w:ind w:left="720"/>
      <w:jc w:val="left"/>
      <w:textAlignment w:val="auto"/>
    </w:pPr>
    <w:rPr>
      <w:rFonts w:ascii="Calibri" w:hAnsi="Calibri"/>
      <w:sz w:val="22"/>
      <w:szCs w:val="22"/>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172">
      <w:bodyDiv w:val="1"/>
      <w:marLeft w:val="0"/>
      <w:marRight w:val="0"/>
      <w:marTop w:val="0"/>
      <w:marBottom w:val="0"/>
      <w:divBdr>
        <w:top w:val="none" w:sz="0" w:space="0" w:color="auto"/>
        <w:left w:val="none" w:sz="0" w:space="0" w:color="auto"/>
        <w:bottom w:val="none" w:sz="0" w:space="0" w:color="auto"/>
        <w:right w:val="none" w:sz="0" w:space="0" w:color="auto"/>
      </w:divBdr>
    </w:div>
    <w:div w:id="1214997809">
      <w:marLeft w:val="0"/>
      <w:marRight w:val="0"/>
      <w:marTop w:val="0"/>
      <w:marBottom w:val="0"/>
      <w:divBdr>
        <w:top w:val="none" w:sz="0" w:space="0" w:color="auto"/>
        <w:left w:val="none" w:sz="0" w:space="0" w:color="auto"/>
        <w:bottom w:val="none" w:sz="0" w:space="0" w:color="auto"/>
        <w:right w:val="none" w:sz="0" w:space="0" w:color="auto"/>
      </w:divBdr>
    </w:div>
    <w:div w:id="1214997810">
      <w:marLeft w:val="0"/>
      <w:marRight w:val="0"/>
      <w:marTop w:val="0"/>
      <w:marBottom w:val="0"/>
      <w:divBdr>
        <w:top w:val="none" w:sz="0" w:space="0" w:color="auto"/>
        <w:left w:val="none" w:sz="0" w:space="0" w:color="auto"/>
        <w:bottom w:val="none" w:sz="0" w:space="0" w:color="auto"/>
        <w:right w:val="none" w:sz="0" w:space="0" w:color="auto"/>
      </w:divBdr>
    </w:div>
    <w:div w:id="18521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tsoe.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A9AB-ABA9-4F72-AEC9-B319E854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27966</Words>
  <Characters>172101</Characters>
  <Application>Microsoft Office Word</Application>
  <DocSecurity>0</DocSecurity>
  <Lines>1434</Lines>
  <Paragraphs>399</Paragraphs>
  <ScaleCrop>false</ScaleCrop>
  <HeadingPairs>
    <vt:vector size="2" baseType="variant">
      <vt:variant>
        <vt:lpstr>Title</vt:lpstr>
      </vt:variant>
      <vt:variant>
        <vt:i4>1</vt:i4>
      </vt:variant>
    </vt:vector>
  </HeadingPairs>
  <TitlesOfParts>
    <vt:vector size="1" baseType="lpstr">
      <vt:lpstr>Interface Definition and Design: Part 2 - Interfaces to other service providers</vt:lpstr>
    </vt:vector>
  </TitlesOfParts>
  <Company>ELEXON</Company>
  <LinksUpToDate>false</LinksUpToDate>
  <CharactersWithSpaces>199668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Definition and Design: Part 2 - Interfaces to other service providers</dc:title>
  <dc:subject>Part 2 of the NETA IDD document contains the definition and design of the system interfaces between the following BSC Agents: the Balancing Mechanism Reporting Agent (BMRA), Central Data Collection Agent (CDCA), Central Registration Agent (CRA), Energy Contract Volume Aggregation Agent (ECVAA) and Settlement Administration Agent (SAA). See Part 1 for details of their system interfaces with BSC Parties and Party Agents.</dc:subject>
  <dc:creator>ELEXON</dc:creator>
  <cp:keywords>Interface,Definition,Design,Part,2,Interfaces,other,service,providers</cp:keywords>
  <cp:lastModifiedBy>Colin Berry</cp:lastModifiedBy>
  <cp:revision>2</cp:revision>
  <cp:lastPrinted>2018-10-16T11:50:00Z</cp:lastPrinted>
  <dcterms:created xsi:type="dcterms:W3CDTF">2018-12-07T15:35:00Z</dcterms:created>
  <dcterms:modified xsi:type="dcterms:W3CDTF">2018-12-07T15:35:00Z</dcterms:modified>
  <cp:category>IDD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38.0</vt:lpwstr>
  </property>
  <property fmtid="{D5CDD505-2E9C-101B-9397-08002B2CF9AE}" pid="3" name="Effective Date">
    <vt:lpwstr>1 November 2018</vt:lpwstr>
  </property>
</Properties>
</file>